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84FE5" w14:textId="77777777" w:rsidR="00A77B3E" w:rsidRPr="00602E39" w:rsidRDefault="00C145EC" w:rsidP="00602E39">
      <w:pPr>
        <w:spacing w:line="360" w:lineRule="auto"/>
        <w:jc w:val="both"/>
        <w:rPr>
          <w:rFonts w:ascii="Book Antiqua" w:hAnsi="Book Antiqua"/>
        </w:rPr>
      </w:pPr>
      <w:r w:rsidRPr="00602E39">
        <w:rPr>
          <w:rFonts w:ascii="Book Antiqua" w:eastAsia="Book Antiqua" w:hAnsi="Book Antiqua" w:cs="Book Antiqua"/>
          <w:b/>
          <w:color w:val="000000"/>
        </w:rPr>
        <w:t>Name</w:t>
      </w:r>
      <w:r w:rsidR="007D3367">
        <w:rPr>
          <w:rFonts w:ascii="Book Antiqua" w:eastAsia="Book Antiqua" w:hAnsi="Book Antiqua" w:cs="Book Antiqua"/>
          <w:b/>
          <w:color w:val="000000"/>
        </w:rPr>
        <w:t xml:space="preserve"> </w:t>
      </w:r>
      <w:r w:rsidRPr="00602E39">
        <w:rPr>
          <w:rFonts w:ascii="Book Antiqua" w:eastAsia="Book Antiqua" w:hAnsi="Book Antiqua" w:cs="Book Antiqua"/>
          <w:b/>
          <w:color w:val="000000"/>
        </w:rPr>
        <w:t>of</w:t>
      </w:r>
      <w:r w:rsidR="007D3367">
        <w:rPr>
          <w:rFonts w:ascii="Book Antiqua" w:eastAsia="Book Antiqua" w:hAnsi="Book Antiqua" w:cs="Book Antiqua"/>
          <w:b/>
          <w:color w:val="000000"/>
        </w:rPr>
        <w:t xml:space="preserve"> </w:t>
      </w:r>
      <w:r w:rsidRPr="00602E39">
        <w:rPr>
          <w:rFonts w:ascii="Book Antiqua" w:eastAsia="Book Antiqua" w:hAnsi="Book Antiqua" w:cs="Book Antiqua"/>
          <w:b/>
          <w:color w:val="000000"/>
        </w:rPr>
        <w:t>Journal:</w:t>
      </w:r>
      <w:r w:rsidR="007D3367">
        <w:rPr>
          <w:rFonts w:ascii="Book Antiqua" w:eastAsia="Book Antiqua" w:hAnsi="Book Antiqua" w:cs="Book Antiqua"/>
          <w:b/>
          <w:color w:val="000000"/>
        </w:rPr>
        <w:t xml:space="preserve"> </w:t>
      </w:r>
      <w:r w:rsidRPr="00602E39">
        <w:rPr>
          <w:rFonts w:ascii="Book Antiqua" w:eastAsia="Book Antiqua" w:hAnsi="Book Antiqua" w:cs="Book Antiqua"/>
          <w:i/>
          <w:color w:val="000000"/>
        </w:rPr>
        <w:t>World</w:t>
      </w:r>
      <w:r w:rsidR="007D3367">
        <w:rPr>
          <w:rFonts w:ascii="Book Antiqua" w:eastAsia="Book Antiqua" w:hAnsi="Book Antiqua" w:cs="Book Antiqua"/>
          <w:i/>
          <w:color w:val="000000"/>
        </w:rPr>
        <w:t xml:space="preserve"> </w:t>
      </w:r>
      <w:r w:rsidRPr="00602E39">
        <w:rPr>
          <w:rFonts w:ascii="Book Antiqua" w:eastAsia="Book Antiqua" w:hAnsi="Book Antiqua" w:cs="Book Antiqua"/>
          <w:i/>
          <w:color w:val="000000"/>
        </w:rPr>
        <w:t>Journal</w:t>
      </w:r>
      <w:r w:rsidR="007D3367">
        <w:rPr>
          <w:rFonts w:ascii="Book Antiqua" w:eastAsia="Book Antiqua" w:hAnsi="Book Antiqua" w:cs="Book Antiqua"/>
          <w:i/>
          <w:color w:val="000000"/>
        </w:rPr>
        <w:t xml:space="preserve"> </w:t>
      </w:r>
      <w:r w:rsidRPr="00602E39">
        <w:rPr>
          <w:rFonts w:ascii="Book Antiqua" w:eastAsia="Book Antiqua" w:hAnsi="Book Antiqua" w:cs="Book Antiqua"/>
          <w:i/>
          <w:color w:val="000000"/>
        </w:rPr>
        <w:t>of</w:t>
      </w:r>
      <w:r w:rsidR="007D3367">
        <w:rPr>
          <w:rFonts w:ascii="Book Antiqua" w:eastAsia="Book Antiqua" w:hAnsi="Book Antiqua" w:cs="Book Antiqua"/>
          <w:i/>
          <w:color w:val="000000"/>
        </w:rPr>
        <w:t xml:space="preserve"> </w:t>
      </w:r>
      <w:r w:rsidRPr="00602E39">
        <w:rPr>
          <w:rFonts w:ascii="Book Antiqua" w:eastAsia="Book Antiqua" w:hAnsi="Book Antiqua" w:cs="Book Antiqua"/>
          <w:i/>
          <w:color w:val="000000"/>
        </w:rPr>
        <w:t>Experimental</w:t>
      </w:r>
      <w:r w:rsidR="007D3367">
        <w:rPr>
          <w:rFonts w:ascii="Book Antiqua" w:eastAsia="Book Antiqua" w:hAnsi="Book Antiqua" w:cs="Book Antiqua"/>
          <w:i/>
          <w:color w:val="000000"/>
        </w:rPr>
        <w:t xml:space="preserve"> </w:t>
      </w:r>
      <w:r w:rsidRPr="00602E39">
        <w:rPr>
          <w:rFonts w:ascii="Book Antiqua" w:eastAsia="Book Antiqua" w:hAnsi="Book Antiqua" w:cs="Book Antiqua"/>
          <w:i/>
          <w:color w:val="000000"/>
        </w:rPr>
        <w:t>Medicine</w:t>
      </w:r>
    </w:p>
    <w:p w14:paraId="1C9DD4F7" w14:textId="77777777" w:rsidR="00A77B3E" w:rsidRPr="00602E39" w:rsidRDefault="00C145EC" w:rsidP="00602E39">
      <w:pPr>
        <w:spacing w:line="360" w:lineRule="auto"/>
        <w:jc w:val="both"/>
        <w:rPr>
          <w:rFonts w:ascii="Book Antiqua" w:hAnsi="Book Antiqua"/>
        </w:rPr>
      </w:pPr>
      <w:r w:rsidRPr="00602E39">
        <w:rPr>
          <w:rFonts w:ascii="Book Antiqua" w:eastAsia="Book Antiqua" w:hAnsi="Book Antiqua" w:cs="Book Antiqua"/>
          <w:b/>
          <w:color w:val="000000"/>
        </w:rPr>
        <w:t>Manuscript</w:t>
      </w:r>
      <w:r w:rsidR="007D3367">
        <w:rPr>
          <w:rFonts w:ascii="Book Antiqua" w:eastAsia="Book Antiqua" w:hAnsi="Book Antiqua" w:cs="Book Antiqua"/>
          <w:b/>
          <w:color w:val="000000"/>
        </w:rPr>
        <w:t xml:space="preserve"> </w:t>
      </w:r>
      <w:r w:rsidRPr="00602E39">
        <w:rPr>
          <w:rFonts w:ascii="Book Antiqua" w:eastAsia="Book Antiqua" w:hAnsi="Book Antiqua" w:cs="Book Antiqua"/>
          <w:b/>
          <w:color w:val="000000"/>
        </w:rPr>
        <w:t>NO:</w:t>
      </w:r>
      <w:r w:rsidR="007D3367">
        <w:rPr>
          <w:rFonts w:ascii="Book Antiqua" w:eastAsia="Book Antiqua" w:hAnsi="Book Antiqua" w:cs="Book Antiqua"/>
          <w:b/>
          <w:color w:val="000000"/>
        </w:rPr>
        <w:t xml:space="preserve"> </w:t>
      </w:r>
      <w:r w:rsidRPr="00602E39">
        <w:rPr>
          <w:rFonts w:ascii="Book Antiqua" w:eastAsia="Book Antiqua" w:hAnsi="Book Antiqua" w:cs="Book Antiqua"/>
          <w:color w:val="000000"/>
        </w:rPr>
        <w:t>75660</w:t>
      </w:r>
    </w:p>
    <w:p w14:paraId="6DFFDA39" w14:textId="77777777" w:rsidR="00A77B3E" w:rsidRPr="00602E39" w:rsidRDefault="00C145EC" w:rsidP="00602E39">
      <w:pPr>
        <w:spacing w:line="360" w:lineRule="auto"/>
        <w:jc w:val="both"/>
        <w:rPr>
          <w:rFonts w:ascii="Book Antiqua" w:hAnsi="Book Antiqua"/>
        </w:rPr>
      </w:pPr>
      <w:r w:rsidRPr="00602E39">
        <w:rPr>
          <w:rFonts w:ascii="Book Antiqua" w:eastAsia="Book Antiqua" w:hAnsi="Book Antiqua" w:cs="Book Antiqua"/>
          <w:b/>
          <w:color w:val="000000"/>
        </w:rPr>
        <w:t>Manuscript</w:t>
      </w:r>
      <w:r w:rsidR="007D3367">
        <w:rPr>
          <w:rFonts w:ascii="Book Antiqua" w:eastAsia="Book Antiqua" w:hAnsi="Book Antiqua" w:cs="Book Antiqua"/>
          <w:b/>
          <w:color w:val="000000"/>
        </w:rPr>
        <w:t xml:space="preserve"> </w:t>
      </w:r>
      <w:r w:rsidRPr="00602E39">
        <w:rPr>
          <w:rFonts w:ascii="Book Antiqua" w:eastAsia="Book Antiqua" w:hAnsi="Book Antiqua" w:cs="Book Antiqua"/>
          <w:b/>
          <w:color w:val="000000"/>
        </w:rPr>
        <w:t>Type:</w:t>
      </w:r>
      <w:r w:rsidR="007D3367">
        <w:rPr>
          <w:rFonts w:ascii="Book Antiqua" w:eastAsia="Book Antiqua" w:hAnsi="Book Antiqua" w:cs="Book Antiqua"/>
          <w:b/>
          <w:color w:val="000000"/>
        </w:rPr>
        <w:t xml:space="preserve"> </w:t>
      </w:r>
      <w:r w:rsidRPr="00602E39">
        <w:rPr>
          <w:rFonts w:ascii="Book Antiqua" w:eastAsia="Book Antiqua" w:hAnsi="Book Antiqua" w:cs="Book Antiqua"/>
          <w:color w:val="000000"/>
        </w:rPr>
        <w:t>REVIEW</w:t>
      </w:r>
    </w:p>
    <w:p w14:paraId="0B63BC63" w14:textId="77777777" w:rsidR="00A77B3E" w:rsidRPr="00602E39" w:rsidRDefault="00A77B3E" w:rsidP="00602E39">
      <w:pPr>
        <w:spacing w:line="360" w:lineRule="auto"/>
        <w:jc w:val="both"/>
        <w:rPr>
          <w:rFonts w:ascii="Book Antiqua" w:hAnsi="Book Antiqua"/>
        </w:rPr>
      </w:pPr>
    </w:p>
    <w:p w14:paraId="0C3EE93A" w14:textId="77777777" w:rsidR="00A77B3E" w:rsidRPr="00602E39" w:rsidRDefault="00C145EC" w:rsidP="00602E39">
      <w:pPr>
        <w:spacing w:line="360" w:lineRule="auto"/>
        <w:jc w:val="both"/>
        <w:rPr>
          <w:rFonts w:ascii="Book Antiqua" w:hAnsi="Book Antiqua"/>
        </w:rPr>
      </w:pPr>
      <w:r w:rsidRPr="00602E39">
        <w:rPr>
          <w:rFonts w:ascii="Book Antiqua" w:eastAsia="Book Antiqua" w:hAnsi="Book Antiqua" w:cs="Book Antiqua"/>
          <w:b/>
          <w:color w:val="000000"/>
        </w:rPr>
        <w:t>Complement-mediated</w:t>
      </w:r>
      <w:r w:rsidR="007D3367">
        <w:rPr>
          <w:rFonts w:ascii="Book Antiqua" w:eastAsia="Book Antiqua" w:hAnsi="Book Antiqua" w:cs="Book Antiqua"/>
          <w:b/>
          <w:color w:val="000000"/>
        </w:rPr>
        <w:t xml:space="preserve"> </w:t>
      </w:r>
      <w:r w:rsidRPr="00602E39">
        <w:rPr>
          <w:rFonts w:ascii="Book Antiqua" w:eastAsia="Book Antiqua" w:hAnsi="Book Antiqua" w:cs="Book Antiqua"/>
          <w:b/>
          <w:color w:val="000000"/>
        </w:rPr>
        <w:t>microvascular</w:t>
      </w:r>
      <w:r w:rsidR="007D3367">
        <w:rPr>
          <w:rFonts w:ascii="Book Antiqua" w:eastAsia="Book Antiqua" w:hAnsi="Book Antiqua" w:cs="Book Antiqua"/>
          <w:b/>
          <w:color w:val="000000"/>
        </w:rPr>
        <w:t xml:space="preserve"> </w:t>
      </w:r>
      <w:r w:rsidRPr="00602E39">
        <w:rPr>
          <w:rFonts w:ascii="Book Antiqua" w:eastAsia="Book Antiqua" w:hAnsi="Book Antiqua" w:cs="Book Antiqua"/>
          <w:b/>
          <w:color w:val="000000"/>
        </w:rPr>
        <w:t>injury</w:t>
      </w:r>
      <w:r w:rsidR="007D3367">
        <w:rPr>
          <w:rFonts w:ascii="Book Antiqua" w:eastAsia="Book Antiqua" w:hAnsi="Book Antiqua" w:cs="Book Antiqua"/>
          <w:b/>
          <w:color w:val="000000"/>
        </w:rPr>
        <w:t xml:space="preserve"> </w:t>
      </w:r>
      <w:r w:rsidRPr="00602E39">
        <w:rPr>
          <w:rFonts w:ascii="Book Antiqua" w:eastAsia="Book Antiqua" w:hAnsi="Book Antiqua" w:cs="Book Antiqua"/>
          <w:b/>
          <w:color w:val="000000"/>
        </w:rPr>
        <w:t>and</w:t>
      </w:r>
      <w:r w:rsidR="007D3367">
        <w:rPr>
          <w:rFonts w:ascii="Book Antiqua" w:eastAsia="Book Antiqua" w:hAnsi="Book Antiqua" w:cs="Book Antiqua"/>
          <w:b/>
          <w:color w:val="000000"/>
        </w:rPr>
        <w:t xml:space="preserve"> </w:t>
      </w:r>
      <w:r w:rsidRPr="00602E39">
        <w:rPr>
          <w:rFonts w:ascii="Book Antiqua" w:eastAsia="Book Antiqua" w:hAnsi="Book Antiqua" w:cs="Book Antiqua"/>
          <w:b/>
          <w:color w:val="000000"/>
        </w:rPr>
        <w:t>thrombosis</w:t>
      </w:r>
      <w:r w:rsidR="007D3367">
        <w:rPr>
          <w:rFonts w:ascii="Book Antiqua" w:eastAsia="Book Antiqua" w:hAnsi="Book Antiqua" w:cs="Book Antiqua"/>
          <w:b/>
          <w:color w:val="000000"/>
        </w:rPr>
        <w:t xml:space="preserve"> </w:t>
      </w:r>
      <w:r w:rsidRPr="00602E39">
        <w:rPr>
          <w:rFonts w:ascii="Book Antiqua" w:eastAsia="Book Antiqua" w:hAnsi="Book Antiqua" w:cs="Book Antiqua"/>
          <w:b/>
          <w:color w:val="000000"/>
        </w:rPr>
        <w:t>in</w:t>
      </w:r>
      <w:r w:rsidR="007D3367">
        <w:rPr>
          <w:rFonts w:ascii="Book Antiqua" w:eastAsia="Book Antiqua" w:hAnsi="Book Antiqua" w:cs="Book Antiqua"/>
          <w:b/>
          <w:color w:val="000000"/>
        </w:rPr>
        <w:t xml:space="preserve"> </w:t>
      </w:r>
      <w:r w:rsidRPr="00602E39">
        <w:rPr>
          <w:rFonts w:ascii="Book Antiqua" w:eastAsia="Book Antiqua" w:hAnsi="Book Antiqua" w:cs="Book Antiqua"/>
          <w:b/>
          <w:color w:val="000000"/>
        </w:rPr>
        <w:t>the</w:t>
      </w:r>
      <w:r w:rsidR="007D3367">
        <w:rPr>
          <w:rFonts w:ascii="Book Antiqua" w:eastAsia="Book Antiqua" w:hAnsi="Book Antiqua" w:cs="Book Antiqua"/>
          <w:b/>
          <w:color w:val="000000"/>
        </w:rPr>
        <w:t xml:space="preserve"> </w:t>
      </w:r>
      <w:r w:rsidRPr="00602E39">
        <w:rPr>
          <w:rFonts w:ascii="Book Antiqua" w:eastAsia="Book Antiqua" w:hAnsi="Book Antiqua" w:cs="Book Antiqua"/>
          <w:b/>
          <w:color w:val="000000"/>
        </w:rPr>
        <w:t>pathogenesis</w:t>
      </w:r>
      <w:r w:rsidR="007D3367">
        <w:rPr>
          <w:rFonts w:ascii="Book Antiqua" w:eastAsia="Book Antiqua" w:hAnsi="Book Antiqua" w:cs="Book Antiqua"/>
          <w:b/>
          <w:color w:val="000000"/>
        </w:rPr>
        <w:t xml:space="preserve"> </w:t>
      </w:r>
      <w:r w:rsidRPr="00602E39">
        <w:rPr>
          <w:rFonts w:ascii="Book Antiqua" w:eastAsia="Book Antiqua" w:hAnsi="Book Antiqua" w:cs="Book Antiqua"/>
          <w:b/>
          <w:color w:val="000000"/>
        </w:rPr>
        <w:t>of</w:t>
      </w:r>
      <w:r w:rsidR="007D3367">
        <w:rPr>
          <w:rFonts w:ascii="Book Antiqua" w:eastAsia="Book Antiqua" w:hAnsi="Book Antiqua" w:cs="Book Antiqua"/>
          <w:b/>
          <w:color w:val="000000"/>
        </w:rPr>
        <w:t xml:space="preserve"> </w:t>
      </w:r>
      <w:r w:rsidRPr="00602E39">
        <w:rPr>
          <w:rFonts w:ascii="Book Antiqua" w:eastAsia="Book Antiqua" w:hAnsi="Book Antiqua" w:cs="Book Antiqua"/>
          <w:b/>
          <w:color w:val="000000"/>
        </w:rPr>
        <w:t>severe</w:t>
      </w:r>
      <w:r w:rsidR="007D3367">
        <w:rPr>
          <w:rFonts w:ascii="Book Antiqua" w:eastAsia="Book Antiqua" w:hAnsi="Book Antiqua" w:cs="Book Antiqua"/>
          <w:b/>
          <w:color w:val="000000"/>
        </w:rPr>
        <w:t xml:space="preserve"> </w:t>
      </w:r>
      <w:r w:rsidRPr="00602E39">
        <w:rPr>
          <w:rFonts w:ascii="Book Antiqua" w:eastAsia="Book Antiqua" w:hAnsi="Book Antiqua" w:cs="Book Antiqua"/>
          <w:b/>
          <w:color w:val="000000"/>
        </w:rPr>
        <w:t>COVID-19:</w:t>
      </w:r>
      <w:r w:rsidR="007D3367">
        <w:rPr>
          <w:rFonts w:ascii="Book Antiqua" w:eastAsia="Book Antiqua" w:hAnsi="Book Antiqua" w:cs="Book Antiqua"/>
          <w:b/>
          <w:color w:val="000000"/>
        </w:rPr>
        <w:t xml:space="preserve"> </w:t>
      </w:r>
      <w:r w:rsidRPr="00602E39">
        <w:rPr>
          <w:rFonts w:ascii="Book Antiqua" w:eastAsia="Book Antiqua" w:hAnsi="Book Antiqua" w:cs="Book Antiqua"/>
          <w:b/>
          <w:color w:val="000000"/>
        </w:rPr>
        <w:t>A</w:t>
      </w:r>
      <w:r w:rsidR="007D3367">
        <w:rPr>
          <w:rFonts w:ascii="Book Antiqua" w:eastAsia="Book Antiqua" w:hAnsi="Book Antiqua" w:cs="Book Antiqua"/>
          <w:b/>
          <w:color w:val="000000"/>
        </w:rPr>
        <w:t xml:space="preserve"> </w:t>
      </w:r>
      <w:r w:rsidRPr="00602E39">
        <w:rPr>
          <w:rFonts w:ascii="Book Antiqua" w:eastAsia="Book Antiqua" w:hAnsi="Book Antiqua" w:cs="Book Antiqua"/>
          <w:b/>
          <w:color w:val="000000"/>
        </w:rPr>
        <w:t>review</w:t>
      </w:r>
    </w:p>
    <w:p w14:paraId="6485FF94" w14:textId="77777777" w:rsidR="00A77B3E" w:rsidRPr="00602E39" w:rsidRDefault="00A77B3E" w:rsidP="00602E39">
      <w:pPr>
        <w:spacing w:line="360" w:lineRule="auto"/>
        <w:jc w:val="both"/>
        <w:rPr>
          <w:rFonts w:ascii="Book Antiqua" w:hAnsi="Book Antiqua"/>
        </w:rPr>
      </w:pPr>
    </w:p>
    <w:p w14:paraId="03AAC2BC" w14:textId="77777777" w:rsidR="00A77B3E" w:rsidRPr="00602E39" w:rsidRDefault="004F761A" w:rsidP="00602E39">
      <w:pPr>
        <w:spacing w:line="360" w:lineRule="auto"/>
        <w:jc w:val="both"/>
        <w:rPr>
          <w:rFonts w:ascii="Book Antiqua" w:hAnsi="Book Antiqua"/>
        </w:rPr>
      </w:pPr>
      <w:r w:rsidRPr="00602E39">
        <w:rPr>
          <w:rFonts w:ascii="Book Antiqua" w:eastAsia="Book Antiqua" w:hAnsi="Book Antiqua" w:cs="Book Antiqua"/>
          <w:color w:val="000000"/>
        </w:rPr>
        <w:t>Gianni</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P</w:t>
      </w:r>
      <w:r w:rsidR="007D3367">
        <w:rPr>
          <w:rFonts w:ascii="Book Antiqua" w:eastAsia="Book Antiqua" w:hAnsi="Book Antiqua" w:cs="Book Antiqua"/>
          <w:color w:val="000000"/>
        </w:rPr>
        <w:t xml:space="preserve"> </w:t>
      </w:r>
      <w:r w:rsidRPr="00602E39">
        <w:rPr>
          <w:rFonts w:ascii="Book Antiqua" w:eastAsia="Book Antiqua" w:hAnsi="Book Antiqua" w:cs="Book Antiqua"/>
          <w:i/>
          <w:color w:val="000000"/>
        </w:rPr>
        <w:t>et</w:t>
      </w:r>
      <w:r w:rsidR="007D3367">
        <w:rPr>
          <w:rFonts w:ascii="Book Antiqua" w:eastAsia="Book Antiqua" w:hAnsi="Book Antiqua" w:cs="Book Antiqua"/>
          <w:i/>
          <w:color w:val="000000"/>
        </w:rPr>
        <w:t xml:space="preserve"> </w:t>
      </w:r>
      <w:r w:rsidRPr="00602E39">
        <w:rPr>
          <w:rFonts w:ascii="Book Antiqua" w:eastAsia="Book Antiqua" w:hAnsi="Book Antiqua" w:cs="Book Antiqua"/>
          <w:i/>
          <w:color w:val="000000"/>
        </w:rPr>
        <w:t>al</w:t>
      </w:r>
      <w:r w:rsidRPr="00602E39">
        <w:rPr>
          <w:rFonts w:ascii="Book Antiqua" w:eastAsia="Book Antiqua" w:hAnsi="Book Antiqua" w:cs="Book Antiqua"/>
          <w:color w:val="000000"/>
        </w:rPr>
        <w:t>.</w:t>
      </w:r>
      <w:r w:rsidR="007D3367">
        <w:rPr>
          <w:rFonts w:ascii="Book Antiqua" w:eastAsia="Book Antiqua" w:hAnsi="Book Antiqua" w:cs="Book Antiqua"/>
          <w:color w:val="000000"/>
        </w:rPr>
        <w:t xml:space="preserve"> </w:t>
      </w:r>
      <w:r w:rsidR="00C145EC" w:rsidRPr="00602E39">
        <w:rPr>
          <w:rFonts w:ascii="Book Antiqua" w:eastAsia="Book Antiqua" w:hAnsi="Book Antiqua" w:cs="Book Antiqua"/>
          <w:color w:val="000000"/>
        </w:rPr>
        <w:t>Complement</w:t>
      </w:r>
      <w:r w:rsidR="007D3367">
        <w:rPr>
          <w:rFonts w:ascii="Book Antiqua" w:eastAsia="Book Antiqua" w:hAnsi="Book Antiqua" w:cs="Book Antiqua"/>
          <w:color w:val="000000"/>
        </w:rPr>
        <w:t xml:space="preserve"> </w:t>
      </w:r>
      <w:r w:rsidR="00C145EC" w:rsidRPr="00602E39">
        <w:rPr>
          <w:rFonts w:ascii="Book Antiqua" w:eastAsia="Book Antiqua" w:hAnsi="Book Antiqua" w:cs="Book Antiqua"/>
          <w:color w:val="000000"/>
        </w:rPr>
        <w:t>involvement</w:t>
      </w:r>
      <w:r w:rsidR="007D3367">
        <w:rPr>
          <w:rFonts w:ascii="Book Antiqua" w:eastAsia="Book Antiqua" w:hAnsi="Book Antiqua" w:cs="Book Antiqua"/>
          <w:color w:val="000000"/>
        </w:rPr>
        <w:t xml:space="preserve"> </w:t>
      </w:r>
      <w:r w:rsidR="00C145EC" w:rsidRPr="00602E39">
        <w:rPr>
          <w:rFonts w:ascii="Book Antiqua" w:eastAsia="Book Antiqua" w:hAnsi="Book Antiqua" w:cs="Book Antiqua"/>
          <w:color w:val="000000"/>
        </w:rPr>
        <w:t>in</w:t>
      </w:r>
      <w:r w:rsidR="007D3367">
        <w:rPr>
          <w:rFonts w:ascii="Book Antiqua" w:eastAsia="Book Antiqua" w:hAnsi="Book Antiqua" w:cs="Book Antiqua"/>
          <w:color w:val="000000"/>
        </w:rPr>
        <w:t xml:space="preserve"> </w:t>
      </w:r>
      <w:r w:rsidR="00C145EC" w:rsidRPr="00602E39">
        <w:rPr>
          <w:rFonts w:ascii="Book Antiqua" w:eastAsia="Book Antiqua" w:hAnsi="Book Antiqua" w:cs="Book Antiqua"/>
          <w:color w:val="000000"/>
        </w:rPr>
        <w:t>severe</w:t>
      </w:r>
      <w:r w:rsidR="007D3367">
        <w:rPr>
          <w:rFonts w:ascii="Book Antiqua" w:eastAsia="Book Antiqua" w:hAnsi="Book Antiqua" w:cs="Book Antiqua"/>
          <w:color w:val="000000"/>
        </w:rPr>
        <w:t xml:space="preserve"> </w:t>
      </w:r>
      <w:r w:rsidR="00C145EC" w:rsidRPr="00602E39">
        <w:rPr>
          <w:rFonts w:ascii="Book Antiqua" w:eastAsia="Book Antiqua" w:hAnsi="Book Antiqua" w:cs="Book Antiqua"/>
          <w:color w:val="000000"/>
        </w:rPr>
        <w:t>COVID-19</w:t>
      </w:r>
    </w:p>
    <w:p w14:paraId="48FD6456" w14:textId="77777777" w:rsidR="00A77B3E" w:rsidRPr="00602E39" w:rsidRDefault="00A77B3E" w:rsidP="00602E39">
      <w:pPr>
        <w:spacing w:line="360" w:lineRule="auto"/>
        <w:jc w:val="both"/>
        <w:rPr>
          <w:rFonts w:ascii="Book Antiqua" w:hAnsi="Book Antiqua"/>
        </w:rPr>
      </w:pPr>
    </w:p>
    <w:p w14:paraId="3BFF205E" w14:textId="77777777" w:rsidR="00A77B3E" w:rsidRPr="00602E39" w:rsidRDefault="00C145EC" w:rsidP="00602E39">
      <w:pPr>
        <w:spacing w:line="360" w:lineRule="auto"/>
        <w:jc w:val="both"/>
        <w:rPr>
          <w:rFonts w:ascii="Book Antiqua" w:hAnsi="Book Antiqua"/>
        </w:rPr>
      </w:pPr>
      <w:proofErr w:type="spellStart"/>
      <w:r w:rsidRPr="00602E39">
        <w:rPr>
          <w:rFonts w:ascii="Book Antiqua" w:eastAsia="Book Antiqua" w:hAnsi="Book Antiqua" w:cs="Book Antiqua"/>
          <w:color w:val="000000"/>
        </w:rPr>
        <w:t>Panagiota</w:t>
      </w:r>
      <w:proofErr w:type="spellEnd"/>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Gianni,</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Mark</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Goldin,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Sam</w:t>
      </w:r>
      <w:r w:rsidR="007D3367">
        <w:rPr>
          <w:rFonts w:ascii="Book Antiqua" w:eastAsia="Book Antiqua" w:hAnsi="Book Antiqua" w:cs="Book Antiqua"/>
          <w:color w:val="000000"/>
        </w:rPr>
        <w:t xml:space="preserve"> </w:t>
      </w:r>
      <w:proofErr w:type="spellStart"/>
      <w:r w:rsidRPr="00602E39">
        <w:rPr>
          <w:rFonts w:ascii="Book Antiqua" w:eastAsia="Book Antiqua" w:hAnsi="Book Antiqua" w:cs="Book Antiqua"/>
          <w:color w:val="000000"/>
        </w:rPr>
        <w:t>Ngu</w:t>
      </w:r>
      <w:proofErr w:type="spellEnd"/>
      <w:r w:rsidRPr="00602E39">
        <w:rPr>
          <w:rFonts w:ascii="Book Antiqua" w:eastAsia="Book Antiqua" w:hAnsi="Book Antiqua" w:cs="Book Antiqua"/>
          <w:color w:val="000000"/>
        </w:rPr>
        <w: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Stefanos</w:t>
      </w:r>
      <w:r w:rsidR="007D3367">
        <w:rPr>
          <w:rFonts w:ascii="Book Antiqua" w:eastAsia="Book Antiqua" w:hAnsi="Book Antiqua" w:cs="Book Antiqua"/>
          <w:color w:val="000000"/>
        </w:rPr>
        <w:t xml:space="preserve"> </w:t>
      </w:r>
      <w:proofErr w:type="spellStart"/>
      <w:r w:rsidRPr="00602E39">
        <w:rPr>
          <w:rFonts w:ascii="Book Antiqua" w:eastAsia="Book Antiqua" w:hAnsi="Book Antiqua" w:cs="Book Antiqua"/>
          <w:color w:val="000000"/>
        </w:rPr>
        <w:t>Zafeiropoulos</w:t>
      </w:r>
      <w:proofErr w:type="spellEnd"/>
      <w:r w:rsidRPr="00602E39">
        <w:rPr>
          <w:rFonts w:ascii="Book Antiqua" w:eastAsia="Book Antiqua" w:hAnsi="Book Antiqua" w:cs="Book Antiqua"/>
          <w:color w:val="000000"/>
        </w:rPr>
        <w: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Georgios</w:t>
      </w:r>
      <w:r w:rsidR="007D3367">
        <w:rPr>
          <w:rFonts w:ascii="Book Antiqua" w:eastAsia="Book Antiqua" w:hAnsi="Book Antiqua" w:cs="Book Antiqua"/>
          <w:color w:val="000000"/>
        </w:rPr>
        <w:t xml:space="preserve"> </w:t>
      </w:r>
      <w:proofErr w:type="spellStart"/>
      <w:r w:rsidRPr="00602E39">
        <w:rPr>
          <w:rFonts w:ascii="Book Antiqua" w:eastAsia="Book Antiqua" w:hAnsi="Book Antiqua" w:cs="Book Antiqua"/>
          <w:color w:val="000000"/>
        </w:rPr>
        <w:t>Geropoulos</w:t>
      </w:r>
      <w:proofErr w:type="spellEnd"/>
      <w:r w:rsidRPr="00602E39">
        <w:rPr>
          <w:rFonts w:ascii="Book Antiqua" w:eastAsia="Book Antiqua" w:hAnsi="Book Antiqua" w:cs="Book Antiqua"/>
          <w:color w:val="000000"/>
        </w:rPr>
        <w:t>,</w:t>
      </w:r>
      <w:r w:rsidR="007D3367">
        <w:rPr>
          <w:rFonts w:ascii="Book Antiqua" w:eastAsia="Book Antiqua" w:hAnsi="Book Antiqua" w:cs="Book Antiqua"/>
          <w:color w:val="000000"/>
        </w:rPr>
        <w:t xml:space="preserve"> </w:t>
      </w:r>
      <w:proofErr w:type="spellStart"/>
      <w:r w:rsidRPr="00602E39">
        <w:rPr>
          <w:rFonts w:ascii="Book Antiqua" w:eastAsia="Book Antiqua" w:hAnsi="Book Antiqua" w:cs="Book Antiqua"/>
          <w:color w:val="000000"/>
        </w:rPr>
        <w:t>Dimitrios</w:t>
      </w:r>
      <w:proofErr w:type="spellEnd"/>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Giannis</w:t>
      </w:r>
    </w:p>
    <w:p w14:paraId="458989EB" w14:textId="77777777" w:rsidR="00A77B3E" w:rsidRPr="00602E39" w:rsidRDefault="00A77B3E" w:rsidP="00602E39">
      <w:pPr>
        <w:spacing w:line="360" w:lineRule="auto"/>
        <w:jc w:val="both"/>
        <w:rPr>
          <w:rFonts w:ascii="Book Antiqua" w:hAnsi="Book Antiqua"/>
        </w:rPr>
      </w:pPr>
    </w:p>
    <w:p w14:paraId="487CD90F" w14:textId="77777777" w:rsidR="00A77B3E" w:rsidRPr="00602E39" w:rsidRDefault="00C145EC" w:rsidP="00602E39">
      <w:pPr>
        <w:spacing w:line="360" w:lineRule="auto"/>
        <w:jc w:val="both"/>
        <w:rPr>
          <w:rFonts w:ascii="Book Antiqua" w:hAnsi="Book Antiqua"/>
        </w:rPr>
      </w:pPr>
      <w:proofErr w:type="spellStart"/>
      <w:r w:rsidRPr="00602E39">
        <w:rPr>
          <w:rFonts w:ascii="Book Antiqua" w:eastAsia="Book Antiqua" w:hAnsi="Book Antiqua" w:cs="Book Antiqua"/>
          <w:b/>
          <w:bCs/>
          <w:color w:val="000000"/>
        </w:rPr>
        <w:t>Panagiota</w:t>
      </w:r>
      <w:proofErr w:type="spellEnd"/>
      <w:r w:rsidR="007D3367">
        <w:rPr>
          <w:rFonts w:ascii="Book Antiqua" w:eastAsia="Book Antiqua" w:hAnsi="Book Antiqua" w:cs="Book Antiqua"/>
          <w:b/>
          <w:bCs/>
          <w:color w:val="000000"/>
        </w:rPr>
        <w:t xml:space="preserve"> </w:t>
      </w:r>
      <w:r w:rsidRPr="00602E39">
        <w:rPr>
          <w:rFonts w:ascii="Book Antiqua" w:eastAsia="Book Antiqua" w:hAnsi="Book Antiqua" w:cs="Book Antiqua"/>
          <w:b/>
          <w:bCs/>
          <w:color w:val="000000"/>
        </w:rPr>
        <w:t>Gianni,</w:t>
      </w:r>
      <w:r w:rsidR="007D3367">
        <w:rPr>
          <w:rFonts w:ascii="Book Antiqua" w:eastAsia="Book Antiqua" w:hAnsi="Book Antiqua" w:cs="Book Antiqua"/>
          <w:b/>
          <w:bCs/>
          <w:color w:val="000000"/>
        </w:rPr>
        <w:t xml:space="preserve"> </w:t>
      </w:r>
      <w:r w:rsidRPr="00602E39">
        <w:rPr>
          <w:rFonts w:ascii="Book Antiqua" w:eastAsia="Book Antiqua" w:hAnsi="Book Antiqua" w:cs="Book Antiqua"/>
          <w:color w:val="000000"/>
        </w:rPr>
        <w:t>Department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of</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Internal</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Medicine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III,</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Hematology,</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Oncology,</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Palliative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Medicine,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Rheumatology</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Infectious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Diseases,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University</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Hospital</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Ulm,</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Ulm</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89070,</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Germany</w:t>
      </w:r>
    </w:p>
    <w:p w14:paraId="789FE25F" w14:textId="77777777" w:rsidR="00A77B3E" w:rsidRPr="00602E39" w:rsidRDefault="00A77B3E" w:rsidP="00602E39">
      <w:pPr>
        <w:spacing w:line="360" w:lineRule="auto"/>
        <w:jc w:val="both"/>
        <w:rPr>
          <w:rFonts w:ascii="Book Antiqua" w:hAnsi="Book Antiqua"/>
        </w:rPr>
      </w:pPr>
    </w:p>
    <w:p w14:paraId="28BC531F" w14:textId="77777777" w:rsidR="00A77B3E" w:rsidRPr="00602E39" w:rsidRDefault="00C145EC" w:rsidP="00602E39">
      <w:pPr>
        <w:spacing w:line="360" w:lineRule="auto"/>
        <w:jc w:val="both"/>
        <w:rPr>
          <w:rFonts w:ascii="Book Antiqua" w:hAnsi="Book Antiqua"/>
        </w:rPr>
      </w:pPr>
      <w:r w:rsidRPr="00602E39">
        <w:rPr>
          <w:rFonts w:ascii="Book Antiqua" w:eastAsia="Book Antiqua" w:hAnsi="Book Antiqua" w:cs="Book Antiqua"/>
          <w:b/>
          <w:bCs/>
          <w:color w:val="000000"/>
        </w:rPr>
        <w:t>Mark</w:t>
      </w:r>
      <w:r w:rsidR="007D3367">
        <w:rPr>
          <w:rFonts w:ascii="Book Antiqua" w:eastAsia="Book Antiqua" w:hAnsi="Book Antiqua" w:cs="Book Antiqua"/>
          <w:b/>
          <w:bCs/>
          <w:color w:val="000000"/>
        </w:rPr>
        <w:t xml:space="preserve"> </w:t>
      </w:r>
      <w:r w:rsidRPr="00602E39">
        <w:rPr>
          <w:rFonts w:ascii="Book Antiqua" w:eastAsia="Book Antiqua" w:hAnsi="Book Antiqua" w:cs="Book Antiqua"/>
          <w:b/>
          <w:bCs/>
          <w:color w:val="000000"/>
        </w:rPr>
        <w:t>Goldin,</w:t>
      </w:r>
      <w:r w:rsidR="007D3367">
        <w:rPr>
          <w:rFonts w:ascii="Book Antiqua" w:eastAsia="Book Antiqua" w:hAnsi="Book Antiqua" w:cs="Book Antiqua"/>
          <w:b/>
          <w:bCs/>
          <w:color w:val="000000"/>
        </w:rPr>
        <w:t xml:space="preserve"> </w:t>
      </w:r>
      <w:proofErr w:type="gramStart"/>
      <w:r w:rsidRPr="00602E39">
        <w:rPr>
          <w:rFonts w:ascii="Book Antiqua" w:eastAsia="Book Antiqua" w:hAnsi="Book Antiqua" w:cs="Book Antiqua"/>
          <w:color w:val="000000"/>
        </w:rPr>
        <w:t>Donald</w:t>
      </w:r>
      <w:proofErr w:type="gramEnd"/>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Barbara</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Zucker</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School</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of</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Medicine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Hofstra/Northwell,</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Northwell</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Health,</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New</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York,</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NY</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11549,</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United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States</w:t>
      </w:r>
    </w:p>
    <w:p w14:paraId="5BCD826F" w14:textId="77777777" w:rsidR="00A77B3E" w:rsidRPr="00602E39" w:rsidRDefault="00A77B3E" w:rsidP="00602E39">
      <w:pPr>
        <w:spacing w:line="360" w:lineRule="auto"/>
        <w:jc w:val="both"/>
        <w:rPr>
          <w:rFonts w:ascii="Book Antiqua" w:hAnsi="Book Antiqua"/>
        </w:rPr>
      </w:pPr>
    </w:p>
    <w:p w14:paraId="7611C2AC" w14:textId="77777777" w:rsidR="00A77B3E" w:rsidRPr="00602E39" w:rsidRDefault="00C145EC" w:rsidP="00602E39">
      <w:pPr>
        <w:spacing w:line="360" w:lineRule="auto"/>
        <w:jc w:val="both"/>
        <w:rPr>
          <w:rFonts w:ascii="Book Antiqua" w:hAnsi="Book Antiqua"/>
        </w:rPr>
      </w:pPr>
      <w:r w:rsidRPr="00602E39">
        <w:rPr>
          <w:rFonts w:ascii="Book Antiqua" w:eastAsia="Book Antiqua" w:hAnsi="Book Antiqua" w:cs="Book Antiqua"/>
          <w:b/>
          <w:bCs/>
          <w:color w:val="000000"/>
        </w:rPr>
        <w:t>Mark</w:t>
      </w:r>
      <w:r w:rsidR="007D3367">
        <w:rPr>
          <w:rFonts w:ascii="Book Antiqua" w:eastAsia="Book Antiqua" w:hAnsi="Book Antiqua" w:cs="Book Antiqua"/>
          <w:b/>
          <w:bCs/>
          <w:color w:val="000000"/>
        </w:rPr>
        <w:t xml:space="preserve"> </w:t>
      </w:r>
      <w:r w:rsidRPr="00602E39">
        <w:rPr>
          <w:rFonts w:ascii="Book Antiqua" w:eastAsia="Book Antiqua" w:hAnsi="Book Antiqua" w:cs="Book Antiqua"/>
          <w:b/>
          <w:bCs/>
          <w:color w:val="000000"/>
        </w:rPr>
        <w:t>Goldin,</w:t>
      </w:r>
      <w:r w:rsidR="007D3367">
        <w:rPr>
          <w:rFonts w:ascii="Book Antiqua" w:eastAsia="Book Antiqua" w:hAnsi="Book Antiqua" w:cs="Book Antiqua"/>
          <w:b/>
          <w:bCs/>
          <w:color w:val="000000"/>
        </w:rPr>
        <w:t xml:space="preserve"> </w:t>
      </w:r>
      <w:r w:rsidRPr="00602E39">
        <w:rPr>
          <w:rFonts w:ascii="Book Antiqua" w:eastAsia="Book Antiqua" w:hAnsi="Book Antiqua" w:cs="Book Antiqua"/>
          <w:color w:val="000000"/>
        </w:rPr>
        <w:t>Feinstein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Institutes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for</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Medical</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Research</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Northwell</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Health,</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Feinstein</w:t>
      </w:r>
      <w:r w:rsidR="007D3367">
        <w:rPr>
          <w:rFonts w:ascii="Book Antiqua" w:eastAsia="Book Antiqua" w:hAnsi="Book Antiqua" w:cs="Book Antiqua"/>
          <w:color w:val="000000"/>
        </w:rPr>
        <w:t xml:space="preserve"> </w:t>
      </w:r>
      <w:proofErr w:type="gramStart"/>
      <w:r w:rsidRPr="00602E39">
        <w:rPr>
          <w:rFonts w:ascii="Book Antiqua" w:eastAsia="Book Antiqua" w:hAnsi="Book Antiqua" w:cs="Book Antiqua"/>
          <w:color w:val="000000"/>
        </w:rPr>
        <w:t>Institutes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w:t>
      </w:r>
      <w:proofErr w:type="gramEnd"/>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New</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York,</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NY</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11030,</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United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States</w:t>
      </w:r>
    </w:p>
    <w:p w14:paraId="22664556" w14:textId="77777777" w:rsidR="00A77B3E" w:rsidRPr="00602E39" w:rsidRDefault="00A77B3E" w:rsidP="00602E39">
      <w:pPr>
        <w:spacing w:line="360" w:lineRule="auto"/>
        <w:jc w:val="both"/>
        <w:rPr>
          <w:rFonts w:ascii="Book Antiqua" w:hAnsi="Book Antiqua"/>
        </w:rPr>
      </w:pPr>
    </w:p>
    <w:p w14:paraId="487EA9AA" w14:textId="77777777" w:rsidR="00A77B3E" w:rsidRPr="00602E39" w:rsidRDefault="00C145EC" w:rsidP="00602E39">
      <w:pPr>
        <w:spacing w:line="360" w:lineRule="auto"/>
        <w:jc w:val="both"/>
        <w:rPr>
          <w:rFonts w:ascii="Book Antiqua" w:hAnsi="Book Antiqua"/>
        </w:rPr>
      </w:pPr>
      <w:r w:rsidRPr="00602E39">
        <w:rPr>
          <w:rFonts w:ascii="Book Antiqua" w:eastAsia="Book Antiqua" w:hAnsi="Book Antiqua" w:cs="Book Antiqua"/>
          <w:b/>
          <w:bCs/>
          <w:color w:val="000000"/>
        </w:rPr>
        <w:t>Sam</w:t>
      </w:r>
      <w:r w:rsidR="007D3367">
        <w:rPr>
          <w:rFonts w:ascii="Book Antiqua" w:eastAsia="Book Antiqua" w:hAnsi="Book Antiqua" w:cs="Book Antiqua"/>
          <w:b/>
          <w:bCs/>
          <w:color w:val="000000"/>
        </w:rPr>
        <w:t xml:space="preserve"> </w:t>
      </w:r>
      <w:proofErr w:type="spellStart"/>
      <w:r w:rsidRPr="00602E39">
        <w:rPr>
          <w:rFonts w:ascii="Book Antiqua" w:eastAsia="Book Antiqua" w:hAnsi="Book Antiqua" w:cs="Book Antiqua"/>
          <w:b/>
          <w:bCs/>
          <w:color w:val="000000"/>
        </w:rPr>
        <w:t>Ngu</w:t>
      </w:r>
      <w:proofErr w:type="spellEnd"/>
      <w:r w:rsidRPr="00602E39">
        <w:rPr>
          <w:rFonts w:ascii="Book Antiqua" w:eastAsia="Book Antiqua" w:hAnsi="Book Antiqua" w:cs="Book Antiqua"/>
          <w:b/>
          <w:bCs/>
          <w:color w:val="000000"/>
        </w:rPr>
        <w:t>,</w:t>
      </w:r>
      <w:r w:rsidR="007D3367">
        <w:rPr>
          <w:rFonts w:ascii="Book Antiqua" w:eastAsia="Book Antiqua" w:hAnsi="Book Antiqua" w:cs="Book Antiqua"/>
          <w:b/>
          <w:bCs/>
          <w:color w:val="000000"/>
        </w:rPr>
        <w:t xml:space="preserve"> </w:t>
      </w:r>
      <w:proofErr w:type="gramStart"/>
      <w:r w:rsidRPr="00602E39">
        <w:rPr>
          <w:rFonts w:ascii="Book Antiqua" w:eastAsia="Book Antiqua" w:hAnsi="Book Antiqua" w:cs="Book Antiqua"/>
          <w:color w:val="000000"/>
        </w:rPr>
        <w:t>Donald</w:t>
      </w:r>
      <w:proofErr w:type="gramEnd"/>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Barbara</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Zucker</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School</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of</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Medicine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Hofstra/Northwell,</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Northwell</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Health,</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New</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York,</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NY</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11549,</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United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States</w:t>
      </w:r>
    </w:p>
    <w:p w14:paraId="3E3FCC27" w14:textId="77777777" w:rsidR="00A77B3E" w:rsidRPr="00602E39" w:rsidRDefault="00A77B3E" w:rsidP="00602E39">
      <w:pPr>
        <w:spacing w:line="360" w:lineRule="auto"/>
        <w:jc w:val="both"/>
        <w:rPr>
          <w:rFonts w:ascii="Book Antiqua" w:hAnsi="Book Antiqua"/>
        </w:rPr>
      </w:pPr>
    </w:p>
    <w:p w14:paraId="3087D580" w14:textId="77777777" w:rsidR="00A77B3E" w:rsidRPr="00602E39" w:rsidRDefault="00C145EC" w:rsidP="00602E39">
      <w:pPr>
        <w:spacing w:line="360" w:lineRule="auto"/>
        <w:jc w:val="both"/>
        <w:rPr>
          <w:rFonts w:ascii="Book Antiqua" w:hAnsi="Book Antiqua"/>
        </w:rPr>
      </w:pPr>
      <w:r w:rsidRPr="00602E39">
        <w:rPr>
          <w:rFonts w:ascii="Book Antiqua" w:eastAsia="Book Antiqua" w:hAnsi="Book Antiqua" w:cs="Book Antiqua"/>
          <w:b/>
          <w:bCs/>
          <w:color w:val="000000"/>
        </w:rPr>
        <w:t>Stefanos</w:t>
      </w:r>
      <w:r w:rsidR="007D3367">
        <w:rPr>
          <w:rFonts w:ascii="Book Antiqua" w:eastAsia="Book Antiqua" w:hAnsi="Book Antiqua" w:cs="Book Antiqua"/>
          <w:b/>
          <w:bCs/>
          <w:color w:val="000000"/>
        </w:rPr>
        <w:t xml:space="preserve"> </w:t>
      </w:r>
      <w:proofErr w:type="spellStart"/>
      <w:r w:rsidRPr="00602E39">
        <w:rPr>
          <w:rFonts w:ascii="Book Antiqua" w:eastAsia="Book Antiqua" w:hAnsi="Book Antiqua" w:cs="Book Antiqua"/>
          <w:b/>
          <w:bCs/>
          <w:color w:val="000000"/>
        </w:rPr>
        <w:t>Zafeiropoulos</w:t>
      </w:r>
      <w:proofErr w:type="spellEnd"/>
      <w:r w:rsidRPr="00602E39">
        <w:rPr>
          <w:rFonts w:ascii="Book Antiqua" w:eastAsia="Book Antiqua" w:hAnsi="Book Antiqua" w:cs="Book Antiqua"/>
          <w:b/>
          <w:bCs/>
          <w:color w:val="000000"/>
        </w:rPr>
        <w:t>,</w:t>
      </w:r>
      <w:r w:rsidR="007D3367">
        <w:rPr>
          <w:rFonts w:ascii="Book Antiqua" w:eastAsia="Book Antiqua" w:hAnsi="Book Antiqua" w:cs="Book Antiqua"/>
          <w:b/>
          <w:bCs/>
          <w:color w:val="000000"/>
        </w:rPr>
        <w:t xml:space="preserve"> </w:t>
      </w:r>
      <w:proofErr w:type="spellStart"/>
      <w:r w:rsidRPr="00602E39">
        <w:rPr>
          <w:rFonts w:ascii="Book Antiqua" w:eastAsia="Book Antiqua" w:hAnsi="Book Antiqua" w:cs="Book Antiqua"/>
          <w:color w:val="000000"/>
        </w:rPr>
        <w:t>Elmezzi</w:t>
      </w:r>
      <w:proofErr w:type="spellEnd"/>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Graduate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School</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of</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Molecular</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Medicine,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Northwell</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Health,</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New</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York,</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NY</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11030,</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United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States</w:t>
      </w:r>
    </w:p>
    <w:p w14:paraId="66166777" w14:textId="77777777" w:rsidR="00A77B3E" w:rsidRPr="00602E39" w:rsidRDefault="00A77B3E" w:rsidP="00602E39">
      <w:pPr>
        <w:spacing w:line="360" w:lineRule="auto"/>
        <w:jc w:val="both"/>
        <w:rPr>
          <w:rFonts w:ascii="Book Antiqua" w:hAnsi="Book Antiqua"/>
        </w:rPr>
      </w:pPr>
    </w:p>
    <w:p w14:paraId="048C2384" w14:textId="77777777" w:rsidR="00A77B3E" w:rsidRPr="00602E39" w:rsidRDefault="00C145EC" w:rsidP="00602E39">
      <w:pPr>
        <w:spacing w:line="360" w:lineRule="auto"/>
        <w:jc w:val="both"/>
        <w:rPr>
          <w:rFonts w:ascii="Book Antiqua" w:hAnsi="Book Antiqua"/>
        </w:rPr>
      </w:pPr>
      <w:r w:rsidRPr="00602E39">
        <w:rPr>
          <w:rFonts w:ascii="Book Antiqua" w:eastAsia="Book Antiqua" w:hAnsi="Book Antiqua" w:cs="Book Antiqua"/>
          <w:b/>
          <w:bCs/>
          <w:color w:val="000000"/>
        </w:rPr>
        <w:lastRenderedPageBreak/>
        <w:t>Georgios</w:t>
      </w:r>
      <w:r w:rsidR="007D3367">
        <w:rPr>
          <w:rFonts w:ascii="Book Antiqua" w:eastAsia="Book Antiqua" w:hAnsi="Book Antiqua" w:cs="Book Antiqua"/>
          <w:b/>
          <w:bCs/>
          <w:color w:val="000000"/>
        </w:rPr>
        <w:t xml:space="preserve"> </w:t>
      </w:r>
      <w:proofErr w:type="spellStart"/>
      <w:r w:rsidRPr="00602E39">
        <w:rPr>
          <w:rFonts w:ascii="Book Antiqua" w:eastAsia="Book Antiqua" w:hAnsi="Book Antiqua" w:cs="Book Antiqua"/>
          <w:b/>
          <w:bCs/>
          <w:color w:val="000000"/>
        </w:rPr>
        <w:t>Geropoulos</w:t>
      </w:r>
      <w:proofErr w:type="spellEnd"/>
      <w:r w:rsidRPr="00602E39">
        <w:rPr>
          <w:rFonts w:ascii="Book Antiqua" w:eastAsia="Book Antiqua" w:hAnsi="Book Antiqua" w:cs="Book Antiqua"/>
          <w:b/>
          <w:bCs/>
          <w:color w:val="000000"/>
        </w:rPr>
        <w:t>,</w:t>
      </w:r>
      <w:r w:rsidR="007D3367">
        <w:rPr>
          <w:rFonts w:ascii="Book Antiqua" w:eastAsia="Book Antiqua" w:hAnsi="Book Antiqua" w:cs="Book Antiqua"/>
          <w:b/>
          <w:bCs/>
          <w:color w:val="000000"/>
        </w:rPr>
        <w:t xml:space="preserve"> </w:t>
      </w:r>
      <w:r w:rsidR="00BD4BB9" w:rsidRPr="00602E39">
        <w:rPr>
          <w:rFonts w:ascii="Book Antiqua" w:eastAsia="Book Antiqua" w:hAnsi="Book Antiqua" w:cs="Book Antiqua"/>
          <w:color w:val="000000"/>
        </w:rPr>
        <w:t>Department</w:t>
      </w:r>
      <w:r w:rsidR="007D3367">
        <w:rPr>
          <w:rFonts w:ascii="Book Antiqua" w:eastAsia="Book Antiqua" w:hAnsi="Book Antiqua" w:cs="Book Antiqua"/>
          <w:color w:val="000000"/>
        </w:rPr>
        <w:t xml:space="preserve"> </w:t>
      </w:r>
      <w:r w:rsidR="00BD4BB9" w:rsidRPr="00602E39">
        <w:rPr>
          <w:rFonts w:ascii="Book Antiqua" w:eastAsia="Book Antiqua" w:hAnsi="Book Antiqua" w:cs="Book Antiqua"/>
          <w:color w:val="000000"/>
        </w:rPr>
        <w:t>of</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General</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Surgery,</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University</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College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London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Hospitals,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London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NW12BU,</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United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Kingdom</w:t>
      </w:r>
    </w:p>
    <w:p w14:paraId="0F3B25EB" w14:textId="77777777" w:rsidR="00A77B3E" w:rsidRPr="00602E39" w:rsidRDefault="00A77B3E" w:rsidP="00602E39">
      <w:pPr>
        <w:spacing w:line="360" w:lineRule="auto"/>
        <w:jc w:val="both"/>
        <w:rPr>
          <w:rFonts w:ascii="Book Antiqua" w:hAnsi="Book Antiqua"/>
        </w:rPr>
      </w:pPr>
    </w:p>
    <w:p w14:paraId="6B2A6D3A" w14:textId="77777777" w:rsidR="00A77B3E" w:rsidRPr="00602E39" w:rsidRDefault="00C145EC" w:rsidP="00602E39">
      <w:pPr>
        <w:spacing w:line="360" w:lineRule="auto"/>
        <w:jc w:val="both"/>
        <w:rPr>
          <w:rFonts w:ascii="Book Antiqua" w:hAnsi="Book Antiqua"/>
        </w:rPr>
      </w:pPr>
      <w:proofErr w:type="spellStart"/>
      <w:r w:rsidRPr="00602E39">
        <w:rPr>
          <w:rFonts w:ascii="Book Antiqua" w:eastAsia="Book Antiqua" w:hAnsi="Book Antiqua" w:cs="Book Antiqua"/>
          <w:b/>
          <w:bCs/>
          <w:color w:val="000000"/>
        </w:rPr>
        <w:t>Dimitrios</w:t>
      </w:r>
      <w:proofErr w:type="spellEnd"/>
      <w:r w:rsidR="007D3367">
        <w:rPr>
          <w:rFonts w:ascii="Book Antiqua" w:eastAsia="Book Antiqua" w:hAnsi="Book Antiqua" w:cs="Book Antiqua"/>
          <w:b/>
          <w:bCs/>
          <w:color w:val="000000"/>
        </w:rPr>
        <w:t xml:space="preserve"> </w:t>
      </w:r>
      <w:r w:rsidRPr="00602E39">
        <w:rPr>
          <w:rFonts w:ascii="Book Antiqua" w:eastAsia="Book Antiqua" w:hAnsi="Book Antiqua" w:cs="Book Antiqua"/>
          <w:b/>
          <w:bCs/>
          <w:color w:val="000000"/>
        </w:rPr>
        <w:t>Giannis,</w:t>
      </w:r>
      <w:r w:rsidR="007D3367">
        <w:rPr>
          <w:rFonts w:ascii="Book Antiqua" w:eastAsia="Book Antiqua" w:hAnsi="Book Antiqua" w:cs="Book Antiqua"/>
          <w:b/>
          <w:bCs/>
          <w:color w:val="000000"/>
        </w:rPr>
        <w:t xml:space="preserve"> </w:t>
      </w:r>
      <w:proofErr w:type="gramStart"/>
      <w:r w:rsidRPr="00602E39">
        <w:rPr>
          <w:rFonts w:ascii="Book Antiqua" w:eastAsia="Book Antiqua" w:hAnsi="Book Antiqua" w:cs="Book Antiqua"/>
          <w:color w:val="000000"/>
        </w:rPr>
        <w:t>Donald</w:t>
      </w:r>
      <w:proofErr w:type="gramEnd"/>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Barbara</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Zucker</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School</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of</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Medicine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Hofstra/Northwell,</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Northwell</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Health,</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New</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York,</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NY</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11549,</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United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States</w:t>
      </w:r>
    </w:p>
    <w:p w14:paraId="55AD4780" w14:textId="77777777" w:rsidR="00A77B3E" w:rsidRPr="00602E39" w:rsidRDefault="00A77B3E" w:rsidP="00602E39">
      <w:pPr>
        <w:spacing w:line="360" w:lineRule="auto"/>
        <w:jc w:val="both"/>
        <w:rPr>
          <w:rFonts w:ascii="Book Antiqua" w:hAnsi="Book Antiqua"/>
        </w:rPr>
      </w:pPr>
    </w:p>
    <w:p w14:paraId="739CD609" w14:textId="77777777" w:rsidR="00A77B3E" w:rsidRPr="00602E39" w:rsidRDefault="00C145EC" w:rsidP="00602E39">
      <w:pPr>
        <w:spacing w:line="360" w:lineRule="auto"/>
        <w:jc w:val="both"/>
        <w:rPr>
          <w:rFonts w:ascii="Book Antiqua" w:hAnsi="Book Antiqua"/>
        </w:rPr>
      </w:pPr>
      <w:proofErr w:type="spellStart"/>
      <w:r w:rsidRPr="00602E39">
        <w:rPr>
          <w:rFonts w:ascii="Book Antiqua" w:eastAsia="Book Antiqua" w:hAnsi="Book Antiqua" w:cs="Book Antiqua"/>
          <w:b/>
          <w:bCs/>
          <w:color w:val="000000"/>
        </w:rPr>
        <w:t>Dimitrios</w:t>
      </w:r>
      <w:proofErr w:type="spellEnd"/>
      <w:r w:rsidR="007D3367">
        <w:rPr>
          <w:rFonts w:ascii="Book Antiqua" w:eastAsia="Book Antiqua" w:hAnsi="Book Antiqua" w:cs="Book Antiqua"/>
          <w:b/>
          <w:bCs/>
          <w:color w:val="000000"/>
        </w:rPr>
        <w:t xml:space="preserve"> </w:t>
      </w:r>
      <w:r w:rsidRPr="00602E39">
        <w:rPr>
          <w:rFonts w:ascii="Book Antiqua" w:eastAsia="Book Antiqua" w:hAnsi="Book Antiqua" w:cs="Book Antiqua"/>
          <w:b/>
          <w:bCs/>
          <w:color w:val="000000"/>
        </w:rPr>
        <w:t>Giannis,</w:t>
      </w:r>
      <w:r w:rsidR="007D3367">
        <w:rPr>
          <w:rFonts w:ascii="Book Antiqua" w:eastAsia="Book Antiqua" w:hAnsi="Book Antiqua" w:cs="Book Antiqua"/>
          <w:b/>
          <w:bCs/>
          <w:color w:val="000000"/>
        </w:rPr>
        <w:t xml:space="preserve"> </w:t>
      </w:r>
      <w:r w:rsidRPr="00602E39">
        <w:rPr>
          <w:rFonts w:ascii="Book Antiqua" w:eastAsia="Book Antiqua" w:hAnsi="Book Antiqua" w:cs="Book Antiqua"/>
          <w:color w:val="000000"/>
        </w:rPr>
        <w:t>North</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Shore/Long</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Island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Jewish</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General</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Surgery,</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Northwell</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Health,</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New</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York,</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NY</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11021,</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United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States</w:t>
      </w:r>
    </w:p>
    <w:p w14:paraId="62CBFD9F" w14:textId="77777777" w:rsidR="00A77B3E" w:rsidRPr="00602E39" w:rsidRDefault="00A77B3E" w:rsidP="00602E39">
      <w:pPr>
        <w:spacing w:line="360" w:lineRule="auto"/>
        <w:jc w:val="both"/>
        <w:rPr>
          <w:rFonts w:ascii="Book Antiqua" w:hAnsi="Book Antiqua"/>
        </w:rPr>
      </w:pPr>
    </w:p>
    <w:p w14:paraId="46CD9B65" w14:textId="77777777" w:rsidR="00A77B3E" w:rsidRPr="00602E39" w:rsidRDefault="00C145EC" w:rsidP="00602E39">
      <w:pPr>
        <w:spacing w:line="360" w:lineRule="auto"/>
        <w:jc w:val="both"/>
        <w:rPr>
          <w:rFonts w:ascii="Book Antiqua" w:hAnsi="Book Antiqua"/>
        </w:rPr>
      </w:pPr>
      <w:r w:rsidRPr="00602E39">
        <w:rPr>
          <w:rFonts w:ascii="Book Antiqua" w:eastAsia="Book Antiqua" w:hAnsi="Book Antiqua" w:cs="Book Antiqua"/>
          <w:b/>
          <w:bCs/>
          <w:color w:val="000000"/>
        </w:rPr>
        <w:t>Author</w:t>
      </w:r>
      <w:r w:rsidR="007D3367">
        <w:rPr>
          <w:rFonts w:ascii="Book Antiqua" w:eastAsia="Book Antiqua" w:hAnsi="Book Antiqua" w:cs="Book Antiqua"/>
          <w:b/>
          <w:bCs/>
          <w:color w:val="000000"/>
        </w:rPr>
        <w:t xml:space="preserve"> </w:t>
      </w:r>
      <w:r w:rsidRPr="00602E39">
        <w:rPr>
          <w:rFonts w:ascii="Book Antiqua" w:eastAsia="Book Antiqua" w:hAnsi="Book Antiqua" w:cs="Book Antiqua"/>
          <w:b/>
          <w:bCs/>
          <w:color w:val="000000"/>
        </w:rPr>
        <w:t>contributions:</w:t>
      </w:r>
      <w:r w:rsidR="007D3367">
        <w:rPr>
          <w:rFonts w:ascii="Book Antiqua" w:eastAsia="Book Antiqua" w:hAnsi="Book Antiqua" w:cs="Book Antiqua"/>
          <w:b/>
          <w:bCs/>
          <w:color w:val="000000"/>
        </w:rPr>
        <w:t xml:space="preserve"> </w:t>
      </w:r>
      <w:r w:rsidRPr="00602E39">
        <w:rPr>
          <w:rFonts w:ascii="Book Antiqua" w:eastAsia="Book Antiqua" w:hAnsi="Book Antiqua" w:cs="Book Antiqua"/>
          <w:color w:val="000000"/>
        </w:rPr>
        <w:t>Gianni</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P,</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Giannis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led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the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study</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including</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review</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of</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the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literature,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data</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analysis,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drafted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the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manuscript;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Goldin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M,</w:t>
      </w:r>
      <w:r w:rsidR="007D3367">
        <w:rPr>
          <w:rFonts w:ascii="Book Antiqua" w:eastAsia="Book Antiqua" w:hAnsi="Book Antiqua" w:cs="Book Antiqua"/>
          <w:color w:val="000000"/>
        </w:rPr>
        <w:t xml:space="preserve"> </w:t>
      </w:r>
      <w:proofErr w:type="spellStart"/>
      <w:r w:rsidRPr="00602E39">
        <w:rPr>
          <w:rFonts w:ascii="Book Antiqua" w:eastAsia="Book Antiqua" w:hAnsi="Book Antiqua" w:cs="Book Antiqua"/>
          <w:color w:val="000000"/>
        </w:rPr>
        <w:t>Ngu</w:t>
      </w:r>
      <w:proofErr w:type="spellEnd"/>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w:t>
      </w:r>
      <w:r w:rsidR="007D3367">
        <w:rPr>
          <w:rFonts w:ascii="Book Antiqua" w:eastAsia="Book Antiqua" w:hAnsi="Book Antiqua" w:cs="Book Antiqua"/>
          <w:color w:val="000000"/>
        </w:rPr>
        <w:t xml:space="preserve"> </w:t>
      </w:r>
      <w:proofErr w:type="spellStart"/>
      <w:r w:rsidRPr="00602E39">
        <w:rPr>
          <w:rFonts w:ascii="Book Antiqua" w:eastAsia="Book Antiqua" w:hAnsi="Book Antiqua" w:cs="Book Antiqua"/>
          <w:color w:val="000000"/>
        </w:rPr>
        <w:t>Geropoulos</w:t>
      </w:r>
      <w:proofErr w:type="spellEnd"/>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G</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and</w:t>
      </w:r>
      <w:r w:rsidR="007D3367">
        <w:rPr>
          <w:rFonts w:ascii="Book Antiqua" w:eastAsia="Book Antiqua" w:hAnsi="Book Antiqua" w:cs="Book Antiqua"/>
          <w:color w:val="000000"/>
        </w:rPr>
        <w:t xml:space="preserve"> </w:t>
      </w:r>
      <w:proofErr w:type="spellStart"/>
      <w:r w:rsidRPr="00602E39">
        <w:rPr>
          <w:rFonts w:ascii="Book Antiqua" w:eastAsia="Book Antiqua" w:hAnsi="Book Antiqua" w:cs="Book Antiqua"/>
          <w:color w:val="000000"/>
        </w:rPr>
        <w:t>Zafeiropoulos</w:t>
      </w:r>
      <w:proofErr w:type="spellEnd"/>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contributed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to</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the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editing,</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data</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analysis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critical</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review</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of</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the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manuscript;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all</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authors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are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agreeable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to</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be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accountable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for</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all</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aspects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of</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the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work</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gave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final</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approval</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of</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the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version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to</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be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published</w:t>
      </w:r>
    </w:p>
    <w:p w14:paraId="58CF5B57" w14:textId="77777777" w:rsidR="00A77B3E" w:rsidRPr="00602E39" w:rsidRDefault="00A77B3E" w:rsidP="00602E39">
      <w:pPr>
        <w:spacing w:line="360" w:lineRule="auto"/>
        <w:jc w:val="both"/>
        <w:rPr>
          <w:rFonts w:ascii="Book Antiqua" w:hAnsi="Book Antiqua"/>
        </w:rPr>
      </w:pPr>
    </w:p>
    <w:p w14:paraId="25EFF6CB" w14:textId="77777777" w:rsidR="00A77B3E" w:rsidRPr="00602E39" w:rsidRDefault="00C145EC" w:rsidP="00602E39">
      <w:pPr>
        <w:spacing w:line="360" w:lineRule="auto"/>
        <w:jc w:val="both"/>
        <w:rPr>
          <w:rFonts w:ascii="Book Antiqua" w:hAnsi="Book Antiqua"/>
        </w:rPr>
      </w:pPr>
      <w:r w:rsidRPr="00602E39">
        <w:rPr>
          <w:rFonts w:ascii="Book Antiqua" w:eastAsia="Book Antiqua" w:hAnsi="Book Antiqua" w:cs="Book Antiqua"/>
          <w:b/>
          <w:bCs/>
          <w:color w:val="000000"/>
        </w:rPr>
        <w:t>Corresponding</w:t>
      </w:r>
      <w:r w:rsidR="007D3367">
        <w:rPr>
          <w:rFonts w:ascii="Book Antiqua" w:eastAsia="Book Antiqua" w:hAnsi="Book Antiqua" w:cs="Book Antiqua"/>
          <w:b/>
          <w:bCs/>
          <w:color w:val="000000"/>
        </w:rPr>
        <w:t xml:space="preserve"> </w:t>
      </w:r>
      <w:r w:rsidRPr="00602E39">
        <w:rPr>
          <w:rFonts w:ascii="Book Antiqua" w:eastAsia="Book Antiqua" w:hAnsi="Book Antiqua" w:cs="Book Antiqua"/>
          <w:b/>
          <w:bCs/>
          <w:color w:val="000000"/>
        </w:rPr>
        <w:t>author:</w:t>
      </w:r>
      <w:r w:rsidR="007D3367">
        <w:rPr>
          <w:rFonts w:ascii="Book Antiqua" w:eastAsia="Book Antiqua" w:hAnsi="Book Antiqua" w:cs="Book Antiqua"/>
          <w:b/>
          <w:bCs/>
          <w:color w:val="000000"/>
        </w:rPr>
        <w:t xml:space="preserve"> </w:t>
      </w:r>
      <w:proofErr w:type="spellStart"/>
      <w:r w:rsidRPr="00602E39">
        <w:rPr>
          <w:rFonts w:ascii="Book Antiqua" w:eastAsia="Book Antiqua" w:hAnsi="Book Antiqua" w:cs="Book Antiqua"/>
          <w:b/>
          <w:bCs/>
          <w:color w:val="000000"/>
        </w:rPr>
        <w:t>Dimitrios</w:t>
      </w:r>
      <w:proofErr w:type="spellEnd"/>
      <w:r w:rsidR="007D3367">
        <w:rPr>
          <w:rFonts w:ascii="Book Antiqua" w:eastAsia="Book Antiqua" w:hAnsi="Book Antiqua" w:cs="Book Antiqua"/>
          <w:b/>
          <w:bCs/>
          <w:color w:val="000000"/>
        </w:rPr>
        <w:t xml:space="preserve"> </w:t>
      </w:r>
      <w:r w:rsidRPr="00602E39">
        <w:rPr>
          <w:rFonts w:ascii="Book Antiqua" w:eastAsia="Book Antiqua" w:hAnsi="Book Antiqua" w:cs="Book Antiqua"/>
          <w:b/>
          <w:bCs/>
          <w:color w:val="000000"/>
        </w:rPr>
        <w:t>Giannis,</w:t>
      </w:r>
      <w:r w:rsidR="007D3367">
        <w:rPr>
          <w:rFonts w:ascii="Book Antiqua" w:eastAsia="Book Antiqua" w:hAnsi="Book Antiqua" w:cs="Book Antiqua"/>
          <w:b/>
          <w:bCs/>
          <w:color w:val="000000"/>
        </w:rPr>
        <w:t xml:space="preserve"> </w:t>
      </w:r>
      <w:r w:rsidRPr="00602E39">
        <w:rPr>
          <w:rFonts w:ascii="Book Antiqua" w:eastAsia="Book Antiqua" w:hAnsi="Book Antiqua" w:cs="Book Antiqua"/>
          <w:b/>
          <w:bCs/>
          <w:color w:val="000000"/>
        </w:rPr>
        <w:t>MD,</w:t>
      </w:r>
      <w:r w:rsidR="007D3367">
        <w:rPr>
          <w:rFonts w:ascii="Book Antiqua" w:eastAsia="Book Antiqua" w:hAnsi="Book Antiqua" w:cs="Book Antiqua"/>
          <w:b/>
          <w:bCs/>
          <w:color w:val="000000"/>
        </w:rPr>
        <w:t xml:space="preserve"> </w:t>
      </w:r>
      <w:r w:rsidRPr="00602E39">
        <w:rPr>
          <w:rFonts w:ascii="Book Antiqua" w:eastAsia="Book Antiqua" w:hAnsi="Book Antiqua" w:cs="Book Antiqua"/>
          <w:b/>
          <w:bCs/>
          <w:color w:val="000000"/>
        </w:rPr>
        <w:t>MSc,</w:t>
      </w:r>
      <w:r w:rsidR="007D3367">
        <w:rPr>
          <w:rFonts w:ascii="Book Antiqua" w:eastAsia="Book Antiqua" w:hAnsi="Book Antiqua" w:cs="Book Antiqua"/>
          <w:b/>
          <w:bCs/>
          <w:color w:val="000000"/>
        </w:rPr>
        <w:t xml:space="preserve"> </w:t>
      </w:r>
      <w:proofErr w:type="gramStart"/>
      <w:r w:rsidRPr="00602E39">
        <w:rPr>
          <w:rFonts w:ascii="Book Antiqua" w:eastAsia="Book Antiqua" w:hAnsi="Book Antiqua" w:cs="Book Antiqua"/>
          <w:color w:val="000000"/>
        </w:rPr>
        <w:t>Donald</w:t>
      </w:r>
      <w:proofErr w:type="gramEnd"/>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Barbara</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Zucker</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School</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of</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Medicine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Hofstra/Northwell,</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Northwell</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Health,</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500</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Hofstra</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Blvd,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Hempstead,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NY</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11549,</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United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States.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dimitrisgiannhs@gmail.com</w:t>
      </w:r>
    </w:p>
    <w:p w14:paraId="01DB8997" w14:textId="77777777" w:rsidR="00A77B3E" w:rsidRPr="00602E39" w:rsidRDefault="00A77B3E" w:rsidP="00602E39">
      <w:pPr>
        <w:spacing w:line="360" w:lineRule="auto"/>
        <w:jc w:val="both"/>
        <w:rPr>
          <w:rFonts w:ascii="Book Antiqua" w:hAnsi="Book Antiqua"/>
        </w:rPr>
      </w:pPr>
    </w:p>
    <w:p w14:paraId="5E3A100A" w14:textId="77777777" w:rsidR="00A77B3E" w:rsidRPr="00602E39" w:rsidRDefault="00C145EC" w:rsidP="00602E39">
      <w:pPr>
        <w:spacing w:line="360" w:lineRule="auto"/>
        <w:jc w:val="both"/>
        <w:rPr>
          <w:rFonts w:ascii="Book Antiqua" w:hAnsi="Book Antiqua"/>
        </w:rPr>
      </w:pPr>
      <w:r w:rsidRPr="00602E39">
        <w:rPr>
          <w:rFonts w:ascii="Book Antiqua" w:eastAsia="Book Antiqua" w:hAnsi="Book Antiqua" w:cs="Book Antiqua"/>
          <w:b/>
          <w:bCs/>
          <w:color w:val="000000"/>
        </w:rPr>
        <w:t>Received:</w:t>
      </w:r>
      <w:r w:rsidR="007D3367">
        <w:rPr>
          <w:rFonts w:ascii="Book Antiqua" w:eastAsia="Book Antiqua" w:hAnsi="Book Antiqua" w:cs="Book Antiqua"/>
          <w:b/>
          <w:bCs/>
          <w:color w:val="000000"/>
        </w:rPr>
        <w:t xml:space="preserve"> </w:t>
      </w:r>
      <w:r w:rsidRPr="00602E39">
        <w:rPr>
          <w:rFonts w:ascii="Book Antiqua" w:eastAsia="Book Antiqua" w:hAnsi="Book Antiqua" w:cs="Book Antiqua"/>
          <w:color w:val="000000"/>
        </w:rPr>
        <w:t>February</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9,</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2022</w:t>
      </w:r>
    </w:p>
    <w:p w14:paraId="74863396" w14:textId="77777777" w:rsidR="00A77B3E" w:rsidRPr="00602E39" w:rsidRDefault="00C145EC" w:rsidP="00602E39">
      <w:pPr>
        <w:spacing w:line="360" w:lineRule="auto"/>
        <w:jc w:val="both"/>
        <w:rPr>
          <w:rFonts w:ascii="Book Antiqua" w:hAnsi="Book Antiqua"/>
        </w:rPr>
      </w:pPr>
      <w:r w:rsidRPr="00602E39">
        <w:rPr>
          <w:rFonts w:ascii="Book Antiqua" w:eastAsia="Book Antiqua" w:hAnsi="Book Antiqua" w:cs="Book Antiqua"/>
          <w:b/>
          <w:bCs/>
          <w:color w:val="000000"/>
        </w:rPr>
        <w:t>Revised:</w:t>
      </w:r>
      <w:r w:rsidR="007D3367">
        <w:rPr>
          <w:rFonts w:ascii="Book Antiqua" w:eastAsia="Book Antiqua" w:hAnsi="Book Antiqua" w:cs="Book Antiqua"/>
          <w:b/>
          <w:bCs/>
          <w:color w:val="000000"/>
        </w:rPr>
        <w:t xml:space="preserve"> </w:t>
      </w:r>
      <w:r w:rsidR="00616FFB" w:rsidRPr="00616FFB">
        <w:rPr>
          <w:rFonts w:ascii="Book Antiqua" w:eastAsia="Book Antiqua" w:hAnsi="Book Antiqua" w:cs="Book Antiqua"/>
          <w:bCs/>
          <w:color w:val="000000"/>
        </w:rPr>
        <w:t>April</w:t>
      </w:r>
      <w:r w:rsidR="007D3367">
        <w:rPr>
          <w:rFonts w:ascii="Book Antiqua" w:eastAsia="Book Antiqua" w:hAnsi="Book Antiqua" w:cs="Book Antiqua"/>
          <w:bCs/>
          <w:color w:val="000000"/>
        </w:rPr>
        <w:t xml:space="preserve"> </w:t>
      </w:r>
      <w:r w:rsidR="00616FFB" w:rsidRPr="00616FFB">
        <w:rPr>
          <w:rFonts w:ascii="Book Antiqua" w:eastAsia="Book Antiqua" w:hAnsi="Book Antiqua" w:cs="Book Antiqua"/>
          <w:bCs/>
          <w:color w:val="000000"/>
        </w:rPr>
        <w:t>27,</w:t>
      </w:r>
      <w:r w:rsidR="007D3367">
        <w:rPr>
          <w:rFonts w:ascii="Book Antiqua" w:eastAsia="Book Antiqua" w:hAnsi="Book Antiqua" w:cs="Book Antiqua"/>
          <w:bCs/>
          <w:color w:val="000000"/>
        </w:rPr>
        <w:t xml:space="preserve"> </w:t>
      </w:r>
      <w:r w:rsidR="00616FFB" w:rsidRPr="00616FFB">
        <w:rPr>
          <w:rFonts w:ascii="Book Antiqua" w:eastAsia="Book Antiqua" w:hAnsi="Book Antiqua" w:cs="Book Antiqua"/>
          <w:bCs/>
          <w:color w:val="000000"/>
        </w:rPr>
        <w:t>2022</w:t>
      </w:r>
    </w:p>
    <w:p w14:paraId="5B75FE2C" w14:textId="5878AC60" w:rsidR="00A77B3E" w:rsidRPr="00602E39" w:rsidRDefault="00C145EC" w:rsidP="00602E39">
      <w:pPr>
        <w:spacing w:line="360" w:lineRule="auto"/>
        <w:jc w:val="both"/>
        <w:rPr>
          <w:rFonts w:ascii="Book Antiqua" w:hAnsi="Book Antiqua"/>
        </w:rPr>
      </w:pPr>
      <w:r w:rsidRPr="00602E39">
        <w:rPr>
          <w:rFonts w:ascii="Book Antiqua" w:eastAsia="Book Antiqua" w:hAnsi="Book Antiqua" w:cs="Book Antiqua"/>
          <w:b/>
          <w:bCs/>
          <w:color w:val="000000"/>
        </w:rPr>
        <w:t>Accepted:</w:t>
      </w:r>
      <w:r w:rsidR="007D3367">
        <w:rPr>
          <w:rFonts w:ascii="Book Antiqua" w:eastAsia="Book Antiqua" w:hAnsi="Book Antiqua" w:cs="Book Antiqua"/>
          <w:b/>
          <w:bCs/>
          <w:color w:val="000000"/>
        </w:rPr>
        <w:t xml:space="preserve"> </w:t>
      </w:r>
      <w:ins w:id="0" w:author="Liansheng" w:date="2022-06-13T14:47:00Z">
        <w:r w:rsidR="00BE73FB" w:rsidRPr="00BE73FB">
          <w:rPr>
            <w:rFonts w:ascii="Book Antiqua" w:eastAsia="Book Antiqua" w:hAnsi="Book Antiqua" w:cs="Book Antiqua"/>
            <w:b/>
            <w:bCs/>
            <w:color w:val="000000"/>
          </w:rPr>
          <w:t>June 13, 2022</w:t>
        </w:r>
      </w:ins>
    </w:p>
    <w:p w14:paraId="58A4C16A" w14:textId="77777777" w:rsidR="004D4BD3" w:rsidRDefault="00C145EC" w:rsidP="00602E39">
      <w:pPr>
        <w:spacing w:line="360" w:lineRule="auto"/>
        <w:jc w:val="both"/>
        <w:rPr>
          <w:rFonts w:ascii="Book Antiqua" w:hAnsi="Book Antiqua"/>
        </w:rPr>
      </w:pPr>
      <w:r w:rsidRPr="00602E39">
        <w:rPr>
          <w:rFonts w:ascii="Book Antiqua" w:eastAsia="Book Antiqua" w:hAnsi="Book Antiqua" w:cs="Book Antiqua"/>
          <w:b/>
          <w:bCs/>
          <w:color w:val="000000"/>
        </w:rPr>
        <w:t>Published</w:t>
      </w:r>
      <w:r w:rsidR="007D3367">
        <w:rPr>
          <w:rFonts w:ascii="Book Antiqua" w:eastAsia="Book Antiqua" w:hAnsi="Book Antiqua" w:cs="Book Antiqua"/>
          <w:b/>
          <w:bCs/>
          <w:color w:val="000000"/>
        </w:rPr>
        <w:t xml:space="preserve"> </w:t>
      </w:r>
      <w:r w:rsidRPr="00602E39">
        <w:rPr>
          <w:rFonts w:ascii="Book Antiqua" w:eastAsia="Book Antiqua" w:hAnsi="Book Antiqua" w:cs="Book Antiqua"/>
          <w:b/>
          <w:bCs/>
          <w:color w:val="000000"/>
        </w:rPr>
        <w:t>online:</w:t>
      </w:r>
      <w:r w:rsidR="007D3367">
        <w:rPr>
          <w:rFonts w:ascii="Book Antiqua" w:eastAsia="Book Antiqua" w:hAnsi="Book Antiqua" w:cs="Book Antiqua"/>
          <w:b/>
          <w:bCs/>
          <w:color w:val="000000"/>
        </w:rPr>
        <w:t xml:space="preserve"> </w:t>
      </w:r>
    </w:p>
    <w:p w14:paraId="439CDAC5" w14:textId="77777777" w:rsidR="004D4BD3" w:rsidRDefault="004D4BD3" w:rsidP="00602E39">
      <w:pPr>
        <w:spacing w:line="360" w:lineRule="auto"/>
        <w:jc w:val="both"/>
        <w:rPr>
          <w:rFonts w:ascii="Book Antiqua" w:hAnsi="Book Antiqua"/>
        </w:rPr>
      </w:pPr>
    </w:p>
    <w:p w14:paraId="73819A8B" w14:textId="77777777" w:rsidR="00A77B3E" w:rsidRPr="00602E39" w:rsidRDefault="00C145EC" w:rsidP="00602E39">
      <w:pPr>
        <w:spacing w:line="360" w:lineRule="auto"/>
        <w:jc w:val="both"/>
        <w:rPr>
          <w:rFonts w:ascii="Book Antiqua" w:hAnsi="Book Antiqua"/>
        </w:rPr>
      </w:pPr>
      <w:r w:rsidRPr="00602E39">
        <w:rPr>
          <w:rFonts w:ascii="Book Antiqua" w:eastAsia="Book Antiqua" w:hAnsi="Book Antiqua" w:cs="Book Antiqua"/>
          <w:b/>
          <w:color w:val="000000"/>
        </w:rPr>
        <w:t>Abstract</w:t>
      </w:r>
    </w:p>
    <w:p w14:paraId="4E12C4AD" w14:textId="77777777" w:rsidR="00A77B3E" w:rsidRPr="00602E39" w:rsidRDefault="00C145EC" w:rsidP="00602E39">
      <w:pPr>
        <w:spacing w:line="360" w:lineRule="auto"/>
        <w:jc w:val="both"/>
        <w:rPr>
          <w:rFonts w:ascii="Book Antiqua" w:hAnsi="Book Antiqua"/>
        </w:rPr>
      </w:pPr>
      <w:r w:rsidRPr="00602E39">
        <w:rPr>
          <w:rFonts w:ascii="Book Antiqua" w:eastAsia="Book Antiqua" w:hAnsi="Book Antiqua" w:cs="Book Antiqua"/>
          <w:color w:val="000000"/>
          <w:shd w:val="clear" w:color="auto" w:fill="FFFFFF"/>
        </w:rPr>
        <w:t>Coronavirus</w:t>
      </w:r>
      <w:r w:rsidR="007D3367">
        <w:rPr>
          <w:rFonts w:ascii="Book Antiqua" w:eastAsia="Book Antiqua" w:hAnsi="Book Antiqua" w:cs="Book Antiqua"/>
          <w:color w:val="000000"/>
          <w:shd w:val="clear" w:color="auto" w:fill="FFFFFF"/>
        </w:rPr>
        <w:t xml:space="preserve"> </w:t>
      </w:r>
      <w:r w:rsidRPr="00602E39">
        <w:rPr>
          <w:rFonts w:ascii="Book Antiqua" w:eastAsia="Book Antiqua" w:hAnsi="Book Antiqua" w:cs="Book Antiqua"/>
          <w:color w:val="000000"/>
          <w:shd w:val="clear" w:color="auto" w:fill="FFFFFF"/>
        </w:rPr>
        <w:t>disease</w:t>
      </w:r>
      <w:r w:rsidR="007D3367">
        <w:rPr>
          <w:rFonts w:ascii="Book Antiqua" w:eastAsia="Book Antiqua" w:hAnsi="Book Antiqua" w:cs="Book Antiqua"/>
          <w:color w:val="000000"/>
          <w:shd w:val="clear" w:color="auto" w:fill="FFFFFF"/>
        </w:rPr>
        <w:t xml:space="preserve"> </w:t>
      </w:r>
      <w:r w:rsidRPr="00602E39">
        <w:rPr>
          <w:rFonts w:ascii="Book Antiqua" w:eastAsia="Book Antiqua" w:hAnsi="Book Antiqua" w:cs="Book Antiqua"/>
          <w:color w:val="000000"/>
          <w:shd w:val="clear" w:color="auto" w:fill="FFFFFF"/>
        </w:rPr>
        <w:t>2019</w:t>
      </w:r>
      <w:r w:rsidR="007D3367">
        <w:rPr>
          <w:rFonts w:ascii="Book Antiqua" w:eastAsia="Book Antiqua" w:hAnsi="Book Antiqua" w:cs="Book Antiqua"/>
          <w:color w:val="000000"/>
          <w:shd w:val="clear" w:color="auto" w:fill="FFFFFF"/>
        </w:rPr>
        <w:t xml:space="preserve"> </w:t>
      </w:r>
      <w:r w:rsidRPr="00602E39">
        <w:rPr>
          <w:rFonts w:ascii="Book Antiqua" w:eastAsia="Book Antiqua" w:hAnsi="Book Antiqua" w:cs="Book Antiqua"/>
          <w:color w:val="000000"/>
          <w:shd w:val="clear" w:color="auto" w:fill="FFFFFF"/>
        </w:rPr>
        <w:t>(COVID-19)</w:t>
      </w:r>
      <w:r w:rsidR="007D3367">
        <w:rPr>
          <w:rFonts w:ascii="Book Antiqua" w:eastAsia="Book Antiqua" w:hAnsi="Book Antiqua" w:cs="Book Antiqua"/>
          <w:color w:val="000000"/>
          <w:shd w:val="clear" w:color="auto" w:fill="FFFFFF"/>
        </w:rPr>
        <w:t xml:space="preserve"> </w:t>
      </w:r>
      <w:r w:rsidRPr="00602E39">
        <w:rPr>
          <w:rFonts w:ascii="Book Antiqua" w:eastAsia="Book Antiqua" w:hAnsi="Book Antiqua" w:cs="Book Antiqua"/>
          <w:color w:val="000000"/>
          <w:shd w:val="clear" w:color="auto" w:fill="FFFFFF"/>
        </w:rPr>
        <w:t>causes</w:t>
      </w:r>
      <w:r w:rsidR="007D3367">
        <w:rPr>
          <w:rFonts w:ascii="Book Antiqua" w:eastAsia="Book Antiqua" w:hAnsi="Book Antiqua" w:cs="Book Antiqua"/>
          <w:color w:val="000000"/>
          <w:shd w:val="clear" w:color="auto" w:fill="FFFFFF"/>
        </w:rPr>
        <w:t xml:space="preserve"> </w:t>
      </w:r>
      <w:r w:rsidRPr="00602E39">
        <w:rPr>
          <w:rFonts w:ascii="Book Antiqua" w:eastAsia="Book Antiqua" w:hAnsi="Book Antiqua" w:cs="Book Antiqua"/>
          <w:color w:val="000000"/>
          <w:shd w:val="clear" w:color="auto" w:fill="FFFFFF"/>
        </w:rPr>
        <w:t>acute</w:t>
      </w:r>
      <w:r w:rsidR="007D3367">
        <w:rPr>
          <w:rFonts w:ascii="Book Antiqua" w:eastAsia="Book Antiqua" w:hAnsi="Book Antiqua" w:cs="Book Antiqua"/>
          <w:color w:val="000000"/>
          <w:shd w:val="clear" w:color="auto" w:fill="FFFFFF"/>
        </w:rPr>
        <w:t xml:space="preserve"> </w:t>
      </w:r>
      <w:r w:rsidRPr="00602E39">
        <w:rPr>
          <w:rFonts w:ascii="Book Antiqua" w:eastAsia="Book Antiqua" w:hAnsi="Book Antiqua" w:cs="Book Antiqua"/>
          <w:color w:val="000000"/>
          <w:shd w:val="clear" w:color="auto" w:fill="FFFFFF"/>
        </w:rPr>
        <w:t>microvascular</w:t>
      </w:r>
      <w:r w:rsidR="007D3367">
        <w:rPr>
          <w:rFonts w:ascii="Book Antiqua" w:eastAsia="Book Antiqua" w:hAnsi="Book Antiqua" w:cs="Book Antiqua"/>
          <w:color w:val="000000"/>
          <w:shd w:val="clear" w:color="auto" w:fill="FFFFFF"/>
        </w:rPr>
        <w:t xml:space="preserve"> </w:t>
      </w:r>
      <w:r w:rsidRPr="00602E39">
        <w:rPr>
          <w:rFonts w:ascii="Book Antiqua" w:eastAsia="Book Antiqua" w:hAnsi="Book Antiqua" w:cs="Book Antiqua"/>
          <w:color w:val="000000"/>
          <w:shd w:val="clear" w:color="auto" w:fill="FFFFFF"/>
        </w:rPr>
        <w:t>thrombosis</w:t>
      </w:r>
      <w:r w:rsidR="007D3367">
        <w:rPr>
          <w:rFonts w:ascii="Book Antiqua" w:eastAsia="Book Antiqua" w:hAnsi="Book Antiqua" w:cs="Book Antiqua"/>
          <w:color w:val="000000"/>
          <w:shd w:val="clear" w:color="auto" w:fill="FFFFFF"/>
        </w:rPr>
        <w:t xml:space="preserve"> </w:t>
      </w:r>
      <w:r w:rsidRPr="00602E39">
        <w:rPr>
          <w:rFonts w:ascii="Book Antiqua" w:eastAsia="Book Antiqua" w:hAnsi="Book Antiqua" w:cs="Book Antiqua"/>
          <w:color w:val="000000"/>
          <w:shd w:val="clear" w:color="auto" w:fill="FFFFFF"/>
        </w:rPr>
        <w:t>in</w:t>
      </w:r>
      <w:r w:rsidR="007D3367">
        <w:rPr>
          <w:rFonts w:ascii="Book Antiqua" w:eastAsia="Book Antiqua" w:hAnsi="Book Antiqua" w:cs="Book Antiqua"/>
          <w:color w:val="000000"/>
          <w:shd w:val="clear" w:color="auto" w:fill="FFFFFF"/>
        </w:rPr>
        <w:t xml:space="preserve"> </w:t>
      </w:r>
      <w:r w:rsidRPr="00602E39">
        <w:rPr>
          <w:rFonts w:ascii="Book Antiqua" w:eastAsia="Book Antiqua" w:hAnsi="Book Antiqua" w:cs="Book Antiqua"/>
          <w:color w:val="000000"/>
          <w:shd w:val="clear" w:color="auto" w:fill="FFFFFF"/>
        </w:rPr>
        <w:t>both</w:t>
      </w:r>
      <w:r w:rsidR="007D3367">
        <w:rPr>
          <w:rFonts w:ascii="Book Antiqua" w:eastAsia="Book Antiqua" w:hAnsi="Book Antiqua" w:cs="Book Antiqua"/>
          <w:color w:val="000000"/>
          <w:shd w:val="clear" w:color="auto" w:fill="FFFFFF"/>
        </w:rPr>
        <w:t xml:space="preserve"> </w:t>
      </w:r>
      <w:r w:rsidRPr="00602E39">
        <w:rPr>
          <w:rFonts w:ascii="Book Antiqua" w:eastAsia="Book Antiqua" w:hAnsi="Book Antiqua" w:cs="Book Antiqua"/>
          <w:color w:val="000000"/>
          <w:shd w:val="clear" w:color="auto" w:fill="FFFFFF"/>
        </w:rPr>
        <w:t>venous</w:t>
      </w:r>
      <w:r w:rsidR="007D3367">
        <w:rPr>
          <w:rFonts w:ascii="Book Antiqua" w:eastAsia="Book Antiqua" w:hAnsi="Book Antiqua" w:cs="Book Antiqua"/>
          <w:color w:val="000000"/>
          <w:shd w:val="clear" w:color="auto" w:fill="FFFFFF"/>
        </w:rPr>
        <w:t xml:space="preserve"> </w:t>
      </w:r>
      <w:r w:rsidRPr="00602E39">
        <w:rPr>
          <w:rFonts w:ascii="Book Antiqua" w:eastAsia="Book Antiqua" w:hAnsi="Book Antiqua" w:cs="Book Antiqua"/>
          <w:color w:val="000000"/>
          <w:shd w:val="clear" w:color="auto" w:fill="FFFFFF"/>
        </w:rPr>
        <w:t>and</w:t>
      </w:r>
      <w:r w:rsidR="007D3367">
        <w:rPr>
          <w:rFonts w:ascii="Book Antiqua" w:eastAsia="Book Antiqua" w:hAnsi="Book Antiqua" w:cs="Book Antiqua"/>
          <w:color w:val="000000"/>
          <w:shd w:val="clear" w:color="auto" w:fill="FFFFFF"/>
        </w:rPr>
        <w:t xml:space="preserve"> </w:t>
      </w:r>
      <w:r w:rsidRPr="00602E39">
        <w:rPr>
          <w:rFonts w:ascii="Book Antiqua" w:eastAsia="Book Antiqua" w:hAnsi="Book Antiqua" w:cs="Book Antiqua"/>
          <w:color w:val="000000"/>
          <w:shd w:val="clear" w:color="auto" w:fill="FFFFFF"/>
        </w:rPr>
        <w:t>arterial</w:t>
      </w:r>
      <w:r w:rsidR="007D3367">
        <w:rPr>
          <w:rFonts w:ascii="Book Antiqua" w:eastAsia="Book Antiqua" w:hAnsi="Book Antiqua" w:cs="Book Antiqua"/>
          <w:color w:val="000000"/>
          <w:shd w:val="clear" w:color="auto" w:fill="FFFFFF"/>
        </w:rPr>
        <w:t xml:space="preserve"> </w:t>
      </w:r>
      <w:r w:rsidRPr="00602E39">
        <w:rPr>
          <w:rFonts w:ascii="Book Antiqua" w:eastAsia="Book Antiqua" w:hAnsi="Book Antiqua" w:cs="Book Antiqua"/>
          <w:color w:val="000000"/>
          <w:shd w:val="clear" w:color="auto" w:fill="FFFFFF"/>
        </w:rPr>
        <w:t>structures</w:t>
      </w:r>
      <w:r w:rsidR="007D3367">
        <w:rPr>
          <w:rFonts w:ascii="Book Antiqua" w:eastAsia="Book Antiqua" w:hAnsi="Book Antiqua" w:cs="Book Antiqua"/>
          <w:color w:val="000000"/>
          <w:shd w:val="clear" w:color="auto" w:fill="FFFFFF"/>
        </w:rPr>
        <w:t xml:space="preserve"> </w:t>
      </w:r>
      <w:r w:rsidRPr="00602E39">
        <w:rPr>
          <w:rFonts w:ascii="Book Antiqua" w:eastAsia="Book Antiqua" w:hAnsi="Book Antiqua" w:cs="Book Antiqua"/>
          <w:color w:val="000000"/>
          <w:shd w:val="clear" w:color="auto" w:fill="FFFFFF"/>
        </w:rPr>
        <w:t>which</w:t>
      </w:r>
      <w:r w:rsidR="007D3367">
        <w:rPr>
          <w:rFonts w:ascii="Book Antiqua" w:eastAsia="Book Antiqua" w:hAnsi="Book Antiqua" w:cs="Book Antiqua"/>
          <w:color w:val="000000"/>
          <w:shd w:val="clear" w:color="auto" w:fill="FFFFFF"/>
        </w:rPr>
        <w:t xml:space="preserve"> </w:t>
      </w:r>
      <w:r w:rsidRPr="00602E39">
        <w:rPr>
          <w:rFonts w:ascii="Book Antiqua" w:eastAsia="Book Antiqua" w:hAnsi="Book Antiqua" w:cs="Book Antiqua"/>
          <w:color w:val="000000"/>
          <w:shd w:val="clear" w:color="auto" w:fill="FFFFFF"/>
        </w:rPr>
        <w:t>is</w:t>
      </w:r>
      <w:r w:rsidR="007D3367">
        <w:rPr>
          <w:rFonts w:ascii="Book Antiqua" w:eastAsia="Book Antiqua" w:hAnsi="Book Antiqua" w:cs="Book Antiqua"/>
          <w:color w:val="000000"/>
          <w:shd w:val="clear" w:color="auto" w:fill="FFFFFF"/>
        </w:rPr>
        <w:t xml:space="preserve"> </w:t>
      </w:r>
      <w:r w:rsidRPr="00602E39">
        <w:rPr>
          <w:rFonts w:ascii="Book Antiqua" w:eastAsia="Book Antiqua" w:hAnsi="Book Antiqua" w:cs="Book Antiqua"/>
          <w:color w:val="000000"/>
          <w:shd w:val="clear" w:color="auto" w:fill="FFFFFF"/>
        </w:rPr>
        <w:t>highly</w:t>
      </w:r>
      <w:r w:rsidR="007D3367">
        <w:rPr>
          <w:rFonts w:ascii="Book Antiqua" w:eastAsia="Book Antiqua" w:hAnsi="Book Antiqua" w:cs="Book Antiqua"/>
          <w:color w:val="000000"/>
          <w:shd w:val="clear" w:color="auto" w:fill="FFFFFF"/>
        </w:rPr>
        <w:t xml:space="preserve"> </w:t>
      </w:r>
      <w:r w:rsidRPr="00602E39">
        <w:rPr>
          <w:rFonts w:ascii="Book Antiqua" w:eastAsia="Book Antiqua" w:hAnsi="Book Antiqua" w:cs="Book Antiqua"/>
          <w:color w:val="000000"/>
          <w:shd w:val="clear" w:color="auto" w:fill="FFFFFF"/>
        </w:rPr>
        <w:t>associated</w:t>
      </w:r>
      <w:r w:rsidR="007D3367">
        <w:rPr>
          <w:rFonts w:ascii="Book Antiqua" w:eastAsia="Book Antiqua" w:hAnsi="Book Antiqua" w:cs="Book Antiqua"/>
          <w:color w:val="000000"/>
          <w:shd w:val="clear" w:color="auto" w:fill="FFFFFF"/>
        </w:rPr>
        <w:t xml:space="preserve"> </w:t>
      </w:r>
      <w:r w:rsidRPr="00602E39">
        <w:rPr>
          <w:rFonts w:ascii="Book Antiqua" w:eastAsia="Book Antiqua" w:hAnsi="Book Antiqua" w:cs="Book Antiqua"/>
          <w:color w:val="000000"/>
          <w:shd w:val="clear" w:color="auto" w:fill="FFFFFF"/>
        </w:rPr>
        <w:t>with</w:t>
      </w:r>
      <w:r w:rsidR="007D3367">
        <w:rPr>
          <w:rFonts w:ascii="Book Antiqua" w:eastAsia="Book Antiqua" w:hAnsi="Book Antiqua" w:cs="Book Antiqua"/>
          <w:color w:val="000000"/>
          <w:shd w:val="clear" w:color="auto" w:fill="FFFFFF"/>
        </w:rPr>
        <w:t xml:space="preserve"> </w:t>
      </w:r>
      <w:r w:rsidRPr="00602E39">
        <w:rPr>
          <w:rFonts w:ascii="Book Antiqua" w:eastAsia="Book Antiqua" w:hAnsi="Book Antiqua" w:cs="Book Antiqua"/>
          <w:color w:val="000000"/>
          <w:shd w:val="clear" w:color="auto" w:fill="FFFFFF"/>
        </w:rPr>
        <w:t>increased</w:t>
      </w:r>
      <w:r w:rsidR="007D3367">
        <w:rPr>
          <w:rFonts w:ascii="Book Antiqua" w:eastAsia="Book Antiqua" w:hAnsi="Book Antiqua" w:cs="Book Antiqua"/>
          <w:color w:val="000000"/>
          <w:shd w:val="clear" w:color="auto" w:fill="FFFFFF"/>
        </w:rPr>
        <w:t xml:space="preserve"> </w:t>
      </w:r>
      <w:r w:rsidRPr="00602E39">
        <w:rPr>
          <w:rFonts w:ascii="Book Antiqua" w:eastAsia="Book Antiqua" w:hAnsi="Book Antiqua" w:cs="Book Antiqua"/>
          <w:color w:val="000000"/>
          <w:shd w:val="clear" w:color="auto" w:fill="FFFFFF"/>
        </w:rPr>
        <w:t>mortality.</w:t>
      </w:r>
      <w:r w:rsidR="007D3367">
        <w:rPr>
          <w:rFonts w:ascii="Book Antiqua" w:eastAsia="Book Antiqua" w:hAnsi="Book Antiqua" w:cs="Book Antiqua"/>
          <w:color w:val="000000"/>
          <w:shd w:val="clear" w:color="auto" w:fill="FFFFFF"/>
        </w:rPr>
        <w:t xml:space="preserve"> </w:t>
      </w:r>
      <w:r w:rsidRPr="00602E39">
        <w:rPr>
          <w:rFonts w:ascii="Book Antiqua" w:eastAsia="Book Antiqua" w:hAnsi="Book Antiqua" w:cs="Book Antiqua"/>
          <w:color w:val="000000"/>
          <w:shd w:val="clear" w:color="auto" w:fill="FFFFFF"/>
        </w:rPr>
        <w:t>The</w:t>
      </w:r>
      <w:r w:rsidR="007D3367">
        <w:rPr>
          <w:rFonts w:ascii="Book Antiqua" w:eastAsia="Book Antiqua" w:hAnsi="Book Antiqua" w:cs="Book Antiqua"/>
          <w:color w:val="000000"/>
          <w:shd w:val="clear" w:color="auto" w:fill="FFFFFF"/>
        </w:rPr>
        <w:t xml:space="preserve"> </w:t>
      </w:r>
      <w:r w:rsidRPr="00602E39">
        <w:rPr>
          <w:rFonts w:ascii="Book Antiqua" w:eastAsia="Book Antiqua" w:hAnsi="Book Antiqua" w:cs="Book Antiqua"/>
          <w:color w:val="000000"/>
          <w:shd w:val="clear" w:color="auto" w:fill="FFFFFF"/>
        </w:rPr>
        <w:t>mechanisms</w:t>
      </w:r>
      <w:r w:rsidR="007D3367">
        <w:rPr>
          <w:rFonts w:ascii="Book Antiqua" w:eastAsia="Book Antiqua" w:hAnsi="Book Antiqua" w:cs="Book Antiqua"/>
          <w:color w:val="000000"/>
          <w:shd w:val="clear" w:color="auto" w:fill="FFFFFF"/>
        </w:rPr>
        <w:t xml:space="preserve"> </w:t>
      </w:r>
      <w:r w:rsidRPr="00602E39">
        <w:rPr>
          <w:rFonts w:ascii="Book Antiqua" w:eastAsia="Book Antiqua" w:hAnsi="Book Antiqua" w:cs="Book Antiqua"/>
          <w:color w:val="000000"/>
          <w:shd w:val="clear" w:color="auto" w:fill="FFFFFF"/>
        </w:rPr>
        <w:t>leading</w:t>
      </w:r>
      <w:r w:rsidR="007D3367">
        <w:rPr>
          <w:rFonts w:ascii="Book Antiqua" w:eastAsia="Book Antiqua" w:hAnsi="Book Antiqua" w:cs="Book Antiqua"/>
          <w:color w:val="000000"/>
          <w:shd w:val="clear" w:color="auto" w:fill="FFFFFF"/>
        </w:rPr>
        <w:t xml:space="preserve"> </w:t>
      </w:r>
      <w:r w:rsidRPr="00602E39">
        <w:rPr>
          <w:rFonts w:ascii="Book Antiqua" w:eastAsia="Book Antiqua" w:hAnsi="Book Antiqua" w:cs="Book Antiqua"/>
          <w:color w:val="000000"/>
          <w:shd w:val="clear" w:color="auto" w:fill="FFFFFF"/>
        </w:rPr>
        <w:t>to</w:t>
      </w:r>
      <w:r w:rsidR="007D3367">
        <w:rPr>
          <w:rFonts w:ascii="Book Antiqua" w:eastAsia="Book Antiqua" w:hAnsi="Book Antiqua" w:cs="Book Antiqua"/>
          <w:color w:val="000000"/>
          <w:shd w:val="clear" w:color="auto" w:fill="FFFFFF"/>
        </w:rPr>
        <w:t xml:space="preserve"> </w:t>
      </w:r>
      <w:r w:rsidRPr="00602E39">
        <w:rPr>
          <w:rFonts w:ascii="Book Antiqua" w:eastAsia="Book Antiqua" w:hAnsi="Book Antiqua" w:cs="Book Antiqua"/>
          <w:color w:val="000000"/>
          <w:shd w:val="clear" w:color="auto" w:fill="FFFFFF"/>
        </w:rPr>
        <w:t>thromboembolism</w:t>
      </w:r>
      <w:r w:rsidR="007D3367">
        <w:rPr>
          <w:rFonts w:ascii="Book Antiqua" w:eastAsia="Book Antiqua" w:hAnsi="Book Antiqua" w:cs="Book Antiqua"/>
          <w:color w:val="000000"/>
          <w:shd w:val="clear" w:color="auto" w:fill="FFFFFF"/>
        </w:rPr>
        <w:t xml:space="preserve"> </w:t>
      </w:r>
      <w:r w:rsidRPr="00602E39">
        <w:rPr>
          <w:rFonts w:ascii="Book Antiqua" w:eastAsia="Book Antiqua" w:hAnsi="Book Antiqua" w:cs="Book Antiqua"/>
          <w:color w:val="000000"/>
          <w:shd w:val="clear" w:color="auto" w:fill="FFFFFF"/>
        </w:rPr>
        <w:t>are</w:t>
      </w:r>
      <w:r w:rsidR="007D3367">
        <w:rPr>
          <w:rFonts w:ascii="Book Antiqua" w:eastAsia="Book Antiqua" w:hAnsi="Book Antiqua" w:cs="Book Antiqua"/>
          <w:color w:val="000000"/>
          <w:shd w:val="clear" w:color="auto" w:fill="FFFFFF"/>
        </w:rPr>
        <w:t xml:space="preserve"> </w:t>
      </w:r>
      <w:r w:rsidRPr="00602E39">
        <w:rPr>
          <w:rFonts w:ascii="Book Antiqua" w:eastAsia="Book Antiqua" w:hAnsi="Book Antiqua" w:cs="Book Antiqua"/>
          <w:color w:val="000000"/>
          <w:shd w:val="clear" w:color="auto" w:fill="FFFFFF"/>
        </w:rPr>
        <w:t>still</w:t>
      </w:r>
      <w:r w:rsidR="007D3367">
        <w:rPr>
          <w:rFonts w:ascii="Book Antiqua" w:eastAsia="Book Antiqua" w:hAnsi="Book Antiqua" w:cs="Book Antiqua"/>
          <w:color w:val="000000"/>
          <w:shd w:val="clear" w:color="auto" w:fill="FFFFFF"/>
        </w:rPr>
        <w:t xml:space="preserve"> </w:t>
      </w:r>
      <w:r w:rsidRPr="00602E39">
        <w:rPr>
          <w:rFonts w:ascii="Book Antiqua" w:eastAsia="Book Antiqua" w:hAnsi="Book Antiqua" w:cs="Book Antiqua"/>
          <w:color w:val="000000"/>
          <w:shd w:val="clear" w:color="auto" w:fill="FFFFFF"/>
        </w:rPr>
        <w:t>under</w:t>
      </w:r>
      <w:r w:rsidR="007D3367">
        <w:rPr>
          <w:rFonts w:ascii="Book Antiqua" w:eastAsia="Book Antiqua" w:hAnsi="Book Antiqua" w:cs="Book Antiqua"/>
          <w:color w:val="000000"/>
          <w:shd w:val="clear" w:color="auto" w:fill="FFFFFF"/>
        </w:rPr>
        <w:t xml:space="preserve"> </w:t>
      </w:r>
      <w:r w:rsidRPr="00602E39">
        <w:rPr>
          <w:rFonts w:ascii="Book Antiqua" w:eastAsia="Book Antiqua" w:hAnsi="Book Antiqua" w:cs="Book Antiqua"/>
          <w:color w:val="000000"/>
          <w:shd w:val="clear" w:color="auto" w:fill="FFFFFF"/>
        </w:rPr>
        <w:t>investigation.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Current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evidence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suggests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that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excessive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complement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activation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with</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severe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amplification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of</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the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lastRenderedPageBreak/>
        <w:t>inflammatory</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response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(cytokine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storm)</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hastens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disease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progression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initiates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complement-dependent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cytotoxic</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tissue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damage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with</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resultant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prothrombotic</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complications.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The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concept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of</w:t>
      </w:r>
      <w:r w:rsidR="007D3367">
        <w:rPr>
          <w:rFonts w:ascii="Book Antiqua" w:eastAsia="Book Antiqua" w:hAnsi="Book Antiqua" w:cs="Book Antiqua"/>
          <w:color w:val="000000"/>
        </w:rPr>
        <w:t xml:space="preserve"> </w:t>
      </w:r>
      <w:proofErr w:type="spellStart"/>
      <w:r w:rsidRPr="00602E39">
        <w:rPr>
          <w:rFonts w:ascii="Book Antiqua" w:eastAsia="Book Antiqua" w:hAnsi="Book Antiqua" w:cs="Book Antiqua"/>
          <w:color w:val="000000"/>
        </w:rPr>
        <w:t>thromboinflammation</w:t>
      </w:r>
      <w:proofErr w:type="spellEnd"/>
      <w:r w:rsidRPr="00602E39">
        <w:rPr>
          <w:rFonts w:ascii="Book Antiqua" w:eastAsia="Book Antiqua" w:hAnsi="Book Antiqua" w:cs="Book Antiqua"/>
          <w:color w:val="000000"/>
        </w:rPr>
        <w: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involving</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overt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inflammation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activation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of</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the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coagulation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cascade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causing</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thrombotic</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microangiopathy</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end-organ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damage,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has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emerged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one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of</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the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core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components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of</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COVID-19</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pathogenesis.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The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complement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system</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major</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mediator</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of</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the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innate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immune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response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inflammation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thus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appealing</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treatment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target.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shd w:val="clear" w:color="auto" w:fill="FFFFFF"/>
        </w:rPr>
        <w:t>In</w:t>
      </w:r>
      <w:r w:rsidR="007D3367">
        <w:rPr>
          <w:rFonts w:ascii="Book Antiqua" w:eastAsia="Book Antiqua" w:hAnsi="Book Antiqua" w:cs="Book Antiqua"/>
          <w:color w:val="000000"/>
          <w:shd w:val="clear" w:color="auto" w:fill="FFFFFF"/>
        </w:rPr>
        <w:t xml:space="preserve"> </w:t>
      </w:r>
      <w:r w:rsidRPr="00602E39">
        <w:rPr>
          <w:rFonts w:ascii="Book Antiqua" w:eastAsia="Book Antiqua" w:hAnsi="Book Antiqua" w:cs="Book Antiqua"/>
          <w:color w:val="000000"/>
          <w:shd w:val="clear" w:color="auto" w:fill="FFFFFF"/>
        </w:rPr>
        <w:t>this</w:t>
      </w:r>
      <w:r w:rsidR="007D3367">
        <w:rPr>
          <w:rFonts w:ascii="Book Antiqua" w:eastAsia="Book Antiqua" w:hAnsi="Book Antiqua" w:cs="Book Antiqua"/>
          <w:color w:val="000000"/>
          <w:shd w:val="clear" w:color="auto" w:fill="FFFFFF"/>
        </w:rPr>
        <w:t xml:space="preserve"> </w:t>
      </w:r>
      <w:r w:rsidRPr="00602E39">
        <w:rPr>
          <w:rFonts w:ascii="Book Antiqua" w:eastAsia="Book Antiqua" w:hAnsi="Book Antiqua" w:cs="Book Antiqua"/>
          <w:color w:val="000000"/>
          <w:shd w:val="clear" w:color="auto" w:fill="FFFFFF"/>
        </w:rPr>
        <w:t>review,</w:t>
      </w:r>
      <w:r w:rsidR="007D3367">
        <w:rPr>
          <w:rFonts w:ascii="Book Antiqua" w:eastAsia="Book Antiqua" w:hAnsi="Book Antiqua" w:cs="Book Antiqua"/>
          <w:color w:val="000000"/>
          <w:shd w:val="clear" w:color="auto" w:fill="FFFFFF"/>
        </w:rPr>
        <w:t xml:space="preserve"> </w:t>
      </w:r>
      <w:r w:rsidRPr="00602E39">
        <w:rPr>
          <w:rFonts w:ascii="Book Antiqua" w:eastAsia="Book Antiqua" w:hAnsi="Book Antiqua" w:cs="Book Antiqua"/>
          <w:color w:val="000000"/>
          <w:shd w:val="clear" w:color="auto" w:fill="FFFFFF"/>
        </w:rPr>
        <w:t>we</w:t>
      </w:r>
      <w:r w:rsidR="007D3367">
        <w:rPr>
          <w:rFonts w:ascii="Book Antiqua" w:eastAsia="Book Antiqua" w:hAnsi="Book Antiqua" w:cs="Book Antiqua"/>
          <w:color w:val="000000"/>
          <w:shd w:val="clear" w:color="auto" w:fill="FFFFFF"/>
        </w:rPr>
        <w:t xml:space="preserve"> </w:t>
      </w:r>
      <w:r w:rsidRPr="00602E39">
        <w:rPr>
          <w:rFonts w:ascii="Book Antiqua" w:eastAsia="Book Antiqua" w:hAnsi="Book Antiqua" w:cs="Book Antiqua"/>
          <w:color w:val="000000"/>
          <w:shd w:val="clear" w:color="auto" w:fill="FFFFFF"/>
        </w:rPr>
        <w:t>discuss</w:t>
      </w:r>
      <w:r w:rsidR="007D3367">
        <w:rPr>
          <w:rFonts w:ascii="Book Antiqua" w:eastAsia="Book Antiqua" w:hAnsi="Book Antiqua" w:cs="Book Antiqua"/>
          <w:color w:val="000000"/>
          <w:shd w:val="clear" w:color="auto" w:fill="FFFFFF"/>
        </w:rPr>
        <w:t xml:space="preserve"> </w:t>
      </w:r>
      <w:r w:rsidRPr="00602E39">
        <w:rPr>
          <w:rFonts w:ascii="Book Antiqua" w:eastAsia="Book Antiqua" w:hAnsi="Book Antiqua" w:cs="Book Antiqua"/>
          <w:color w:val="000000"/>
          <w:shd w:val="clear" w:color="auto" w:fill="FFFFFF"/>
        </w:rPr>
        <w:t>the</w:t>
      </w:r>
      <w:r w:rsidR="007D3367">
        <w:rPr>
          <w:rFonts w:ascii="Book Antiqua" w:eastAsia="Book Antiqua" w:hAnsi="Book Antiqua" w:cs="Book Antiqua"/>
          <w:color w:val="000000"/>
          <w:shd w:val="clear" w:color="auto" w:fill="FFFFFF"/>
        </w:rPr>
        <w:t xml:space="preserve"> </w:t>
      </w:r>
      <w:r w:rsidRPr="00602E39">
        <w:rPr>
          <w:rFonts w:ascii="Book Antiqua" w:eastAsia="Book Antiqua" w:hAnsi="Book Antiqua" w:cs="Book Antiqua"/>
          <w:color w:val="000000"/>
          <w:shd w:val="clear" w:color="auto" w:fill="FFFFFF"/>
        </w:rPr>
        <w:t>role</w:t>
      </w:r>
      <w:r w:rsidR="007D3367">
        <w:rPr>
          <w:rFonts w:ascii="Book Antiqua" w:eastAsia="Book Antiqua" w:hAnsi="Book Antiqua" w:cs="Book Antiqua"/>
          <w:color w:val="000000"/>
          <w:shd w:val="clear" w:color="auto" w:fill="FFFFFF"/>
        </w:rPr>
        <w:t xml:space="preserve"> </w:t>
      </w:r>
      <w:r w:rsidRPr="00602E39">
        <w:rPr>
          <w:rFonts w:ascii="Book Antiqua" w:eastAsia="Book Antiqua" w:hAnsi="Book Antiqua" w:cs="Book Antiqua"/>
          <w:color w:val="000000"/>
          <w:shd w:val="clear" w:color="auto" w:fill="FFFFFF"/>
        </w:rPr>
        <w:t>of</w:t>
      </w:r>
      <w:r w:rsidR="007D3367">
        <w:rPr>
          <w:rFonts w:ascii="Book Antiqua" w:eastAsia="Book Antiqua" w:hAnsi="Book Antiqua" w:cs="Book Antiqua"/>
          <w:color w:val="000000"/>
          <w:shd w:val="clear" w:color="auto" w:fill="FFFFFF"/>
        </w:rPr>
        <w:t xml:space="preserve"> </w:t>
      </w:r>
      <w:r w:rsidRPr="00602E39">
        <w:rPr>
          <w:rFonts w:ascii="Book Antiqua" w:eastAsia="Book Antiqua" w:hAnsi="Book Antiqua" w:cs="Book Antiqua"/>
          <w:color w:val="000000"/>
          <w:shd w:val="clear" w:color="auto" w:fill="FFFFFF"/>
        </w:rPr>
        <w:t>complement</w:t>
      </w:r>
      <w:r w:rsidR="007D3367">
        <w:rPr>
          <w:rFonts w:ascii="Book Antiqua" w:eastAsia="Book Antiqua" w:hAnsi="Book Antiqua" w:cs="Book Antiqua"/>
          <w:color w:val="000000"/>
          <w:shd w:val="clear" w:color="auto" w:fill="FFFFFF"/>
        </w:rPr>
        <w:t xml:space="preserve"> </w:t>
      </w:r>
      <w:r w:rsidRPr="00602E39">
        <w:rPr>
          <w:rFonts w:ascii="Book Antiqua" w:eastAsia="Book Antiqua" w:hAnsi="Book Antiqua" w:cs="Book Antiqua"/>
          <w:color w:val="000000"/>
          <w:shd w:val="clear" w:color="auto" w:fill="FFFFFF"/>
        </w:rPr>
        <w:t>in</w:t>
      </w:r>
      <w:r w:rsidR="007D3367">
        <w:rPr>
          <w:rFonts w:ascii="Book Antiqua" w:eastAsia="Book Antiqua" w:hAnsi="Book Antiqua" w:cs="Book Antiqua"/>
          <w:color w:val="000000"/>
          <w:shd w:val="clear" w:color="auto" w:fill="FFFFFF"/>
        </w:rPr>
        <w:t xml:space="preserve"> </w:t>
      </w:r>
      <w:r w:rsidRPr="00602E39">
        <w:rPr>
          <w:rFonts w:ascii="Book Antiqua" w:eastAsia="Book Antiqua" w:hAnsi="Book Antiqua" w:cs="Book Antiqua"/>
          <w:color w:val="000000"/>
          <w:shd w:val="clear" w:color="auto" w:fill="FFFFFF"/>
        </w:rPr>
        <w:t>the</w:t>
      </w:r>
      <w:r w:rsidR="007D3367">
        <w:rPr>
          <w:rFonts w:ascii="Book Antiqua" w:eastAsia="Book Antiqua" w:hAnsi="Book Antiqua" w:cs="Book Antiqua"/>
          <w:color w:val="000000"/>
          <w:shd w:val="clear" w:color="auto" w:fill="FFFFFF"/>
        </w:rPr>
        <w:t xml:space="preserve"> </w:t>
      </w:r>
      <w:r w:rsidRPr="00602E39">
        <w:rPr>
          <w:rFonts w:ascii="Book Antiqua" w:eastAsia="Book Antiqua" w:hAnsi="Book Antiqua" w:cs="Book Antiqua"/>
          <w:color w:val="000000"/>
          <w:shd w:val="clear" w:color="auto" w:fill="FFFFFF"/>
        </w:rPr>
        <w:t>development</w:t>
      </w:r>
      <w:r w:rsidR="007D3367">
        <w:rPr>
          <w:rFonts w:ascii="Book Antiqua" w:eastAsia="Book Antiqua" w:hAnsi="Book Antiqua" w:cs="Book Antiqua"/>
          <w:color w:val="000000"/>
          <w:shd w:val="clear" w:color="auto" w:fill="FFFFFF"/>
        </w:rPr>
        <w:t xml:space="preserve"> </w:t>
      </w:r>
      <w:r w:rsidRPr="00602E39">
        <w:rPr>
          <w:rFonts w:ascii="Book Antiqua" w:eastAsia="Book Antiqua" w:hAnsi="Book Antiqua" w:cs="Book Antiqua"/>
          <w:color w:val="000000"/>
          <w:shd w:val="clear" w:color="auto" w:fill="FFFFFF"/>
        </w:rPr>
        <w:t>of</w:t>
      </w:r>
      <w:r w:rsidR="007D3367">
        <w:rPr>
          <w:rFonts w:ascii="Book Antiqua" w:eastAsia="Book Antiqua" w:hAnsi="Book Antiqua" w:cs="Book Antiqua"/>
          <w:color w:val="000000"/>
          <w:shd w:val="clear" w:color="auto" w:fill="FFFFFF"/>
        </w:rPr>
        <w:t xml:space="preserve"> </w:t>
      </w:r>
      <w:r w:rsidRPr="00602E39">
        <w:rPr>
          <w:rFonts w:ascii="Book Antiqua" w:eastAsia="Book Antiqua" w:hAnsi="Book Antiqua" w:cs="Book Antiqua"/>
          <w:color w:val="000000"/>
          <w:shd w:val="clear" w:color="auto" w:fill="FFFFFF"/>
        </w:rPr>
        <w:t>thrombotic</w:t>
      </w:r>
      <w:r w:rsidR="007D3367">
        <w:rPr>
          <w:rFonts w:ascii="Book Antiqua" w:eastAsia="Book Antiqua" w:hAnsi="Book Antiqua" w:cs="Book Antiqua"/>
          <w:color w:val="000000"/>
          <w:shd w:val="clear" w:color="auto" w:fill="FFFFFF"/>
        </w:rPr>
        <w:t xml:space="preserve"> </w:t>
      </w:r>
      <w:r w:rsidRPr="00602E39">
        <w:rPr>
          <w:rFonts w:ascii="Book Antiqua" w:eastAsia="Book Antiqua" w:hAnsi="Book Antiqua" w:cs="Book Antiqua"/>
          <w:color w:val="000000"/>
          <w:shd w:val="clear" w:color="auto" w:fill="FFFFFF"/>
        </w:rPr>
        <w:t>microangiopathy</w:t>
      </w:r>
      <w:r w:rsidR="007D3367">
        <w:rPr>
          <w:rFonts w:ascii="Book Antiqua" w:eastAsia="Book Antiqua" w:hAnsi="Book Antiqua" w:cs="Book Antiqua"/>
          <w:color w:val="000000"/>
          <w:shd w:val="clear" w:color="auto" w:fill="FFFFFF"/>
        </w:rPr>
        <w:t xml:space="preserve"> </w:t>
      </w:r>
      <w:r w:rsidRPr="00602E39">
        <w:rPr>
          <w:rFonts w:ascii="Book Antiqua" w:eastAsia="Book Antiqua" w:hAnsi="Book Antiqua" w:cs="Book Antiqua"/>
          <w:color w:val="000000"/>
          <w:shd w:val="clear" w:color="auto" w:fill="FFFFFF"/>
        </w:rPr>
        <w:t>and</w:t>
      </w:r>
      <w:r w:rsidR="007D3367">
        <w:rPr>
          <w:rFonts w:ascii="Book Antiqua" w:eastAsia="Book Antiqua" w:hAnsi="Book Antiqua" w:cs="Book Antiqua"/>
          <w:color w:val="000000"/>
          <w:shd w:val="clear" w:color="auto" w:fill="FFFFFF"/>
        </w:rPr>
        <w:t xml:space="preserve"> </w:t>
      </w:r>
      <w:r w:rsidRPr="00602E39">
        <w:rPr>
          <w:rFonts w:ascii="Book Antiqua" w:eastAsia="Book Antiqua" w:hAnsi="Book Antiqua" w:cs="Book Antiqua"/>
          <w:color w:val="000000"/>
          <w:shd w:val="clear" w:color="auto" w:fill="FFFFFF"/>
        </w:rPr>
        <w:t>summarize</w:t>
      </w:r>
      <w:r w:rsidR="007D3367">
        <w:rPr>
          <w:rFonts w:ascii="Book Antiqua" w:eastAsia="Book Antiqua" w:hAnsi="Book Antiqua" w:cs="Book Antiqua"/>
          <w:color w:val="000000"/>
          <w:shd w:val="clear" w:color="auto" w:fill="FFFFFF"/>
        </w:rPr>
        <w:t xml:space="preserve"> </w:t>
      </w:r>
      <w:r w:rsidRPr="00602E39">
        <w:rPr>
          <w:rFonts w:ascii="Book Antiqua" w:eastAsia="Book Antiqua" w:hAnsi="Book Antiqua" w:cs="Book Antiqua"/>
          <w:color w:val="000000"/>
          <w:shd w:val="clear" w:color="auto" w:fill="FFFFFF"/>
        </w:rPr>
        <w:t>the</w:t>
      </w:r>
      <w:r w:rsidR="007D3367">
        <w:rPr>
          <w:rFonts w:ascii="Book Antiqua" w:eastAsia="Book Antiqua" w:hAnsi="Book Antiqua" w:cs="Book Antiqua"/>
          <w:color w:val="000000"/>
          <w:shd w:val="clear" w:color="auto" w:fill="FFFFFF"/>
        </w:rPr>
        <w:t xml:space="preserve"> </w:t>
      </w:r>
      <w:r w:rsidRPr="00602E39">
        <w:rPr>
          <w:rFonts w:ascii="Book Antiqua" w:eastAsia="Book Antiqua" w:hAnsi="Book Antiqua" w:cs="Book Antiqua"/>
          <w:color w:val="000000"/>
          <w:shd w:val="clear" w:color="auto" w:fill="FFFFFF"/>
        </w:rPr>
        <w:t>current</w:t>
      </w:r>
      <w:r w:rsidR="007D3367">
        <w:rPr>
          <w:rFonts w:ascii="Book Antiqua" w:eastAsia="Book Antiqua" w:hAnsi="Book Antiqua" w:cs="Book Antiqua"/>
          <w:color w:val="000000"/>
          <w:shd w:val="clear" w:color="auto" w:fill="FFFFFF"/>
        </w:rPr>
        <w:t xml:space="preserve"> </w:t>
      </w:r>
      <w:r w:rsidRPr="00602E39">
        <w:rPr>
          <w:rFonts w:ascii="Book Antiqua" w:eastAsia="Book Antiqua" w:hAnsi="Book Antiqua" w:cs="Book Antiqua"/>
          <w:color w:val="000000"/>
          <w:shd w:val="clear" w:color="auto" w:fill="FFFFFF"/>
        </w:rPr>
        <w:t>data</w:t>
      </w:r>
      <w:r w:rsidR="007D3367">
        <w:rPr>
          <w:rFonts w:ascii="Book Antiqua" w:eastAsia="Book Antiqua" w:hAnsi="Book Antiqua" w:cs="Book Antiqua"/>
          <w:color w:val="000000"/>
          <w:shd w:val="clear" w:color="auto" w:fill="FFFFFF"/>
        </w:rPr>
        <w:t xml:space="preserve"> </w:t>
      </w:r>
      <w:r w:rsidRPr="00602E39">
        <w:rPr>
          <w:rFonts w:ascii="Book Antiqua" w:eastAsia="Book Antiqua" w:hAnsi="Book Antiqua" w:cs="Book Antiqua"/>
          <w:color w:val="000000"/>
          <w:shd w:val="clear" w:color="auto" w:fill="FFFFFF"/>
        </w:rPr>
        <w:t>on</w:t>
      </w:r>
      <w:r w:rsidR="007D3367">
        <w:rPr>
          <w:rFonts w:ascii="Book Antiqua" w:eastAsia="Book Antiqua" w:hAnsi="Book Antiqua" w:cs="Book Antiqua"/>
          <w:color w:val="000000"/>
          <w:shd w:val="clear" w:color="auto" w:fill="FFFFFF"/>
        </w:rPr>
        <w:t xml:space="preserve"> </w:t>
      </w:r>
      <w:r w:rsidRPr="00602E39">
        <w:rPr>
          <w:rFonts w:ascii="Book Antiqua" w:eastAsia="Book Antiqua" w:hAnsi="Book Antiqua" w:cs="Book Antiqua"/>
          <w:color w:val="000000"/>
          <w:shd w:val="clear" w:color="auto" w:fill="FFFFFF"/>
        </w:rPr>
        <w:t>complement</w:t>
      </w:r>
      <w:r w:rsidR="007D3367">
        <w:rPr>
          <w:rFonts w:ascii="Book Antiqua" w:eastAsia="Book Antiqua" w:hAnsi="Book Antiqua" w:cs="Book Antiqua"/>
          <w:color w:val="000000"/>
          <w:shd w:val="clear" w:color="auto" w:fill="FFFFFF"/>
        </w:rPr>
        <w:t xml:space="preserve"> </w:t>
      </w:r>
      <w:r w:rsidRPr="00602E39">
        <w:rPr>
          <w:rFonts w:ascii="Book Antiqua" w:eastAsia="Book Antiqua" w:hAnsi="Book Antiqua" w:cs="Book Antiqua"/>
          <w:color w:val="000000"/>
          <w:shd w:val="clear" w:color="auto" w:fill="FFFFFF"/>
        </w:rPr>
        <w:t>inhibitors</w:t>
      </w:r>
      <w:r w:rsidR="007D3367">
        <w:rPr>
          <w:rFonts w:ascii="Book Antiqua" w:eastAsia="Book Antiqua" w:hAnsi="Book Antiqua" w:cs="Book Antiqua"/>
          <w:color w:val="000000"/>
          <w:shd w:val="clear" w:color="auto" w:fill="FFFFFF"/>
        </w:rPr>
        <w:t xml:space="preserve"> </w:t>
      </w:r>
      <w:r w:rsidRPr="00602E39">
        <w:rPr>
          <w:rFonts w:ascii="Book Antiqua" w:eastAsia="Book Antiqua" w:hAnsi="Book Antiqua" w:cs="Book Antiqua"/>
          <w:color w:val="000000"/>
          <w:shd w:val="clear" w:color="auto" w:fill="FFFFFF"/>
        </w:rPr>
        <w:t>as</w:t>
      </w:r>
      <w:r w:rsidR="007D3367">
        <w:rPr>
          <w:rFonts w:ascii="Book Antiqua" w:eastAsia="Book Antiqua" w:hAnsi="Book Antiqua" w:cs="Book Antiqua"/>
          <w:color w:val="000000"/>
          <w:shd w:val="clear" w:color="auto" w:fill="FFFFFF"/>
        </w:rPr>
        <w:t xml:space="preserve"> </w:t>
      </w:r>
      <w:r w:rsidRPr="00602E39">
        <w:rPr>
          <w:rFonts w:ascii="Book Antiqua" w:eastAsia="Book Antiqua" w:hAnsi="Book Antiqua" w:cs="Book Antiqua"/>
          <w:color w:val="000000"/>
          <w:shd w:val="clear" w:color="auto" w:fill="FFFFFF"/>
        </w:rPr>
        <w:t>COVID-19</w:t>
      </w:r>
      <w:r w:rsidR="007D3367">
        <w:rPr>
          <w:rFonts w:ascii="Book Antiqua" w:eastAsia="Book Antiqua" w:hAnsi="Book Antiqua" w:cs="Book Antiqua"/>
          <w:color w:val="000000"/>
          <w:shd w:val="clear" w:color="auto" w:fill="FFFFFF"/>
        </w:rPr>
        <w:t xml:space="preserve"> </w:t>
      </w:r>
      <w:r w:rsidRPr="00602E39">
        <w:rPr>
          <w:rFonts w:ascii="Book Antiqua" w:eastAsia="Book Antiqua" w:hAnsi="Book Antiqua" w:cs="Book Antiqua"/>
          <w:color w:val="000000"/>
          <w:shd w:val="clear" w:color="auto" w:fill="FFFFFF"/>
        </w:rPr>
        <w:t>therapeutics.</w:t>
      </w:r>
      <w:r w:rsidR="007D3367">
        <w:rPr>
          <w:rFonts w:ascii="Book Antiqua" w:eastAsia="Book Antiqua" w:hAnsi="Book Antiqua" w:cs="Book Antiqua"/>
          <w:color w:val="000000"/>
          <w:shd w:val="clear" w:color="auto" w:fill="FFFFFF"/>
        </w:rPr>
        <w:t xml:space="preserve"> </w:t>
      </w:r>
    </w:p>
    <w:p w14:paraId="410FF631" w14:textId="77777777" w:rsidR="00A77B3E" w:rsidRPr="00602E39" w:rsidRDefault="00A77B3E" w:rsidP="00602E39">
      <w:pPr>
        <w:spacing w:line="360" w:lineRule="auto"/>
        <w:jc w:val="both"/>
        <w:rPr>
          <w:rFonts w:ascii="Book Antiqua" w:hAnsi="Book Antiqua"/>
        </w:rPr>
      </w:pPr>
    </w:p>
    <w:p w14:paraId="1C648B5F" w14:textId="77777777" w:rsidR="00A77B3E" w:rsidRPr="00602E39" w:rsidRDefault="00C145EC" w:rsidP="00602E39">
      <w:pPr>
        <w:spacing w:line="360" w:lineRule="auto"/>
        <w:jc w:val="both"/>
        <w:rPr>
          <w:rFonts w:ascii="Book Antiqua" w:hAnsi="Book Antiqua"/>
        </w:rPr>
      </w:pPr>
      <w:r w:rsidRPr="00602E39">
        <w:rPr>
          <w:rFonts w:ascii="Book Antiqua" w:eastAsia="Book Antiqua" w:hAnsi="Book Antiqua" w:cs="Book Antiqua"/>
          <w:b/>
          <w:bCs/>
          <w:color w:val="000000"/>
        </w:rPr>
        <w:t>Key</w:t>
      </w:r>
      <w:r w:rsidR="007D3367">
        <w:rPr>
          <w:rFonts w:ascii="Book Antiqua" w:eastAsia="Book Antiqua" w:hAnsi="Book Antiqua" w:cs="Book Antiqua"/>
          <w:b/>
          <w:bCs/>
          <w:color w:val="000000"/>
        </w:rPr>
        <w:t xml:space="preserve"> </w:t>
      </w:r>
      <w:r w:rsidRPr="00602E39">
        <w:rPr>
          <w:rFonts w:ascii="Book Antiqua" w:eastAsia="Book Antiqua" w:hAnsi="Book Antiqua" w:cs="Book Antiqua"/>
          <w:b/>
          <w:bCs/>
          <w:color w:val="000000"/>
        </w:rPr>
        <w:t>Words:</w:t>
      </w:r>
      <w:r w:rsidR="007D3367">
        <w:rPr>
          <w:rFonts w:ascii="Book Antiqua" w:eastAsia="Book Antiqua" w:hAnsi="Book Antiqua" w:cs="Book Antiqua"/>
          <w:b/>
          <w:bCs/>
          <w:color w:val="000000"/>
        </w:rPr>
        <w:t xml:space="preserve"> </w:t>
      </w:r>
      <w:r w:rsidRPr="00602E39">
        <w:rPr>
          <w:rFonts w:ascii="Book Antiqua" w:eastAsia="Book Antiqua" w:hAnsi="Book Antiqua" w:cs="Book Antiqua"/>
          <w:color w:val="000000"/>
        </w:rPr>
        <w:t>COVID-19;</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Complement;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Microvascular</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injury;</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Thromboembolism;</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Cytokine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storm;</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Thrombotic</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microangiopathy</w:t>
      </w:r>
    </w:p>
    <w:p w14:paraId="58437F9F" w14:textId="77777777" w:rsidR="00A77B3E" w:rsidRPr="00602E39" w:rsidRDefault="00A77B3E" w:rsidP="00602E39">
      <w:pPr>
        <w:spacing w:line="360" w:lineRule="auto"/>
        <w:jc w:val="both"/>
        <w:rPr>
          <w:rFonts w:ascii="Book Antiqua" w:hAnsi="Book Antiqua"/>
        </w:rPr>
      </w:pPr>
    </w:p>
    <w:p w14:paraId="3083D4DF" w14:textId="77777777" w:rsidR="00A77B3E" w:rsidRPr="00602E39" w:rsidRDefault="00C145EC" w:rsidP="00602E39">
      <w:pPr>
        <w:spacing w:line="360" w:lineRule="auto"/>
        <w:jc w:val="both"/>
        <w:rPr>
          <w:rFonts w:ascii="Book Antiqua" w:hAnsi="Book Antiqua"/>
        </w:rPr>
      </w:pPr>
      <w:r w:rsidRPr="00602E39">
        <w:rPr>
          <w:rFonts w:ascii="Book Antiqua" w:eastAsia="Book Antiqua" w:hAnsi="Book Antiqua" w:cs="Book Antiqua"/>
          <w:color w:val="000000"/>
        </w:rPr>
        <w:t>Gianni</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P,</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Goldin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M,</w:t>
      </w:r>
      <w:r w:rsidR="007D3367">
        <w:rPr>
          <w:rFonts w:ascii="Book Antiqua" w:eastAsia="Book Antiqua" w:hAnsi="Book Antiqua" w:cs="Book Antiqua"/>
          <w:color w:val="000000"/>
        </w:rPr>
        <w:t xml:space="preserve"> </w:t>
      </w:r>
      <w:proofErr w:type="spellStart"/>
      <w:r w:rsidRPr="00602E39">
        <w:rPr>
          <w:rFonts w:ascii="Book Antiqua" w:eastAsia="Book Antiqua" w:hAnsi="Book Antiqua" w:cs="Book Antiqua"/>
          <w:color w:val="000000"/>
        </w:rPr>
        <w:t>Ngu</w:t>
      </w:r>
      <w:proofErr w:type="spellEnd"/>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w:t>
      </w:r>
      <w:r w:rsidR="007D3367">
        <w:rPr>
          <w:rFonts w:ascii="Book Antiqua" w:eastAsia="Book Antiqua" w:hAnsi="Book Antiqua" w:cs="Book Antiqua"/>
          <w:color w:val="000000"/>
        </w:rPr>
        <w:t xml:space="preserve"> </w:t>
      </w:r>
      <w:proofErr w:type="spellStart"/>
      <w:r w:rsidRPr="00602E39">
        <w:rPr>
          <w:rFonts w:ascii="Book Antiqua" w:eastAsia="Book Antiqua" w:hAnsi="Book Antiqua" w:cs="Book Antiqua"/>
          <w:color w:val="000000"/>
        </w:rPr>
        <w:t>Zafeiropoulos</w:t>
      </w:r>
      <w:proofErr w:type="spellEnd"/>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w:t>
      </w:r>
      <w:r w:rsidR="007D3367">
        <w:rPr>
          <w:rFonts w:ascii="Book Antiqua" w:eastAsia="Book Antiqua" w:hAnsi="Book Antiqua" w:cs="Book Antiqua"/>
          <w:color w:val="000000"/>
        </w:rPr>
        <w:t xml:space="preserve"> </w:t>
      </w:r>
      <w:proofErr w:type="spellStart"/>
      <w:r w:rsidRPr="00602E39">
        <w:rPr>
          <w:rFonts w:ascii="Book Antiqua" w:eastAsia="Book Antiqua" w:hAnsi="Book Antiqua" w:cs="Book Antiqua"/>
          <w:color w:val="000000"/>
        </w:rPr>
        <w:t>Geropoulos</w:t>
      </w:r>
      <w:proofErr w:type="spellEnd"/>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G,</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Giannis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Complement-mediated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microvascular</w:t>
      </w:r>
      <w:r w:rsidR="007D3367">
        <w:rPr>
          <w:rFonts w:ascii="Book Antiqua" w:eastAsia="Book Antiqua" w:hAnsi="Book Antiqua" w:cs="Book Antiqua"/>
          <w:color w:val="000000"/>
        </w:rPr>
        <w:t xml:space="preserve"> </w:t>
      </w:r>
      <w:proofErr w:type="gramStart"/>
      <w:r w:rsidRPr="00602E39">
        <w:rPr>
          <w:rFonts w:ascii="Book Antiqua" w:eastAsia="Book Antiqua" w:hAnsi="Book Antiqua" w:cs="Book Antiqua"/>
          <w:color w:val="000000"/>
        </w:rPr>
        <w:t>injury</w:t>
      </w:r>
      <w:proofErr w:type="gramEnd"/>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thrombosis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the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pathogenesis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of</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severe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COVID-19:</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review.</w:t>
      </w:r>
      <w:r w:rsidR="007D3367">
        <w:rPr>
          <w:rFonts w:ascii="Book Antiqua" w:eastAsia="Book Antiqua" w:hAnsi="Book Antiqua" w:cs="Book Antiqua"/>
          <w:color w:val="000000"/>
        </w:rPr>
        <w:t xml:space="preserve"> </w:t>
      </w:r>
      <w:r w:rsidRPr="00602E39">
        <w:rPr>
          <w:rFonts w:ascii="Book Antiqua" w:eastAsia="Book Antiqua" w:hAnsi="Book Antiqua" w:cs="Book Antiqua"/>
          <w:i/>
          <w:iCs/>
          <w:color w:val="000000"/>
        </w:rPr>
        <w:t>World</w:t>
      </w:r>
      <w:r w:rsidR="007D3367">
        <w:rPr>
          <w:rFonts w:ascii="Book Antiqua" w:eastAsia="Book Antiqua" w:hAnsi="Book Antiqua" w:cs="Book Antiqua"/>
          <w:i/>
          <w:iCs/>
          <w:color w:val="000000"/>
        </w:rPr>
        <w:t xml:space="preserve"> </w:t>
      </w:r>
      <w:r w:rsidRPr="00602E39">
        <w:rPr>
          <w:rFonts w:ascii="Book Antiqua" w:eastAsia="Book Antiqua" w:hAnsi="Book Antiqua" w:cs="Book Antiqua"/>
          <w:i/>
          <w:iCs/>
          <w:color w:val="000000"/>
        </w:rPr>
        <w:t>J</w:t>
      </w:r>
      <w:r w:rsidR="007D3367">
        <w:rPr>
          <w:rFonts w:ascii="Book Antiqua" w:eastAsia="Book Antiqua" w:hAnsi="Book Antiqua" w:cs="Book Antiqua"/>
          <w:i/>
          <w:iCs/>
          <w:color w:val="000000"/>
        </w:rPr>
        <w:t xml:space="preserve"> </w:t>
      </w:r>
      <w:r w:rsidRPr="00602E39">
        <w:rPr>
          <w:rFonts w:ascii="Book Antiqua" w:eastAsia="Book Antiqua" w:hAnsi="Book Antiqua" w:cs="Book Antiqua"/>
          <w:i/>
          <w:iCs/>
          <w:color w:val="000000"/>
        </w:rPr>
        <w:t>Exp</w:t>
      </w:r>
      <w:r w:rsidR="007D3367">
        <w:rPr>
          <w:rFonts w:ascii="Book Antiqua" w:eastAsia="Book Antiqua" w:hAnsi="Book Antiqua" w:cs="Book Antiqua"/>
          <w:i/>
          <w:iCs/>
          <w:color w:val="000000"/>
        </w:rPr>
        <w:t xml:space="preserve"> </w:t>
      </w:r>
      <w:r w:rsidRPr="00602E39">
        <w:rPr>
          <w:rFonts w:ascii="Book Antiqua" w:eastAsia="Book Antiqua" w:hAnsi="Book Antiqua" w:cs="Book Antiqua"/>
          <w:i/>
          <w:iCs/>
          <w:color w:val="000000"/>
        </w:rPr>
        <w:t>Med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2022;</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press</w:t>
      </w:r>
    </w:p>
    <w:p w14:paraId="4C8A4E3F" w14:textId="77777777" w:rsidR="00A77B3E" w:rsidRPr="00602E39" w:rsidRDefault="00A77B3E" w:rsidP="00602E39">
      <w:pPr>
        <w:spacing w:line="360" w:lineRule="auto"/>
        <w:jc w:val="both"/>
        <w:rPr>
          <w:rFonts w:ascii="Book Antiqua" w:hAnsi="Book Antiqua"/>
        </w:rPr>
      </w:pPr>
    </w:p>
    <w:p w14:paraId="70E89B8E" w14:textId="77777777" w:rsidR="00A77B3E" w:rsidRPr="00602E39" w:rsidRDefault="00C145EC" w:rsidP="00602E39">
      <w:pPr>
        <w:spacing w:line="360" w:lineRule="auto"/>
        <w:jc w:val="both"/>
        <w:rPr>
          <w:rFonts w:ascii="Book Antiqua" w:hAnsi="Book Antiqua"/>
        </w:rPr>
      </w:pPr>
      <w:r w:rsidRPr="00602E39">
        <w:rPr>
          <w:rFonts w:ascii="Book Antiqua" w:eastAsia="Book Antiqua" w:hAnsi="Book Antiqua" w:cs="Book Antiqua"/>
          <w:b/>
          <w:bCs/>
          <w:color w:val="000000"/>
        </w:rPr>
        <w:t>Core</w:t>
      </w:r>
      <w:r w:rsidR="007D3367">
        <w:rPr>
          <w:rFonts w:ascii="Book Antiqua" w:eastAsia="Book Antiqua" w:hAnsi="Book Antiqua" w:cs="Book Antiqua"/>
          <w:b/>
          <w:bCs/>
          <w:color w:val="000000"/>
        </w:rPr>
        <w:t xml:space="preserve"> </w:t>
      </w:r>
      <w:r w:rsidRPr="00602E39">
        <w:rPr>
          <w:rFonts w:ascii="Book Antiqua" w:eastAsia="Book Antiqua" w:hAnsi="Book Antiqua" w:cs="Book Antiqua"/>
          <w:b/>
          <w:bCs/>
          <w:color w:val="000000"/>
        </w:rPr>
        <w:t>Tip:</w:t>
      </w:r>
      <w:r w:rsidR="007D3367">
        <w:rPr>
          <w:rFonts w:ascii="Book Antiqua" w:eastAsia="Book Antiqua" w:hAnsi="Book Antiqua" w:cs="Book Antiqua"/>
          <w:b/>
          <w:bCs/>
          <w:color w:val="000000"/>
        </w:rPr>
        <w:t xml:space="preserve"> </w:t>
      </w:r>
      <w:r w:rsidRPr="00602E39">
        <w:rPr>
          <w:rFonts w:ascii="Book Antiqua" w:eastAsia="Book Antiqua" w:hAnsi="Book Antiqua" w:cs="Book Antiqua"/>
          <w:color w:val="000000"/>
        </w:rPr>
        <w:t>Current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evidence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supports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the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role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of</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excessive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complement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activation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with</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subsequent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illness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progression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development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of</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complement-dependent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cytotoxic</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tissue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damage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with</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detrimental</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effects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w:t>
      </w:r>
      <w:r w:rsidR="007D3367">
        <w:rPr>
          <w:rFonts w:ascii="Book Antiqua" w:eastAsia="Book Antiqua" w:hAnsi="Book Antiqua" w:cs="Book Antiqua"/>
          <w:color w:val="000000"/>
        </w:rPr>
        <w:t xml:space="preserve"> </w:t>
      </w:r>
      <w:r w:rsidR="00755D74" w:rsidRPr="00602E39">
        <w:rPr>
          <w:rFonts w:ascii="Book Antiqua" w:eastAsia="Book Antiqua" w:hAnsi="Book Antiqua" w:cs="Book Antiqua"/>
          <w:color w:val="000000"/>
          <w:shd w:val="clear" w:color="auto" w:fill="FFFFFF"/>
        </w:rPr>
        <w:t>coronavirus</w:t>
      </w:r>
      <w:r w:rsidR="00755D74">
        <w:rPr>
          <w:rFonts w:ascii="Book Antiqua" w:eastAsia="Book Antiqua" w:hAnsi="Book Antiqua" w:cs="Book Antiqua"/>
          <w:color w:val="000000"/>
          <w:shd w:val="clear" w:color="auto" w:fill="FFFFFF"/>
        </w:rPr>
        <w:t xml:space="preserve"> </w:t>
      </w:r>
      <w:r w:rsidR="00755D74" w:rsidRPr="00602E39">
        <w:rPr>
          <w:rFonts w:ascii="Book Antiqua" w:eastAsia="Book Antiqua" w:hAnsi="Book Antiqua" w:cs="Book Antiqua"/>
          <w:color w:val="000000"/>
          <w:shd w:val="clear" w:color="auto" w:fill="FFFFFF"/>
        </w:rPr>
        <w:t>disease</w:t>
      </w:r>
      <w:r w:rsidR="00755D74">
        <w:rPr>
          <w:rFonts w:ascii="Book Antiqua" w:eastAsia="Book Antiqua" w:hAnsi="Book Antiqua" w:cs="Book Antiqua"/>
          <w:color w:val="000000"/>
          <w:shd w:val="clear" w:color="auto" w:fill="FFFFFF"/>
        </w:rPr>
        <w:t xml:space="preserve"> </w:t>
      </w:r>
      <w:r w:rsidR="00755D74" w:rsidRPr="00602E39">
        <w:rPr>
          <w:rFonts w:ascii="Book Antiqua" w:eastAsia="Book Antiqua" w:hAnsi="Book Antiqua" w:cs="Book Antiqua"/>
          <w:color w:val="000000"/>
          <w:shd w:val="clear" w:color="auto" w:fill="FFFFFF"/>
        </w:rPr>
        <w:t>2019</w:t>
      </w:r>
      <w:r w:rsidR="00755D74">
        <w:rPr>
          <w:rFonts w:ascii="Book Antiqua" w:eastAsia="Book Antiqua" w:hAnsi="Book Antiqua" w:cs="Book Antiqua"/>
          <w:color w:val="000000"/>
          <w:shd w:val="clear" w:color="auto" w:fill="FFFFFF"/>
        </w:rPr>
        <w:t xml:space="preserve"> </w:t>
      </w:r>
      <w:r w:rsidR="00755D74" w:rsidRPr="00602E39">
        <w:rPr>
          <w:rFonts w:ascii="Book Antiqua" w:eastAsia="Book Antiqua" w:hAnsi="Book Antiqua" w:cs="Book Antiqua"/>
          <w:color w:val="000000"/>
          <w:shd w:val="clear" w:color="auto" w:fill="FFFFFF"/>
        </w:rPr>
        <w:t>(COVID-19)</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patients,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including</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thromboembolic</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complications.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Based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on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its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role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the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development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of</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the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cytokine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storm</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thrombogenesis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COVID-19,</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the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complement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system</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appealing</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treatment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target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with</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promising</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results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from</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preliminary</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reports.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Whether</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inhibition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of</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upstream</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(C3,</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C1)</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or</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terminal</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(C5,</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C5a,</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or</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C5aR)</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components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of</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equal</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importance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remains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to</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be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elucidated,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however,</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preliminary</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results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from</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several</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ongoing</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clinical</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trials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show</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benefit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terms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of</w:t>
      </w:r>
      <w:r w:rsidR="007D3367">
        <w:rPr>
          <w:rFonts w:ascii="Book Antiqua" w:eastAsia="Book Antiqua" w:hAnsi="Book Antiqua" w:cs="Book Antiqua"/>
          <w:color w:val="000000"/>
        </w:rPr>
        <w:t xml:space="preserve"> </w:t>
      </w:r>
      <w:r w:rsidR="00956033">
        <w:rPr>
          <w:rFonts w:ascii="Book Antiqua" w:eastAsia="Book Antiqua" w:hAnsi="Book Antiqua" w:cs="Book Antiqua"/>
          <w:color w:val="000000"/>
        </w:rPr>
        <w:t>28-d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mortality</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pulmonary</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embolism.</w:t>
      </w:r>
    </w:p>
    <w:p w14:paraId="26A47A2B" w14:textId="77777777" w:rsidR="00A77B3E" w:rsidRPr="00602E39" w:rsidRDefault="00A77B3E" w:rsidP="00602E39">
      <w:pPr>
        <w:spacing w:line="360" w:lineRule="auto"/>
        <w:jc w:val="both"/>
        <w:rPr>
          <w:rFonts w:ascii="Book Antiqua" w:hAnsi="Book Antiqua"/>
        </w:rPr>
      </w:pPr>
    </w:p>
    <w:p w14:paraId="0EEF8689" w14:textId="77777777" w:rsidR="00A77B3E" w:rsidRPr="00602E39" w:rsidRDefault="00C145EC" w:rsidP="00602E39">
      <w:pPr>
        <w:spacing w:line="360" w:lineRule="auto"/>
        <w:jc w:val="both"/>
        <w:rPr>
          <w:rFonts w:ascii="Book Antiqua" w:hAnsi="Book Antiqua"/>
        </w:rPr>
      </w:pPr>
      <w:r w:rsidRPr="00602E39">
        <w:rPr>
          <w:rFonts w:ascii="Book Antiqua" w:eastAsia="Book Antiqua" w:hAnsi="Book Antiqua" w:cs="Book Antiqua"/>
          <w:b/>
          <w:caps/>
          <w:color w:val="000000"/>
          <w:u w:val="single"/>
        </w:rPr>
        <w:t>INTRODUCTION</w:t>
      </w:r>
    </w:p>
    <w:p w14:paraId="1608F11E" w14:textId="77777777" w:rsidR="00A77B3E" w:rsidRPr="00602E39" w:rsidRDefault="00C145EC" w:rsidP="00602E39">
      <w:pPr>
        <w:spacing w:line="360" w:lineRule="auto"/>
        <w:jc w:val="both"/>
        <w:rPr>
          <w:rFonts w:ascii="Book Antiqua" w:hAnsi="Book Antiqua"/>
        </w:rPr>
      </w:pPr>
      <w:r w:rsidRPr="00602E39">
        <w:rPr>
          <w:rFonts w:ascii="Book Antiqua" w:eastAsia="Book Antiqua" w:hAnsi="Book Antiqua" w:cs="Book Antiqua"/>
          <w:color w:val="000000"/>
        </w:rPr>
        <w:lastRenderedPageBreak/>
        <w:t>Coronaviruses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are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large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family</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of</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enveloped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viruses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that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can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cause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serious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respiratory</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infections,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including</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severe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acute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respiratory</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syndrome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(SARS),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Middle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East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respiratory</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syndrome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(MERS),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and</w:t>
      </w:r>
      <w:r w:rsidR="007D3367">
        <w:rPr>
          <w:rFonts w:ascii="Book Antiqua" w:eastAsia="Book Antiqua" w:hAnsi="Book Antiqua" w:cs="Book Antiqua"/>
          <w:color w:val="000000"/>
        </w:rPr>
        <w:t xml:space="preserve"> </w:t>
      </w:r>
      <w:r w:rsidR="00E51C46" w:rsidRPr="00602E39">
        <w:rPr>
          <w:rFonts w:ascii="Book Antiqua" w:eastAsia="Book Antiqua" w:hAnsi="Book Antiqua" w:cs="Book Antiqua"/>
          <w:color w:val="000000"/>
          <w:shd w:val="clear" w:color="auto" w:fill="FFFFFF"/>
        </w:rPr>
        <w:t>coronavirus</w:t>
      </w:r>
      <w:r w:rsidR="00E51C46">
        <w:rPr>
          <w:rFonts w:ascii="Book Antiqua" w:eastAsia="Book Antiqua" w:hAnsi="Book Antiqua" w:cs="Book Antiqua"/>
          <w:color w:val="000000"/>
          <w:shd w:val="clear" w:color="auto" w:fill="FFFFFF"/>
        </w:rPr>
        <w:t xml:space="preserve"> </w:t>
      </w:r>
      <w:r w:rsidR="00E51C46" w:rsidRPr="00602E39">
        <w:rPr>
          <w:rFonts w:ascii="Book Antiqua" w:eastAsia="Book Antiqua" w:hAnsi="Book Antiqua" w:cs="Book Antiqua"/>
          <w:color w:val="000000"/>
          <w:shd w:val="clear" w:color="auto" w:fill="FFFFFF"/>
        </w:rPr>
        <w:t>disease</w:t>
      </w:r>
      <w:r w:rsidR="00E51C46">
        <w:rPr>
          <w:rFonts w:ascii="Book Antiqua" w:eastAsia="Book Antiqua" w:hAnsi="Book Antiqua" w:cs="Book Antiqua"/>
          <w:color w:val="000000"/>
          <w:shd w:val="clear" w:color="auto" w:fill="FFFFFF"/>
        </w:rPr>
        <w:t xml:space="preserve"> </w:t>
      </w:r>
      <w:r w:rsidR="00E51C46" w:rsidRPr="00602E39">
        <w:rPr>
          <w:rFonts w:ascii="Book Antiqua" w:eastAsia="Book Antiqua" w:hAnsi="Book Antiqua" w:cs="Book Antiqua"/>
          <w:color w:val="000000"/>
          <w:shd w:val="clear" w:color="auto" w:fill="FFFFFF"/>
        </w:rPr>
        <w:t>2019</w:t>
      </w:r>
      <w:r w:rsidR="00E51C46">
        <w:rPr>
          <w:rFonts w:ascii="Book Antiqua" w:eastAsia="Book Antiqua" w:hAnsi="Book Antiqua" w:cs="Book Antiqua"/>
          <w:color w:val="000000"/>
          <w:shd w:val="clear" w:color="auto" w:fill="FFFFFF"/>
        </w:rPr>
        <w:t xml:space="preserve"> </w:t>
      </w:r>
      <w:r w:rsidR="00E51C46" w:rsidRPr="00602E39">
        <w:rPr>
          <w:rFonts w:ascii="Book Antiqua" w:eastAsia="Book Antiqua" w:hAnsi="Book Antiqua" w:cs="Book Antiqua"/>
          <w:color w:val="000000"/>
          <w:shd w:val="clear" w:color="auto" w:fill="FFFFFF"/>
        </w:rPr>
        <w:t>(COVID-19)</w:t>
      </w:r>
      <w:r w:rsidR="007D3367">
        <w:rPr>
          <w:rFonts w:ascii="Book Antiqua" w:eastAsia="Book Antiqua" w:hAnsi="Book Antiqua" w:cs="Book Antiqua"/>
          <w:color w:val="000000"/>
        </w:rPr>
        <w:t xml:space="preserve"> </w:t>
      </w:r>
      <w:r w:rsidR="006F325A" w:rsidRPr="00602E39">
        <w:rPr>
          <w:rFonts w:ascii="Book Antiqua" w:eastAsia="Book Antiqua" w:hAnsi="Book Antiqua" w:cs="Book Antiqua"/>
          <w:color w:val="000000"/>
        </w:rPr>
        <w:t>[</w:t>
      </w:r>
      <w:r w:rsidRPr="00602E39">
        <w:rPr>
          <w:rFonts w:ascii="Book Antiqua" w:eastAsia="Book Antiqua" w:hAnsi="Book Antiqua" w:cs="Book Antiqua"/>
          <w:color w:val="000000"/>
        </w:rPr>
        <w:t>from</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SARS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coronavirus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2</w:t>
      </w:r>
      <w:r w:rsidR="007D3367">
        <w:rPr>
          <w:rFonts w:ascii="Book Antiqua" w:eastAsia="Book Antiqua" w:hAnsi="Book Antiqua" w:cs="Book Antiqua"/>
          <w:color w:val="000000"/>
        </w:rPr>
        <w:t xml:space="preserve"> </w:t>
      </w:r>
      <w:r w:rsidR="006F325A" w:rsidRPr="00602E39">
        <w:rPr>
          <w:rFonts w:ascii="Book Antiqua" w:eastAsia="Book Antiqua" w:hAnsi="Book Antiqua" w:cs="Book Antiqua"/>
          <w:color w:val="000000"/>
        </w:rPr>
        <w:t>(</w:t>
      </w:r>
      <w:r w:rsidRPr="00602E39">
        <w:rPr>
          <w:rFonts w:ascii="Book Antiqua" w:eastAsia="Book Antiqua" w:hAnsi="Book Antiqua" w:cs="Book Antiqua"/>
          <w:color w:val="000000"/>
        </w:rPr>
        <w:t>SARS-CοV-2</w:t>
      </w:r>
      <w:r w:rsidR="006F325A" w:rsidRPr="00602E39">
        <w:rPr>
          <w:rFonts w:ascii="Book Antiqua" w:eastAsia="Book Antiqua" w:hAnsi="Book Antiqua" w:cs="Book Antiqua"/>
          <w:color w:val="000000"/>
        </w:rPr>
        <w:t>)</w:t>
      </w:r>
      <w:r w:rsidRPr="00602E39">
        <w:rPr>
          <w:rFonts w:ascii="Book Antiqua" w:eastAsia="Book Antiqua" w:hAnsi="Book Antiqua" w:cs="Book Antiqua"/>
          <w:color w:val="000000"/>
        </w:rPr>
        <w: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Although</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COVID-19</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symptoms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are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often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mild,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up</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to</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20%-25%</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of</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hospitalized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patients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require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intensive</w:t>
      </w:r>
      <w:r w:rsidR="007D3367">
        <w:rPr>
          <w:rFonts w:ascii="Book Antiqua" w:eastAsia="Book Antiqua" w:hAnsi="Book Antiqua" w:cs="Book Antiqua"/>
          <w:color w:val="000000"/>
        </w:rPr>
        <w:t xml:space="preserve"> </w:t>
      </w:r>
      <w:proofErr w:type="gramStart"/>
      <w:r w:rsidRPr="00602E39">
        <w:rPr>
          <w:rFonts w:ascii="Book Antiqua" w:eastAsia="Book Antiqua" w:hAnsi="Book Antiqua" w:cs="Book Antiqua"/>
          <w:color w:val="000000"/>
        </w:rPr>
        <w:t>care</w:t>
      </w:r>
      <w:r w:rsidR="00A74638" w:rsidRPr="00602E39">
        <w:rPr>
          <w:rFonts w:ascii="Book Antiqua" w:eastAsia="Book Antiqua" w:hAnsi="Book Antiqua" w:cs="Book Antiqua"/>
          <w:color w:val="000000"/>
          <w:vertAlign w:val="superscript"/>
        </w:rPr>
        <w:t>[</w:t>
      </w:r>
      <w:proofErr w:type="gramEnd"/>
      <w:r w:rsidR="00A74638" w:rsidRPr="00602E39">
        <w:rPr>
          <w:rFonts w:ascii="Book Antiqua" w:eastAsia="Book Antiqua" w:hAnsi="Book Antiqua" w:cs="Book Antiqua"/>
          <w:color w:val="000000"/>
          <w:vertAlign w:val="superscript"/>
        </w:rPr>
        <w:t>1,2]</w:t>
      </w:r>
      <w:r w:rsidRPr="00602E39">
        <w:rPr>
          <w:rFonts w:ascii="Book Antiqua" w:eastAsia="Book Antiqua" w:hAnsi="Book Antiqua" w:cs="Book Antiqua"/>
          <w:color w:val="000000"/>
        </w:rPr>
        <w: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substantial</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proportion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of</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patients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develop</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respiratory</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complications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such</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pneumonia</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acute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respiratory</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distress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syndrome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(ARDS)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part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of</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dysregulated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systemic</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inflammatory</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response,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addition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to</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acute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renal,</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cardiac,</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hepatic</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injury</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disseminated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intravascular</w:t>
      </w:r>
      <w:r w:rsidR="007D3367">
        <w:rPr>
          <w:rFonts w:ascii="Book Antiqua" w:eastAsia="Book Antiqua" w:hAnsi="Book Antiqua" w:cs="Book Antiqua"/>
          <w:color w:val="000000"/>
        </w:rPr>
        <w:t xml:space="preserve"> </w:t>
      </w:r>
      <w:proofErr w:type="gramStart"/>
      <w:r w:rsidRPr="00602E39">
        <w:rPr>
          <w:rFonts w:ascii="Book Antiqua" w:eastAsia="Book Antiqua" w:hAnsi="Book Antiqua" w:cs="Book Antiqua"/>
          <w:color w:val="000000"/>
        </w:rPr>
        <w:t>coagulation</w:t>
      </w:r>
      <w:r w:rsidR="00E03BB8" w:rsidRPr="00602E39">
        <w:rPr>
          <w:rFonts w:ascii="Book Antiqua" w:eastAsia="Book Antiqua" w:hAnsi="Book Antiqua" w:cs="Book Antiqua"/>
          <w:color w:val="000000"/>
          <w:vertAlign w:val="superscript"/>
        </w:rPr>
        <w:t>[</w:t>
      </w:r>
      <w:proofErr w:type="gramEnd"/>
      <w:r w:rsidR="00E03BB8" w:rsidRPr="00602E39">
        <w:rPr>
          <w:rFonts w:ascii="Book Antiqua" w:eastAsia="Book Antiqua" w:hAnsi="Book Antiqua" w:cs="Book Antiqua"/>
          <w:color w:val="000000"/>
          <w:vertAlign w:val="superscript"/>
        </w:rPr>
        <w:t>3]</w:t>
      </w:r>
      <w:r w:rsidRPr="00602E39">
        <w:rPr>
          <w:rFonts w:ascii="Book Antiqua" w:eastAsia="Book Antiqua" w:hAnsi="Book Antiqua" w:cs="Book Antiqua"/>
          <w:color w:val="000000"/>
        </w:rPr>
        <w: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Disease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severity</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mortality</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appear</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to</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be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associated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with</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patient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age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comorbidities,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suggesting</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dynamic</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relationship</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between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viral</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replication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host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immune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response.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Patients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with</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high</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levels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of</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pro-inflammatory</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cytokines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chemokines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show</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greater</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degree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of</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pulmonary</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inflammation,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phenomenon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that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has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also</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been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observed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with</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SARS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and</w:t>
      </w:r>
      <w:r w:rsidR="007D3367">
        <w:rPr>
          <w:rFonts w:ascii="Book Antiqua" w:eastAsia="Book Antiqua" w:hAnsi="Book Antiqua" w:cs="Book Antiqua"/>
          <w:color w:val="000000"/>
        </w:rPr>
        <w:t xml:space="preserve"> </w:t>
      </w:r>
      <w:proofErr w:type="gramStart"/>
      <w:r w:rsidRPr="00602E39">
        <w:rPr>
          <w:rFonts w:ascii="Book Antiqua" w:eastAsia="Book Antiqua" w:hAnsi="Book Antiqua" w:cs="Book Antiqua"/>
          <w:color w:val="000000"/>
        </w:rPr>
        <w:t>MERS</w:t>
      </w:r>
      <w:r w:rsidR="00F50F89" w:rsidRPr="00602E39">
        <w:rPr>
          <w:rFonts w:ascii="Book Antiqua" w:eastAsia="Book Antiqua" w:hAnsi="Book Antiqua" w:cs="Book Antiqua"/>
          <w:color w:val="000000"/>
          <w:vertAlign w:val="superscript"/>
        </w:rPr>
        <w:t>[</w:t>
      </w:r>
      <w:proofErr w:type="gramEnd"/>
      <w:r w:rsidR="00F50F89" w:rsidRPr="00602E39">
        <w:rPr>
          <w:rFonts w:ascii="Book Antiqua" w:eastAsia="Book Antiqua" w:hAnsi="Book Antiqua" w:cs="Book Antiqua"/>
          <w:color w:val="000000"/>
          <w:vertAlign w:val="superscript"/>
        </w:rPr>
        <w:t>4]</w:t>
      </w:r>
      <w:r w:rsidRPr="00602E39">
        <w:rPr>
          <w:rFonts w:ascii="Book Antiqua" w:eastAsia="Book Antiqua" w:hAnsi="Book Antiqua" w:cs="Book Antiqua"/>
          <w:color w:val="000000"/>
        </w:rPr>
        <w: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Although</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the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molecular</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mechanisms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of</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viral</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pathogenicity</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are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not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fully</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understood,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immune-mediated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damage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major</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contributor</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to</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SARS-CοV-2-associated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morbidity</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and</w:t>
      </w:r>
      <w:r w:rsidR="007D3367">
        <w:rPr>
          <w:rFonts w:ascii="Book Antiqua" w:eastAsia="Book Antiqua" w:hAnsi="Book Antiqua" w:cs="Book Antiqua"/>
          <w:color w:val="000000"/>
        </w:rPr>
        <w:t xml:space="preserve"> </w:t>
      </w:r>
      <w:proofErr w:type="gramStart"/>
      <w:r w:rsidRPr="00602E39">
        <w:rPr>
          <w:rFonts w:ascii="Book Antiqua" w:eastAsia="Book Antiqua" w:hAnsi="Book Antiqua" w:cs="Book Antiqua"/>
          <w:color w:val="000000"/>
        </w:rPr>
        <w:t>mortality</w:t>
      </w:r>
      <w:r w:rsidR="008B61B6" w:rsidRPr="00602E39">
        <w:rPr>
          <w:rFonts w:ascii="Book Antiqua" w:eastAsia="Book Antiqua" w:hAnsi="Book Antiqua" w:cs="Book Antiqua"/>
          <w:color w:val="000000"/>
          <w:vertAlign w:val="superscript"/>
        </w:rPr>
        <w:t>[</w:t>
      </w:r>
      <w:proofErr w:type="gramEnd"/>
      <w:r w:rsidR="008B61B6" w:rsidRPr="00602E39">
        <w:rPr>
          <w:rFonts w:ascii="Book Antiqua" w:eastAsia="Book Antiqua" w:hAnsi="Book Antiqua" w:cs="Book Antiqua"/>
          <w:color w:val="000000"/>
          <w:vertAlign w:val="superscript"/>
        </w:rPr>
        <w:t>5]</w:t>
      </w:r>
      <w:r w:rsidRPr="00602E39">
        <w:rPr>
          <w:rFonts w:ascii="Book Antiqua" w:eastAsia="Book Antiqua" w:hAnsi="Book Antiqua" w:cs="Book Antiqua"/>
          <w:color w:val="000000"/>
        </w:rPr>
        <w: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Rapid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cardiorespiratory</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failure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multiorgan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injury,</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common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features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of</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severe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SARS-CoV-2</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infection,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can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be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partly</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explained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by</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aberrant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immune</w:t>
      </w:r>
      <w:r w:rsidR="007D3367">
        <w:rPr>
          <w:rFonts w:ascii="Book Antiqua" w:eastAsia="Book Antiqua" w:hAnsi="Book Antiqua" w:cs="Book Antiqua"/>
          <w:color w:val="000000"/>
        </w:rPr>
        <w:t xml:space="preserve"> </w:t>
      </w:r>
      <w:proofErr w:type="gramStart"/>
      <w:r w:rsidRPr="00602E39">
        <w:rPr>
          <w:rFonts w:ascii="Book Antiqua" w:eastAsia="Book Antiqua" w:hAnsi="Book Antiqua" w:cs="Book Antiqua"/>
          <w:color w:val="000000"/>
        </w:rPr>
        <w:t>response</w:t>
      </w:r>
      <w:r w:rsidR="008B61B6" w:rsidRPr="00602E39">
        <w:rPr>
          <w:rFonts w:ascii="Book Antiqua" w:eastAsia="Book Antiqua" w:hAnsi="Book Antiqua" w:cs="Book Antiqua"/>
          <w:color w:val="000000"/>
          <w:vertAlign w:val="superscript"/>
        </w:rPr>
        <w:t>[</w:t>
      </w:r>
      <w:proofErr w:type="gramEnd"/>
      <w:r w:rsidR="008B61B6" w:rsidRPr="00602E39">
        <w:rPr>
          <w:rFonts w:ascii="Book Antiqua" w:eastAsia="Book Antiqua" w:hAnsi="Book Antiqua" w:cs="Book Antiqua"/>
          <w:color w:val="000000"/>
          <w:vertAlign w:val="superscript"/>
        </w:rPr>
        <w:t>6]</w:t>
      </w:r>
      <w:r w:rsidRPr="00602E39">
        <w:rPr>
          <w:rFonts w:ascii="Book Antiqua" w:eastAsia="Book Antiqua" w:hAnsi="Book Antiqua" w:cs="Book Antiqua"/>
          <w:color w:val="000000"/>
        </w:rPr>
        <w:t>.</w:t>
      </w:r>
    </w:p>
    <w:p w14:paraId="7016B9FA" w14:textId="77777777" w:rsidR="00A77B3E" w:rsidRPr="00602E39" w:rsidRDefault="00C145EC" w:rsidP="00602E39">
      <w:pPr>
        <w:spacing w:line="360" w:lineRule="auto"/>
        <w:ind w:firstLine="720"/>
        <w:jc w:val="both"/>
        <w:rPr>
          <w:rFonts w:ascii="Book Antiqua" w:hAnsi="Book Antiqua"/>
        </w:rPr>
      </w:pPr>
      <w:r w:rsidRPr="00602E39">
        <w:rPr>
          <w:rFonts w:ascii="Book Antiqua" w:eastAsia="Book Antiqua" w:hAnsi="Book Antiqua" w:cs="Book Antiqua"/>
          <w:color w:val="000000"/>
        </w:rPr>
        <w:t>The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complement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system</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important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part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of</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the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innate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immune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system</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participates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the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perivascular</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intravascular</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clearance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of</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pathogens,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well</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coagulation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fibrinolysis.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severe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cases,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SARS-CoV-2</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induces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dysregulated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immune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response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that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becomes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detrimental</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to</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the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host,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described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‘cytokine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storm’</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or</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‘cytokine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release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syndrome</w:t>
      </w:r>
      <w:proofErr w:type="gramStart"/>
      <w:r w:rsidRPr="00602E39">
        <w:rPr>
          <w:rFonts w:ascii="Book Antiqua" w:eastAsia="Book Antiqua" w:hAnsi="Book Antiqua" w:cs="Book Antiqua"/>
          <w:color w:val="000000"/>
        </w:rPr>
        <w:t>’</w:t>
      </w:r>
      <w:r w:rsidR="002D171B" w:rsidRPr="00602E39">
        <w:rPr>
          <w:rFonts w:ascii="Book Antiqua" w:eastAsia="Book Antiqua" w:hAnsi="Book Antiqua" w:cs="Book Antiqua"/>
          <w:color w:val="000000"/>
          <w:vertAlign w:val="superscript"/>
        </w:rPr>
        <w:t>[</w:t>
      </w:r>
      <w:proofErr w:type="gramEnd"/>
      <w:r w:rsidR="002D171B" w:rsidRPr="00602E39">
        <w:rPr>
          <w:rFonts w:ascii="Book Antiqua" w:eastAsia="Book Antiqua" w:hAnsi="Book Antiqua" w:cs="Book Antiqua"/>
          <w:color w:val="000000"/>
          <w:vertAlign w:val="superscript"/>
        </w:rPr>
        <w:t>7]</w:t>
      </w:r>
      <w:r w:rsidRPr="00602E39">
        <w:rPr>
          <w:rFonts w:ascii="Book Antiqua" w:eastAsia="Book Antiqua" w:hAnsi="Book Antiqua" w:cs="Book Antiqua"/>
          <w:color w:val="000000"/>
        </w:rPr>
        <w: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During</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cytokine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storm,</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serum</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levels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of</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complement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components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3</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4</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(C3</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C4</w:t>
      </w:r>
      <w:proofErr w:type="gramStart"/>
      <w:r w:rsidRPr="00602E39">
        <w:rPr>
          <w:rFonts w:ascii="Book Antiqua" w:eastAsia="Book Antiqua" w:hAnsi="Book Antiqua" w:cs="Book Antiqua"/>
          <w:color w:val="000000"/>
        </w:rPr>
        <w: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and</w:t>
      </w:r>
      <w:proofErr w:type="gramEnd"/>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other</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components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of</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the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classical</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complement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pathway</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measured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by</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the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CH50</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assay</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are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decreased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due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to</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increased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complement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factor</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consumption</w:t>
      </w:r>
      <w:r w:rsidR="005D0CB5" w:rsidRPr="00602E39">
        <w:rPr>
          <w:rFonts w:ascii="Book Antiqua" w:eastAsia="Book Antiqua" w:hAnsi="Book Antiqua" w:cs="Book Antiqua"/>
          <w:color w:val="000000"/>
          <w:vertAlign w:val="superscript"/>
        </w:rPr>
        <w:t>[8]</w:t>
      </w:r>
      <w:r w:rsidRPr="00602E39">
        <w:rPr>
          <w:rFonts w:ascii="Book Antiqua" w:eastAsia="Book Antiqua" w:hAnsi="Book Antiqua" w:cs="Book Antiqua"/>
          <w:color w:val="000000"/>
        </w:rPr>
        <w: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Post-mortem</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cadaveric</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analysis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of</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patients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with</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severe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SARS-CoV-2</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infection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has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demonstrated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thrombotic</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microangiopathy</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(TMA)</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implicating</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the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activation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of</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the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complement</w:t>
      </w:r>
      <w:r w:rsidR="007D3367">
        <w:rPr>
          <w:rFonts w:ascii="Book Antiqua" w:eastAsia="Book Antiqua" w:hAnsi="Book Antiqua" w:cs="Book Antiqua"/>
          <w:color w:val="000000"/>
        </w:rPr>
        <w:t xml:space="preserve"> </w:t>
      </w:r>
      <w:proofErr w:type="gramStart"/>
      <w:r w:rsidRPr="00602E39">
        <w:rPr>
          <w:rFonts w:ascii="Book Antiqua" w:eastAsia="Book Antiqua" w:hAnsi="Book Antiqua" w:cs="Book Antiqua"/>
          <w:color w:val="000000"/>
        </w:rPr>
        <w:t>cascade</w:t>
      </w:r>
      <w:r w:rsidR="005D0CB5" w:rsidRPr="00602E39">
        <w:rPr>
          <w:rFonts w:ascii="Book Antiqua" w:eastAsia="Book Antiqua" w:hAnsi="Book Antiqua" w:cs="Book Antiqua"/>
          <w:color w:val="000000"/>
          <w:vertAlign w:val="superscript"/>
        </w:rPr>
        <w:t>[</w:t>
      </w:r>
      <w:proofErr w:type="gramEnd"/>
      <w:r w:rsidR="005D0CB5" w:rsidRPr="00602E39">
        <w:rPr>
          <w:rFonts w:ascii="Book Antiqua" w:eastAsia="Book Antiqua" w:hAnsi="Book Antiqua" w:cs="Book Antiqua"/>
          <w:color w:val="000000"/>
          <w:vertAlign w:val="superscript"/>
        </w:rPr>
        <w:t>9]</w:t>
      </w:r>
      <w:r w:rsidRPr="00602E39">
        <w:rPr>
          <w:rFonts w:ascii="Book Antiqua" w:eastAsia="Book Antiqua" w:hAnsi="Book Antiqua" w:cs="Book Antiqua"/>
          <w:color w:val="000000"/>
        </w:rPr>
        <w: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These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observations,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coupled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with</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results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of</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proteomic</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studies,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highlight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the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role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of</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complement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activation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the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pathogenesis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of</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SARS-CoV-2</w:t>
      </w:r>
      <w:r w:rsidR="00B22BE4" w:rsidRPr="00602E39">
        <w:rPr>
          <w:rFonts w:ascii="Book Antiqua" w:eastAsia="Book Antiqua" w:hAnsi="Book Antiqua" w:cs="Book Antiqua"/>
          <w:color w:val="000000"/>
          <w:vertAlign w:val="superscript"/>
        </w:rPr>
        <w:t>[10]</w:t>
      </w:r>
      <w:r w:rsidRPr="00602E39">
        <w:rPr>
          <w:rFonts w:ascii="Book Antiqua" w:eastAsia="Book Antiqua" w:hAnsi="Book Antiqua" w:cs="Book Antiqua"/>
          <w:color w:val="000000"/>
        </w:rPr>
        <w: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this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review,</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we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summarize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the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current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evidence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of</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complement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lastRenderedPageBreak/>
        <w:t>involvement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microvascular</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injury</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thrombosis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SARS-CoV-2</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infection,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shd w:val="clear" w:color="auto" w:fill="FFFFFF"/>
        </w:rPr>
        <w:t>as</w:t>
      </w:r>
      <w:r w:rsidR="007D3367">
        <w:rPr>
          <w:rFonts w:ascii="Book Antiqua" w:eastAsia="Book Antiqua" w:hAnsi="Book Antiqua" w:cs="Book Antiqua"/>
          <w:color w:val="000000"/>
          <w:shd w:val="clear" w:color="auto" w:fill="FFFFFF"/>
        </w:rPr>
        <w:t xml:space="preserve"> </w:t>
      </w:r>
      <w:r w:rsidRPr="00602E39">
        <w:rPr>
          <w:rFonts w:ascii="Book Antiqua" w:eastAsia="Book Antiqua" w:hAnsi="Book Antiqua" w:cs="Book Antiqua"/>
          <w:color w:val="000000"/>
          <w:shd w:val="clear" w:color="auto" w:fill="FFFFFF"/>
        </w:rPr>
        <w:t>well</w:t>
      </w:r>
      <w:r w:rsidR="007D3367">
        <w:rPr>
          <w:rFonts w:ascii="Book Antiqua" w:eastAsia="Book Antiqua" w:hAnsi="Book Antiqua" w:cs="Book Antiqua"/>
          <w:color w:val="000000"/>
          <w:shd w:val="clear" w:color="auto" w:fill="FFFFFF"/>
        </w:rPr>
        <w:t xml:space="preserve"> </w:t>
      </w:r>
      <w:r w:rsidRPr="00602E39">
        <w:rPr>
          <w:rFonts w:ascii="Book Antiqua" w:eastAsia="Book Antiqua" w:hAnsi="Book Antiqua" w:cs="Book Antiqua"/>
          <w:color w:val="000000"/>
          <w:shd w:val="clear" w:color="auto" w:fill="FFFFFF"/>
        </w:rPr>
        <w:t>as</w:t>
      </w:r>
      <w:r w:rsidR="007D3367">
        <w:rPr>
          <w:rFonts w:ascii="Book Antiqua" w:eastAsia="Book Antiqua" w:hAnsi="Book Antiqua" w:cs="Book Antiqua"/>
          <w:color w:val="000000"/>
          <w:shd w:val="clear" w:color="auto" w:fill="FFFFFF"/>
        </w:rPr>
        <w:t xml:space="preserve"> </w:t>
      </w:r>
      <w:r w:rsidRPr="00602E39">
        <w:rPr>
          <w:rFonts w:ascii="Book Antiqua" w:eastAsia="Book Antiqua" w:hAnsi="Book Antiqua" w:cs="Book Antiqua"/>
          <w:color w:val="000000"/>
          <w:shd w:val="clear" w:color="auto" w:fill="FFFFFF"/>
        </w:rPr>
        <w:t>current</w:t>
      </w:r>
      <w:r w:rsidR="007D3367">
        <w:rPr>
          <w:rFonts w:ascii="Book Antiqua" w:eastAsia="Book Antiqua" w:hAnsi="Book Antiqua" w:cs="Book Antiqua"/>
          <w:color w:val="000000"/>
          <w:shd w:val="clear" w:color="auto" w:fill="FFFFFF"/>
        </w:rPr>
        <w:t xml:space="preserve"> </w:t>
      </w:r>
      <w:r w:rsidRPr="00602E39">
        <w:rPr>
          <w:rFonts w:ascii="Book Antiqua" w:eastAsia="Book Antiqua" w:hAnsi="Book Antiqua" w:cs="Book Antiqua"/>
          <w:color w:val="000000"/>
          <w:shd w:val="clear" w:color="auto" w:fill="FFFFFF"/>
        </w:rPr>
        <w:t>data</w:t>
      </w:r>
      <w:r w:rsidR="007D3367">
        <w:rPr>
          <w:rFonts w:ascii="Book Antiqua" w:eastAsia="Book Antiqua" w:hAnsi="Book Antiqua" w:cs="Book Antiqua"/>
          <w:color w:val="000000"/>
          <w:shd w:val="clear" w:color="auto" w:fill="FFFFFF"/>
        </w:rPr>
        <w:t xml:space="preserve"> </w:t>
      </w:r>
      <w:r w:rsidRPr="00602E39">
        <w:rPr>
          <w:rFonts w:ascii="Book Antiqua" w:eastAsia="Book Antiqua" w:hAnsi="Book Antiqua" w:cs="Book Antiqua"/>
          <w:color w:val="000000"/>
          <w:shd w:val="clear" w:color="auto" w:fill="FFFFFF"/>
        </w:rPr>
        <w:t>on</w:t>
      </w:r>
      <w:r w:rsidR="007D3367">
        <w:rPr>
          <w:rFonts w:ascii="Book Antiqua" w:eastAsia="Book Antiqua" w:hAnsi="Book Antiqua" w:cs="Book Antiqua"/>
          <w:color w:val="000000"/>
          <w:shd w:val="clear" w:color="auto" w:fill="FFFFFF"/>
        </w:rPr>
        <w:t xml:space="preserve"> </w:t>
      </w:r>
      <w:r w:rsidRPr="00602E39">
        <w:rPr>
          <w:rFonts w:ascii="Book Antiqua" w:eastAsia="Book Antiqua" w:hAnsi="Book Antiqua" w:cs="Book Antiqua"/>
          <w:color w:val="000000"/>
          <w:shd w:val="clear" w:color="auto" w:fill="FFFFFF"/>
        </w:rPr>
        <w:t>complement</w:t>
      </w:r>
      <w:r w:rsidR="007D3367">
        <w:rPr>
          <w:rFonts w:ascii="Book Antiqua" w:eastAsia="Book Antiqua" w:hAnsi="Book Antiqua" w:cs="Book Antiqua"/>
          <w:color w:val="000000"/>
          <w:shd w:val="clear" w:color="auto" w:fill="FFFFFF"/>
        </w:rPr>
        <w:t xml:space="preserve"> </w:t>
      </w:r>
      <w:r w:rsidRPr="00602E39">
        <w:rPr>
          <w:rFonts w:ascii="Book Antiqua" w:eastAsia="Book Antiqua" w:hAnsi="Book Antiqua" w:cs="Book Antiqua"/>
          <w:color w:val="000000"/>
          <w:shd w:val="clear" w:color="auto" w:fill="FFFFFF"/>
        </w:rPr>
        <w:t>inhibitors</w:t>
      </w:r>
      <w:r w:rsidR="007D3367">
        <w:rPr>
          <w:rFonts w:ascii="Book Antiqua" w:eastAsia="Book Antiqua" w:hAnsi="Book Antiqua" w:cs="Book Antiqua"/>
          <w:color w:val="000000"/>
          <w:shd w:val="clear" w:color="auto" w:fill="FFFFFF"/>
        </w:rPr>
        <w:t xml:space="preserve"> </w:t>
      </w:r>
      <w:r w:rsidRPr="00602E39">
        <w:rPr>
          <w:rFonts w:ascii="Book Antiqua" w:eastAsia="Book Antiqua" w:hAnsi="Book Antiqua" w:cs="Book Antiqua"/>
          <w:color w:val="000000"/>
          <w:shd w:val="clear" w:color="auto" w:fill="FFFFFF"/>
        </w:rPr>
        <w:t>in</w:t>
      </w:r>
      <w:r w:rsidR="007D3367">
        <w:rPr>
          <w:rFonts w:ascii="Book Antiqua" w:eastAsia="Book Antiqua" w:hAnsi="Book Antiqua" w:cs="Book Antiqua"/>
          <w:color w:val="000000"/>
          <w:shd w:val="clear" w:color="auto" w:fill="FFFFFF"/>
        </w:rPr>
        <w:t xml:space="preserve"> </w:t>
      </w:r>
      <w:r w:rsidRPr="00602E39">
        <w:rPr>
          <w:rFonts w:ascii="Book Antiqua" w:eastAsia="Book Antiqua" w:hAnsi="Book Antiqua" w:cs="Book Antiqua"/>
          <w:color w:val="000000"/>
          <w:shd w:val="clear" w:color="auto" w:fill="FFFFFF"/>
        </w:rPr>
        <w:t>the</w:t>
      </w:r>
      <w:r w:rsidR="007D3367">
        <w:rPr>
          <w:rFonts w:ascii="Book Antiqua" w:eastAsia="Book Antiqua" w:hAnsi="Book Antiqua" w:cs="Book Antiqua"/>
          <w:color w:val="000000"/>
          <w:shd w:val="clear" w:color="auto" w:fill="FFFFFF"/>
        </w:rPr>
        <w:t xml:space="preserve"> </w:t>
      </w:r>
      <w:r w:rsidRPr="00602E39">
        <w:rPr>
          <w:rFonts w:ascii="Book Antiqua" w:eastAsia="Book Antiqua" w:hAnsi="Book Antiqua" w:cs="Book Antiqua"/>
          <w:color w:val="000000"/>
          <w:shd w:val="clear" w:color="auto" w:fill="FFFFFF"/>
        </w:rPr>
        <w:t>treatment</w:t>
      </w:r>
      <w:r w:rsidR="007D3367">
        <w:rPr>
          <w:rFonts w:ascii="Book Antiqua" w:eastAsia="Book Antiqua" w:hAnsi="Book Antiqua" w:cs="Book Antiqua"/>
          <w:color w:val="000000"/>
          <w:shd w:val="clear" w:color="auto" w:fill="FFFFFF"/>
        </w:rPr>
        <w:t xml:space="preserve"> </w:t>
      </w:r>
      <w:r w:rsidRPr="00602E39">
        <w:rPr>
          <w:rFonts w:ascii="Book Antiqua" w:eastAsia="Book Antiqua" w:hAnsi="Book Antiqua" w:cs="Book Antiqua"/>
          <w:color w:val="000000"/>
          <w:shd w:val="clear" w:color="auto" w:fill="FFFFFF"/>
        </w:rPr>
        <w:t>of</w:t>
      </w:r>
      <w:r w:rsidR="007D3367">
        <w:rPr>
          <w:rFonts w:ascii="Book Antiqua" w:eastAsia="Book Antiqua" w:hAnsi="Book Antiqua" w:cs="Book Antiqua"/>
          <w:color w:val="000000"/>
          <w:shd w:val="clear" w:color="auto" w:fill="FFFFFF"/>
        </w:rPr>
        <w:t xml:space="preserve"> </w:t>
      </w:r>
      <w:r w:rsidRPr="00602E39">
        <w:rPr>
          <w:rFonts w:ascii="Book Antiqua" w:eastAsia="Book Antiqua" w:hAnsi="Book Antiqua" w:cs="Book Antiqua"/>
          <w:color w:val="000000"/>
          <w:shd w:val="clear" w:color="auto" w:fill="FFFFFF"/>
        </w:rPr>
        <w:t>severe</w:t>
      </w:r>
      <w:r w:rsidR="007D3367">
        <w:rPr>
          <w:rFonts w:ascii="Book Antiqua" w:eastAsia="Book Antiqua" w:hAnsi="Book Antiqua" w:cs="Book Antiqua"/>
          <w:color w:val="000000"/>
          <w:shd w:val="clear" w:color="auto" w:fill="FFFFFF"/>
        </w:rPr>
        <w:t xml:space="preserve"> </w:t>
      </w:r>
      <w:r w:rsidRPr="00602E39">
        <w:rPr>
          <w:rFonts w:ascii="Book Antiqua" w:eastAsia="Book Antiqua" w:hAnsi="Book Antiqua" w:cs="Book Antiqua"/>
          <w:color w:val="000000"/>
          <w:shd w:val="clear" w:color="auto" w:fill="FFFFFF"/>
        </w:rPr>
        <w:t>COVID-19.</w:t>
      </w:r>
    </w:p>
    <w:p w14:paraId="32E9A0DC" w14:textId="77777777" w:rsidR="00A77B3E" w:rsidRPr="00602E39" w:rsidRDefault="00A77B3E" w:rsidP="00602E39">
      <w:pPr>
        <w:spacing w:line="360" w:lineRule="auto"/>
        <w:ind w:firstLine="720"/>
        <w:jc w:val="both"/>
        <w:rPr>
          <w:rFonts w:ascii="Book Antiqua" w:hAnsi="Book Antiqua"/>
        </w:rPr>
      </w:pPr>
    </w:p>
    <w:p w14:paraId="47CCE745" w14:textId="77777777" w:rsidR="00A77B3E" w:rsidRPr="002727A3" w:rsidRDefault="002727A3" w:rsidP="00602E39">
      <w:pPr>
        <w:spacing w:line="360" w:lineRule="auto"/>
        <w:jc w:val="both"/>
        <w:rPr>
          <w:rFonts w:ascii="Book Antiqua" w:hAnsi="Book Antiqua"/>
          <w:u w:val="single"/>
        </w:rPr>
      </w:pPr>
      <w:r w:rsidRPr="002727A3">
        <w:rPr>
          <w:rFonts w:ascii="Book Antiqua" w:eastAsia="Book Antiqua" w:hAnsi="Book Antiqua" w:cs="Book Antiqua"/>
          <w:b/>
          <w:bCs/>
          <w:color w:val="000000"/>
          <w:u w:val="single"/>
        </w:rPr>
        <w:t>THE ROLE OF THE COMPLEMENT SYSTEM IN VIRAL INFECTIONS</w:t>
      </w:r>
    </w:p>
    <w:p w14:paraId="1AD1299F" w14:textId="77777777" w:rsidR="00A77B3E" w:rsidRPr="00602E39" w:rsidRDefault="00C145EC" w:rsidP="00602E39">
      <w:pPr>
        <w:spacing w:line="360" w:lineRule="auto"/>
        <w:jc w:val="both"/>
        <w:rPr>
          <w:rFonts w:ascii="Book Antiqua" w:hAnsi="Book Antiqua"/>
        </w:rPr>
      </w:pPr>
      <w:r w:rsidRPr="00602E39">
        <w:rPr>
          <w:rFonts w:ascii="Book Antiqua" w:eastAsia="Book Antiqua" w:hAnsi="Book Antiqua" w:cs="Book Antiqua"/>
          <w:color w:val="000000"/>
        </w:rPr>
        <w:t>The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complement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system</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integral</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part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of</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the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innate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immune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system</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consisting</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of</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over</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30</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proteins.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There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are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3</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distinct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pathways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of</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complement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activation: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the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classical</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complement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pathway,</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the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alternative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complement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pathway,</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the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lectin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pathway</w:t>
      </w:r>
      <w:r w:rsidR="007D3367">
        <w:rPr>
          <w:rFonts w:ascii="Book Antiqua" w:eastAsia="Book Antiqua" w:hAnsi="Book Antiqua" w:cs="Book Antiqua"/>
          <w:color w:val="000000"/>
        </w:rPr>
        <w:t xml:space="preserve"> </w:t>
      </w:r>
      <w:r w:rsidRPr="008E65F1">
        <w:rPr>
          <w:rFonts w:ascii="Book Antiqua" w:eastAsia="Book Antiqua" w:hAnsi="Book Antiqua" w:cs="Book Antiqua"/>
          <w:color w:val="000000"/>
        </w:rPr>
        <w:t>(</w:t>
      </w:r>
      <w:r w:rsidRPr="008E65F1">
        <w:rPr>
          <w:rFonts w:ascii="Book Antiqua" w:eastAsia="Book Antiqua" w:hAnsi="Book Antiqua" w:cs="Book Antiqua"/>
          <w:bCs/>
          <w:color w:val="000000"/>
        </w:rPr>
        <w:t>Figure</w:t>
      </w:r>
      <w:r w:rsidR="007D3367" w:rsidRPr="008E65F1">
        <w:rPr>
          <w:rFonts w:ascii="Book Antiqua" w:eastAsia="Book Antiqua" w:hAnsi="Book Antiqua" w:cs="Book Antiqua"/>
          <w:bCs/>
          <w:color w:val="000000"/>
        </w:rPr>
        <w:t xml:space="preserve"> </w:t>
      </w:r>
      <w:r w:rsidRPr="008E65F1">
        <w:rPr>
          <w:rFonts w:ascii="Book Antiqua" w:eastAsia="Book Antiqua" w:hAnsi="Book Antiqua" w:cs="Book Antiqua"/>
          <w:bCs/>
          <w:color w:val="000000"/>
        </w:rPr>
        <w:t>1).</w:t>
      </w:r>
      <w:r w:rsidR="007D3367" w:rsidRPr="008E65F1">
        <w:rPr>
          <w:rFonts w:ascii="Book Antiqua" w:eastAsia="Book Antiqua" w:hAnsi="Book Antiqua" w:cs="Book Antiqua"/>
          <w:color w:val="000000"/>
        </w:rPr>
        <w:t xml:space="preserve"> </w:t>
      </w:r>
      <w:r w:rsidRPr="008E65F1">
        <w:rPr>
          <w:rFonts w:ascii="Book Antiqua" w:eastAsia="Book Antiqua" w:hAnsi="Book Antiqua" w:cs="Book Antiqua"/>
          <w:color w:val="000000"/>
        </w:rPr>
        <w:t>Th</w:t>
      </w:r>
      <w:r w:rsidRPr="00602E39">
        <w:rPr>
          <w:rFonts w:ascii="Book Antiqua" w:eastAsia="Book Antiqua" w:hAnsi="Book Antiqua" w:cs="Book Antiqua"/>
          <w:color w:val="000000"/>
        </w:rPr>
        <w:t>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complement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cascade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mediates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several</w:t>
      </w:r>
      <w:r w:rsidR="007D3367">
        <w:rPr>
          <w:rFonts w:ascii="Book Antiqua" w:eastAsia="Book Antiqua" w:hAnsi="Book Antiqua" w:cs="Book Antiqua"/>
          <w:color w:val="000000"/>
        </w:rPr>
        <w:t xml:space="preserve"> </w:t>
      </w:r>
      <w:proofErr w:type="spellStart"/>
      <w:r w:rsidRPr="00602E39">
        <w:rPr>
          <w:rFonts w:ascii="Book Antiqua" w:eastAsia="Book Antiqua" w:hAnsi="Book Antiqua" w:cs="Book Antiqua"/>
          <w:color w:val="000000"/>
        </w:rPr>
        <w:t>immunoprotective</w:t>
      </w:r>
      <w:proofErr w:type="spellEnd"/>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anti-inflammatory</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functions,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enables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clearance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of</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viral</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pathogens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and</w:t>
      </w:r>
      <w:r w:rsidR="007D3367">
        <w:rPr>
          <w:rFonts w:ascii="Book Antiqua" w:eastAsia="Book Antiqua" w:hAnsi="Book Antiqua" w:cs="Book Antiqua"/>
          <w:color w:val="000000"/>
        </w:rPr>
        <w:t xml:space="preserve"> </w:t>
      </w:r>
      <w:proofErr w:type="gramStart"/>
      <w:r w:rsidRPr="00602E39">
        <w:rPr>
          <w:rFonts w:ascii="Book Antiqua" w:eastAsia="Book Antiqua" w:hAnsi="Book Antiqua" w:cs="Book Antiqua"/>
          <w:color w:val="000000"/>
        </w:rPr>
        <w:t>infected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cells</w:t>
      </w:r>
      <w:proofErr w:type="gramEnd"/>
      <w:r w:rsidR="007D3367">
        <w:rPr>
          <w:rFonts w:ascii="Book Antiqua" w:eastAsia="Book Antiqua" w:hAnsi="Book Antiqua" w:cs="Book Antiqua"/>
          <w:color w:val="000000"/>
        </w:rPr>
        <w:t xml:space="preserve"> </w:t>
      </w:r>
      <w:r w:rsidRPr="00602E39">
        <w:rPr>
          <w:rFonts w:ascii="Book Antiqua" w:eastAsia="Book Antiqua" w:hAnsi="Book Antiqua" w:cs="Book Antiqua"/>
          <w:i/>
          <w:iCs/>
          <w:color w:val="000000"/>
        </w:rPr>
        <w:t>via</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opsonization,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results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the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formation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of</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the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C5b-9</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membrane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attack</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complex</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(MAC)</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on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infected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cells,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targets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intracellular</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viral</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components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for</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proteasomal</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degradation,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promotes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chemotaxis,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enhances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the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adaptive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immune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response</w:t>
      </w:r>
      <w:r w:rsidR="00712DEE" w:rsidRPr="00602E39">
        <w:rPr>
          <w:rFonts w:ascii="Book Antiqua" w:eastAsia="Book Antiqua" w:hAnsi="Book Antiqua" w:cs="Book Antiqua"/>
          <w:color w:val="000000"/>
          <w:vertAlign w:val="superscript"/>
        </w:rPr>
        <w:t>[11]</w:t>
      </w:r>
      <w:r w:rsidRPr="00602E39">
        <w:rPr>
          <w:rFonts w:ascii="Book Antiqua" w:eastAsia="Book Antiqua" w:hAnsi="Book Antiqua" w:cs="Book Antiqua"/>
          <w:color w:val="000000"/>
        </w:rPr>
        <w: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addition,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the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complement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system</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promotes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the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survival</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of</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germinal</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center</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B</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cells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enhances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the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production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of</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antigen-specific</w:t>
      </w:r>
      <w:r w:rsidR="007D3367">
        <w:rPr>
          <w:rFonts w:ascii="Book Antiqua" w:eastAsia="Book Antiqua" w:hAnsi="Book Antiqua" w:cs="Book Antiqua"/>
          <w:color w:val="000000"/>
        </w:rPr>
        <w:t xml:space="preserve"> </w:t>
      </w:r>
      <w:proofErr w:type="gramStart"/>
      <w:r w:rsidRPr="00602E39">
        <w:rPr>
          <w:rFonts w:ascii="Book Antiqua" w:eastAsia="Book Antiqua" w:hAnsi="Book Antiqua" w:cs="Book Antiqua"/>
          <w:color w:val="000000"/>
        </w:rPr>
        <w:t>antibodies</w:t>
      </w:r>
      <w:r w:rsidR="009960B9" w:rsidRPr="00602E39">
        <w:rPr>
          <w:rFonts w:ascii="Book Antiqua" w:eastAsia="Book Antiqua" w:hAnsi="Book Antiqua" w:cs="Book Antiqua"/>
          <w:color w:val="000000"/>
          <w:vertAlign w:val="superscript"/>
        </w:rPr>
        <w:t>[</w:t>
      </w:r>
      <w:proofErr w:type="gramEnd"/>
      <w:r w:rsidR="009960B9" w:rsidRPr="00602E39">
        <w:rPr>
          <w:rFonts w:ascii="Book Antiqua" w:eastAsia="Book Antiqua" w:hAnsi="Book Antiqua" w:cs="Book Antiqua"/>
          <w:color w:val="000000"/>
          <w:vertAlign w:val="superscript"/>
        </w:rPr>
        <w:t>12,13]</w:t>
      </w:r>
      <w:r w:rsidRPr="00602E39">
        <w:rPr>
          <w:rFonts w:ascii="Book Antiqua" w:eastAsia="Book Antiqua" w:hAnsi="Book Antiqua" w:cs="Book Antiqua"/>
          <w:color w:val="000000"/>
        </w:rPr>
        <w: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Further,</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activation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of</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the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complement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system</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leads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to</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the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production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of</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anaphylatoxins,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such</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C3a</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C5a,</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which</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triggers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endothelial</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mast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cell</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degranulation,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enhances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phagocytic</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activity</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of</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neutrophils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monocytes,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elicits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local</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inflammatory</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response.</w:t>
      </w:r>
    </w:p>
    <w:p w14:paraId="65366D49" w14:textId="77777777" w:rsidR="00A77B3E" w:rsidRPr="00602E39" w:rsidRDefault="00C145EC" w:rsidP="00602E39">
      <w:pPr>
        <w:spacing w:line="360" w:lineRule="auto"/>
        <w:ind w:firstLine="720"/>
        <w:jc w:val="both"/>
        <w:rPr>
          <w:rFonts w:ascii="Book Antiqua" w:hAnsi="Book Antiqua"/>
        </w:rPr>
      </w:pPr>
      <w:r w:rsidRPr="00602E39">
        <w:rPr>
          <w:rFonts w:ascii="Book Antiqua" w:eastAsia="Book Antiqua" w:hAnsi="Book Antiqua" w:cs="Book Antiqua"/>
          <w:color w:val="000000"/>
        </w:rPr>
        <w:t>Complement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pathway</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activation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plays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important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role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the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development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of</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acute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lung</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injury</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induced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by</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highly</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pathogenic</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viruses,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accordingly,</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inhibition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of</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complement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components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has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been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associated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with</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protective</w:t>
      </w:r>
      <w:r w:rsidR="007D3367">
        <w:rPr>
          <w:rFonts w:ascii="Book Antiqua" w:eastAsia="Book Antiqua" w:hAnsi="Book Antiqua" w:cs="Book Antiqua"/>
          <w:color w:val="000000"/>
        </w:rPr>
        <w:t xml:space="preserve"> </w:t>
      </w:r>
      <w:proofErr w:type="gramStart"/>
      <w:r w:rsidRPr="00602E39">
        <w:rPr>
          <w:rFonts w:ascii="Book Antiqua" w:eastAsia="Book Antiqua" w:hAnsi="Book Antiqua" w:cs="Book Antiqua"/>
          <w:color w:val="000000"/>
        </w:rPr>
        <w:t>effects</w:t>
      </w:r>
      <w:r w:rsidR="007B36BA" w:rsidRPr="00602E39">
        <w:rPr>
          <w:rFonts w:ascii="Book Antiqua" w:eastAsia="Book Antiqua" w:hAnsi="Book Antiqua" w:cs="Book Antiqua"/>
          <w:color w:val="000000"/>
          <w:vertAlign w:val="superscript"/>
        </w:rPr>
        <w:t>[</w:t>
      </w:r>
      <w:proofErr w:type="gramEnd"/>
      <w:r w:rsidR="007B36BA" w:rsidRPr="00602E39">
        <w:rPr>
          <w:rFonts w:ascii="Book Antiqua" w:eastAsia="Book Antiqua" w:hAnsi="Book Antiqua" w:cs="Book Antiqua"/>
          <w:color w:val="000000"/>
          <w:vertAlign w:val="superscript"/>
        </w:rPr>
        <w:t>14]</w:t>
      </w:r>
      <w:r w:rsidRPr="00602E39">
        <w:rPr>
          <w:rFonts w:ascii="Book Antiqua" w:eastAsia="Book Antiqua" w:hAnsi="Book Antiqua" w:cs="Book Antiqua"/>
          <w:color w:val="000000"/>
        </w:rPr>
        <w: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High</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levels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of</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C5a</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have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been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found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the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upper</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respiratory</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tract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serum</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samples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patients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infected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with</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the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H1N1</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virus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have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been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moderately</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associated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with</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disease</w:t>
      </w:r>
      <w:r w:rsidR="007D3367">
        <w:rPr>
          <w:rFonts w:ascii="Book Antiqua" w:eastAsia="Book Antiqua" w:hAnsi="Book Antiqua" w:cs="Book Antiqua"/>
          <w:color w:val="000000"/>
        </w:rPr>
        <w:t xml:space="preserve"> </w:t>
      </w:r>
      <w:proofErr w:type="gramStart"/>
      <w:r w:rsidRPr="00602E39">
        <w:rPr>
          <w:rFonts w:ascii="Book Antiqua" w:eastAsia="Book Antiqua" w:hAnsi="Book Antiqua" w:cs="Book Antiqua"/>
          <w:color w:val="000000"/>
        </w:rPr>
        <w:t>severity</w:t>
      </w:r>
      <w:r w:rsidR="00B70DCF" w:rsidRPr="00602E39">
        <w:rPr>
          <w:rFonts w:ascii="Book Antiqua" w:eastAsia="Book Antiqua" w:hAnsi="Book Antiqua" w:cs="Book Antiqua"/>
          <w:color w:val="000000"/>
          <w:vertAlign w:val="superscript"/>
        </w:rPr>
        <w:t>[</w:t>
      </w:r>
      <w:proofErr w:type="gramEnd"/>
      <w:r w:rsidR="00B70DCF" w:rsidRPr="00602E39">
        <w:rPr>
          <w:rFonts w:ascii="Book Antiqua" w:eastAsia="Book Antiqua" w:hAnsi="Book Antiqua" w:cs="Book Antiqua"/>
          <w:color w:val="000000"/>
          <w:vertAlign w:val="superscript"/>
        </w:rPr>
        <w:t>15,16]</w:t>
      </w:r>
      <w:r w:rsidRPr="00602E39">
        <w:rPr>
          <w:rFonts w:ascii="Book Antiqua" w:eastAsia="Book Antiqua" w:hAnsi="Book Antiqua" w:cs="Book Antiqua"/>
          <w:color w:val="000000"/>
        </w:rPr>
        <w:t>.</w:t>
      </w:r>
      <w:r w:rsidR="007D3367">
        <w:rPr>
          <w:rFonts w:ascii="Book Antiqua" w:eastAsia="Book Antiqua" w:hAnsi="Book Antiqua" w:cs="Book Antiqua"/>
          <w:color w:val="000000"/>
        </w:rPr>
        <w:t xml:space="preserve"> </w:t>
      </w:r>
    </w:p>
    <w:p w14:paraId="740B7005" w14:textId="77777777" w:rsidR="00A77B3E" w:rsidRPr="00602E39" w:rsidRDefault="00C145EC" w:rsidP="00602E39">
      <w:pPr>
        <w:spacing w:line="360" w:lineRule="auto"/>
        <w:ind w:firstLine="720"/>
        <w:jc w:val="both"/>
        <w:rPr>
          <w:rFonts w:ascii="Book Antiqua" w:hAnsi="Book Antiqua"/>
        </w:rPr>
      </w:pPr>
      <w:r w:rsidRPr="00602E39">
        <w:rPr>
          <w:rFonts w:ascii="Book Antiqua" w:eastAsia="Book Antiqua" w:hAnsi="Book Antiqua" w:cs="Book Antiqua"/>
          <w:color w:val="000000"/>
        </w:rPr>
        <w:t>In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preclinical</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studies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with</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rodents,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inhibition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of</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C5a</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upstream</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factors,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such</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C3</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C3a,</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reduced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lung</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injury</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caused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by</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coronavirus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(SARS-</w:t>
      </w:r>
      <w:proofErr w:type="spellStart"/>
      <w:r w:rsidRPr="00602E39">
        <w:rPr>
          <w:rFonts w:ascii="Book Antiqua" w:eastAsia="Book Antiqua" w:hAnsi="Book Antiqua" w:cs="Book Antiqua"/>
          <w:color w:val="000000"/>
        </w:rPr>
        <w:t>CoV</w:t>
      </w:r>
      <w:proofErr w:type="spellEnd"/>
      <w:r w:rsidRPr="00602E39">
        <w:rPr>
          <w:rFonts w:ascii="Book Antiqua" w:eastAsia="Book Antiqua" w:hAnsi="Book Antiqua" w:cs="Book Antiqua"/>
          <w:color w:val="000000"/>
        </w:rPr>
        <w: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non-coronavirus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(avian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influenza</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H5N1</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virus)</w:t>
      </w:r>
      <w:r w:rsidR="007D3367">
        <w:rPr>
          <w:rFonts w:ascii="Book Antiqua" w:eastAsia="Book Antiqua" w:hAnsi="Book Antiqua" w:cs="Book Antiqua"/>
          <w:color w:val="000000"/>
        </w:rPr>
        <w:t xml:space="preserve"> </w:t>
      </w:r>
      <w:proofErr w:type="gramStart"/>
      <w:r w:rsidRPr="00602E39">
        <w:rPr>
          <w:rFonts w:ascii="Book Antiqua" w:eastAsia="Book Antiqua" w:hAnsi="Book Antiqua" w:cs="Book Antiqua"/>
          <w:color w:val="000000"/>
        </w:rPr>
        <w:t>infections</w:t>
      </w:r>
      <w:r w:rsidR="00B604ED" w:rsidRPr="00602E39">
        <w:rPr>
          <w:rFonts w:ascii="Book Antiqua" w:eastAsia="Book Antiqua" w:hAnsi="Book Antiqua" w:cs="Book Antiqua"/>
          <w:color w:val="000000"/>
          <w:vertAlign w:val="superscript"/>
        </w:rPr>
        <w:t>[</w:t>
      </w:r>
      <w:proofErr w:type="gramEnd"/>
      <w:r w:rsidR="00B604ED" w:rsidRPr="00602E39">
        <w:rPr>
          <w:rFonts w:ascii="Book Antiqua" w:eastAsia="Book Antiqua" w:hAnsi="Book Antiqua" w:cs="Book Antiqua"/>
          <w:color w:val="000000"/>
          <w:vertAlign w:val="superscript"/>
        </w:rPr>
        <w:t>17,18]</w:t>
      </w:r>
      <w:r w:rsidRPr="00602E39">
        <w:rPr>
          <w:rFonts w:ascii="Book Antiqua" w:eastAsia="Book Antiqua" w:hAnsi="Book Antiqua" w:cs="Book Antiqua"/>
          <w:color w:val="000000"/>
        </w:rPr>
        <w:t>.</w:t>
      </w:r>
      <w:r w:rsidR="00B604ED" w:rsidRPr="00602E39">
        <w:rPr>
          <w:rFonts w:ascii="Book Antiqua" w:eastAsia="Book Antiqua" w:hAnsi="Book Antiqua" w:cs="Book Antiqua"/>
          <w:color w:val="000000"/>
        </w:rPr>
        <w:t xml:space="preserve"> </w:t>
      </w:r>
      <w:r w:rsidRPr="00602E39">
        <w:rPr>
          <w:rFonts w:ascii="Book Antiqua" w:eastAsia="Book Antiqua" w:hAnsi="Book Antiqua" w:cs="Book Antiqua"/>
          <w:color w:val="000000"/>
        </w:rPr>
        <w:t>Interestingly,</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there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was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no</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change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viral</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titers,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suggesting</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that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complement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inhibition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may</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prevent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lung</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damage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independent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of</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viral</w:t>
      </w:r>
      <w:r w:rsidR="007D3367">
        <w:rPr>
          <w:rFonts w:ascii="Book Antiqua" w:eastAsia="Book Antiqua" w:hAnsi="Book Antiqua" w:cs="Book Antiqua"/>
          <w:color w:val="000000"/>
        </w:rPr>
        <w:t xml:space="preserve"> </w:t>
      </w:r>
      <w:proofErr w:type="gramStart"/>
      <w:r w:rsidRPr="00602E39">
        <w:rPr>
          <w:rFonts w:ascii="Book Antiqua" w:eastAsia="Book Antiqua" w:hAnsi="Book Antiqua" w:cs="Book Antiqua"/>
          <w:color w:val="000000"/>
        </w:rPr>
        <w:t>load</w:t>
      </w:r>
      <w:r w:rsidR="0002181F" w:rsidRPr="00602E39">
        <w:rPr>
          <w:rFonts w:ascii="Book Antiqua" w:eastAsia="Book Antiqua" w:hAnsi="Book Antiqua" w:cs="Book Antiqua"/>
          <w:color w:val="000000"/>
          <w:vertAlign w:val="superscript"/>
        </w:rPr>
        <w:t>[</w:t>
      </w:r>
      <w:proofErr w:type="gramEnd"/>
      <w:r w:rsidR="0002181F" w:rsidRPr="00602E39">
        <w:rPr>
          <w:rFonts w:ascii="Book Antiqua" w:eastAsia="Book Antiqua" w:hAnsi="Book Antiqua" w:cs="Book Antiqua"/>
          <w:color w:val="000000"/>
          <w:vertAlign w:val="superscript"/>
        </w:rPr>
        <w:t>17]</w:t>
      </w:r>
      <w:r w:rsidRPr="00602E39">
        <w:rPr>
          <w:rFonts w:ascii="Book Antiqua" w:eastAsia="Book Antiqua" w:hAnsi="Book Antiqua" w:cs="Book Antiqua"/>
          <w:color w:val="000000"/>
        </w:rPr>
        <w: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Further,</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Jiang</w:t>
      </w:r>
      <w:r w:rsidR="007D3367">
        <w:rPr>
          <w:rFonts w:ascii="Book Antiqua" w:eastAsia="Book Antiqua" w:hAnsi="Book Antiqua" w:cs="Book Antiqua"/>
          <w:color w:val="000000"/>
        </w:rPr>
        <w:t xml:space="preserve"> </w:t>
      </w:r>
      <w:r w:rsidRPr="00602E39">
        <w:rPr>
          <w:rFonts w:ascii="Book Antiqua" w:eastAsia="Book Antiqua" w:hAnsi="Book Antiqua" w:cs="Book Antiqua"/>
          <w:i/>
          <w:iCs/>
          <w:color w:val="000000"/>
        </w:rPr>
        <w:t>et</w:t>
      </w:r>
      <w:r w:rsidR="007D3367">
        <w:rPr>
          <w:rFonts w:ascii="Book Antiqua" w:eastAsia="Book Antiqua" w:hAnsi="Book Antiqua" w:cs="Book Antiqua"/>
          <w:i/>
          <w:iCs/>
          <w:color w:val="000000"/>
        </w:rPr>
        <w:t xml:space="preserve"> </w:t>
      </w:r>
      <w:r w:rsidRPr="00602E39">
        <w:rPr>
          <w:rFonts w:ascii="Book Antiqua" w:eastAsia="Book Antiqua" w:hAnsi="Book Antiqua" w:cs="Book Antiqua"/>
          <w:i/>
          <w:iCs/>
          <w:color w:val="000000"/>
        </w:rPr>
        <w:t>al</w:t>
      </w:r>
      <w:r w:rsidR="00A12724" w:rsidRPr="00602E39">
        <w:rPr>
          <w:rFonts w:ascii="Book Antiqua" w:eastAsia="Book Antiqua" w:hAnsi="Book Antiqua" w:cs="Book Antiqua"/>
          <w:color w:val="000000"/>
          <w:vertAlign w:val="superscript"/>
        </w:rPr>
        <w:t>[19]</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showed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that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MERS-</w:t>
      </w:r>
      <w:proofErr w:type="spellStart"/>
      <w:r w:rsidRPr="00602E39">
        <w:rPr>
          <w:rFonts w:ascii="Book Antiqua" w:eastAsia="Book Antiqua" w:hAnsi="Book Antiqua" w:cs="Book Antiqua"/>
          <w:color w:val="000000"/>
        </w:rPr>
        <w:t>CoV</w:t>
      </w:r>
      <w:proofErr w:type="spellEnd"/>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infection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transgenic</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human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dipeptidyl</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peptidase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4</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w:t>
      </w:r>
      <w:r w:rsidRPr="00602E39">
        <w:rPr>
          <w:rFonts w:ascii="Book Antiqua" w:eastAsia="Book Antiqua" w:hAnsi="Book Antiqua" w:cs="Book Antiqua"/>
          <w:i/>
          <w:iCs/>
          <w:color w:val="000000"/>
        </w:rPr>
        <w:t>hDPP4</w:t>
      </w:r>
      <w:r w:rsidRPr="00602E39">
        <w:rPr>
          <w:rFonts w:ascii="Book Antiqua" w:eastAsia="Book Antiqua" w:hAnsi="Book Antiqua" w:cs="Book Antiqua"/>
          <w:color w:val="000000"/>
        </w:rPr>
        <w: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mice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was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associated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with</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elevated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lastRenderedPageBreak/>
        <w:t>cytokine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release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excessive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complement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activation,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resulting</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increased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concentrations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of</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C5</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cleavage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products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sera</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lungs,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while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competitive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antibody-mediated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inhibition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of</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the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C5a</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receptor</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(C5aR)</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decreased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viral</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replication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mitigated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alveolar</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damage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by</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limiting</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alveolar</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macrophage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infiltration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interferon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(IFN)-gamma</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receptor</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expression.</w:t>
      </w:r>
      <w:r w:rsidR="007D3367">
        <w:rPr>
          <w:rFonts w:ascii="Book Antiqua" w:eastAsia="Book Antiqua" w:hAnsi="Book Antiqua" w:cs="Book Antiqua"/>
          <w:color w:val="000000"/>
        </w:rPr>
        <w:t xml:space="preserve"> </w:t>
      </w:r>
      <w:proofErr w:type="spellStart"/>
      <w:r w:rsidRPr="00602E39">
        <w:rPr>
          <w:rFonts w:ascii="Book Antiqua" w:eastAsia="Book Antiqua" w:hAnsi="Book Antiqua" w:cs="Book Antiqua"/>
          <w:color w:val="000000"/>
        </w:rPr>
        <w:t>Gralinski</w:t>
      </w:r>
      <w:proofErr w:type="spellEnd"/>
      <w:r w:rsidR="007D3367">
        <w:rPr>
          <w:rFonts w:ascii="Book Antiqua" w:eastAsia="Book Antiqua" w:hAnsi="Book Antiqua" w:cs="Book Antiqua"/>
          <w:color w:val="000000"/>
        </w:rPr>
        <w:t xml:space="preserve"> </w:t>
      </w:r>
      <w:r w:rsidRPr="00602E39">
        <w:rPr>
          <w:rFonts w:ascii="Book Antiqua" w:eastAsia="Book Antiqua" w:hAnsi="Book Antiqua" w:cs="Book Antiqua"/>
          <w:i/>
          <w:iCs/>
          <w:color w:val="000000"/>
        </w:rPr>
        <w:t>et</w:t>
      </w:r>
      <w:r w:rsidR="007D3367">
        <w:rPr>
          <w:rFonts w:ascii="Book Antiqua" w:eastAsia="Book Antiqua" w:hAnsi="Book Antiqua" w:cs="Book Antiqua"/>
          <w:i/>
          <w:iCs/>
          <w:color w:val="000000"/>
        </w:rPr>
        <w:t xml:space="preserve"> </w:t>
      </w:r>
      <w:proofErr w:type="gramStart"/>
      <w:r w:rsidRPr="00602E39">
        <w:rPr>
          <w:rFonts w:ascii="Book Antiqua" w:eastAsia="Book Antiqua" w:hAnsi="Book Antiqua" w:cs="Book Antiqua"/>
          <w:i/>
          <w:iCs/>
          <w:color w:val="000000"/>
        </w:rPr>
        <w:t>al</w:t>
      </w:r>
      <w:r w:rsidR="005903AF" w:rsidRPr="00602E39">
        <w:rPr>
          <w:rFonts w:ascii="Book Antiqua" w:eastAsia="Book Antiqua" w:hAnsi="Book Antiqua" w:cs="Book Antiqua"/>
          <w:color w:val="000000"/>
          <w:vertAlign w:val="superscript"/>
        </w:rPr>
        <w:t>[</w:t>
      </w:r>
      <w:proofErr w:type="gramEnd"/>
      <w:r w:rsidR="005903AF" w:rsidRPr="00602E39">
        <w:rPr>
          <w:rFonts w:ascii="Book Antiqua" w:eastAsia="Book Antiqua" w:hAnsi="Book Antiqua" w:cs="Book Antiqua"/>
          <w:color w:val="000000"/>
          <w:vertAlign w:val="superscript"/>
        </w:rPr>
        <w:t>17]</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showed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significantly</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milder</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airway</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inflammation,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decreased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inflammatory</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cell</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infiltration,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lower</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cytokine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levels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both</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lungs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serum</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of</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transgenic</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C3-deficient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mice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infected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with</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SARS-</w:t>
      </w:r>
      <w:proofErr w:type="spellStart"/>
      <w:r w:rsidRPr="00602E39">
        <w:rPr>
          <w:rFonts w:ascii="Book Antiqua" w:eastAsia="Book Antiqua" w:hAnsi="Book Antiqua" w:cs="Book Antiqua"/>
          <w:color w:val="000000"/>
        </w:rPr>
        <w:t>CoV</w:t>
      </w:r>
      <w:proofErr w:type="spellEnd"/>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compared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to</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wild-type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control</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mice.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Similar</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findings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were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observed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primate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model</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of</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influenza</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H7N9</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virus,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where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inhibition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of</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C5aR</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significantly</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decreased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cytokine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levels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neutrophil</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infiltration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of</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the</w:t>
      </w:r>
      <w:r w:rsidR="007D3367">
        <w:rPr>
          <w:rFonts w:ascii="Book Antiqua" w:eastAsia="Book Antiqua" w:hAnsi="Book Antiqua" w:cs="Book Antiqua"/>
          <w:color w:val="000000"/>
        </w:rPr>
        <w:t xml:space="preserve"> </w:t>
      </w:r>
      <w:proofErr w:type="gramStart"/>
      <w:r w:rsidRPr="00602E39">
        <w:rPr>
          <w:rFonts w:ascii="Book Antiqua" w:eastAsia="Book Antiqua" w:hAnsi="Book Antiqua" w:cs="Book Antiqua"/>
          <w:color w:val="000000"/>
        </w:rPr>
        <w:t>lungs</w:t>
      </w:r>
      <w:r w:rsidR="00A01C70" w:rsidRPr="00602E39">
        <w:rPr>
          <w:rFonts w:ascii="Book Antiqua" w:eastAsia="Book Antiqua" w:hAnsi="Book Antiqua" w:cs="Book Antiqua"/>
          <w:color w:val="000000"/>
          <w:vertAlign w:val="superscript"/>
        </w:rPr>
        <w:t>[</w:t>
      </w:r>
      <w:proofErr w:type="gramEnd"/>
      <w:r w:rsidR="00A01C70" w:rsidRPr="00602E39">
        <w:rPr>
          <w:rFonts w:ascii="Book Antiqua" w:eastAsia="Book Antiqua" w:hAnsi="Book Antiqua" w:cs="Book Antiqua"/>
          <w:color w:val="000000"/>
          <w:vertAlign w:val="superscript"/>
        </w:rPr>
        <w:t>20]</w:t>
      </w:r>
      <w:r w:rsidRPr="00602E39">
        <w:rPr>
          <w:rFonts w:ascii="Book Antiqua" w:eastAsia="Book Antiqua" w:hAnsi="Book Antiqua" w:cs="Book Antiqua"/>
          <w:color w:val="000000"/>
        </w:rPr>
        <w:t>.</w:t>
      </w:r>
    </w:p>
    <w:p w14:paraId="75D55C3C" w14:textId="77777777" w:rsidR="00A77B3E" w:rsidRPr="00602E39" w:rsidRDefault="00A77B3E" w:rsidP="00602E39">
      <w:pPr>
        <w:spacing w:line="360" w:lineRule="auto"/>
        <w:ind w:firstLine="720"/>
        <w:jc w:val="both"/>
        <w:rPr>
          <w:rFonts w:ascii="Book Antiqua" w:hAnsi="Book Antiqua"/>
        </w:rPr>
      </w:pPr>
    </w:p>
    <w:p w14:paraId="154063B5" w14:textId="77777777" w:rsidR="00A77B3E" w:rsidRPr="00FA19D2" w:rsidRDefault="00FA19D2" w:rsidP="00602E39">
      <w:pPr>
        <w:spacing w:line="360" w:lineRule="auto"/>
        <w:jc w:val="both"/>
        <w:rPr>
          <w:rFonts w:ascii="Book Antiqua" w:hAnsi="Book Antiqua"/>
          <w:u w:val="single"/>
        </w:rPr>
      </w:pPr>
      <w:r w:rsidRPr="00FA19D2">
        <w:rPr>
          <w:rFonts w:ascii="Book Antiqua" w:eastAsia="Book Antiqua" w:hAnsi="Book Antiqua" w:cs="Book Antiqua"/>
          <w:b/>
          <w:bCs/>
          <w:color w:val="000000"/>
          <w:u w:val="single"/>
        </w:rPr>
        <w:t>COMPLEMENT ACTIVATION IN SEVERE COVID-19</w:t>
      </w:r>
    </w:p>
    <w:p w14:paraId="623DDE9C" w14:textId="77777777" w:rsidR="00A77B3E" w:rsidRPr="00602E39" w:rsidRDefault="00C145EC" w:rsidP="00602E39">
      <w:pPr>
        <w:spacing w:line="360" w:lineRule="auto"/>
        <w:jc w:val="both"/>
        <w:rPr>
          <w:rFonts w:ascii="Book Antiqua" w:hAnsi="Book Antiqua"/>
        </w:rPr>
      </w:pPr>
      <w:r w:rsidRPr="00602E39">
        <w:rPr>
          <w:rFonts w:ascii="Book Antiqua" w:eastAsia="Book Antiqua" w:hAnsi="Book Antiqua" w:cs="Book Antiqua"/>
          <w:color w:val="000000"/>
        </w:rPr>
        <w:t>Clinical</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studies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of</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patients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with</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COVID-19</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have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supported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the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theory</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that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excessive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complement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activation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complement-dependent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cytotoxic</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tissue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damage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drive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disease</w:t>
      </w:r>
      <w:r w:rsidR="007D3367">
        <w:rPr>
          <w:rFonts w:ascii="Book Antiqua" w:eastAsia="Book Antiqua" w:hAnsi="Book Antiqua" w:cs="Book Antiqua"/>
          <w:color w:val="000000"/>
        </w:rPr>
        <w:t xml:space="preserve"> </w:t>
      </w:r>
      <w:proofErr w:type="gramStart"/>
      <w:r w:rsidRPr="00602E39">
        <w:rPr>
          <w:rFonts w:ascii="Book Antiqua" w:eastAsia="Book Antiqua" w:hAnsi="Book Antiqua" w:cs="Book Antiqua"/>
          <w:color w:val="000000"/>
        </w:rPr>
        <w:t>progression</w:t>
      </w:r>
      <w:r w:rsidR="001A57B3" w:rsidRPr="00602E39">
        <w:rPr>
          <w:rFonts w:ascii="Book Antiqua" w:eastAsia="Book Antiqua" w:hAnsi="Book Antiqua" w:cs="Book Antiqua"/>
          <w:color w:val="000000"/>
          <w:vertAlign w:val="superscript"/>
        </w:rPr>
        <w:t>[</w:t>
      </w:r>
      <w:proofErr w:type="gramEnd"/>
      <w:r w:rsidR="001A57B3" w:rsidRPr="00602E39">
        <w:rPr>
          <w:rFonts w:ascii="Book Antiqua" w:eastAsia="Book Antiqua" w:hAnsi="Book Antiqua" w:cs="Book Antiqua"/>
          <w:color w:val="000000"/>
          <w:vertAlign w:val="superscript"/>
        </w:rPr>
        <w:t>21]</w:t>
      </w:r>
      <w:r w:rsidRPr="00602E39">
        <w:rPr>
          <w:rFonts w:ascii="Book Antiqua" w:eastAsia="Book Antiqua" w:hAnsi="Book Antiqua" w:cs="Book Antiqua"/>
          <w:color w:val="000000"/>
        </w:rPr>
        <w:t>.</w:t>
      </w:r>
      <w:r w:rsidR="007D3367">
        <w:rPr>
          <w:rFonts w:ascii="Book Antiqua" w:eastAsia="Book Antiqua" w:hAnsi="Book Antiqua" w:cs="Book Antiqua"/>
          <w:color w:val="000000"/>
        </w:rPr>
        <w:t xml:space="preserve"> </w:t>
      </w:r>
      <w:proofErr w:type="spellStart"/>
      <w:r w:rsidRPr="00602E39">
        <w:rPr>
          <w:rFonts w:ascii="Book Antiqua" w:eastAsia="Book Antiqua" w:hAnsi="Book Antiqua" w:cs="Book Antiqua"/>
          <w:color w:val="000000"/>
        </w:rPr>
        <w:t>Peffault</w:t>
      </w:r>
      <w:proofErr w:type="spellEnd"/>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de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Latour</w:t>
      </w:r>
      <w:r w:rsidR="007D3367">
        <w:rPr>
          <w:rFonts w:ascii="Book Antiqua" w:eastAsia="Book Antiqua" w:hAnsi="Book Antiqua" w:cs="Book Antiqua"/>
          <w:color w:val="000000"/>
        </w:rPr>
        <w:t xml:space="preserve"> </w:t>
      </w:r>
      <w:r w:rsidRPr="00602E39">
        <w:rPr>
          <w:rFonts w:ascii="Book Antiqua" w:eastAsia="Book Antiqua" w:hAnsi="Book Antiqua" w:cs="Book Antiqua"/>
          <w:i/>
          <w:iCs/>
          <w:color w:val="000000"/>
        </w:rPr>
        <w:t>et</w:t>
      </w:r>
      <w:r w:rsidR="007D3367">
        <w:rPr>
          <w:rFonts w:ascii="Book Antiqua" w:eastAsia="Book Antiqua" w:hAnsi="Book Antiqua" w:cs="Book Antiqua"/>
          <w:i/>
          <w:iCs/>
          <w:color w:val="000000"/>
        </w:rPr>
        <w:t xml:space="preserve"> </w:t>
      </w:r>
      <w:proofErr w:type="gramStart"/>
      <w:r w:rsidRPr="00602E39">
        <w:rPr>
          <w:rFonts w:ascii="Book Antiqua" w:eastAsia="Book Antiqua" w:hAnsi="Book Antiqua" w:cs="Book Antiqua"/>
          <w:i/>
          <w:iCs/>
          <w:color w:val="000000"/>
        </w:rPr>
        <w:t>al</w:t>
      </w:r>
      <w:r w:rsidR="004718F5" w:rsidRPr="00602E39">
        <w:rPr>
          <w:rFonts w:ascii="Book Antiqua" w:eastAsia="Book Antiqua" w:hAnsi="Book Antiqua" w:cs="Book Antiqua"/>
          <w:color w:val="000000"/>
          <w:vertAlign w:val="superscript"/>
        </w:rPr>
        <w:t>[</w:t>
      </w:r>
      <w:proofErr w:type="gramEnd"/>
      <w:r w:rsidR="004718F5" w:rsidRPr="00602E39">
        <w:rPr>
          <w:rFonts w:ascii="Book Antiqua" w:eastAsia="Book Antiqua" w:hAnsi="Book Antiqua" w:cs="Book Antiqua"/>
          <w:color w:val="000000"/>
          <w:vertAlign w:val="superscript"/>
        </w:rPr>
        <w:t>2</w:t>
      </w:r>
      <w:r w:rsidR="004718F5">
        <w:rPr>
          <w:rFonts w:ascii="Book Antiqua" w:eastAsia="Book Antiqua" w:hAnsi="Book Antiqua" w:cs="Book Antiqua"/>
          <w:color w:val="000000"/>
          <w:vertAlign w:val="superscript"/>
        </w:rPr>
        <w:t>2]</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showed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that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the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level</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of</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circulating</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MAC</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(sC5b-9)</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was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increased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64%</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of</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patients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plasma</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levels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of</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sC5b9</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were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significantly</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higher</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infected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patients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compared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to</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healthy</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donors.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Serum</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C5</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may</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be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associated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with</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COVID-19</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severity;</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those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with</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critical</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disease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have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significantly</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elevated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sC5b9</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compared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to</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those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with</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mild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or</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moderate</w:t>
      </w:r>
      <w:r w:rsidR="007D3367">
        <w:rPr>
          <w:rFonts w:ascii="Book Antiqua" w:eastAsia="Book Antiqua" w:hAnsi="Book Antiqua" w:cs="Book Antiqua"/>
          <w:color w:val="000000"/>
        </w:rPr>
        <w:t xml:space="preserve"> </w:t>
      </w:r>
      <w:proofErr w:type="gramStart"/>
      <w:r w:rsidRPr="00602E39">
        <w:rPr>
          <w:rFonts w:ascii="Book Antiqua" w:eastAsia="Book Antiqua" w:hAnsi="Book Antiqua" w:cs="Book Antiqua"/>
          <w:color w:val="000000"/>
        </w:rPr>
        <w:t>symptoms</w:t>
      </w:r>
      <w:r w:rsidR="009D2F4C" w:rsidRPr="00602E39">
        <w:rPr>
          <w:rFonts w:ascii="Book Antiqua" w:eastAsia="Book Antiqua" w:hAnsi="Book Antiqua" w:cs="Book Antiqua"/>
          <w:color w:val="000000"/>
          <w:vertAlign w:val="superscript"/>
        </w:rPr>
        <w:t>[</w:t>
      </w:r>
      <w:proofErr w:type="gramEnd"/>
      <w:r w:rsidR="009D2F4C" w:rsidRPr="00602E39">
        <w:rPr>
          <w:rFonts w:ascii="Book Antiqua" w:eastAsia="Book Antiqua" w:hAnsi="Book Antiqua" w:cs="Book Antiqua"/>
          <w:color w:val="000000"/>
          <w:vertAlign w:val="superscript"/>
        </w:rPr>
        <w:t>21,22]</w:t>
      </w:r>
      <w:r w:rsidRPr="00602E39">
        <w:rPr>
          <w:rFonts w:ascii="Book Antiqua" w:eastAsia="Book Antiqua" w:hAnsi="Book Antiqua" w:cs="Book Antiqua"/>
          <w:color w:val="000000"/>
        </w:rPr>
        <w: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Yu</w:t>
      </w:r>
      <w:r w:rsidR="007D3367">
        <w:rPr>
          <w:rFonts w:ascii="Book Antiqua" w:eastAsia="Book Antiqua" w:hAnsi="Book Antiqua" w:cs="Book Antiqua"/>
          <w:color w:val="000000"/>
        </w:rPr>
        <w:t xml:space="preserve"> </w:t>
      </w:r>
      <w:r w:rsidRPr="00602E39">
        <w:rPr>
          <w:rFonts w:ascii="Book Antiqua" w:eastAsia="Book Antiqua" w:hAnsi="Book Antiqua" w:cs="Book Antiqua"/>
          <w:i/>
          <w:iCs/>
          <w:color w:val="000000"/>
        </w:rPr>
        <w:t>et</w:t>
      </w:r>
      <w:r w:rsidR="007D3367">
        <w:rPr>
          <w:rFonts w:ascii="Book Antiqua" w:eastAsia="Book Antiqua" w:hAnsi="Book Antiqua" w:cs="Book Antiqua"/>
          <w:i/>
          <w:iCs/>
          <w:color w:val="000000"/>
        </w:rPr>
        <w:t xml:space="preserve"> </w:t>
      </w:r>
      <w:proofErr w:type="gramStart"/>
      <w:r w:rsidRPr="00602E39">
        <w:rPr>
          <w:rFonts w:ascii="Book Antiqua" w:eastAsia="Book Antiqua" w:hAnsi="Book Antiqua" w:cs="Book Antiqua"/>
          <w:i/>
          <w:iCs/>
          <w:color w:val="000000"/>
        </w:rPr>
        <w:t>al</w:t>
      </w:r>
      <w:r w:rsidR="00D93895" w:rsidRPr="00602E39">
        <w:rPr>
          <w:rFonts w:ascii="Book Antiqua" w:eastAsia="Book Antiqua" w:hAnsi="Book Antiqua" w:cs="Book Antiqua"/>
          <w:color w:val="000000"/>
          <w:vertAlign w:val="superscript"/>
        </w:rPr>
        <w:t>[</w:t>
      </w:r>
      <w:proofErr w:type="gramEnd"/>
      <w:r w:rsidR="00D93895" w:rsidRPr="00602E39">
        <w:rPr>
          <w:rFonts w:ascii="Book Antiqua" w:eastAsia="Book Antiqua" w:hAnsi="Book Antiqua" w:cs="Book Antiqua"/>
          <w:color w:val="000000"/>
          <w:vertAlign w:val="superscript"/>
        </w:rPr>
        <w:t>23]</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demonstrated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that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serum</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from</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patients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with</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severe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COVID-19</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promotes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complement-mediated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cell</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death</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by</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increasing</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MAC</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deposition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on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the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cell</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surface.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positive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modified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Ham</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test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(complement-mediated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cell-death</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assay)</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was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detected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41.2%</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of</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intubated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patients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compared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to</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6.3%</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of</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patients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requiring</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minimal</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respiratory</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support.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Similarly,</w:t>
      </w:r>
      <w:r w:rsidR="007D3367">
        <w:rPr>
          <w:rFonts w:ascii="Book Antiqua" w:eastAsia="Book Antiqua" w:hAnsi="Book Antiqua" w:cs="Book Antiqua"/>
          <w:color w:val="000000"/>
        </w:rPr>
        <w:t xml:space="preserve"> </w:t>
      </w:r>
      <w:proofErr w:type="spellStart"/>
      <w:r w:rsidRPr="00602E39">
        <w:rPr>
          <w:rFonts w:ascii="Book Antiqua" w:eastAsia="Book Antiqua" w:hAnsi="Book Antiqua" w:cs="Book Antiqua"/>
          <w:color w:val="000000"/>
        </w:rPr>
        <w:t>Carvelli</w:t>
      </w:r>
      <w:proofErr w:type="spellEnd"/>
      <w:r w:rsidR="007D3367">
        <w:rPr>
          <w:rFonts w:ascii="Book Antiqua" w:eastAsia="Book Antiqua" w:hAnsi="Book Antiqua" w:cs="Book Antiqua"/>
          <w:color w:val="000000"/>
        </w:rPr>
        <w:t xml:space="preserve"> </w:t>
      </w:r>
      <w:r w:rsidRPr="00602E39">
        <w:rPr>
          <w:rFonts w:ascii="Book Antiqua" w:eastAsia="Book Antiqua" w:hAnsi="Book Antiqua" w:cs="Book Antiqua"/>
          <w:i/>
          <w:iCs/>
          <w:color w:val="000000"/>
        </w:rPr>
        <w:t>et</w:t>
      </w:r>
      <w:r w:rsidR="007D3367">
        <w:rPr>
          <w:rFonts w:ascii="Book Antiqua" w:eastAsia="Book Antiqua" w:hAnsi="Book Antiqua" w:cs="Book Antiqua"/>
          <w:i/>
          <w:iCs/>
          <w:color w:val="000000"/>
        </w:rPr>
        <w:t xml:space="preserve"> </w:t>
      </w:r>
      <w:proofErr w:type="gramStart"/>
      <w:r w:rsidRPr="00602E39">
        <w:rPr>
          <w:rFonts w:ascii="Book Antiqua" w:eastAsia="Book Antiqua" w:hAnsi="Book Antiqua" w:cs="Book Antiqua"/>
          <w:i/>
          <w:iCs/>
          <w:color w:val="000000"/>
        </w:rPr>
        <w:t>al</w:t>
      </w:r>
      <w:r w:rsidR="004B0069" w:rsidRPr="00602E39">
        <w:rPr>
          <w:rFonts w:ascii="Book Antiqua" w:eastAsia="Book Antiqua" w:hAnsi="Book Antiqua" w:cs="Book Antiqua"/>
          <w:color w:val="000000"/>
          <w:vertAlign w:val="superscript"/>
        </w:rPr>
        <w:t>[</w:t>
      </w:r>
      <w:proofErr w:type="gramEnd"/>
      <w:r w:rsidR="004B0069" w:rsidRPr="00602E39">
        <w:rPr>
          <w:rFonts w:ascii="Book Antiqua" w:eastAsia="Book Antiqua" w:hAnsi="Book Antiqua" w:cs="Book Antiqua"/>
          <w:color w:val="000000"/>
          <w:vertAlign w:val="superscript"/>
        </w:rPr>
        <w:t>24]</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reported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increased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plasma</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C5a</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levels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associated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with</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disease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severity</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ARDS.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Lastly,</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Holter</w:t>
      </w:r>
      <w:r w:rsidR="007D3367">
        <w:rPr>
          <w:rFonts w:ascii="Book Antiqua" w:eastAsia="Book Antiqua" w:hAnsi="Book Antiqua" w:cs="Book Antiqua"/>
          <w:color w:val="000000"/>
        </w:rPr>
        <w:t xml:space="preserve"> </w:t>
      </w:r>
      <w:r w:rsidRPr="00602E39">
        <w:rPr>
          <w:rFonts w:ascii="Book Antiqua" w:eastAsia="Book Antiqua" w:hAnsi="Book Antiqua" w:cs="Book Antiqua"/>
          <w:i/>
          <w:iCs/>
          <w:color w:val="000000"/>
        </w:rPr>
        <w:t>et</w:t>
      </w:r>
      <w:r w:rsidR="007D3367">
        <w:rPr>
          <w:rFonts w:ascii="Book Antiqua" w:eastAsia="Book Antiqua" w:hAnsi="Book Antiqua" w:cs="Book Antiqua"/>
          <w:i/>
          <w:iCs/>
          <w:color w:val="000000"/>
        </w:rPr>
        <w:t xml:space="preserve"> </w:t>
      </w:r>
      <w:proofErr w:type="gramStart"/>
      <w:r w:rsidRPr="00602E39">
        <w:rPr>
          <w:rFonts w:ascii="Book Antiqua" w:eastAsia="Book Antiqua" w:hAnsi="Book Antiqua" w:cs="Book Antiqua"/>
          <w:i/>
          <w:iCs/>
          <w:color w:val="000000"/>
        </w:rPr>
        <w:t>al</w:t>
      </w:r>
      <w:r w:rsidR="00F968A6" w:rsidRPr="00602E39">
        <w:rPr>
          <w:rFonts w:ascii="Book Antiqua" w:eastAsia="Book Antiqua" w:hAnsi="Book Antiqua" w:cs="Book Antiqua"/>
          <w:color w:val="000000"/>
          <w:vertAlign w:val="superscript"/>
        </w:rPr>
        <w:t>[</w:t>
      </w:r>
      <w:proofErr w:type="gramEnd"/>
      <w:r w:rsidR="00F968A6" w:rsidRPr="00602E39">
        <w:rPr>
          <w:rFonts w:ascii="Book Antiqua" w:eastAsia="Book Antiqua" w:hAnsi="Book Antiqua" w:cs="Book Antiqua"/>
          <w:color w:val="000000"/>
          <w:vertAlign w:val="superscript"/>
        </w:rPr>
        <w:t>25]</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showed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that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sC5b9</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C4d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were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significantly</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higher</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patients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with</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respiratory</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failure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systemic</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inflammation.</w:t>
      </w:r>
      <w:r w:rsidR="007D3367">
        <w:rPr>
          <w:rFonts w:ascii="Book Antiqua" w:eastAsia="Book Antiqua" w:hAnsi="Book Antiqua" w:cs="Book Antiqua"/>
          <w:color w:val="000000"/>
        </w:rPr>
        <w:t xml:space="preserve"> </w:t>
      </w:r>
    </w:p>
    <w:p w14:paraId="7A91E7ED" w14:textId="77777777" w:rsidR="00A77B3E" w:rsidRPr="00602E39" w:rsidRDefault="00C145EC" w:rsidP="00602E39">
      <w:pPr>
        <w:spacing w:line="360" w:lineRule="auto"/>
        <w:ind w:firstLine="720"/>
        <w:jc w:val="both"/>
        <w:rPr>
          <w:rFonts w:ascii="Book Antiqua" w:hAnsi="Book Antiqua"/>
        </w:rPr>
      </w:pPr>
      <w:r w:rsidRPr="00602E39">
        <w:rPr>
          <w:rFonts w:ascii="Book Antiqua" w:eastAsia="Book Antiqua" w:hAnsi="Book Antiqua" w:cs="Book Antiqua"/>
          <w:color w:val="000000"/>
        </w:rPr>
        <w:t>The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activation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of</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the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complement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system</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results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consumption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of</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C3</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C4</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relevant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changes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have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been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investigated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markers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of</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disease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severity,</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intensive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care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unit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(ICU)</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admission,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thromboembolism,</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and</w:t>
      </w:r>
      <w:r w:rsidR="007D3367">
        <w:rPr>
          <w:rFonts w:ascii="Book Antiqua" w:eastAsia="Book Antiqua" w:hAnsi="Book Antiqua" w:cs="Book Antiqua"/>
          <w:color w:val="000000"/>
        </w:rPr>
        <w:t xml:space="preserve"> </w:t>
      </w:r>
      <w:proofErr w:type="gramStart"/>
      <w:r w:rsidRPr="00602E39">
        <w:rPr>
          <w:rFonts w:ascii="Book Antiqua" w:eastAsia="Book Antiqua" w:hAnsi="Book Antiqua" w:cs="Book Antiqua"/>
          <w:color w:val="000000"/>
        </w:rPr>
        <w:t>mortality</w:t>
      </w:r>
      <w:r w:rsidR="00317467" w:rsidRPr="00602E39">
        <w:rPr>
          <w:rFonts w:ascii="Book Antiqua" w:eastAsia="Book Antiqua" w:hAnsi="Book Antiqua" w:cs="Book Antiqua"/>
          <w:color w:val="000000"/>
          <w:vertAlign w:val="superscript"/>
        </w:rPr>
        <w:t>[</w:t>
      </w:r>
      <w:proofErr w:type="gramEnd"/>
      <w:r w:rsidR="00317467" w:rsidRPr="00602E39">
        <w:rPr>
          <w:rFonts w:ascii="Book Antiqua" w:eastAsia="Book Antiqua" w:hAnsi="Book Antiqua" w:cs="Book Antiqua"/>
          <w:color w:val="000000"/>
          <w:vertAlign w:val="superscript"/>
        </w:rPr>
        <w:t>26]</w:t>
      </w:r>
      <w:r w:rsidRPr="00602E39">
        <w:rPr>
          <w:rFonts w:ascii="Book Antiqua" w:eastAsia="Book Antiqua" w:hAnsi="Book Antiqua" w:cs="Book Antiqua"/>
          <w:color w:val="000000"/>
        </w:rPr>
        <w:t>.</w:t>
      </w:r>
      <w:r w:rsidR="00317467" w:rsidRPr="00602E39">
        <w:rPr>
          <w:rFonts w:ascii="Book Antiqua" w:eastAsia="Book Antiqua" w:hAnsi="Book Antiqua" w:cs="Book Antiqua"/>
          <w:color w:val="000000"/>
        </w:rPr>
        <w:t xml:space="preserve"> </w:t>
      </w:r>
      <w:r w:rsidRPr="00602E39">
        <w:rPr>
          <w:rFonts w:ascii="Book Antiqua" w:eastAsia="Book Antiqua" w:hAnsi="Book Antiqua" w:cs="Book Antiqua"/>
          <w:color w:val="000000"/>
        </w:rPr>
        <w:t>Both</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C3</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C4</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Levels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lastRenderedPageBreak/>
        <w:t>were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significantly</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lower</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severe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COVID-19</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or</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deceased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patients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meta-analysis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of</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19</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studies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including</w:t>
      </w:r>
      <w:r w:rsidR="007D3367">
        <w:rPr>
          <w:rFonts w:ascii="Book Antiqua" w:eastAsia="Book Antiqua" w:hAnsi="Book Antiqua" w:cs="Book Antiqua"/>
          <w:color w:val="000000"/>
        </w:rPr>
        <w:t xml:space="preserve"> </w:t>
      </w:r>
      <w:r w:rsidR="00533231">
        <w:rPr>
          <w:rFonts w:ascii="Book Antiqua" w:eastAsia="Book Antiqua" w:hAnsi="Book Antiqua" w:cs="Book Antiqua"/>
          <w:color w:val="000000"/>
        </w:rPr>
        <w:t>3</w:t>
      </w:r>
      <w:r w:rsidRPr="00602E39">
        <w:rPr>
          <w:rFonts w:ascii="Book Antiqua" w:eastAsia="Book Antiqua" w:hAnsi="Book Antiqua" w:cs="Book Antiqua"/>
          <w:color w:val="000000"/>
        </w:rPr>
        <w:t>764</w:t>
      </w:r>
      <w:r w:rsidR="007D3367">
        <w:rPr>
          <w:rFonts w:ascii="Book Antiqua" w:eastAsia="Book Antiqua" w:hAnsi="Book Antiqua" w:cs="Book Antiqua"/>
          <w:color w:val="000000"/>
        </w:rPr>
        <w:t xml:space="preserve"> </w:t>
      </w:r>
      <w:proofErr w:type="gramStart"/>
      <w:r w:rsidRPr="00602E39">
        <w:rPr>
          <w:rFonts w:ascii="Book Antiqua" w:eastAsia="Book Antiqua" w:hAnsi="Book Antiqua" w:cs="Book Antiqua"/>
          <w:color w:val="000000"/>
        </w:rPr>
        <w:t>patients</w:t>
      </w:r>
      <w:r w:rsidR="0026258D" w:rsidRPr="00602E39">
        <w:rPr>
          <w:rFonts w:ascii="Book Antiqua" w:eastAsia="Book Antiqua" w:hAnsi="Book Antiqua" w:cs="Book Antiqua"/>
          <w:color w:val="000000"/>
          <w:vertAlign w:val="superscript"/>
        </w:rPr>
        <w:t>[</w:t>
      </w:r>
      <w:proofErr w:type="gramEnd"/>
      <w:r w:rsidR="0026258D" w:rsidRPr="00602E39">
        <w:rPr>
          <w:rFonts w:ascii="Book Antiqua" w:eastAsia="Book Antiqua" w:hAnsi="Book Antiqua" w:cs="Book Antiqua"/>
          <w:color w:val="000000"/>
          <w:vertAlign w:val="superscript"/>
        </w:rPr>
        <w:t>27]</w:t>
      </w:r>
      <w:r w:rsidRPr="00602E39">
        <w:rPr>
          <w:rFonts w:ascii="Book Antiqua" w:eastAsia="Book Antiqua" w:hAnsi="Book Antiqua" w:cs="Book Antiqua"/>
          <w:color w:val="000000"/>
        </w:rPr>
        <w: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Serum</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levels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of</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C3</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were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reduced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the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majority</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of</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small</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cohort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of</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healthcare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workers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with</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COVID-19,</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suggesting</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activation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of</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the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complement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cascade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C3</w:t>
      </w:r>
      <w:r w:rsidR="007D3367">
        <w:rPr>
          <w:rFonts w:ascii="Book Antiqua" w:eastAsia="Book Antiqua" w:hAnsi="Book Antiqua" w:cs="Book Antiqua"/>
          <w:color w:val="000000"/>
        </w:rPr>
        <w:t xml:space="preserve"> </w:t>
      </w:r>
      <w:proofErr w:type="gramStart"/>
      <w:r w:rsidRPr="00602E39">
        <w:rPr>
          <w:rFonts w:ascii="Book Antiqua" w:eastAsia="Book Antiqua" w:hAnsi="Book Antiqua" w:cs="Book Antiqua"/>
          <w:color w:val="000000"/>
        </w:rPr>
        <w:t>consumption</w:t>
      </w:r>
      <w:r w:rsidR="0026258D" w:rsidRPr="00602E39">
        <w:rPr>
          <w:rFonts w:ascii="Book Antiqua" w:eastAsia="Book Antiqua" w:hAnsi="Book Antiqua" w:cs="Book Antiqua"/>
          <w:color w:val="000000"/>
          <w:vertAlign w:val="superscript"/>
        </w:rPr>
        <w:t>[</w:t>
      </w:r>
      <w:proofErr w:type="gramEnd"/>
      <w:r w:rsidR="0026258D" w:rsidRPr="00602E39">
        <w:rPr>
          <w:rFonts w:ascii="Book Antiqua" w:eastAsia="Book Antiqua" w:hAnsi="Book Antiqua" w:cs="Book Antiqua"/>
          <w:color w:val="000000"/>
          <w:vertAlign w:val="superscript"/>
        </w:rPr>
        <w:t>28]</w:t>
      </w:r>
      <w:r w:rsidRPr="00602E39">
        <w:rPr>
          <w:rFonts w:ascii="Book Antiqua" w:eastAsia="Book Antiqua" w:hAnsi="Book Antiqua" w:cs="Book Antiqua"/>
          <w:color w:val="000000"/>
        </w:rPr>
        <w: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while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case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series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demonstrated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that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lower</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serum</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C3</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on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hospital</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admission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or</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its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progressive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decline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during</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hospitalization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were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associated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with</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up</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to</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4-fold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higher</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risk</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of</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disease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progression</w:t>
      </w:r>
      <w:r w:rsidR="005A0A5F" w:rsidRPr="00602E39">
        <w:rPr>
          <w:rFonts w:ascii="Book Antiqua" w:eastAsia="Book Antiqua" w:hAnsi="Book Antiqua" w:cs="Book Antiqua"/>
          <w:color w:val="000000"/>
          <w:vertAlign w:val="superscript"/>
        </w:rPr>
        <w:t>[29,30]</w:t>
      </w:r>
      <w:r w:rsidRPr="00602E39">
        <w:rPr>
          <w:rFonts w:ascii="Book Antiqua" w:eastAsia="Book Antiqua" w:hAnsi="Book Antiqua" w:cs="Book Antiqua"/>
          <w:color w:val="000000"/>
        </w:rPr>
        <w: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Confirming</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these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findings,</w:t>
      </w:r>
      <w:r w:rsidR="007D3367">
        <w:rPr>
          <w:rFonts w:ascii="Book Antiqua" w:eastAsia="Book Antiqua" w:hAnsi="Book Antiqua" w:cs="Book Antiqua"/>
          <w:color w:val="000000"/>
        </w:rPr>
        <w:t xml:space="preserve"> </w:t>
      </w:r>
      <w:proofErr w:type="spellStart"/>
      <w:r w:rsidRPr="00602E39">
        <w:rPr>
          <w:rFonts w:ascii="Book Antiqua" w:eastAsia="Book Antiqua" w:hAnsi="Book Antiqua" w:cs="Book Antiqua"/>
          <w:color w:val="000000"/>
        </w:rPr>
        <w:t>Sinkovits</w:t>
      </w:r>
      <w:proofErr w:type="spellEnd"/>
      <w:r w:rsidR="007D3367">
        <w:rPr>
          <w:rFonts w:ascii="Book Antiqua" w:eastAsia="Book Antiqua" w:hAnsi="Book Antiqua" w:cs="Book Antiqua"/>
          <w:color w:val="000000"/>
        </w:rPr>
        <w:t xml:space="preserve"> </w:t>
      </w:r>
      <w:r w:rsidRPr="00602E39">
        <w:rPr>
          <w:rFonts w:ascii="Book Antiqua" w:eastAsia="Book Antiqua" w:hAnsi="Book Antiqua" w:cs="Book Antiqua"/>
          <w:i/>
          <w:iCs/>
          <w:color w:val="000000"/>
        </w:rPr>
        <w:t>et</w:t>
      </w:r>
      <w:r w:rsidR="007D3367">
        <w:rPr>
          <w:rFonts w:ascii="Book Antiqua" w:eastAsia="Book Antiqua" w:hAnsi="Book Antiqua" w:cs="Book Antiqua"/>
          <w:i/>
          <w:iCs/>
          <w:color w:val="000000"/>
        </w:rPr>
        <w:t xml:space="preserve"> </w:t>
      </w:r>
      <w:proofErr w:type="gramStart"/>
      <w:r w:rsidRPr="00602E39">
        <w:rPr>
          <w:rFonts w:ascii="Book Antiqua" w:eastAsia="Book Antiqua" w:hAnsi="Book Antiqua" w:cs="Book Antiqua"/>
          <w:i/>
          <w:iCs/>
          <w:color w:val="000000"/>
        </w:rPr>
        <w:t>al</w:t>
      </w:r>
      <w:r w:rsidR="00CE2AC9" w:rsidRPr="00602E39">
        <w:rPr>
          <w:rFonts w:ascii="Book Antiqua" w:eastAsia="Book Antiqua" w:hAnsi="Book Antiqua" w:cs="Book Antiqua"/>
          <w:color w:val="000000"/>
          <w:vertAlign w:val="superscript"/>
        </w:rPr>
        <w:t>[</w:t>
      </w:r>
      <w:proofErr w:type="gramEnd"/>
      <w:r w:rsidR="00CE2AC9" w:rsidRPr="00602E39">
        <w:rPr>
          <w:rFonts w:ascii="Book Antiqua" w:eastAsia="Book Antiqua" w:hAnsi="Book Antiqua" w:cs="Book Antiqua"/>
          <w:color w:val="000000"/>
          <w:vertAlign w:val="superscript"/>
        </w:rPr>
        <w:t>31</w:t>
      </w:r>
      <w:r w:rsidR="00CE2AC9">
        <w:rPr>
          <w:rFonts w:ascii="Book Antiqua" w:eastAsia="Book Antiqua" w:hAnsi="Book Antiqua" w:cs="Book Antiqua"/>
          <w:color w:val="000000"/>
          <w:vertAlign w:val="superscript"/>
        </w:rPr>
        <w: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revealed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association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between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increased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C3a/C3</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ratio</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need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for</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intubation/mechanical</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ventilation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in-hospital</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mortality,</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while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Zhao</w:t>
      </w:r>
      <w:r w:rsidR="007D3367">
        <w:rPr>
          <w:rFonts w:ascii="Book Antiqua" w:eastAsia="Book Antiqua" w:hAnsi="Book Antiqua" w:cs="Book Antiqua"/>
          <w:color w:val="000000"/>
        </w:rPr>
        <w:t xml:space="preserve"> </w:t>
      </w:r>
      <w:r w:rsidRPr="00602E39">
        <w:rPr>
          <w:rFonts w:ascii="Book Antiqua" w:eastAsia="Book Antiqua" w:hAnsi="Book Antiqua" w:cs="Book Antiqua"/>
          <w:i/>
          <w:iCs/>
          <w:color w:val="000000"/>
        </w:rPr>
        <w:t>et</w:t>
      </w:r>
      <w:r w:rsidR="007D3367">
        <w:rPr>
          <w:rFonts w:ascii="Book Antiqua" w:eastAsia="Book Antiqua" w:hAnsi="Book Antiqua" w:cs="Book Antiqua"/>
          <w:i/>
          <w:iCs/>
          <w:color w:val="000000"/>
        </w:rPr>
        <w:t xml:space="preserve"> </w:t>
      </w:r>
      <w:r w:rsidRPr="00602E39">
        <w:rPr>
          <w:rFonts w:ascii="Book Antiqua" w:eastAsia="Book Antiqua" w:hAnsi="Book Antiqua" w:cs="Book Antiqua"/>
          <w:i/>
          <w:iCs/>
          <w:color w:val="000000"/>
        </w:rPr>
        <w:t>al</w:t>
      </w:r>
      <w:r w:rsidR="00CE2AC9">
        <w:rPr>
          <w:rFonts w:ascii="Book Antiqua" w:eastAsia="Book Antiqua" w:hAnsi="Book Antiqua" w:cs="Book Antiqua"/>
          <w:color w:val="000000"/>
          <w:vertAlign w:val="superscript"/>
        </w:rPr>
        <w:t>[</w:t>
      </w:r>
      <w:r w:rsidR="00CE2AC9" w:rsidRPr="00602E39">
        <w:rPr>
          <w:rFonts w:ascii="Book Antiqua" w:eastAsia="Book Antiqua" w:hAnsi="Book Antiqua" w:cs="Book Antiqua"/>
          <w:color w:val="000000"/>
          <w:vertAlign w:val="superscript"/>
        </w:rPr>
        <w:t>32]</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identified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decreased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C3</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C4</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Levels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cohort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of</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125</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non-survivors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hospitalized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during</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the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early</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stages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of</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the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pandemic</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Wuhan.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contrast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to</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the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aforementioned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findings,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adjusted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analysis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w:t>
      </w:r>
      <w:r w:rsidR="007D3367">
        <w:rPr>
          <w:rFonts w:ascii="Book Antiqua" w:eastAsia="Book Antiqua" w:hAnsi="Book Antiqua" w:cs="Book Antiqua"/>
          <w:color w:val="000000"/>
        </w:rPr>
        <w:t xml:space="preserve"> </w:t>
      </w:r>
      <w:proofErr w:type="gramStart"/>
      <w:r w:rsidRPr="00602E39">
        <w:rPr>
          <w:rFonts w:ascii="Book Antiqua" w:eastAsia="Book Antiqua" w:hAnsi="Book Antiqua" w:cs="Book Antiqua"/>
          <w:color w:val="000000"/>
        </w:rPr>
        <w:t>cohort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of</w:t>
      </w:r>
      <w:proofErr w:type="gramEnd"/>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100</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ICU</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patients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including</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81</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patients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with</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acute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kidney</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injury</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demonstrated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no</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association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between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kidney</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injury</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the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level</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of</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C3</w:t>
      </w:r>
      <w:r w:rsidR="005B335D" w:rsidRPr="00602E39">
        <w:rPr>
          <w:rFonts w:ascii="Book Antiqua" w:eastAsia="Book Antiqua" w:hAnsi="Book Antiqua" w:cs="Book Antiqua"/>
          <w:color w:val="000000"/>
          <w:vertAlign w:val="superscript"/>
        </w:rPr>
        <w:t>[33]</w:t>
      </w:r>
      <w:r w:rsidRPr="00602E39">
        <w:rPr>
          <w:rFonts w:ascii="Book Antiqua" w:eastAsia="Book Antiqua" w:hAnsi="Book Antiqua" w:cs="Book Antiqua"/>
          <w:color w:val="000000"/>
        </w:rPr>
        <w:t>.</w:t>
      </w:r>
    </w:p>
    <w:p w14:paraId="4A7B6675" w14:textId="77777777" w:rsidR="00A77B3E" w:rsidRPr="00602E39" w:rsidRDefault="00C145EC" w:rsidP="00602E39">
      <w:pPr>
        <w:spacing w:line="360" w:lineRule="auto"/>
        <w:ind w:firstLine="720"/>
        <w:jc w:val="both"/>
        <w:rPr>
          <w:rFonts w:ascii="Book Antiqua" w:hAnsi="Book Antiqua"/>
        </w:rPr>
      </w:pPr>
      <w:r w:rsidRPr="00602E39">
        <w:rPr>
          <w:rFonts w:ascii="Book Antiqua" w:eastAsia="Book Antiqua" w:hAnsi="Book Antiqua" w:cs="Book Antiqua"/>
          <w:color w:val="000000"/>
        </w:rPr>
        <w:t>Dynamic</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changes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of</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complement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levels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have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been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reported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patients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with</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COVID-19.</w:t>
      </w:r>
      <w:r w:rsidR="007D3367">
        <w:rPr>
          <w:rFonts w:ascii="Book Antiqua" w:eastAsia="Book Antiqua" w:hAnsi="Book Antiqua" w:cs="Book Antiqua"/>
          <w:color w:val="000000"/>
        </w:rPr>
        <w:t xml:space="preserve"> </w:t>
      </w:r>
      <w:proofErr w:type="spellStart"/>
      <w:r w:rsidRPr="00602E39">
        <w:rPr>
          <w:rFonts w:ascii="Book Antiqua" w:eastAsia="Book Antiqua" w:hAnsi="Book Antiqua" w:cs="Book Antiqua"/>
          <w:color w:val="000000"/>
        </w:rPr>
        <w:t>Alosaimi</w:t>
      </w:r>
      <w:proofErr w:type="spellEnd"/>
      <w:r w:rsidR="007D3367">
        <w:rPr>
          <w:rFonts w:ascii="Book Antiqua" w:eastAsia="Book Antiqua" w:hAnsi="Book Antiqua" w:cs="Book Antiqua"/>
          <w:color w:val="000000"/>
        </w:rPr>
        <w:t xml:space="preserve"> </w:t>
      </w:r>
      <w:r w:rsidRPr="00602E39">
        <w:rPr>
          <w:rFonts w:ascii="Book Antiqua" w:eastAsia="Book Antiqua" w:hAnsi="Book Antiqua" w:cs="Book Antiqua"/>
          <w:i/>
          <w:iCs/>
          <w:color w:val="000000"/>
        </w:rPr>
        <w:t>et</w:t>
      </w:r>
      <w:r w:rsidR="007D3367">
        <w:rPr>
          <w:rFonts w:ascii="Book Antiqua" w:eastAsia="Book Antiqua" w:hAnsi="Book Antiqua" w:cs="Book Antiqua"/>
          <w:i/>
          <w:iCs/>
          <w:color w:val="000000"/>
        </w:rPr>
        <w:t xml:space="preserve"> </w:t>
      </w:r>
      <w:proofErr w:type="gramStart"/>
      <w:r w:rsidRPr="00602E39">
        <w:rPr>
          <w:rFonts w:ascii="Book Antiqua" w:eastAsia="Book Antiqua" w:hAnsi="Book Antiqua" w:cs="Book Antiqua"/>
          <w:i/>
          <w:iCs/>
          <w:color w:val="000000"/>
        </w:rPr>
        <w:t>al</w:t>
      </w:r>
      <w:r w:rsidR="00F44820" w:rsidRPr="00602E39">
        <w:rPr>
          <w:rFonts w:ascii="Book Antiqua" w:eastAsia="Book Antiqua" w:hAnsi="Book Antiqua" w:cs="Book Antiqua"/>
          <w:color w:val="000000"/>
          <w:vertAlign w:val="superscript"/>
        </w:rPr>
        <w:t>[</w:t>
      </w:r>
      <w:proofErr w:type="gramEnd"/>
      <w:r w:rsidR="00F44820" w:rsidRPr="00602E39">
        <w:rPr>
          <w:rFonts w:ascii="Book Antiqua" w:eastAsia="Book Antiqua" w:hAnsi="Book Antiqua" w:cs="Book Antiqua"/>
          <w:color w:val="000000"/>
          <w:vertAlign w:val="superscript"/>
        </w:rPr>
        <w:t>34]</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reported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higher</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C3a,</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C5a,</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factor</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P</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(properdin)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levels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severe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COVID-19</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that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were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also</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higher</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critical</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COVID-19</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non-survivors.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Further,</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the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levels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were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increased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during</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the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early</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stage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gradually</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decreased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during</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hospital</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course.</w:t>
      </w:r>
      <w:r w:rsidR="008F13A0" w:rsidRPr="00602E39">
        <w:rPr>
          <w:rFonts w:ascii="Book Antiqua" w:eastAsia="Book Antiqua" w:hAnsi="Book Antiqua" w:cs="Book Antiqua"/>
          <w:color w:val="000000"/>
        </w:rPr>
        <w:t xml:space="preserve"> </w:t>
      </w:r>
      <w:r w:rsidRPr="00602E39">
        <w:rPr>
          <w:rFonts w:ascii="Book Antiqua" w:eastAsia="Book Antiqua" w:hAnsi="Book Antiqua" w:cs="Book Antiqua"/>
          <w:color w:val="000000"/>
        </w:rPr>
        <w:t>Continuous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sampling</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hemodialysis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patients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with</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severe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COVID-19</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identified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that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C5a</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levels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were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elevated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prior</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to</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clinical</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deterioration.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C3a</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levels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remained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elevated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during</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the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severe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phase,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whereas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C5a</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levels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started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decreasing</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on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day</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7</w:t>
      </w:r>
      <w:r w:rsidR="006061E7" w:rsidRPr="00602E39">
        <w:rPr>
          <w:rFonts w:ascii="Book Antiqua" w:eastAsia="Book Antiqua" w:hAnsi="Book Antiqua" w:cs="Book Antiqua"/>
          <w:color w:val="000000"/>
          <w:vertAlign w:val="superscript"/>
        </w:rPr>
        <w:t>[35]</w:t>
      </w:r>
      <w:r w:rsidRPr="00602E39">
        <w:rPr>
          <w:rFonts w:ascii="Book Antiqua" w:eastAsia="Book Antiqua" w:hAnsi="Book Antiqua" w:cs="Book Antiqua"/>
          <w:color w:val="000000"/>
        </w:rPr>
        <w: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Interestingly,</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erythrocytes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have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been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proposed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diagnostic</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marker</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of</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disease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progression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based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on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the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expression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of</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complement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receptors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complement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binding.</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COVID-19</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patients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admitted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to</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the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ICU</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had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increased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percentage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of</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RBCs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coated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with</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C3b/iC3b/C3dg</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C4d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during</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the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first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72</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h</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of</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admission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the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percentage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increased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further</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by</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day</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7</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the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study</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by</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Lam</w:t>
      </w:r>
      <w:r w:rsidR="007D3367">
        <w:rPr>
          <w:rFonts w:ascii="Book Antiqua" w:eastAsia="Book Antiqua" w:hAnsi="Book Antiqua" w:cs="Book Antiqua"/>
          <w:color w:val="000000"/>
        </w:rPr>
        <w:t xml:space="preserve"> </w:t>
      </w:r>
      <w:r w:rsidRPr="00602E39">
        <w:rPr>
          <w:rFonts w:ascii="Book Antiqua" w:eastAsia="Book Antiqua" w:hAnsi="Book Antiqua" w:cs="Book Antiqua"/>
          <w:i/>
          <w:iCs/>
          <w:color w:val="000000"/>
        </w:rPr>
        <w:t>et</w:t>
      </w:r>
      <w:r w:rsidR="007D3367">
        <w:rPr>
          <w:rFonts w:ascii="Book Antiqua" w:eastAsia="Book Antiqua" w:hAnsi="Book Antiqua" w:cs="Book Antiqua"/>
          <w:i/>
          <w:iCs/>
          <w:color w:val="000000"/>
        </w:rPr>
        <w:t xml:space="preserve"> </w:t>
      </w:r>
      <w:proofErr w:type="gramStart"/>
      <w:r w:rsidRPr="00602E39">
        <w:rPr>
          <w:rFonts w:ascii="Book Antiqua" w:eastAsia="Book Antiqua" w:hAnsi="Book Antiqua" w:cs="Book Antiqua"/>
          <w:i/>
          <w:iCs/>
          <w:color w:val="000000"/>
        </w:rPr>
        <w:t>al</w:t>
      </w:r>
      <w:r w:rsidRPr="00602E39">
        <w:rPr>
          <w:rFonts w:ascii="Book Antiqua" w:eastAsia="Book Antiqua" w:hAnsi="Book Antiqua" w:cs="Book Antiqua"/>
          <w:color w:val="000000"/>
          <w:vertAlign w:val="superscript"/>
        </w:rPr>
        <w:t>[</w:t>
      </w:r>
      <w:proofErr w:type="gramEnd"/>
      <w:r w:rsidRPr="00602E39">
        <w:rPr>
          <w:rFonts w:ascii="Book Antiqua" w:eastAsia="Book Antiqua" w:hAnsi="Book Antiqua" w:cs="Book Antiqua"/>
          <w:color w:val="000000"/>
          <w:vertAlign w:val="superscript"/>
        </w:rPr>
        <w:t>36]</w:t>
      </w:r>
      <w:r w:rsidR="004A7C1B" w:rsidRPr="004A7C1B">
        <w:rPr>
          <w:rFonts w:ascii="Book Antiqua" w:eastAsia="Book Antiqua" w:hAnsi="Book Antiqua" w:cs="Book Antiqua"/>
          <w:color w:val="000000"/>
        </w:rPr>
        <w:t>.</w:t>
      </w:r>
    </w:p>
    <w:p w14:paraId="7B167DFA" w14:textId="77777777" w:rsidR="00A77B3E" w:rsidRPr="00602E39" w:rsidRDefault="00C145EC" w:rsidP="00602E39">
      <w:pPr>
        <w:spacing w:line="360" w:lineRule="auto"/>
        <w:ind w:firstLine="720"/>
        <w:jc w:val="both"/>
        <w:rPr>
          <w:rFonts w:ascii="Book Antiqua" w:hAnsi="Book Antiqua"/>
        </w:rPr>
      </w:pPr>
      <w:r w:rsidRPr="00602E39">
        <w:rPr>
          <w:rFonts w:ascii="Book Antiqua" w:eastAsia="Book Antiqua" w:hAnsi="Book Antiqua" w:cs="Book Antiqua"/>
          <w:color w:val="000000"/>
        </w:rPr>
        <w:t>Complement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component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profiles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were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investigated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by</w:t>
      </w:r>
      <w:r w:rsidR="007D3367">
        <w:rPr>
          <w:rFonts w:ascii="Book Antiqua" w:eastAsia="Book Antiqua" w:hAnsi="Book Antiqua" w:cs="Book Antiqua"/>
          <w:color w:val="000000"/>
        </w:rPr>
        <w:t xml:space="preserve"> </w:t>
      </w:r>
      <w:proofErr w:type="spellStart"/>
      <w:r w:rsidRPr="00602E39">
        <w:rPr>
          <w:rFonts w:ascii="Book Antiqua" w:eastAsia="Book Antiqua" w:hAnsi="Book Antiqua" w:cs="Book Antiqua"/>
          <w:color w:val="000000"/>
        </w:rPr>
        <w:t>Defendi</w:t>
      </w:r>
      <w:proofErr w:type="spellEnd"/>
      <w:r w:rsidR="007D3367">
        <w:rPr>
          <w:rFonts w:ascii="Book Antiqua" w:eastAsia="Book Antiqua" w:hAnsi="Book Antiqua" w:cs="Book Antiqua"/>
          <w:color w:val="000000"/>
        </w:rPr>
        <w:t xml:space="preserve"> </w:t>
      </w:r>
      <w:r w:rsidRPr="00602E39">
        <w:rPr>
          <w:rFonts w:ascii="Book Antiqua" w:eastAsia="Book Antiqua" w:hAnsi="Book Antiqua" w:cs="Book Antiqua"/>
          <w:i/>
          <w:iCs/>
          <w:color w:val="000000"/>
        </w:rPr>
        <w:t>et</w:t>
      </w:r>
      <w:r w:rsidR="007D3367">
        <w:rPr>
          <w:rFonts w:ascii="Book Antiqua" w:eastAsia="Book Antiqua" w:hAnsi="Book Antiqua" w:cs="Book Antiqua"/>
          <w:i/>
          <w:iCs/>
          <w:color w:val="000000"/>
        </w:rPr>
        <w:t xml:space="preserve"> </w:t>
      </w:r>
      <w:proofErr w:type="gramStart"/>
      <w:r w:rsidRPr="00602E39">
        <w:rPr>
          <w:rFonts w:ascii="Book Antiqua" w:eastAsia="Book Antiqua" w:hAnsi="Book Antiqua" w:cs="Book Antiqua"/>
          <w:i/>
          <w:iCs/>
          <w:color w:val="000000"/>
        </w:rPr>
        <w:t>al</w:t>
      </w:r>
      <w:r w:rsidR="00BD36A2" w:rsidRPr="00602E39">
        <w:rPr>
          <w:rFonts w:ascii="Book Antiqua" w:eastAsia="Book Antiqua" w:hAnsi="Book Antiqua" w:cs="Book Antiqua"/>
          <w:color w:val="000000"/>
          <w:vertAlign w:val="superscript"/>
        </w:rPr>
        <w:t>[</w:t>
      </w:r>
      <w:proofErr w:type="gramEnd"/>
      <w:r w:rsidR="00BD36A2" w:rsidRPr="00602E39">
        <w:rPr>
          <w:rFonts w:ascii="Book Antiqua" w:eastAsia="Book Antiqua" w:hAnsi="Book Antiqua" w:cs="Book Antiqua"/>
          <w:color w:val="000000"/>
          <w:vertAlign w:val="superscript"/>
        </w:rPr>
        <w:t>37]</w:t>
      </w:r>
      <w:r w:rsidRPr="00602E39">
        <w:rPr>
          <w:rFonts w:ascii="Book Antiqua" w:eastAsia="Book Antiqua" w:hAnsi="Book Antiqua" w:cs="Book Antiqua"/>
          <w:color w:val="000000"/>
        </w:rPr>
        <w: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who</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performed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extensive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analysis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of</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the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functional</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activities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antigenic</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levels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of</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individual</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complement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components</w:t>
      </w:r>
      <w:r w:rsidR="007D3367">
        <w:rPr>
          <w:rFonts w:ascii="Book Antiqua" w:eastAsia="Book Antiqua" w:hAnsi="Book Antiqua" w:cs="Book Antiqua"/>
          <w:color w:val="000000"/>
        </w:rPr>
        <w:t xml:space="preserve"> </w:t>
      </w:r>
      <w:r w:rsidR="00DB08C7" w:rsidRPr="00602E39">
        <w:rPr>
          <w:rFonts w:ascii="Book Antiqua" w:eastAsia="Book Antiqua" w:hAnsi="Book Antiqua" w:cs="Book Antiqua"/>
          <w:color w:val="000000"/>
        </w:rPr>
        <w:t>[</w:t>
      </w:r>
      <w:r w:rsidRPr="00602E39">
        <w:rPr>
          <w:rFonts w:ascii="Book Antiqua" w:eastAsia="Book Antiqua" w:hAnsi="Book Antiqua" w:cs="Book Antiqua"/>
          <w:color w:val="000000"/>
        </w:rPr>
        <w:t>C1q,</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C4,</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C3,</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C5,</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Factor</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B,</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mannose-binding</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lectin</w:t>
      </w:r>
      <w:r w:rsidR="007D3367">
        <w:rPr>
          <w:rFonts w:ascii="Book Antiqua" w:eastAsia="Book Antiqua" w:hAnsi="Book Antiqua" w:cs="Book Antiqua"/>
          <w:color w:val="000000"/>
        </w:rPr>
        <w:t xml:space="preserve"> </w:t>
      </w:r>
      <w:r w:rsidR="00DB08C7" w:rsidRPr="00602E39">
        <w:rPr>
          <w:rFonts w:ascii="Book Antiqua" w:eastAsia="Book Antiqua" w:hAnsi="Book Antiqua" w:cs="Book Antiqua"/>
          <w:color w:val="000000"/>
        </w:rPr>
        <w:t>(</w:t>
      </w:r>
      <w:r w:rsidRPr="00602E39">
        <w:rPr>
          <w:rFonts w:ascii="Book Antiqua" w:eastAsia="Book Antiqua" w:hAnsi="Book Antiqua" w:cs="Book Antiqua"/>
          <w:color w:val="000000"/>
        </w:rPr>
        <w:t>MBL</w:t>
      </w:r>
      <w:r w:rsidR="00DB08C7" w:rsidRPr="00602E39">
        <w:rPr>
          <w:rFonts w:ascii="Book Antiqua" w:eastAsia="Book Antiqua" w:hAnsi="Book Antiqua" w:cs="Book Antiqua"/>
          <w:color w:val="000000"/>
        </w:rPr>
        <w:t>)</w:t>
      </w:r>
      <w:r w:rsidRPr="00602E39">
        <w:rPr>
          <w:rFonts w:ascii="Book Antiqua" w:eastAsia="Book Antiqua" w:hAnsi="Book Antiqua" w:cs="Book Antiqua"/>
          <w:color w:val="000000"/>
        </w:rPr>
        <w: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evaluated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their</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association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with</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clinical</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outcomes,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including</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rate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of</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lastRenderedPageBreak/>
        <w:t>ICU</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admission,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corticosteroid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treatment,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oxygen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requirement,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mortality.</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Two</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distinct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profiles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emerged: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patients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with</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greater</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disease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severity</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mortality</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exhibited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activation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of</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the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lectin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alternative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pathways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low</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levels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of</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MBL,</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C4,</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C3,</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Factor</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B,</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C5,</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while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patients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with</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more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moderate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disease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showed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inflammatory</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markers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compatible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with</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classical</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pathway</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activation.</w:t>
      </w:r>
    </w:p>
    <w:p w14:paraId="28EBDA1B" w14:textId="77777777" w:rsidR="00A77B3E" w:rsidRPr="00602E39" w:rsidRDefault="00C145EC" w:rsidP="00602E39">
      <w:pPr>
        <w:spacing w:line="360" w:lineRule="auto"/>
        <w:ind w:firstLine="720"/>
        <w:jc w:val="both"/>
        <w:rPr>
          <w:rFonts w:ascii="Book Antiqua" w:hAnsi="Book Antiqua"/>
        </w:rPr>
      </w:pPr>
      <w:r w:rsidRPr="00602E39">
        <w:rPr>
          <w:rFonts w:ascii="Book Antiqua" w:eastAsia="Book Antiqua" w:hAnsi="Book Antiqua" w:cs="Book Antiqua"/>
          <w:color w:val="000000"/>
        </w:rPr>
        <w:t>Genetic</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polymorphisms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of</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C3</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have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been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identified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associated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with</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COVID-19</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susceptibility</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and</w:t>
      </w:r>
      <w:r w:rsidR="007D3367">
        <w:rPr>
          <w:rFonts w:ascii="Book Antiqua" w:eastAsia="Book Antiqua" w:hAnsi="Book Antiqua" w:cs="Book Antiqua"/>
          <w:color w:val="000000"/>
        </w:rPr>
        <w:t xml:space="preserve"> </w:t>
      </w:r>
      <w:proofErr w:type="gramStart"/>
      <w:r w:rsidRPr="00602E39">
        <w:rPr>
          <w:rFonts w:ascii="Book Antiqua" w:eastAsia="Book Antiqua" w:hAnsi="Book Antiqua" w:cs="Book Antiqua"/>
          <w:color w:val="000000"/>
        </w:rPr>
        <w:t>mortality</w:t>
      </w:r>
      <w:r w:rsidR="008A4679" w:rsidRPr="00602E39">
        <w:rPr>
          <w:rFonts w:ascii="Book Antiqua" w:eastAsia="Book Antiqua" w:hAnsi="Book Antiqua" w:cs="Book Antiqua"/>
          <w:color w:val="000000"/>
          <w:vertAlign w:val="superscript"/>
        </w:rPr>
        <w:t>[</w:t>
      </w:r>
      <w:proofErr w:type="gramEnd"/>
      <w:r w:rsidR="008A4679" w:rsidRPr="00602E39">
        <w:rPr>
          <w:rFonts w:ascii="Book Antiqua" w:eastAsia="Book Antiqua" w:hAnsi="Book Antiqua" w:cs="Book Antiqua"/>
          <w:color w:val="000000"/>
          <w:vertAlign w:val="superscript"/>
        </w:rPr>
        <w:t>38]</w:t>
      </w:r>
      <w:r w:rsidRPr="00602E39">
        <w:rPr>
          <w:rFonts w:ascii="Book Antiqua" w:eastAsia="Book Antiqua" w:hAnsi="Book Antiqua" w:cs="Book Antiqua"/>
          <w:color w:val="000000"/>
        </w:rPr>
        <w:t>.</w:t>
      </w:r>
      <w:r w:rsidR="007D3367">
        <w:rPr>
          <w:rFonts w:ascii="Book Antiqua" w:eastAsia="Book Antiqua" w:hAnsi="Book Antiqua" w:cs="Book Antiqua"/>
          <w:color w:val="000000"/>
        </w:rPr>
        <w:t xml:space="preserve"> </w:t>
      </w:r>
      <w:proofErr w:type="spellStart"/>
      <w:r w:rsidRPr="00602E39">
        <w:rPr>
          <w:rFonts w:ascii="Book Antiqua" w:eastAsia="Book Antiqua" w:hAnsi="Book Antiqua" w:cs="Book Antiqua"/>
          <w:color w:val="000000"/>
        </w:rPr>
        <w:t>Gavriilaki</w:t>
      </w:r>
      <w:proofErr w:type="spellEnd"/>
      <w:r w:rsidR="007D3367">
        <w:rPr>
          <w:rFonts w:ascii="Book Antiqua" w:eastAsia="Book Antiqua" w:hAnsi="Book Antiqua" w:cs="Book Antiqua"/>
          <w:color w:val="000000"/>
        </w:rPr>
        <w:t xml:space="preserve"> </w:t>
      </w:r>
      <w:r w:rsidRPr="00602E39">
        <w:rPr>
          <w:rFonts w:ascii="Book Antiqua" w:eastAsia="Book Antiqua" w:hAnsi="Book Antiqua" w:cs="Book Antiqua"/>
          <w:i/>
          <w:iCs/>
          <w:color w:val="000000"/>
        </w:rPr>
        <w:t>et</w:t>
      </w:r>
      <w:r w:rsidR="007D3367">
        <w:rPr>
          <w:rFonts w:ascii="Book Antiqua" w:eastAsia="Book Antiqua" w:hAnsi="Book Antiqua" w:cs="Book Antiqua"/>
          <w:i/>
          <w:iCs/>
          <w:color w:val="000000"/>
        </w:rPr>
        <w:t xml:space="preserve"> </w:t>
      </w:r>
      <w:r w:rsidRPr="00602E39">
        <w:rPr>
          <w:rFonts w:ascii="Book Antiqua" w:eastAsia="Book Antiqua" w:hAnsi="Book Antiqua" w:cs="Book Antiqua"/>
          <w:i/>
          <w:iCs/>
          <w:color w:val="000000"/>
        </w:rPr>
        <w:t>al</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used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targeted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next-generation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sequencing</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identified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C3</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variants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independent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predictors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of</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disease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severity,</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ICU</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admission,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and/or</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mortality,</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strengthening</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the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hypothesis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of</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genetic</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susceptibility</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severe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COVID-19</w:t>
      </w:r>
      <w:r w:rsidR="00212505" w:rsidRPr="00602E39">
        <w:rPr>
          <w:rFonts w:ascii="Book Antiqua" w:eastAsia="Book Antiqua" w:hAnsi="Book Antiqua" w:cs="Book Antiqua"/>
          <w:color w:val="000000"/>
          <w:vertAlign w:val="superscript"/>
        </w:rPr>
        <w:t>[39,40]</w:t>
      </w:r>
      <w:r w:rsidRPr="00602E39">
        <w:rPr>
          <w:rFonts w:ascii="Book Antiqua" w:eastAsia="Book Antiqua" w:hAnsi="Book Antiqua" w:cs="Book Antiqua"/>
          <w:color w:val="000000"/>
        </w:rPr>
        <w: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Other</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genetic</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polymorphisms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associated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with</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severe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disease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include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the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mannose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binding</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lectin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gene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2</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(rs</w:t>
      </w:r>
      <w:proofErr w:type="gramStart"/>
      <w:r w:rsidRPr="00602E39">
        <w:rPr>
          <w:rFonts w:ascii="Book Antiqua" w:eastAsia="Book Antiqua" w:hAnsi="Book Antiqua" w:cs="Book Antiqua"/>
          <w:color w:val="000000"/>
        </w:rPr>
        <w:t>1800450)</w:t>
      </w:r>
      <w:r w:rsidRPr="00602E39">
        <w:rPr>
          <w:rFonts w:ascii="Book Antiqua" w:eastAsia="Book Antiqua" w:hAnsi="Book Antiqua" w:cs="Book Antiqua"/>
          <w:color w:val="000000"/>
          <w:vertAlign w:val="superscript"/>
        </w:rPr>
        <w:t>[</w:t>
      </w:r>
      <w:proofErr w:type="gramEnd"/>
      <w:r w:rsidRPr="00602E39">
        <w:rPr>
          <w:rFonts w:ascii="Book Antiqua" w:eastAsia="Book Antiqua" w:hAnsi="Book Antiqua" w:cs="Book Antiqua"/>
          <w:color w:val="000000"/>
          <w:vertAlign w:val="superscript"/>
        </w:rPr>
        <w:t>41,42]</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the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chromosome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3</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rs11385942</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G&gt;GA</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variant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that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has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been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associated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with</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complement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overactivation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(formation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of</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C5a</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MAC)</w:t>
      </w:r>
      <w:r w:rsidR="00CE2470" w:rsidRPr="00602E39">
        <w:rPr>
          <w:rFonts w:ascii="Book Antiqua" w:eastAsia="Book Antiqua" w:hAnsi="Book Antiqua" w:cs="Book Antiqua"/>
          <w:color w:val="000000"/>
          <w:vertAlign w:val="superscript"/>
        </w:rPr>
        <w:t>[43]</w:t>
      </w:r>
      <w:r w:rsidRPr="00602E39">
        <w:rPr>
          <w:rFonts w:ascii="Book Antiqua" w:eastAsia="Book Antiqua" w:hAnsi="Book Antiqua" w:cs="Book Antiqua"/>
          <w:color w:val="000000"/>
        </w:rPr>
        <w:t>.</w:t>
      </w:r>
    </w:p>
    <w:p w14:paraId="7B1B0211" w14:textId="77777777" w:rsidR="00A77B3E" w:rsidRPr="00602E39" w:rsidRDefault="00C145EC" w:rsidP="0039485D">
      <w:pPr>
        <w:spacing w:line="360" w:lineRule="auto"/>
        <w:ind w:firstLine="720"/>
        <w:jc w:val="both"/>
        <w:rPr>
          <w:rFonts w:ascii="Book Antiqua" w:hAnsi="Book Antiqua"/>
        </w:rPr>
      </w:pPr>
      <w:r w:rsidRPr="00602E39">
        <w:rPr>
          <w:rFonts w:ascii="Book Antiqua" w:eastAsia="Book Antiqua" w:hAnsi="Book Antiqua" w:cs="Book Antiqua"/>
          <w:color w:val="000000"/>
        </w:rPr>
        <w:t>Post-mortem</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histopathological</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studies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of</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patients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with</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severe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COVID-19</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revealed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endothelial</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deposition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of</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complement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activation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products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the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lungs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skin,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including</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C5b9,</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C3d,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C4d,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the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mannan-binding</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lectin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serine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protease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2</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(MASP-2),</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important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mediator</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of</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the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lectin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pathway</w:t>
      </w:r>
      <w:r w:rsidR="007D3367">
        <w:rPr>
          <w:rFonts w:ascii="Book Antiqua" w:eastAsia="Book Antiqua" w:hAnsi="Book Antiqua" w:cs="Book Antiqua"/>
          <w:color w:val="000000"/>
        </w:rPr>
        <w:t xml:space="preserve"> </w:t>
      </w:r>
      <w:proofErr w:type="gramStart"/>
      <w:r w:rsidRPr="00602E39">
        <w:rPr>
          <w:rFonts w:ascii="Book Antiqua" w:eastAsia="Book Antiqua" w:hAnsi="Book Antiqua" w:cs="Book Antiqua"/>
          <w:color w:val="000000"/>
        </w:rPr>
        <w:t>activation</w:t>
      </w:r>
      <w:r w:rsidR="004A5415" w:rsidRPr="00602E39">
        <w:rPr>
          <w:rFonts w:ascii="Book Antiqua" w:eastAsia="Book Antiqua" w:hAnsi="Book Antiqua" w:cs="Book Antiqua"/>
          <w:color w:val="000000"/>
          <w:vertAlign w:val="superscript"/>
        </w:rPr>
        <w:t>[</w:t>
      </w:r>
      <w:proofErr w:type="gramEnd"/>
      <w:r w:rsidR="004A5415" w:rsidRPr="00602E39">
        <w:rPr>
          <w:rFonts w:ascii="Book Antiqua" w:eastAsia="Book Antiqua" w:hAnsi="Book Antiqua" w:cs="Book Antiqua"/>
          <w:color w:val="000000"/>
          <w:vertAlign w:val="superscript"/>
        </w:rPr>
        <w:t>9,44]</w:t>
      </w:r>
      <w:r w:rsidRPr="00602E39">
        <w:rPr>
          <w:rFonts w:ascii="Book Antiqua" w:eastAsia="Book Antiqua" w:hAnsi="Book Antiqua" w:cs="Book Antiqua"/>
          <w:color w:val="000000"/>
        </w:rPr>
        <w: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Similarly,</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Kim</w:t>
      </w:r>
      <w:r w:rsidR="007D3367">
        <w:rPr>
          <w:rFonts w:ascii="Book Antiqua" w:eastAsia="Book Antiqua" w:hAnsi="Book Antiqua" w:cs="Book Antiqua"/>
          <w:color w:val="000000"/>
        </w:rPr>
        <w:t xml:space="preserve"> </w:t>
      </w:r>
      <w:r w:rsidRPr="00602E39">
        <w:rPr>
          <w:rFonts w:ascii="Book Antiqua" w:eastAsia="Book Antiqua" w:hAnsi="Book Antiqua" w:cs="Book Antiqua"/>
          <w:i/>
          <w:iCs/>
          <w:color w:val="000000"/>
        </w:rPr>
        <w:t>et</w:t>
      </w:r>
      <w:r w:rsidR="007D3367">
        <w:rPr>
          <w:rFonts w:ascii="Book Antiqua" w:eastAsia="Book Antiqua" w:hAnsi="Book Antiqua" w:cs="Book Antiqua"/>
          <w:i/>
          <w:iCs/>
          <w:color w:val="000000"/>
        </w:rPr>
        <w:t xml:space="preserve"> </w:t>
      </w:r>
      <w:proofErr w:type="gramStart"/>
      <w:r w:rsidRPr="00602E39">
        <w:rPr>
          <w:rFonts w:ascii="Book Antiqua" w:eastAsia="Book Antiqua" w:hAnsi="Book Antiqua" w:cs="Book Antiqua"/>
          <w:i/>
          <w:iCs/>
          <w:color w:val="000000"/>
        </w:rPr>
        <w:t>al</w:t>
      </w:r>
      <w:r w:rsidR="001B04EE" w:rsidRPr="00602E39">
        <w:rPr>
          <w:rFonts w:ascii="Book Antiqua" w:eastAsia="Book Antiqua" w:hAnsi="Book Antiqua" w:cs="Book Antiqua"/>
          <w:color w:val="000000"/>
          <w:vertAlign w:val="superscript"/>
        </w:rPr>
        <w:t>[</w:t>
      </w:r>
      <w:proofErr w:type="gramEnd"/>
      <w:r w:rsidR="001B04EE" w:rsidRPr="00602E39">
        <w:rPr>
          <w:rFonts w:ascii="Book Antiqua" w:eastAsia="Book Antiqua" w:hAnsi="Book Antiqua" w:cs="Book Antiqua"/>
          <w:color w:val="000000"/>
          <w:vertAlign w:val="superscript"/>
        </w:rPr>
        <w:t>45]</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identified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immune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complexes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MAC</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deposition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airways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vasculature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of</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lung</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biopsies,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enhanced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viral</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antigen-specific</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responses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lung-derived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myeloid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cells,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significant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increases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concentrations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of</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C3a</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C5a</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critical</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COVID-19</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patients.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retrospective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study</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of</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74</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patients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with</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COVID-19,</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SARS-CoV-2</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membrane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spike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proteins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MASP-2</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were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also</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detected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co-localized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small</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bowel</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vessels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of</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those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patients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with</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microvascular</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injury,</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supporting</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the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role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of</w:t>
      </w:r>
      <w:r w:rsidR="007D3367">
        <w:rPr>
          <w:rFonts w:ascii="Book Antiqua" w:eastAsia="Book Antiqua" w:hAnsi="Book Antiqua" w:cs="Book Antiqua"/>
          <w:color w:val="000000"/>
        </w:rPr>
        <w:t xml:space="preserve"> </w:t>
      </w:r>
      <w:proofErr w:type="spellStart"/>
      <w:r w:rsidRPr="00602E39">
        <w:rPr>
          <w:rFonts w:ascii="Book Antiqua" w:eastAsia="Book Antiqua" w:hAnsi="Book Antiqua" w:cs="Book Antiqua"/>
          <w:color w:val="000000"/>
        </w:rPr>
        <w:t>thromboinflammation</w:t>
      </w:r>
      <w:proofErr w:type="spellEnd"/>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complement</w:t>
      </w:r>
      <w:r w:rsidR="007D3367">
        <w:rPr>
          <w:rFonts w:ascii="Book Antiqua" w:eastAsia="Book Antiqua" w:hAnsi="Book Antiqua" w:cs="Book Antiqua"/>
          <w:color w:val="000000"/>
        </w:rPr>
        <w:t xml:space="preserve"> </w:t>
      </w:r>
      <w:proofErr w:type="gramStart"/>
      <w:r w:rsidRPr="00602E39">
        <w:rPr>
          <w:rFonts w:ascii="Book Antiqua" w:eastAsia="Book Antiqua" w:hAnsi="Book Antiqua" w:cs="Book Antiqua"/>
          <w:color w:val="000000"/>
        </w:rPr>
        <w:t>activation</w:t>
      </w:r>
      <w:r w:rsidR="004A5415" w:rsidRPr="00602E39">
        <w:rPr>
          <w:rFonts w:ascii="Book Antiqua" w:eastAsia="Book Antiqua" w:hAnsi="Book Antiqua" w:cs="Book Antiqua"/>
          <w:color w:val="000000"/>
          <w:vertAlign w:val="superscript"/>
        </w:rPr>
        <w:t>[</w:t>
      </w:r>
      <w:proofErr w:type="gramEnd"/>
      <w:r w:rsidR="004A5415" w:rsidRPr="00602E39">
        <w:rPr>
          <w:rFonts w:ascii="Book Antiqua" w:eastAsia="Book Antiqua" w:hAnsi="Book Antiqua" w:cs="Book Antiqua"/>
          <w:color w:val="000000"/>
          <w:vertAlign w:val="superscript"/>
        </w:rPr>
        <w:t>46]</w:t>
      </w:r>
      <w:r w:rsidRPr="00602E39">
        <w:rPr>
          <w:rFonts w:ascii="Book Antiqua" w:eastAsia="Book Antiqua" w:hAnsi="Book Antiqua" w:cs="Book Antiqua"/>
          <w:color w:val="000000"/>
        </w:rPr>
        <w: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Interestingly,</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binding</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of</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the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SARS-CoV-2</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spike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protein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S1</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S2</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subunits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to</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heparan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sulfate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on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cell</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surfaces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binding</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of</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the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proteins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to</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lectin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pathway</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molecules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cause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excessive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activation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of</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the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alternative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lectin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pathways,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respectively,</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resulting</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end-organ</w:t>
      </w:r>
      <w:r w:rsidR="007D3367">
        <w:rPr>
          <w:rFonts w:ascii="Book Antiqua" w:eastAsia="Book Antiqua" w:hAnsi="Book Antiqua" w:cs="Book Antiqua"/>
          <w:color w:val="000000"/>
        </w:rPr>
        <w:t xml:space="preserve"> </w:t>
      </w:r>
      <w:proofErr w:type="gramStart"/>
      <w:r w:rsidRPr="00602E39">
        <w:rPr>
          <w:rFonts w:ascii="Book Antiqua" w:eastAsia="Book Antiqua" w:hAnsi="Book Antiqua" w:cs="Book Antiqua"/>
          <w:color w:val="000000"/>
        </w:rPr>
        <w:t>damage</w:t>
      </w:r>
      <w:r w:rsidR="004A5415" w:rsidRPr="00602E39">
        <w:rPr>
          <w:rFonts w:ascii="Book Antiqua" w:eastAsia="Book Antiqua" w:hAnsi="Book Antiqua" w:cs="Book Antiqua"/>
          <w:color w:val="000000"/>
          <w:vertAlign w:val="superscript"/>
        </w:rPr>
        <w:t>[</w:t>
      </w:r>
      <w:proofErr w:type="gramEnd"/>
      <w:r w:rsidR="004A5415" w:rsidRPr="00602E39">
        <w:rPr>
          <w:rFonts w:ascii="Book Antiqua" w:eastAsia="Book Antiqua" w:hAnsi="Book Antiqua" w:cs="Book Antiqua"/>
          <w:color w:val="000000"/>
          <w:vertAlign w:val="superscript"/>
        </w:rPr>
        <w:t>47,48]</w:t>
      </w:r>
      <w:r w:rsidRPr="00602E39">
        <w:rPr>
          <w:rFonts w:ascii="Book Antiqua" w:eastAsia="Book Antiqua" w:hAnsi="Book Antiqua" w:cs="Book Antiqua"/>
          <w:color w:val="000000"/>
        </w:rPr>
        <w: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contrast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to</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the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lung</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small</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bowel</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findings,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Santana</w:t>
      </w:r>
      <w:r w:rsidR="007D3367">
        <w:rPr>
          <w:rFonts w:ascii="Book Antiqua" w:eastAsia="Book Antiqua" w:hAnsi="Book Antiqua" w:cs="Book Antiqua"/>
          <w:color w:val="000000"/>
        </w:rPr>
        <w:t xml:space="preserve"> </w:t>
      </w:r>
      <w:r w:rsidRPr="00602E39">
        <w:rPr>
          <w:rFonts w:ascii="Book Antiqua" w:eastAsia="Book Antiqua" w:hAnsi="Book Antiqua" w:cs="Book Antiqua"/>
          <w:i/>
          <w:iCs/>
          <w:color w:val="000000"/>
        </w:rPr>
        <w:t>et</w:t>
      </w:r>
      <w:r w:rsidR="007D3367">
        <w:rPr>
          <w:rFonts w:ascii="Book Antiqua" w:eastAsia="Book Antiqua" w:hAnsi="Book Antiqua" w:cs="Book Antiqua"/>
          <w:i/>
          <w:iCs/>
          <w:color w:val="000000"/>
        </w:rPr>
        <w:t xml:space="preserve"> </w:t>
      </w:r>
      <w:proofErr w:type="gramStart"/>
      <w:r w:rsidRPr="00602E39">
        <w:rPr>
          <w:rFonts w:ascii="Book Antiqua" w:eastAsia="Book Antiqua" w:hAnsi="Book Antiqua" w:cs="Book Antiqua"/>
          <w:i/>
          <w:iCs/>
          <w:color w:val="000000"/>
        </w:rPr>
        <w:t>al</w:t>
      </w:r>
      <w:r w:rsidR="002814B5" w:rsidRPr="00602E39">
        <w:rPr>
          <w:rFonts w:ascii="Book Antiqua" w:eastAsia="Book Antiqua" w:hAnsi="Book Antiqua" w:cs="Book Antiqua"/>
          <w:color w:val="000000"/>
          <w:vertAlign w:val="superscript"/>
        </w:rPr>
        <w:t>[</w:t>
      </w:r>
      <w:proofErr w:type="gramEnd"/>
      <w:r w:rsidR="002814B5" w:rsidRPr="00602E39">
        <w:rPr>
          <w:rFonts w:ascii="Book Antiqua" w:eastAsia="Book Antiqua" w:hAnsi="Book Antiqua" w:cs="Book Antiqua"/>
          <w:color w:val="000000"/>
          <w:vertAlign w:val="superscript"/>
        </w:rPr>
        <w:t>49]</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reported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low</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rate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of</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C4d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deposition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(22%)</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liver</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histopathologic</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specimens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of</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27</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deceased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patients,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lastRenderedPageBreak/>
        <w:t>suggesting</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that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hepatocellular</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injury</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result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of</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systemic</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rather</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than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intrahepatic</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thrombotic</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events.</w:t>
      </w:r>
    </w:p>
    <w:p w14:paraId="562B3239" w14:textId="77777777" w:rsidR="00A77B3E" w:rsidRPr="00602E39" w:rsidRDefault="00A77B3E" w:rsidP="00602E39">
      <w:pPr>
        <w:spacing w:line="360" w:lineRule="auto"/>
        <w:ind w:firstLine="720"/>
        <w:jc w:val="both"/>
        <w:rPr>
          <w:rFonts w:ascii="Book Antiqua" w:hAnsi="Book Antiqua"/>
        </w:rPr>
      </w:pPr>
    </w:p>
    <w:p w14:paraId="52328BD9" w14:textId="77777777" w:rsidR="00A77B3E" w:rsidRPr="00B537A9" w:rsidRDefault="00B537A9" w:rsidP="00602E39">
      <w:pPr>
        <w:spacing w:line="360" w:lineRule="auto"/>
        <w:jc w:val="both"/>
        <w:rPr>
          <w:rFonts w:ascii="Book Antiqua" w:hAnsi="Book Antiqua"/>
          <w:u w:val="single"/>
        </w:rPr>
      </w:pPr>
      <w:r w:rsidRPr="00B537A9">
        <w:rPr>
          <w:rFonts w:ascii="Book Antiqua" w:eastAsia="Book Antiqua" w:hAnsi="Book Antiqua" w:cs="Book Antiqua"/>
          <w:b/>
          <w:bCs/>
          <w:color w:val="000000"/>
          <w:u w:val="single"/>
        </w:rPr>
        <w:t>THE ROLE OF COMPLEMENT IN COVID-19 INDUCED THROMBOTIC MICROANGIOPATHY</w:t>
      </w:r>
    </w:p>
    <w:p w14:paraId="782BE72F" w14:textId="77777777" w:rsidR="00A77B3E" w:rsidRPr="00602E39" w:rsidRDefault="00C145EC" w:rsidP="00602E39">
      <w:pPr>
        <w:spacing w:line="360" w:lineRule="auto"/>
        <w:jc w:val="both"/>
        <w:rPr>
          <w:rFonts w:ascii="Book Antiqua" w:hAnsi="Book Antiqua"/>
        </w:rPr>
      </w:pPr>
      <w:r w:rsidRPr="00602E39">
        <w:rPr>
          <w:rFonts w:ascii="Book Antiqua" w:eastAsia="Book Antiqua" w:hAnsi="Book Antiqua" w:cs="Book Antiqua"/>
          <w:color w:val="000000"/>
        </w:rPr>
        <w:t>Coagulopathy</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resulting</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high</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frequency</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of</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thrombotic</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complications,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including</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venous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thromboembolism</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(VTE)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such</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deep</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vein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thrombosis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pulmonary</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embolism,</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arterial</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thromboembolism</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such</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myocardial</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infarction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ischemic</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stroke,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common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critically</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ill</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COVID-19</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patients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among</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the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leading</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causes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of</w:t>
      </w:r>
      <w:r w:rsidR="007D3367">
        <w:rPr>
          <w:rFonts w:ascii="Book Antiqua" w:eastAsia="Book Antiqua" w:hAnsi="Book Antiqua" w:cs="Book Antiqua"/>
          <w:color w:val="000000"/>
        </w:rPr>
        <w:t xml:space="preserve"> </w:t>
      </w:r>
      <w:proofErr w:type="gramStart"/>
      <w:r w:rsidRPr="00602E39">
        <w:rPr>
          <w:rFonts w:ascii="Book Antiqua" w:eastAsia="Book Antiqua" w:hAnsi="Book Antiqua" w:cs="Book Antiqua"/>
          <w:color w:val="000000"/>
        </w:rPr>
        <w:t>death</w:t>
      </w:r>
      <w:r w:rsidR="0039485D" w:rsidRPr="00602E39">
        <w:rPr>
          <w:rFonts w:ascii="Book Antiqua" w:eastAsia="Book Antiqua" w:hAnsi="Book Antiqua" w:cs="Book Antiqua"/>
          <w:color w:val="000000"/>
          <w:vertAlign w:val="superscript"/>
        </w:rPr>
        <w:t>[</w:t>
      </w:r>
      <w:proofErr w:type="gramEnd"/>
      <w:r w:rsidR="0039485D" w:rsidRPr="00602E39">
        <w:rPr>
          <w:rFonts w:ascii="Book Antiqua" w:eastAsia="Book Antiqua" w:hAnsi="Book Antiqua" w:cs="Book Antiqua"/>
          <w:color w:val="000000"/>
          <w:vertAlign w:val="superscript"/>
        </w:rPr>
        <w:t>50,51]</w:t>
      </w:r>
      <w:r w:rsidRPr="00602E39">
        <w:rPr>
          <w:rFonts w:ascii="Book Antiqua" w:eastAsia="Book Antiqua" w:hAnsi="Book Antiqua" w:cs="Book Antiqua"/>
          <w:color w:val="000000"/>
        </w:rPr>
        <w: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The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incidence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of</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VTE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has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been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estimated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5.5%</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to</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14.1%</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or</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more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over</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two-fold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higher</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risk</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compared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to</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historical</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matched</w:t>
      </w:r>
      <w:r w:rsidR="007D3367">
        <w:rPr>
          <w:rFonts w:ascii="Book Antiqua" w:eastAsia="Book Antiqua" w:hAnsi="Book Antiqua" w:cs="Book Antiqua"/>
          <w:color w:val="000000"/>
        </w:rPr>
        <w:t xml:space="preserve"> </w:t>
      </w:r>
      <w:proofErr w:type="gramStart"/>
      <w:r w:rsidRPr="00602E39">
        <w:rPr>
          <w:rFonts w:ascii="Book Antiqua" w:eastAsia="Book Antiqua" w:hAnsi="Book Antiqua" w:cs="Book Antiqua"/>
          <w:color w:val="000000"/>
        </w:rPr>
        <w:t>cohorts</w:t>
      </w:r>
      <w:r w:rsidR="0039485D" w:rsidRPr="00602E39">
        <w:rPr>
          <w:rFonts w:ascii="Book Antiqua" w:eastAsia="Book Antiqua" w:hAnsi="Book Antiqua" w:cs="Book Antiqua"/>
          <w:color w:val="000000"/>
          <w:vertAlign w:val="superscript"/>
        </w:rPr>
        <w:t>[</w:t>
      </w:r>
      <w:proofErr w:type="gramEnd"/>
      <w:r w:rsidR="0039485D" w:rsidRPr="00602E39">
        <w:rPr>
          <w:rFonts w:ascii="Book Antiqua" w:eastAsia="Book Antiqua" w:hAnsi="Book Antiqua" w:cs="Book Antiqua"/>
          <w:color w:val="000000"/>
          <w:vertAlign w:val="superscript"/>
        </w:rPr>
        <w:t>52–54]</w:t>
      </w:r>
      <w:r w:rsidRPr="00602E39">
        <w:rPr>
          <w:rFonts w:ascii="Book Antiqua" w:eastAsia="Book Antiqua" w:hAnsi="Book Antiqua" w:cs="Book Antiqua"/>
          <w:color w:val="000000"/>
        </w:rPr>
        <w: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Microvascular</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thrombosis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has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been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associated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with</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progression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to</w:t>
      </w:r>
      <w:r w:rsidR="007D3367">
        <w:rPr>
          <w:rFonts w:ascii="Book Antiqua" w:eastAsia="Book Antiqua" w:hAnsi="Book Antiqua" w:cs="Book Antiqua"/>
          <w:color w:val="000000"/>
        </w:rPr>
        <w:t xml:space="preserve"> </w:t>
      </w:r>
      <w:proofErr w:type="gramStart"/>
      <w:r w:rsidRPr="00602E39">
        <w:rPr>
          <w:rFonts w:ascii="Book Antiqua" w:eastAsia="Book Antiqua" w:hAnsi="Book Antiqua" w:cs="Book Antiqua"/>
          <w:color w:val="000000"/>
        </w:rPr>
        <w:t>ARDS</w:t>
      </w:r>
      <w:r w:rsidR="0039485D" w:rsidRPr="00602E39">
        <w:rPr>
          <w:rFonts w:ascii="Book Antiqua" w:eastAsia="Book Antiqua" w:hAnsi="Book Antiqua" w:cs="Book Antiqua"/>
          <w:color w:val="000000"/>
          <w:vertAlign w:val="superscript"/>
        </w:rPr>
        <w:t>[</w:t>
      </w:r>
      <w:proofErr w:type="gramEnd"/>
      <w:r w:rsidR="0039485D" w:rsidRPr="00602E39">
        <w:rPr>
          <w:rFonts w:ascii="Book Antiqua" w:eastAsia="Book Antiqua" w:hAnsi="Book Antiqua" w:cs="Book Antiqua"/>
          <w:color w:val="000000"/>
          <w:vertAlign w:val="superscript"/>
        </w:rPr>
        <w:t>55]</w:t>
      </w:r>
      <w:r w:rsidRPr="00602E39">
        <w:rPr>
          <w:rFonts w:ascii="Book Antiqua" w:eastAsia="Book Antiqua" w:hAnsi="Book Antiqua" w:cs="Book Antiqua"/>
          <w:color w:val="000000"/>
        </w:rPr>
        <w: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while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autopsy</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studies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have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identified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VTE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or</w:t>
      </w:r>
      <w:r w:rsidR="007D3367">
        <w:rPr>
          <w:rFonts w:ascii="Book Antiqua" w:eastAsia="Book Antiqua" w:hAnsi="Book Antiqua" w:cs="Book Antiqua"/>
          <w:color w:val="000000"/>
        </w:rPr>
        <w:t xml:space="preserve"> </w:t>
      </w:r>
      <w:r w:rsidRPr="00602E39">
        <w:rPr>
          <w:rFonts w:ascii="Book Antiqua" w:eastAsia="Book Antiqua" w:hAnsi="Book Antiqua" w:cs="Book Antiqua"/>
          <w:i/>
          <w:iCs/>
          <w:color w:val="000000"/>
        </w:rPr>
        <w:t>in</w:t>
      </w:r>
      <w:r w:rsidR="007D3367">
        <w:rPr>
          <w:rFonts w:ascii="Book Antiqua" w:eastAsia="Book Antiqua" w:hAnsi="Book Antiqua" w:cs="Book Antiqua"/>
          <w:i/>
          <w:iCs/>
          <w:color w:val="000000"/>
        </w:rPr>
        <w:t xml:space="preserve"> </w:t>
      </w:r>
      <w:r w:rsidRPr="00602E39">
        <w:rPr>
          <w:rFonts w:ascii="Book Antiqua" w:eastAsia="Book Antiqua" w:hAnsi="Book Antiqua" w:cs="Book Antiqua"/>
          <w:i/>
          <w:iCs/>
          <w:color w:val="000000"/>
        </w:rPr>
        <w:t>situ</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pulmonary</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arterial</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thrombosis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least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60%</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of</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patients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with</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COVID-19,</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suggesting</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thrombosis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major</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cause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of</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mortality</w:t>
      </w:r>
      <w:r w:rsidR="0039485D" w:rsidRPr="00602E39">
        <w:rPr>
          <w:rFonts w:ascii="Book Antiqua" w:eastAsia="Book Antiqua" w:hAnsi="Book Antiqua" w:cs="Book Antiqua"/>
          <w:color w:val="000000"/>
          <w:vertAlign w:val="superscript"/>
        </w:rPr>
        <w:t>[56,57]</w:t>
      </w:r>
      <w:r w:rsidRPr="00602E39">
        <w:rPr>
          <w:rFonts w:ascii="Book Antiqua" w:eastAsia="Book Antiqua" w:hAnsi="Book Antiqua" w:cs="Book Antiqua"/>
          <w:color w:val="000000"/>
        </w:rPr>
        <w:t>.</w:t>
      </w:r>
      <w:r w:rsidR="007D3367">
        <w:rPr>
          <w:rFonts w:ascii="Book Antiqua" w:eastAsia="Book Antiqua" w:hAnsi="Book Antiqua" w:cs="Book Antiqua"/>
          <w:color w:val="000000"/>
        </w:rPr>
        <w:t xml:space="preserve">  </w:t>
      </w:r>
    </w:p>
    <w:p w14:paraId="4750F0BB" w14:textId="77777777" w:rsidR="00A77B3E" w:rsidRPr="00602E39" w:rsidRDefault="00C145EC" w:rsidP="00602E39">
      <w:pPr>
        <w:spacing w:line="360" w:lineRule="auto"/>
        <w:ind w:firstLine="720"/>
        <w:jc w:val="both"/>
        <w:rPr>
          <w:rFonts w:ascii="Book Antiqua" w:hAnsi="Book Antiqua"/>
        </w:rPr>
      </w:pPr>
      <w:r w:rsidRPr="00602E39">
        <w:rPr>
          <w:rFonts w:ascii="Book Antiqua" w:eastAsia="Book Antiqua" w:hAnsi="Book Antiqua" w:cs="Book Antiqua"/>
          <w:color w:val="000000"/>
        </w:rPr>
        <w:t>The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causal</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mechanisms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of</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the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COVID-19</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coagulopathy</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are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diverse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include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dysregulated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inflammation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(cytokine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storm)</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with</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subsequent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activation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of</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the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coagulation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cascade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and</w:t>
      </w:r>
      <w:r w:rsidR="007D3367">
        <w:rPr>
          <w:rFonts w:ascii="Book Antiqua" w:eastAsia="Book Antiqua" w:hAnsi="Book Antiqua" w:cs="Book Antiqua"/>
          <w:color w:val="000000"/>
        </w:rPr>
        <w:t xml:space="preserve"> </w:t>
      </w:r>
      <w:proofErr w:type="gramStart"/>
      <w:r w:rsidRPr="00602E39">
        <w:rPr>
          <w:rFonts w:ascii="Book Antiqua" w:eastAsia="Book Antiqua" w:hAnsi="Book Antiqua" w:cs="Book Antiqua"/>
          <w:color w:val="000000"/>
        </w:rPr>
        <w:t>platelets</w:t>
      </w:r>
      <w:r w:rsidR="00C34986" w:rsidRPr="00602E39">
        <w:rPr>
          <w:rFonts w:ascii="Book Antiqua" w:eastAsia="Book Antiqua" w:hAnsi="Book Antiqua" w:cs="Book Antiqua"/>
          <w:color w:val="000000"/>
          <w:vertAlign w:val="superscript"/>
        </w:rPr>
        <w:t>[</w:t>
      </w:r>
      <w:proofErr w:type="gramEnd"/>
      <w:r w:rsidR="00C34986" w:rsidRPr="00602E39">
        <w:rPr>
          <w:rFonts w:ascii="Book Antiqua" w:eastAsia="Book Antiqua" w:hAnsi="Book Antiqua" w:cs="Book Antiqua"/>
          <w:color w:val="000000"/>
          <w:vertAlign w:val="superscript"/>
        </w:rPr>
        <w:t>50,58]</w:t>
      </w:r>
      <w:r w:rsidRPr="00602E39">
        <w:rPr>
          <w:rFonts w:ascii="Book Antiqua" w:eastAsia="Book Antiqua" w:hAnsi="Book Antiqua" w:cs="Book Antiqua"/>
          <w:color w:val="000000"/>
        </w:rPr>
        <w: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virus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induced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endothelial</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changes</w:t>
      </w:r>
      <w:r w:rsidR="00C34986" w:rsidRPr="00602E39">
        <w:rPr>
          <w:rFonts w:ascii="Book Antiqua" w:eastAsia="Book Antiqua" w:hAnsi="Book Antiqua" w:cs="Book Antiqua"/>
          <w:color w:val="000000"/>
          <w:vertAlign w:val="superscript"/>
        </w:rPr>
        <w:t>[59–61]</w:t>
      </w:r>
      <w:r w:rsidRPr="00602E39">
        <w:rPr>
          <w:rFonts w:ascii="Book Antiqua" w:eastAsia="Book Antiqua" w:hAnsi="Book Antiqua" w:cs="Book Antiqua"/>
          <w:color w:val="000000"/>
        </w:rPr>
        <w: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or</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patient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comorbidities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limited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mobility</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related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to</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prolonged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hospitalization</w:t>
      </w:r>
      <w:r w:rsidR="00C34986" w:rsidRPr="00602E39">
        <w:rPr>
          <w:rFonts w:ascii="Book Antiqua" w:eastAsia="Book Antiqua" w:hAnsi="Book Antiqua" w:cs="Book Antiqua"/>
          <w:color w:val="000000"/>
          <w:vertAlign w:val="superscript"/>
        </w:rPr>
        <w:t>[62]</w:t>
      </w:r>
      <w:r w:rsidRPr="00602E39">
        <w:rPr>
          <w:rFonts w:ascii="Book Antiqua" w:eastAsia="Book Antiqua" w:hAnsi="Book Antiqua" w:cs="Book Antiqua"/>
          <w:color w:val="000000"/>
        </w:rPr>
        <w: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Increased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plasma</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levels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of</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D-dimer,</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marker</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of</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coagulation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cascade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activation,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especially</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greater</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than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4</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times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the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upper</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limit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of</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normal,</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predict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more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than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two-fold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increased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risk</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of</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VTE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or</w:t>
      </w:r>
      <w:r w:rsidR="007D3367">
        <w:rPr>
          <w:rFonts w:ascii="Book Antiqua" w:eastAsia="Book Antiqua" w:hAnsi="Book Antiqua" w:cs="Book Antiqua"/>
          <w:color w:val="000000"/>
        </w:rPr>
        <w:t xml:space="preserve"> </w:t>
      </w:r>
      <w:proofErr w:type="gramStart"/>
      <w:r w:rsidRPr="00602E39">
        <w:rPr>
          <w:rFonts w:ascii="Book Antiqua" w:eastAsia="Book Antiqua" w:hAnsi="Book Antiqua" w:cs="Book Antiqua"/>
          <w:color w:val="000000"/>
        </w:rPr>
        <w:t>mortality</w:t>
      </w:r>
      <w:r w:rsidR="006B6F7F" w:rsidRPr="00602E39">
        <w:rPr>
          <w:rFonts w:ascii="Book Antiqua" w:eastAsia="Book Antiqua" w:hAnsi="Book Antiqua" w:cs="Book Antiqua"/>
          <w:color w:val="000000"/>
          <w:vertAlign w:val="superscript"/>
        </w:rPr>
        <w:t>[</w:t>
      </w:r>
      <w:proofErr w:type="gramEnd"/>
      <w:r w:rsidR="006B6F7F" w:rsidRPr="00602E39">
        <w:rPr>
          <w:rFonts w:ascii="Book Antiqua" w:eastAsia="Book Antiqua" w:hAnsi="Book Antiqua" w:cs="Book Antiqua"/>
          <w:color w:val="000000"/>
          <w:vertAlign w:val="superscript"/>
        </w:rPr>
        <w:t>2,60]</w:t>
      </w:r>
      <w:r w:rsidRPr="00602E39">
        <w:rPr>
          <w:rFonts w:ascii="Book Antiqua" w:eastAsia="Book Antiqua" w:hAnsi="Book Antiqua" w:cs="Book Antiqua"/>
          <w:color w:val="000000"/>
        </w:rPr>
        <w: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while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thrombocytopenia</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prothrombin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time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prolongation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have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also</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been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observed</w:t>
      </w:r>
      <w:r w:rsidR="006B6F7F" w:rsidRPr="00602E39">
        <w:rPr>
          <w:rFonts w:ascii="Book Antiqua" w:eastAsia="Book Antiqua" w:hAnsi="Book Antiqua" w:cs="Book Antiqua"/>
          <w:color w:val="000000"/>
          <w:vertAlign w:val="superscript"/>
        </w:rPr>
        <w:t>[63]</w:t>
      </w:r>
      <w:r w:rsidRPr="00602E39">
        <w:rPr>
          <w:rFonts w:ascii="Book Antiqua" w:eastAsia="Book Antiqua" w:hAnsi="Book Antiqua" w:cs="Book Antiqua"/>
          <w:color w:val="000000"/>
        </w:rPr>
        <w:t>.</w:t>
      </w:r>
    </w:p>
    <w:p w14:paraId="07301D1D" w14:textId="77777777" w:rsidR="00A77B3E" w:rsidRPr="00602E39" w:rsidRDefault="00C145EC" w:rsidP="00602E39">
      <w:pPr>
        <w:spacing w:line="360" w:lineRule="auto"/>
        <w:ind w:firstLine="720"/>
        <w:jc w:val="both"/>
        <w:rPr>
          <w:rFonts w:ascii="Book Antiqua" w:hAnsi="Book Antiqua"/>
        </w:rPr>
      </w:pPr>
      <w:r w:rsidRPr="00602E39">
        <w:rPr>
          <w:rFonts w:ascii="Book Antiqua" w:eastAsia="Book Antiqua" w:hAnsi="Book Antiqua" w:cs="Book Antiqua"/>
          <w:color w:val="000000"/>
        </w:rPr>
        <w:t>In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the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context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of</w:t>
      </w:r>
      <w:r w:rsidR="007D3367">
        <w:rPr>
          <w:rFonts w:ascii="Book Antiqua" w:eastAsia="Book Antiqua" w:hAnsi="Book Antiqua" w:cs="Book Antiqua"/>
          <w:color w:val="000000"/>
        </w:rPr>
        <w:t xml:space="preserve"> </w:t>
      </w:r>
      <w:proofErr w:type="spellStart"/>
      <w:r w:rsidRPr="00602E39">
        <w:rPr>
          <w:rFonts w:ascii="Book Antiqua" w:eastAsia="Book Antiqua" w:hAnsi="Book Antiqua" w:cs="Book Antiqua"/>
          <w:color w:val="000000"/>
        </w:rPr>
        <w:t>thromboinflammation</w:t>
      </w:r>
      <w:proofErr w:type="spellEnd"/>
      <w:r w:rsidRPr="00602E39">
        <w:rPr>
          <w:rFonts w:ascii="Book Antiqua" w:eastAsia="Book Antiqua" w:hAnsi="Book Antiqua" w:cs="Book Antiqua"/>
          <w:color w:val="000000"/>
        </w:rPr>
        <w: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the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complement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pathways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are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capable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of</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activating</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the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coagulation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cascade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through</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the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induction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of</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tissue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factor</w:t>
      </w:r>
      <w:r w:rsidR="007D3367">
        <w:rPr>
          <w:rFonts w:ascii="Book Antiqua" w:eastAsia="Book Antiqua" w:hAnsi="Book Antiqua" w:cs="Book Antiqua"/>
          <w:color w:val="000000"/>
        </w:rPr>
        <w:t xml:space="preserve"> </w:t>
      </w:r>
      <w:proofErr w:type="gramStart"/>
      <w:r w:rsidRPr="00602E39">
        <w:rPr>
          <w:rFonts w:ascii="Book Antiqua" w:eastAsia="Book Antiqua" w:hAnsi="Book Antiqua" w:cs="Book Antiqua"/>
          <w:color w:val="000000"/>
        </w:rPr>
        <w:t>expression</w:t>
      </w:r>
      <w:r w:rsidR="00FC179B" w:rsidRPr="00602E39">
        <w:rPr>
          <w:rFonts w:ascii="Book Antiqua" w:eastAsia="Book Antiqua" w:hAnsi="Book Antiqua" w:cs="Book Antiqua"/>
          <w:color w:val="000000"/>
          <w:vertAlign w:val="superscript"/>
        </w:rPr>
        <w:t>[</w:t>
      </w:r>
      <w:proofErr w:type="gramEnd"/>
      <w:r w:rsidR="00FC179B" w:rsidRPr="00602E39">
        <w:rPr>
          <w:rFonts w:ascii="Book Antiqua" w:eastAsia="Book Antiqua" w:hAnsi="Book Antiqua" w:cs="Book Antiqua"/>
          <w:color w:val="000000"/>
          <w:vertAlign w:val="superscript"/>
        </w:rPr>
        <w:t>64,65]</w:t>
      </w:r>
      <w:r w:rsidRPr="00602E39">
        <w:rPr>
          <w:rFonts w:ascii="Book Antiqua" w:eastAsia="Book Antiqua" w:hAnsi="Book Antiqua" w:cs="Book Antiqua"/>
          <w:color w:val="000000"/>
        </w:rPr>
        <w: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Furthermore,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serine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proteases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of</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the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lectin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pathway</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can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cleave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prothrombin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to</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form</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activated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thrombi</w:t>
      </w:r>
      <w:r w:rsidR="00D82342">
        <w:rPr>
          <w:rFonts w:ascii="Book Antiqua" w:eastAsia="Book Antiqua" w:hAnsi="Book Antiqua" w:cs="Book Antiqua"/>
          <w:color w:val="000000"/>
        </w:rPr>
        <w:t>n</w:t>
      </w:r>
      <w:r w:rsidRPr="00602E39">
        <w:rPr>
          <w:rFonts w:ascii="Book Antiqua" w:eastAsia="Book Antiqua" w:hAnsi="Book Antiqua" w:cs="Book Antiqua"/>
          <w:color w:val="000000"/>
        </w:rPr>
        <w: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MBL</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has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been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shown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to</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be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significantly</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increased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critically</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ill</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COVID-19</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patients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with</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symptomatic</w:t>
      </w:r>
      <w:r w:rsidR="007D3367">
        <w:rPr>
          <w:rFonts w:ascii="Book Antiqua" w:eastAsia="Book Antiqua" w:hAnsi="Book Antiqua" w:cs="Book Antiqua"/>
          <w:color w:val="000000"/>
        </w:rPr>
        <w:t xml:space="preserve"> </w:t>
      </w:r>
      <w:proofErr w:type="gramStart"/>
      <w:r w:rsidRPr="00602E39">
        <w:rPr>
          <w:rFonts w:ascii="Book Antiqua" w:eastAsia="Book Antiqua" w:hAnsi="Book Antiqua" w:cs="Book Antiqua"/>
          <w:color w:val="000000"/>
        </w:rPr>
        <w:t>thromboembolism</w:t>
      </w:r>
      <w:r w:rsidR="00FC179B" w:rsidRPr="00602E39">
        <w:rPr>
          <w:rFonts w:ascii="Book Antiqua" w:eastAsia="Book Antiqua" w:hAnsi="Book Antiqua" w:cs="Book Antiqua"/>
          <w:color w:val="000000"/>
          <w:vertAlign w:val="superscript"/>
        </w:rPr>
        <w:t>[</w:t>
      </w:r>
      <w:proofErr w:type="gramEnd"/>
      <w:r w:rsidR="00FC179B" w:rsidRPr="00602E39">
        <w:rPr>
          <w:rFonts w:ascii="Book Antiqua" w:eastAsia="Book Antiqua" w:hAnsi="Book Antiqua" w:cs="Book Antiqua"/>
          <w:color w:val="000000"/>
          <w:vertAlign w:val="superscript"/>
        </w:rPr>
        <w:t>66,67]</w:t>
      </w:r>
      <w:r w:rsidRPr="00602E39">
        <w:rPr>
          <w:rFonts w:ascii="Book Antiqua" w:eastAsia="Book Antiqua" w:hAnsi="Book Antiqua" w:cs="Book Antiqua"/>
          <w:color w:val="000000"/>
        </w:rPr>
        <w:t>.</w:t>
      </w:r>
      <w:r w:rsidR="00FC179B">
        <w:rPr>
          <w:rFonts w:ascii="Book Antiqua" w:eastAsia="Book Antiqua" w:hAnsi="Book Antiqua" w:cs="Book Antiqua"/>
          <w:color w:val="000000"/>
        </w:rPr>
        <w:t xml:space="preserve"> </w:t>
      </w:r>
      <w:r w:rsidRPr="00602E39">
        <w:rPr>
          <w:rFonts w:ascii="Book Antiqua" w:eastAsia="Book Antiqua" w:hAnsi="Book Antiqua" w:cs="Book Antiqua"/>
          <w:color w:val="000000"/>
        </w:rPr>
        <w:t>Complement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system</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inhibitors,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such</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C1-esterase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inhibitors,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can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additionally</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inhibit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the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coagulation</w:t>
      </w:r>
      <w:r w:rsidR="007D3367">
        <w:rPr>
          <w:rFonts w:ascii="Book Antiqua" w:eastAsia="Book Antiqua" w:hAnsi="Book Antiqua" w:cs="Book Antiqua"/>
          <w:color w:val="000000"/>
        </w:rPr>
        <w:t xml:space="preserve"> </w:t>
      </w:r>
      <w:proofErr w:type="gramStart"/>
      <w:r w:rsidRPr="00602E39">
        <w:rPr>
          <w:rFonts w:ascii="Book Antiqua" w:eastAsia="Book Antiqua" w:hAnsi="Book Antiqua" w:cs="Book Antiqua"/>
          <w:color w:val="000000"/>
        </w:rPr>
        <w:t>cascade</w:t>
      </w:r>
      <w:r w:rsidR="00963E32" w:rsidRPr="00602E39">
        <w:rPr>
          <w:rFonts w:ascii="Book Antiqua" w:eastAsia="Book Antiqua" w:hAnsi="Book Antiqua" w:cs="Book Antiqua"/>
          <w:color w:val="000000"/>
          <w:vertAlign w:val="superscript"/>
        </w:rPr>
        <w:t>[</w:t>
      </w:r>
      <w:proofErr w:type="gramEnd"/>
      <w:r w:rsidR="00963E32" w:rsidRPr="00602E39">
        <w:rPr>
          <w:rFonts w:ascii="Book Antiqua" w:eastAsia="Book Antiqua" w:hAnsi="Book Antiqua" w:cs="Book Antiqua"/>
          <w:color w:val="000000"/>
          <w:vertAlign w:val="superscript"/>
        </w:rPr>
        <w:t>68]</w:t>
      </w:r>
      <w:r w:rsidRPr="00602E39">
        <w:rPr>
          <w:rFonts w:ascii="Book Antiqua" w:eastAsia="Book Antiqua" w:hAnsi="Book Antiqua" w:cs="Book Antiqua"/>
          <w:color w:val="000000"/>
        </w:rPr>
        <w:t>.</w:t>
      </w:r>
    </w:p>
    <w:p w14:paraId="5BD99995" w14:textId="77777777" w:rsidR="00A77B3E" w:rsidRPr="00602E39" w:rsidRDefault="00C145EC" w:rsidP="00602E39">
      <w:pPr>
        <w:spacing w:line="360" w:lineRule="auto"/>
        <w:ind w:firstLine="720"/>
        <w:jc w:val="both"/>
        <w:rPr>
          <w:rFonts w:ascii="Book Antiqua" w:hAnsi="Book Antiqua"/>
        </w:rPr>
      </w:pPr>
      <w:r w:rsidRPr="00602E39">
        <w:rPr>
          <w:rFonts w:ascii="Book Antiqua" w:eastAsia="Book Antiqua" w:hAnsi="Book Antiqua" w:cs="Book Antiqua"/>
          <w:color w:val="000000"/>
        </w:rPr>
        <w:lastRenderedPageBreak/>
        <w:t>Current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histopathologic</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data</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suggest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TMA</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manifesting</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thrombocytopenia,</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microangiopathic</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hemolytic</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anemia,</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organ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damage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potential</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cause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of</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severe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COVID-19.</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TMA</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has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been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widely</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reported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postmortem</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studies,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particularly</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pulmonary</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capillary</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stasis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presence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of</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microthrombi</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the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lungs,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along</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with</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erythrocyte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aggregation,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endothelial</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injury,</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fibrin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thrombi</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kidneys,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despite</w:t>
      </w:r>
      <w:r w:rsidR="007D3367">
        <w:rPr>
          <w:rFonts w:ascii="Book Antiqua" w:eastAsia="Book Antiqua" w:hAnsi="Book Antiqua" w:cs="Book Antiqua"/>
          <w:color w:val="000000"/>
        </w:rPr>
        <w:t xml:space="preserve"> </w:t>
      </w:r>
      <w:proofErr w:type="gramStart"/>
      <w:r w:rsidRPr="00602E39">
        <w:rPr>
          <w:rFonts w:ascii="Book Antiqua" w:eastAsia="Book Antiqua" w:hAnsi="Book Antiqua" w:cs="Book Antiqua"/>
          <w:color w:val="000000"/>
        </w:rPr>
        <w:t>anticoagulation</w:t>
      </w:r>
      <w:r w:rsidR="00055797" w:rsidRPr="00602E39">
        <w:rPr>
          <w:rFonts w:ascii="Book Antiqua" w:eastAsia="Book Antiqua" w:hAnsi="Book Antiqua" w:cs="Book Antiqua"/>
          <w:color w:val="000000"/>
          <w:vertAlign w:val="superscript"/>
        </w:rPr>
        <w:t>[</w:t>
      </w:r>
      <w:proofErr w:type="gramEnd"/>
      <w:r w:rsidR="00055797" w:rsidRPr="00602E39">
        <w:rPr>
          <w:rFonts w:ascii="Book Antiqua" w:eastAsia="Book Antiqua" w:hAnsi="Book Antiqua" w:cs="Book Antiqua"/>
          <w:color w:val="000000"/>
          <w:vertAlign w:val="superscript"/>
        </w:rPr>
        <w:t>69,70]</w:t>
      </w:r>
      <w:r w:rsidRPr="00602E39">
        <w:rPr>
          <w:rFonts w:ascii="Book Antiqua" w:eastAsia="Book Antiqua" w:hAnsi="Book Antiqua" w:cs="Book Antiqua"/>
          <w:color w:val="000000"/>
        </w:rPr>
        <w:t>.</w:t>
      </w:r>
    </w:p>
    <w:p w14:paraId="45E5BDDF" w14:textId="77777777" w:rsidR="00A77B3E" w:rsidRPr="00602E39" w:rsidRDefault="00C145EC" w:rsidP="00602E39">
      <w:pPr>
        <w:spacing w:line="360" w:lineRule="auto"/>
        <w:ind w:firstLine="720"/>
        <w:jc w:val="both"/>
        <w:rPr>
          <w:rFonts w:ascii="Book Antiqua" w:hAnsi="Book Antiqua"/>
        </w:rPr>
      </w:pPr>
      <w:r w:rsidRPr="00602E39">
        <w:rPr>
          <w:rFonts w:ascii="Book Antiqua" w:eastAsia="Book Antiqua" w:hAnsi="Book Antiqua" w:cs="Book Antiqua"/>
          <w:color w:val="000000"/>
        </w:rPr>
        <w:t>Diffuse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alveolar</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damage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complement</w:t>
      </w:r>
      <w:r w:rsidRPr="00602E39">
        <w:rPr>
          <w:rFonts w:ascii="Book Antiqua" w:eastAsia="Book Antiqua" w:hAnsi="Book Antiqua" w:cs="Book Antiqua"/>
          <w:color w:val="000000"/>
        </w:rPr>
        <w:noBreakHyphen/>
        <w:t>mediated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endothelial</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injury</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of</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septal</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microvasculature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microthrombi</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have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been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observed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critically</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ill</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patients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with</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increased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serum</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D-dimer</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levels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fibrinogen</w:t>
      </w:r>
      <w:r w:rsidRPr="00602E39">
        <w:rPr>
          <w:rFonts w:ascii="Book Antiqua" w:eastAsia="Book Antiqua" w:hAnsi="Book Antiqua" w:cs="Book Antiqua"/>
          <w:color w:val="000000"/>
        </w:rPr>
        <w:noBreakHyphen/>
        <w:t>degradation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products,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further</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strengthening</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the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concept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of</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immune</w:t>
      </w:r>
      <w:r w:rsidRPr="00602E39">
        <w:rPr>
          <w:rFonts w:ascii="Book Antiqua" w:eastAsia="Book Antiqua" w:hAnsi="Book Antiqua" w:cs="Book Antiqua"/>
          <w:color w:val="000000"/>
        </w:rPr>
        <w:noBreakHyphen/>
        <w:t>mediated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pulmonary</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vascular</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injury</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thrombosis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COVID-19</w:t>
      </w:r>
      <w:r w:rsidR="00DC449B" w:rsidRPr="00602E39">
        <w:rPr>
          <w:rFonts w:ascii="Book Antiqua" w:eastAsia="Book Antiqua" w:hAnsi="Book Antiqua" w:cs="Book Antiqua"/>
          <w:color w:val="000000"/>
          <w:vertAlign w:val="superscript"/>
        </w:rPr>
        <w:t>[71]</w:t>
      </w:r>
      <w:r w:rsidRPr="00602E39">
        <w:rPr>
          <w:rFonts w:ascii="Book Antiqua" w:eastAsia="Book Antiqua" w:hAnsi="Book Antiqua" w:cs="Book Antiqua"/>
          <w:color w:val="000000"/>
        </w:rPr>
        <w: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Lung</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histopathologic</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data</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have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also</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shown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that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severe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COVID-19</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characterized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by</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innate-immunity</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cell-mediated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inflammatory</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endothelial</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damage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manifesting</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obliterating</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endarteritis,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associated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with</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accumulation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of</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C5aR1+</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lung</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macrophages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around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the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arteries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within</w:t>
      </w:r>
      <w:r w:rsidR="007D3367">
        <w:rPr>
          <w:rFonts w:ascii="Book Antiqua" w:eastAsia="Book Antiqua" w:hAnsi="Book Antiqua" w:cs="Book Antiqua"/>
          <w:color w:val="000000"/>
        </w:rPr>
        <w:t xml:space="preserve"> </w:t>
      </w:r>
      <w:proofErr w:type="gramStart"/>
      <w:r w:rsidRPr="00602E39">
        <w:rPr>
          <w:rFonts w:ascii="Book Antiqua" w:eastAsia="Book Antiqua" w:hAnsi="Book Antiqua" w:cs="Book Antiqua"/>
          <w:color w:val="000000"/>
        </w:rPr>
        <w:t>thrombi</w:t>
      </w:r>
      <w:r w:rsidR="007E5C84" w:rsidRPr="00602E39">
        <w:rPr>
          <w:rFonts w:ascii="Book Antiqua" w:eastAsia="Book Antiqua" w:hAnsi="Book Antiqua" w:cs="Book Antiqua"/>
          <w:color w:val="000000"/>
          <w:vertAlign w:val="superscript"/>
        </w:rPr>
        <w:t>[</w:t>
      </w:r>
      <w:proofErr w:type="gramEnd"/>
      <w:r w:rsidR="007E5C84" w:rsidRPr="00602E39">
        <w:rPr>
          <w:rFonts w:ascii="Book Antiqua" w:eastAsia="Book Antiqua" w:hAnsi="Book Antiqua" w:cs="Book Antiqua"/>
          <w:color w:val="000000"/>
          <w:vertAlign w:val="superscript"/>
        </w:rPr>
        <w:t>24,72]</w:t>
      </w:r>
      <w:r w:rsidRPr="00602E39">
        <w:rPr>
          <w:rFonts w:ascii="Book Antiqua" w:eastAsia="Book Antiqua" w:hAnsi="Book Antiqua" w:cs="Book Antiqua"/>
          <w:color w:val="000000"/>
        </w:rPr>
        <w: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This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finding</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supports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the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notion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that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C5a</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production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attracts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activates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myeloid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cells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the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lungs,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causing</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excessive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inflammation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endothelial</w:t>
      </w:r>
      <w:r w:rsidR="007D3367">
        <w:rPr>
          <w:rFonts w:ascii="Book Antiqua" w:eastAsia="Book Antiqua" w:hAnsi="Book Antiqua" w:cs="Book Antiqua"/>
          <w:color w:val="000000"/>
        </w:rPr>
        <w:t xml:space="preserve"> </w:t>
      </w:r>
      <w:proofErr w:type="gramStart"/>
      <w:r w:rsidRPr="00602E39">
        <w:rPr>
          <w:rFonts w:ascii="Book Antiqua" w:eastAsia="Book Antiqua" w:hAnsi="Book Antiqua" w:cs="Book Antiqua"/>
          <w:color w:val="000000"/>
        </w:rPr>
        <w:t>damage</w:t>
      </w:r>
      <w:r w:rsidR="007E5C84" w:rsidRPr="00602E39">
        <w:rPr>
          <w:rFonts w:ascii="Book Antiqua" w:eastAsia="Book Antiqua" w:hAnsi="Book Antiqua" w:cs="Book Antiqua"/>
          <w:color w:val="000000"/>
          <w:vertAlign w:val="superscript"/>
        </w:rPr>
        <w:t>[</w:t>
      </w:r>
      <w:proofErr w:type="gramEnd"/>
      <w:r w:rsidR="007E5C84" w:rsidRPr="00602E39">
        <w:rPr>
          <w:rFonts w:ascii="Book Antiqua" w:eastAsia="Book Antiqua" w:hAnsi="Book Antiqua" w:cs="Book Antiqua"/>
          <w:color w:val="000000"/>
          <w:vertAlign w:val="superscript"/>
        </w:rPr>
        <w:t>24]</w:t>
      </w:r>
      <w:r w:rsidRPr="00602E39">
        <w:rPr>
          <w:rFonts w:ascii="Book Antiqua" w:eastAsia="Book Antiqua" w:hAnsi="Book Antiqua" w:cs="Book Antiqua"/>
          <w:color w:val="000000"/>
        </w:rPr>
        <w:t>.</w:t>
      </w:r>
    </w:p>
    <w:p w14:paraId="19B1FE90" w14:textId="77777777" w:rsidR="00A77B3E" w:rsidRPr="00602E39" w:rsidRDefault="00C145EC" w:rsidP="00602E39">
      <w:pPr>
        <w:spacing w:line="360" w:lineRule="auto"/>
        <w:ind w:firstLine="720"/>
        <w:jc w:val="both"/>
        <w:rPr>
          <w:rFonts w:ascii="Book Antiqua" w:hAnsi="Book Antiqua"/>
        </w:rPr>
      </w:pPr>
      <w:r w:rsidRPr="00602E39">
        <w:rPr>
          <w:rFonts w:ascii="Book Antiqua" w:eastAsia="Book Antiqua" w:hAnsi="Book Antiqua" w:cs="Book Antiqua"/>
          <w:color w:val="000000"/>
        </w:rPr>
        <w:t>Complement-mediated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renal</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TMA</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has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been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investigated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both</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adults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children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with</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COVID-19,</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with</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evidence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showing</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constitutional</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complement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dysregulation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intrarenal</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complement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activation.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These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findings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have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been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associated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with</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genetic</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alterations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of</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the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alternative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complement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pathway</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suggest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SARS-CoV-2</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emerging</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infectious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trigger</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for</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atypical</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hemolytic</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uremic</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syndrome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w:t>
      </w:r>
      <w:proofErr w:type="spellStart"/>
      <w:r w:rsidRPr="00602E39">
        <w:rPr>
          <w:rFonts w:ascii="Book Antiqua" w:eastAsia="Book Antiqua" w:hAnsi="Book Antiqua" w:cs="Book Antiqua"/>
          <w:color w:val="000000"/>
        </w:rPr>
        <w:t>aHUS</w:t>
      </w:r>
      <w:proofErr w:type="spellEnd"/>
      <w:r w:rsidRPr="00602E39">
        <w:rPr>
          <w:rFonts w:ascii="Book Antiqua" w:eastAsia="Book Antiqua" w:hAnsi="Book Antiqua" w:cs="Book Antiqua"/>
          <w:color w:val="000000"/>
        </w:rPr>
        <w: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accordance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with</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previous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cases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precipitated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by</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influenza</w:t>
      </w:r>
      <w:r w:rsidR="007D3367">
        <w:rPr>
          <w:rFonts w:ascii="Book Antiqua" w:eastAsia="Book Antiqua" w:hAnsi="Book Antiqua" w:cs="Book Antiqua"/>
          <w:color w:val="000000"/>
        </w:rPr>
        <w:t xml:space="preserve"> </w:t>
      </w:r>
      <w:proofErr w:type="gramStart"/>
      <w:r w:rsidRPr="00602E39">
        <w:rPr>
          <w:rFonts w:ascii="Book Antiqua" w:eastAsia="Book Antiqua" w:hAnsi="Book Antiqua" w:cs="Book Antiqua"/>
          <w:color w:val="000000"/>
        </w:rPr>
        <w:t>strains</w:t>
      </w:r>
      <w:r w:rsidR="00EF07F0" w:rsidRPr="00602E39">
        <w:rPr>
          <w:rFonts w:ascii="Book Antiqua" w:eastAsia="Book Antiqua" w:hAnsi="Book Antiqua" w:cs="Book Antiqua"/>
          <w:color w:val="000000"/>
          <w:vertAlign w:val="superscript"/>
        </w:rPr>
        <w:t>[</w:t>
      </w:r>
      <w:proofErr w:type="gramEnd"/>
      <w:r w:rsidR="00EF07F0" w:rsidRPr="00602E39">
        <w:rPr>
          <w:rFonts w:ascii="Book Antiqua" w:eastAsia="Book Antiqua" w:hAnsi="Book Antiqua" w:cs="Book Antiqua"/>
          <w:color w:val="000000"/>
          <w:vertAlign w:val="superscript"/>
        </w:rPr>
        <w:t>73]</w:t>
      </w:r>
      <w:r w:rsidRPr="00602E39">
        <w:rPr>
          <w:rFonts w:ascii="Book Antiqua" w:eastAsia="Book Antiqua" w:hAnsi="Book Antiqua" w:cs="Book Antiqua"/>
          <w:color w:val="000000"/>
        </w:rPr>
        <w: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COVID-19-associated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renal</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TMA</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characterized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by</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increased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deposition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of</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complement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components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(C1q,</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C3,</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C5b9)</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total</w:t>
      </w:r>
      <w:r w:rsidR="007D3367">
        <w:rPr>
          <w:rFonts w:ascii="Book Antiqua" w:eastAsia="Book Antiqua" w:hAnsi="Book Antiqua" w:cs="Book Antiqua"/>
          <w:color w:val="000000"/>
        </w:rPr>
        <w:t xml:space="preserve"> </w:t>
      </w:r>
      <w:proofErr w:type="gramStart"/>
      <w:r w:rsidRPr="00602E39">
        <w:rPr>
          <w:rFonts w:ascii="Book Antiqua" w:eastAsia="Book Antiqua" w:hAnsi="Book Antiqua" w:cs="Book Antiqua"/>
          <w:color w:val="000000"/>
        </w:rPr>
        <w:t>immunoglobulin</w:t>
      </w:r>
      <w:r w:rsidRPr="00602E39">
        <w:rPr>
          <w:rFonts w:ascii="Book Antiqua" w:eastAsia="Book Antiqua" w:hAnsi="Book Antiqua" w:cs="Book Antiqua"/>
          <w:color w:val="000000"/>
          <w:vertAlign w:val="superscript"/>
        </w:rPr>
        <w:t>[</w:t>
      </w:r>
      <w:proofErr w:type="gramEnd"/>
      <w:r w:rsidRPr="00602E39">
        <w:rPr>
          <w:rFonts w:ascii="Book Antiqua" w:eastAsia="Book Antiqua" w:hAnsi="Book Antiqua" w:cs="Book Antiqua"/>
          <w:color w:val="000000"/>
          <w:vertAlign w:val="superscript"/>
        </w:rPr>
        <w:t>74]</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unrestrained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formation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of</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C5b9</w:t>
      </w:r>
      <w:r w:rsidR="00F50F89" w:rsidRPr="00602E39">
        <w:rPr>
          <w:rFonts w:ascii="Book Antiqua" w:eastAsia="Book Antiqua" w:hAnsi="Book Antiqua" w:cs="Book Antiqua"/>
          <w:color w:val="000000"/>
          <w:vertAlign w:val="superscript"/>
        </w:rPr>
        <w:t>[75]</w:t>
      </w:r>
      <w:r w:rsidRPr="00602E39">
        <w:rPr>
          <w:rFonts w:ascii="Book Antiqua" w:eastAsia="Book Antiqua" w:hAnsi="Book Antiqua" w:cs="Book Antiqua"/>
          <w:color w:val="000000"/>
        </w:rPr>
        <w: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which</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has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also</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been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observed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children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with</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COVID-19</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independent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of</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disease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severity</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the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presence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of</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clinical</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diagnostic</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criteria</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of</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TMA</w:t>
      </w:r>
      <w:r w:rsidR="00F5185F" w:rsidRPr="00602E39">
        <w:rPr>
          <w:rFonts w:ascii="Book Antiqua" w:eastAsia="Book Antiqua" w:hAnsi="Book Antiqua" w:cs="Book Antiqua"/>
          <w:color w:val="000000"/>
          <w:vertAlign w:val="superscript"/>
        </w:rPr>
        <w:t>[76]</w:t>
      </w:r>
      <w:r w:rsidRPr="00602E39">
        <w:rPr>
          <w:rFonts w:ascii="Book Antiqua" w:eastAsia="Book Antiqua" w:hAnsi="Book Antiqua" w:cs="Book Antiqua"/>
          <w:color w:val="000000"/>
        </w:rPr>
        <w: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Further</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confirming</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these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findings,</w:t>
      </w:r>
      <w:r w:rsidR="007D3367">
        <w:rPr>
          <w:rFonts w:ascii="Book Antiqua" w:eastAsia="Book Antiqua" w:hAnsi="Book Antiqua" w:cs="Book Antiqua"/>
          <w:color w:val="000000"/>
        </w:rPr>
        <w:t xml:space="preserve"> </w:t>
      </w:r>
      <w:proofErr w:type="spellStart"/>
      <w:r w:rsidRPr="00602E39">
        <w:rPr>
          <w:rFonts w:ascii="Book Antiqua" w:eastAsia="Book Antiqua" w:hAnsi="Book Antiqua" w:cs="Book Antiqua"/>
          <w:color w:val="000000"/>
        </w:rPr>
        <w:t>Cugno</w:t>
      </w:r>
      <w:proofErr w:type="spellEnd"/>
      <w:r w:rsidR="007D3367">
        <w:rPr>
          <w:rFonts w:ascii="Book Antiqua" w:eastAsia="Book Antiqua" w:hAnsi="Book Antiqua" w:cs="Book Antiqua"/>
          <w:color w:val="000000"/>
        </w:rPr>
        <w:t xml:space="preserve"> </w:t>
      </w:r>
      <w:r w:rsidRPr="00602E39">
        <w:rPr>
          <w:rFonts w:ascii="Book Antiqua" w:eastAsia="Book Antiqua" w:hAnsi="Book Antiqua" w:cs="Book Antiqua"/>
          <w:i/>
          <w:iCs/>
          <w:color w:val="000000"/>
        </w:rPr>
        <w:t>et</w:t>
      </w:r>
      <w:r w:rsidR="007D3367">
        <w:rPr>
          <w:rFonts w:ascii="Book Antiqua" w:eastAsia="Book Antiqua" w:hAnsi="Book Antiqua" w:cs="Book Antiqua"/>
          <w:i/>
          <w:iCs/>
          <w:color w:val="000000"/>
        </w:rPr>
        <w:t xml:space="preserve"> </w:t>
      </w:r>
      <w:proofErr w:type="gramStart"/>
      <w:r w:rsidRPr="00602E39">
        <w:rPr>
          <w:rFonts w:ascii="Book Antiqua" w:eastAsia="Book Antiqua" w:hAnsi="Book Antiqua" w:cs="Book Antiqua"/>
          <w:i/>
          <w:iCs/>
          <w:color w:val="000000"/>
        </w:rPr>
        <w:t>al</w:t>
      </w:r>
      <w:r w:rsidR="00DC0D4A" w:rsidRPr="00602E39">
        <w:rPr>
          <w:rFonts w:ascii="Book Antiqua" w:eastAsia="Book Antiqua" w:hAnsi="Book Antiqua" w:cs="Book Antiqua"/>
          <w:color w:val="000000"/>
          <w:vertAlign w:val="superscript"/>
        </w:rPr>
        <w:t>[</w:t>
      </w:r>
      <w:proofErr w:type="gramEnd"/>
      <w:r w:rsidR="00DC0D4A" w:rsidRPr="00602E39">
        <w:rPr>
          <w:rFonts w:ascii="Book Antiqua" w:eastAsia="Book Antiqua" w:hAnsi="Book Antiqua" w:cs="Book Antiqua"/>
          <w:color w:val="000000"/>
          <w:vertAlign w:val="superscript"/>
        </w:rPr>
        <w:t>77]</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identified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association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between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high</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levels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of</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C5b9</w:t>
      </w:r>
      <w:r w:rsidR="007D3367">
        <w:rPr>
          <w:rFonts w:ascii="Book Antiqua" w:eastAsia="Book Antiqua" w:hAnsi="Book Antiqua" w:cs="Book Antiqua"/>
          <w:color w:val="000000"/>
        </w:rPr>
        <w:t xml:space="preserve"> </w:t>
      </w:r>
      <w:r w:rsidR="000C3D51" w:rsidRPr="00602E39">
        <w:rPr>
          <w:rFonts w:ascii="Book Antiqua" w:eastAsia="Book Antiqua" w:hAnsi="Book Antiqua" w:cs="Book Antiqua"/>
          <w:color w:val="000000"/>
        </w:rPr>
        <w:t>levels</w:t>
      </w:r>
      <w:r w:rsidR="000C3D51">
        <w:rPr>
          <w:rFonts w:ascii="Book Antiqua" w:eastAsia="Book Antiqua" w:hAnsi="Book Antiqua" w:cs="Book Antiqua"/>
          <w:color w:val="000000"/>
        </w:rPr>
        <w:t xml:space="preserve"> </w:t>
      </w:r>
      <w:r w:rsidRPr="00602E39">
        <w:rPr>
          <w:rFonts w:ascii="Book Antiqua" w:eastAsia="Book Antiqua" w:hAnsi="Book Antiqua" w:cs="Book Antiqua"/>
          <w:color w:val="000000"/>
        </w:rPr>
        <w:t>and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von-Willebrand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factor</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positive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association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with</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disease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lastRenderedPageBreak/>
        <w:t>severity,</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suggesting</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that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complement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activation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endothelial</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injury</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are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major</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determinants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of</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the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clinical</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course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of</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COVID-19</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potential</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treatment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targets.</w:t>
      </w:r>
    </w:p>
    <w:p w14:paraId="5C7F9907" w14:textId="77777777" w:rsidR="00A77B3E" w:rsidRPr="00602E39" w:rsidRDefault="00C145EC" w:rsidP="00602E39">
      <w:pPr>
        <w:spacing w:line="360" w:lineRule="auto"/>
        <w:ind w:firstLine="720"/>
        <w:jc w:val="both"/>
        <w:rPr>
          <w:rFonts w:ascii="Book Antiqua" w:hAnsi="Book Antiqua"/>
        </w:rPr>
      </w:pPr>
      <w:r w:rsidRPr="00602E39">
        <w:rPr>
          <w:rFonts w:ascii="Book Antiqua" w:eastAsia="Book Antiqua" w:hAnsi="Book Antiqua" w:cs="Book Antiqua"/>
          <w:color w:val="000000"/>
        </w:rPr>
        <w:t>Cutaneous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histopathologic</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data,</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derived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from</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chilblain-like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lesions,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also</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known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“COVID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toes”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inflammatory</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erythematous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papules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involving</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fingers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toes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are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characterized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by</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significant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transcriptomic</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activation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of</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systemic</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immune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response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(type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IFN,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IgA</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ANCA),</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complement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activation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(upregulation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of</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C1q,</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C1s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C1</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inhibitor,</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C2,</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properdin,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downregulation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of</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MAC</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components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C5</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C6),</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angiogenesis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factors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(VEGF-A,</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VEGFR-2</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c-Kit),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endothelial</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dysfunction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(angiopoietin-1,</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angiopoietin-2</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VEGF-A)</w:t>
      </w:r>
      <w:r w:rsidR="002F2695" w:rsidRPr="00602E39">
        <w:rPr>
          <w:rFonts w:ascii="Book Antiqua" w:eastAsia="Book Antiqua" w:hAnsi="Book Antiqua" w:cs="Book Antiqua"/>
          <w:color w:val="000000"/>
          <w:vertAlign w:val="superscript"/>
        </w:rPr>
        <w:t>[78]</w:t>
      </w:r>
      <w:r w:rsidRPr="00602E39">
        <w:rPr>
          <w:rFonts w:ascii="Book Antiqua" w:eastAsia="Book Antiqua" w:hAnsi="Book Antiqua" w:cs="Book Antiqua"/>
          <w:color w:val="000000"/>
        </w:rPr>
        <w: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Skin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findings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may</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be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associated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with</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antiphospholipid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antibodies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supported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by</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analysis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of</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skin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samples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patient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with</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severe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COVID-19</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with</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complement-induced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vascular</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injury</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severe</w:t>
      </w:r>
      <w:r w:rsidR="007D3367">
        <w:rPr>
          <w:rFonts w:ascii="Book Antiqua" w:eastAsia="Book Antiqua" w:hAnsi="Book Antiqua" w:cs="Book Antiqua"/>
          <w:color w:val="000000"/>
        </w:rPr>
        <w:t xml:space="preserve"> </w:t>
      </w:r>
      <w:proofErr w:type="gramStart"/>
      <w:r w:rsidRPr="00602E39">
        <w:rPr>
          <w:rFonts w:ascii="Book Antiqua" w:eastAsia="Book Antiqua" w:hAnsi="Book Antiqua" w:cs="Book Antiqua"/>
          <w:color w:val="000000"/>
        </w:rPr>
        <w:t>thrombosis</w:t>
      </w:r>
      <w:r w:rsidRPr="00602E39">
        <w:rPr>
          <w:rFonts w:ascii="Book Antiqua" w:eastAsia="Book Antiqua" w:hAnsi="Book Antiqua" w:cs="Book Antiqua"/>
          <w:color w:val="000000"/>
          <w:vertAlign w:val="superscript"/>
        </w:rPr>
        <w:t>[</w:t>
      </w:r>
      <w:proofErr w:type="gramEnd"/>
      <w:r w:rsidRPr="00602E39">
        <w:rPr>
          <w:rFonts w:ascii="Book Antiqua" w:eastAsia="Book Antiqua" w:hAnsi="Book Antiqua" w:cs="Book Antiqua"/>
          <w:color w:val="000000"/>
          <w:vertAlign w:val="superscript"/>
        </w:rPr>
        <w:t>79]</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deposition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of</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C5b9,</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MASP2,</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C4d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shown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by</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skin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biopsies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three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patients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with</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treatment-resistant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COVID-19</w:t>
      </w:r>
      <w:r w:rsidR="00FF2D5B" w:rsidRPr="00602E39">
        <w:rPr>
          <w:rFonts w:ascii="Book Antiqua" w:eastAsia="Book Antiqua" w:hAnsi="Book Antiqua" w:cs="Book Antiqua"/>
          <w:color w:val="000000"/>
          <w:vertAlign w:val="superscript"/>
        </w:rPr>
        <w:t>[80]</w:t>
      </w:r>
      <w:r w:rsidRPr="00602E39">
        <w:rPr>
          <w:rFonts w:ascii="Book Antiqua" w:eastAsia="Book Antiqua" w:hAnsi="Book Antiqua" w:cs="Book Antiqua"/>
          <w:color w:val="000000"/>
        </w:rPr>
        <w:t>.</w:t>
      </w:r>
    </w:p>
    <w:p w14:paraId="261E7CA8" w14:textId="77777777" w:rsidR="00A77B3E" w:rsidRPr="00602E39" w:rsidRDefault="00C145EC" w:rsidP="00602E39">
      <w:pPr>
        <w:spacing w:line="360" w:lineRule="auto"/>
        <w:ind w:firstLine="720"/>
        <w:jc w:val="both"/>
        <w:rPr>
          <w:rFonts w:ascii="Book Antiqua" w:hAnsi="Book Antiqua"/>
        </w:rPr>
      </w:pPr>
      <w:r w:rsidRPr="00602E39">
        <w:rPr>
          <w:rFonts w:ascii="Book Antiqua" w:eastAsia="Book Antiqua" w:hAnsi="Book Antiqua" w:cs="Book Antiqua"/>
          <w:color w:val="000000"/>
        </w:rPr>
        <w:t>Transcriptomic</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proteomic</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analyses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have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provided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important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insights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the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interaction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between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inflammation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coagulation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pathways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COVID-19.</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Transcriptomic</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profiling</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of</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leukocytes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from</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intensive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care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patients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revealed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the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upregulated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expression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of</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genes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involved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inflammation,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coagulation,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platelet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function,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concordant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with</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the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activation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of</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complement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pathways,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including</w:t>
      </w:r>
      <w:r w:rsidR="007D3367">
        <w:rPr>
          <w:rFonts w:ascii="Book Antiqua" w:eastAsia="Book Antiqua" w:hAnsi="Book Antiqua" w:cs="Book Antiqua"/>
          <w:color w:val="000000"/>
        </w:rPr>
        <w:t xml:space="preserve"> </w:t>
      </w:r>
      <w:r w:rsidRPr="00602E39">
        <w:rPr>
          <w:rFonts w:ascii="Book Antiqua" w:eastAsia="Book Antiqua" w:hAnsi="Book Antiqua" w:cs="Book Antiqua"/>
          <w:i/>
          <w:iCs/>
          <w:color w:val="000000"/>
        </w:rPr>
        <w:t>SERPINE1</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(plasminogen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activator</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inhibitor-1;</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PAI-1),</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von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Willebrand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factor,</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Granzyme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B,</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factors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involved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the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Toll-like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receptor-mediated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cascades,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tumor</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necrosis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factor/interleukin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6</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(IL-6)</w:t>
      </w:r>
      <w:r w:rsidR="007D3367">
        <w:rPr>
          <w:rFonts w:ascii="Book Antiqua" w:eastAsia="Book Antiqua" w:hAnsi="Book Antiqua" w:cs="Book Antiqua"/>
          <w:color w:val="000000"/>
        </w:rPr>
        <w:t xml:space="preserve"> </w:t>
      </w:r>
      <w:proofErr w:type="gramStart"/>
      <w:r w:rsidRPr="00602E39">
        <w:rPr>
          <w:rFonts w:ascii="Book Antiqua" w:eastAsia="Book Antiqua" w:hAnsi="Book Antiqua" w:cs="Book Antiqua"/>
          <w:color w:val="000000"/>
        </w:rPr>
        <w:t>signaling</w:t>
      </w:r>
      <w:r w:rsidR="00204653" w:rsidRPr="00602E39">
        <w:rPr>
          <w:rFonts w:ascii="Book Antiqua" w:eastAsia="Book Antiqua" w:hAnsi="Book Antiqua" w:cs="Book Antiqua"/>
          <w:color w:val="000000"/>
          <w:vertAlign w:val="superscript"/>
        </w:rPr>
        <w:t>[</w:t>
      </w:r>
      <w:proofErr w:type="gramEnd"/>
      <w:r w:rsidR="00204653" w:rsidRPr="00602E39">
        <w:rPr>
          <w:rFonts w:ascii="Book Antiqua" w:eastAsia="Book Antiqua" w:hAnsi="Book Antiqua" w:cs="Book Antiqua"/>
          <w:color w:val="000000"/>
          <w:vertAlign w:val="superscript"/>
        </w:rPr>
        <w:t>81]</w:t>
      </w:r>
      <w:r w:rsidRPr="00602E39">
        <w:rPr>
          <w:rFonts w:ascii="Book Antiqua" w:eastAsia="Book Antiqua" w:hAnsi="Book Antiqua" w:cs="Book Antiqua"/>
          <w:color w:val="000000"/>
        </w:rPr>
        <w: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order</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to</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further</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investigate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the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proteomic</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signature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identify</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biomarkers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of</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disease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severity</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COVID-19,</w:t>
      </w:r>
      <w:r w:rsidR="007D3367">
        <w:rPr>
          <w:rFonts w:ascii="Book Antiqua" w:eastAsia="Book Antiqua" w:hAnsi="Book Antiqua" w:cs="Book Antiqua"/>
          <w:color w:val="000000"/>
        </w:rPr>
        <w:t xml:space="preserve"> </w:t>
      </w:r>
      <w:proofErr w:type="spellStart"/>
      <w:r w:rsidRPr="00602E39">
        <w:rPr>
          <w:rFonts w:ascii="Book Antiqua" w:eastAsia="Book Antiqua" w:hAnsi="Book Antiqua" w:cs="Book Antiqua"/>
          <w:color w:val="000000"/>
        </w:rPr>
        <w:t>Barberis</w:t>
      </w:r>
      <w:proofErr w:type="spellEnd"/>
      <w:r w:rsidR="007D3367">
        <w:rPr>
          <w:rFonts w:ascii="Book Antiqua" w:eastAsia="Book Antiqua" w:hAnsi="Book Antiqua" w:cs="Book Antiqua"/>
          <w:color w:val="000000"/>
        </w:rPr>
        <w:t xml:space="preserve"> </w:t>
      </w:r>
      <w:r w:rsidRPr="00602E39">
        <w:rPr>
          <w:rFonts w:ascii="Book Antiqua" w:eastAsia="Book Antiqua" w:hAnsi="Book Antiqua" w:cs="Book Antiqua"/>
          <w:i/>
          <w:iCs/>
          <w:color w:val="000000"/>
        </w:rPr>
        <w:t>et</w:t>
      </w:r>
      <w:r w:rsidR="007D3367">
        <w:rPr>
          <w:rFonts w:ascii="Book Antiqua" w:eastAsia="Book Antiqua" w:hAnsi="Book Antiqua" w:cs="Book Antiqua"/>
          <w:i/>
          <w:iCs/>
          <w:color w:val="000000"/>
        </w:rPr>
        <w:t xml:space="preserve"> </w:t>
      </w:r>
      <w:proofErr w:type="gramStart"/>
      <w:r w:rsidRPr="00602E39">
        <w:rPr>
          <w:rFonts w:ascii="Book Antiqua" w:eastAsia="Book Antiqua" w:hAnsi="Book Antiqua" w:cs="Book Antiqua"/>
          <w:i/>
          <w:iCs/>
          <w:color w:val="000000"/>
        </w:rPr>
        <w:t>al</w:t>
      </w:r>
      <w:r w:rsidR="00595554" w:rsidRPr="00602E39">
        <w:rPr>
          <w:rFonts w:ascii="Book Antiqua" w:eastAsia="Book Antiqua" w:hAnsi="Book Antiqua" w:cs="Book Antiqua"/>
          <w:color w:val="000000"/>
          <w:vertAlign w:val="superscript"/>
        </w:rPr>
        <w:t>[</w:t>
      </w:r>
      <w:proofErr w:type="gramEnd"/>
      <w:r w:rsidR="00595554" w:rsidRPr="00602E39">
        <w:rPr>
          <w:rFonts w:ascii="Book Antiqua" w:eastAsia="Book Antiqua" w:hAnsi="Book Antiqua" w:cs="Book Antiqua"/>
          <w:color w:val="000000"/>
          <w:vertAlign w:val="superscript"/>
        </w:rPr>
        <w:t>82]</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conducted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proteomic</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profile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characterization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of</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plasma-derived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exosomes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from</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COVID-19</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patients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healthy</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controls.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They</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reported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specific</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proteomic</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signature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of</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strongly</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regulated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proteins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both</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critically</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non-critically</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ill</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patients,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compared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to</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healthy</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subjects,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including</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proteins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involved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the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acute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phase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response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(C-reactive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protein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[CRP],</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serum</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amyloid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ferritin),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immune-response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shd w:val="clear" w:color="auto" w:fill="FFFFFF"/>
        </w:rPr>
        <w:t>(C1R,</w:t>
      </w:r>
      <w:r w:rsidR="007D3367">
        <w:rPr>
          <w:rFonts w:ascii="Book Antiqua" w:eastAsia="Book Antiqua" w:hAnsi="Book Antiqua" w:cs="Book Antiqua"/>
          <w:color w:val="000000"/>
          <w:shd w:val="clear" w:color="auto" w:fill="FFFFFF"/>
        </w:rPr>
        <w:t xml:space="preserve"> </w:t>
      </w:r>
      <w:r w:rsidRPr="00602E39">
        <w:rPr>
          <w:rFonts w:ascii="Book Antiqua" w:eastAsia="Book Antiqua" w:hAnsi="Book Antiqua" w:cs="Book Antiqua"/>
          <w:color w:val="000000"/>
          <w:shd w:val="clear" w:color="auto" w:fill="FFFFFF"/>
        </w:rPr>
        <w:t>C4A/C4B,</w:t>
      </w:r>
      <w:r w:rsidR="007D3367">
        <w:rPr>
          <w:rFonts w:ascii="Book Antiqua" w:eastAsia="Book Antiqua" w:hAnsi="Book Antiqua" w:cs="Book Antiqua"/>
          <w:color w:val="000000"/>
          <w:shd w:val="clear" w:color="auto" w:fill="FFFFFF"/>
        </w:rPr>
        <w:t xml:space="preserve"> </w:t>
      </w:r>
      <w:r w:rsidRPr="00602E39">
        <w:rPr>
          <w:rFonts w:ascii="Book Antiqua" w:eastAsia="Book Antiqua" w:hAnsi="Book Antiqua" w:cs="Book Antiqua"/>
          <w:color w:val="000000"/>
          <w:shd w:val="clear" w:color="auto" w:fill="FFFFFF"/>
        </w:rPr>
        <w:t>MBL2</w:t>
      </w:r>
      <w:r w:rsidR="007D3367">
        <w:rPr>
          <w:rFonts w:ascii="Book Antiqua" w:eastAsia="Book Antiqua" w:hAnsi="Book Antiqua" w:cs="Book Antiqua"/>
          <w:color w:val="000000"/>
          <w:shd w:val="clear" w:color="auto" w:fill="FFFFFF"/>
        </w:rPr>
        <w:t xml:space="preserve"> </w:t>
      </w:r>
      <w:r w:rsidRPr="00602E39">
        <w:rPr>
          <w:rFonts w:ascii="Book Antiqua" w:eastAsia="Book Antiqua" w:hAnsi="Book Antiqua" w:cs="Book Antiqua"/>
          <w:color w:val="000000"/>
          <w:shd w:val="clear" w:color="auto" w:fill="FFFFFF"/>
        </w:rPr>
        <w:t>and</w:t>
      </w:r>
      <w:r w:rsidR="007D3367">
        <w:rPr>
          <w:rFonts w:ascii="Book Antiqua" w:eastAsia="Book Antiqua" w:hAnsi="Book Antiqua" w:cs="Book Antiqua"/>
          <w:color w:val="000000"/>
          <w:shd w:val="clear" w:color="auto" w:fill="FFFFFF"/>
        </w:rPr>
        <w:t xml:space="preserve"> </w:t>
      </w:r>
      <w:r w:rsidRPr="00602E39">
        <w:rPr>
          <w:rFonts w:ascii="Book Antiqua" w:eastAsia="Book Antiqua" w:hAnsi="Book Antiqua" w:cs="Book Antiqua"/>
          <w:color w:val="000000"/>
          <w:shd w:val="clear" w:color="auto" w:fill="FFFFFF"/>
        </w:rPr>
        <w:t>SERPING1),</w:t>
      </w:r>
      <w:r w:rsidR="007D3367">
        <w:rPr>
          <w:rFonts w:ascii="Book Antiqua" w:eastAsia="Book Antiqua" w:hAnsi="Book Antiqua" w:cs="Book Antiqua"/>
          <w:color w:val="000000"/>
          <w:shd w:val="clear" w:color="auto" w:fill="FFFFFF"/>
        </w:rPr>
        <w:t xml:space="preserve"> </w:t>
      </w:r>
      <w:r w:rsidRPr="00602E39">
        <w:rPr>
          <w:rFonts w:ascii="Book Antiqua" w:eastAsia="Book Antiqua" w:hAnsi="Book Antiqua" w:cs="Book Antiqua"/>
          <w:color w:val="000000"/>
        </w:rPr>
        <w:t>and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coagulation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(proteins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of</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the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shd w:val="clear" w:color="auto" w:fill="FFFFFF"/>
        </w:rPr>
        <w:t>intrinsic</w:t>
      </w:r>
      <w:r w:rsidR="007D3367">
        <w:rPr>
          <w:rFonts w:ascii="Book Antiqua" w:eastAsia="Book Antiqua" w:hAnsi="Book Antiqua" w:cs="Book Antiqua"/>
          <w:color w:val="000000"/>
          <w:shd w:val="clear" w:color="auto" w:fill="FFFFFF"/>
        </w:rPr>
        <w:t xml:space="preserve"> </w:t>
      </w:r>
      <w:r w:rsidRPr="00602E39">
        <w:rPr>
          <w:rFonts w:ascii="Book Antiqua" w:eastAsia="Book Antiqua" w:hAnsi="Book Antiqua" w:cs="Book Antiqua"/>
          <w:color w:val="000000"/>
          <w:shd w:val="clear" w:color="auto" w:fill="FFFFFF"/>
        </w:rPr>
        <w:t>and</w:t>
      </w:r>
      <w:r w:rsidR="007D3367">
        <w:rPr>
          <w:rFonts w:ascii="Book Antiqua" w:eastAsia="Book Antiqua" w:hAnsi="Book Antiqua" w:cs="Book Antiqua"/>
          <w:color w:val="000000"/>
          <w:shd w:val="clear" w:color="auto" w:fill="FFFFFF"/>
        </w:rPr>
        <w:t xml:space="preserve"> </w:t>
      </w:r>
      <w:r w:rsidRPr="00602E39">
        <w:rPr>
          <w:rFonts w:ascii="Book Antiqua" w:eastAsia="Book Antiqua" w:hAnsi="Book Antiqua" w:cs="Book Antiqua"/>
          <w:color w:val="000000"/>
          <w:shd w:val="clear" w:color="auto" w:fill="FFFFFF"/>
        </w:rPr>
        <w:t>extrinsic</w:t>
      </w:r>
      <w:r w:rsidR="007D3367">
        <w:rPr>
          <w:rFonts w:ascii="Book Antiqua" w:eastAsia="Book Antiqua" w:hAnsi="Book Antiqua" w:cs="Book Antiqua"/>
          <w:color w:val="000000"/>
          <w:shd w:val="clear" w:color="auto" w:fill="FFFFFF"/>
        </w:rPr>
        <w:t xml:space="preserve"> </w:t>
      </w:r>
      <w:r w:rsidRPr="00602E39">
        <w:rPr>
          <w:rFonts w:ascii="Book Antiqua" w:eastAsia="Book Antiqua" w:hAnsi="Book Antiqua" w:cs="Book Antiqua"/>
          <w:color w:val="000000"/>
          <w:shd w:val="clear" w:color="auto" w:fill="FFFFFF"/>
        </w:rPr>
        <w:t>coagulation</w:t>
      </w:r>
      <w:r w:rsidR="007D3367">
        <w:rPr>
          <w:rFonts w:ascii="Book Antiqua" w:eastAsia="Book Antiqua" w:hAnsi="Book Antiqua" w:cs="Book Antiqua"/>
          <w:color w:val="000000"/>
          <w:shd w:val="clear" w:color="auto" w:fill="FFFFFF"/>
        </w:rPr>
        <w:t xml:space="preserve"> </w:t>
      </w:r>
      <w:r w:rsidRPr="00602E39">
        <w:rPr>
          <w:rFonts w:ascii="Book Antiqua" w:eastAsia="Book Antiqua" w:hAnsi="Book Antiqua" w:cs="Book Antiqua"/>
          <w:color w:val="000000"/>
          <w:shd w:val="clear" w:color="auto" w:fill="FFFFFF"/>
        </w:rPr>
        <w:t>cascade,</w:t>
      </w:r>
      <w:r w:rsidR="007D3367">
        <w:rPr>
          <w:rFonts w:ascii="Book Antiqua" w:eastAsia="Book Antiqua" w:hAnsi="Book Antiqua" w:cs="Book Antiqua"/>
          <w:color w:val="000000"/>
          <w:shd w:val="clear" w:color="auto" w:fill="FFFFFF"/>
        </w:rPr>
        <w:t xml:space="preserve"> </w:t>
      </w:r>
      <w:r w:rsidRPr="00602E39">
        <w:rPr>
          <w:rFonts w:ascii="Book Antiqua" w:eastAsia="Book Antiqua" w:hAnsi="Book Antiqua" w:cs="Book Antiqua"/>
          <w:color w:val="000000"/>
          <w:shd w:val="clear" w:color="auto" w:fill="FFFFFF"/>
        </w:rPr>
        <w:t>Kininogen-1)</w:t>
      </w:r>
      <w:r w:rsidRPr="00602E39">
        <w:rPr>
          <w:rFonts w:ascii="Book Antiqua" w:eastAsia="Book Antiqua" w:hAnsi="Book Antiqua" w:cs="Book Antiqua"/>
          <w:color w:val="000000"/>
        </w:rPr>
        <w: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reported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that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the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C1r</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complement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lastRenderedPageBreak/>
        <w:t>subcomponent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highly</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associated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with</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disease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severity,</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with</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AUC</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of</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shd w:val="clear" w:color="auto" w:fill="FFFFFF"/>
        </w:rPr>
        <w:t>0.93</w:t>
      </w:r>
      <w:r w:rsidR="007D3367">
        <w:rPr>
          <w:rFonts w:ascii="Book Antiqua" w:eastAsia="Book Antiqua" w:hAnsi="Book Antiqua" w:cs="Book Antiqua"/>
          <w:color w:val="000000"/>
          <w:shd w:val="clear" w:color="auto" w:fill="FFFFFF"/>
        </w:rPr>
        <w:t xml:space="preserve"> </w:t>
      </w:r>
      <w:r w:rsidRPr="00602E39">
        <w:rPr>
          <w:rFonts w:ascii="Book Antiqua" w:eastAsia="Book Antiqua" w:hAnsi="Book Antiqua" w:cs="Book Antiqua"/>
          <w:color w:val="000000"/>
          <w:shd w:val="clear" w:color="auto" w:fill="FFFFFF"/>
        </w:rPr>
        <w:t>(sensitivity:</w:t>
      </w:r>
      <w:r w:rsidR="007D3367">
        <w:rPr>
          <w:rFonts w:ascii="Book Antiqua" w:eastAsia="Book Antiqua" w:hAnsi="Book Antiqua" w:cs="Book Antiqua"/>
          <w:color w:val="000000"/>
          <w:shd w:val="clear" w:color="auto" w:fill="FFFFFF"/>
        </w:rPr>
        <w:t xml:space="preserve"> </w:t>
      </w:r>
      <w:r w:rsidRPr="00602E39">
        <w:rPr>
          <w:rFonts w:ascii="Book Antiqua" w:eastAsia="Book Antiqua" w:hAnsi="Book Antiqua" w:cs="Book Antiqua"/>
          <w:color w:val="000000"/>
          <w:shd w:val="clear" w:color="auto" w:fill="FFFFFF"/>
        </w:rPr>
        <w:t>89%;</w:t>
      </w:r>
      <w:r w:rsidR="007D3367">
        <w:rPr>
          <w:rFonts w:ascii="Book Antiqua" w:eastAsia="Book Antiqua" w:hAnsi="Book Antiqua" w:cs="Book Antiqua"/>
          <w:color w:val="000000"/>
          <w:shd w:val="clear" w:color="auto" w:fill="FFFFFF"/>
        </w:rPr>
        <w:t xml:space="preserve"> </w:t>
      </w:r>
      <w:r w:rsidRPr="00602E39">
        <w:rPr>
          <w:rFonts w:ascii="Book Antiqua" w:eastAsia="Book Antiqua" w:hAnsi="Book Antiqua" w:cs="Book Antiqua"/>
          <w:color w:val="000000"/>
          <w:shd w:val="clear" w:color="auto" w:fill="FFFFFF"/>
        </w:rPr>
        <w:t>specificity:</w:t>
      </w:r>
      <w:r w:rsidR="007D3367">
        <w:rPr>
          <w:rFonts w:ascii="Book Antiqua" w:eastAsia="Book Antiqua" w:hAnsi="Book Antiqua" w:cs="Book Antiqua"/>
          <w:color w:val="000000"/>
          <w:shd w:val="clear" w:color="auto" w:fill="FFFFFF"/>
        </w:rPr>
        <w:t xml:space="preserve"> </w:t>
      </w:r>
      <w:r w:rsidRPr="00602E39">
        <w:rPr>
          <w:rFonts w:ascii="Book Antiqua" w:eastAsia="Book Antiqua" w:hAnsi="Book Antiqua" w:cs="Book Antiqua"/>
          <w:color w:val="000000"/>
          <w:shd w:val="clear" w:color="auto" w:fill="FFFFFF"/>
        </w:rPr>
        <w:t>82%).</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Consistent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with</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the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above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findings,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Freda</w:t>
      </w:r>
      <w:r w:rsidR="007D3367">
        <w:rPr>
          <w:rFonts w:ascii="Book Antiqua" w:eastAsia="Book Antiqua" w:hAnsi="Book Antiqua" w:cs="Book Antiqua"/>
          <w:color w:val="000000"/>
        </w:rPr>
        <w:t xml:space="preserve"> </w:t>
      </w:r>
      <w:r w:rsidRPr="00602E39">
        <w:rPr>
          <w:rFonts w:ascii="Book Antiqua" w:eastAsia="Book Antiqua" w:hAnsi="Book Antiqua" w:cs="Book Antiqua"/>
          <w:i/>
          <w:iCs/>
          <w:color w:val="000000"/>
        </w:rPr>
        <w:t>et</w:t>
      </w:r>
      <w:r w:rsidR="007D3367">
        <w:rPr>
          <w:rFonts w:ascii="Book Antiqua" w:eastAsia="Book Antiqua" w:hAnsi="Book Antiqua" w:cs="Book Antiqua"/>
          <w:i/>
          <w:iCs/>
          <w:color w:val="000000"/>
        </w:rPr>
        <w:t xml:space="preserve"> </w:t>
      </w:r>
      <w:proofErr w:type="gramStart"/>
      <w:r w:rsidRPr="00602E39">
        <w:rPr>
          <w:rFonts w:ascii="Book Antiqua" w:eastAsia="Book Antiqua" w:hAnsi="Book Antiqua" w:cs="Book Antiqua"/>
          <w:i/>
          <w:iCs/>
          <w:color w:val="000000"/>
        </w:rPr>
        <w:t>al</w:t>
      </w:r>
      <w:r w:rsidR="003F2F40" w:rsidRPr="00602E39">
        <w:rPr>
          <w:rFonts w:ascii="Book Antiqua" w:eastAsia="Book Antiqua" w:hAnsi="Book Antiqua" w:cs="Book Antiqua"/>
          <w:color w:val="000000"/>
          <w:vertAlign w:val="superscript"/>
        </w:rPr>
        <w:t>[</w:t>
      </w:r>
      <w:proofErr w:type="gramEnd"/>
      <w:r w:rsidR="003F2F40" w:rsidRPr="00602E39">
        <w:rPr>
          <w:rFonts w:ascii="Book Antiqua" w:eastAsia="Book Antiqua" w:hAnsi="Book Antiqua" w:cs="Book Antiqua"/>
          <w:color w:val="000000"/>
          <w:vertAlign w:val="superscript"/>
        </w:rPr>
        <w:t>83]</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observed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significant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increases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thrombotic</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inflammatory</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marker</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expression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(thrombomodulin,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PECAM-1)</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human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endothelial</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cells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exposed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to</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SARS-CoV-2</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structural</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proteins.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Kaiser</w:t>
      </w:r>
      <w:r w:rsidR="007D3367">
        <w:rPr>
          <w:rFonts w:ascii="Book Antiqua" w:eastAsia="Book Antiqua" w:hAnsi="Book Antiqua" w:cs="Book Antiqua"/>
          <w:color w:val="000000"/>
        </w:rPr>
        <w:t xml:space="preserve"> </w:t>
      </w:r>
      <w:r w:rsidRPr="00602E39">
        <w:rPr>
          <w:rFonts w:ascii="Book Antiqua" w:eastAsia="Book Antiqua" w:hAnsi="Book Antiqua" w:cs="Book Antiqua"/>
          <w:i/>
          <w:iCs/>
          <w:color w:val="000000"/>
        </w:rPr>
        <w:t>et</w:t>
      </w:r>
      <w:r w:rsidR="007D3367">
        <w:rPr>
          <w:rFonts w:ascii="Book Antiqua" w:eastAsia="Book Antiqua" w:hAnsi="Book Antiqua" w:cs="Book Antiqua"/>
          <w:i/>
          <w:iCs/>
          <w:color w:val="000000"/>
        </w:rPr>
        <w:t xml:space="preserve"> </w:t>
      </w:r>
      <w:proofErr w:type="gramStart"/>
      <w:r w:rsidRPr="00602E39">
        <w:rPr>
          <w:rFonts w:ascii="Book Antiqua" w:eastAsia="Book Antiqua" w:hAnsi="Book Antiqua" w:cs="Book Antiqua"/>
          <w:i/>
          <w:iCs/>
          <w:color w:val="000000"/>
        </w:rPr>
        <w:t>al</w:t>
      </w:r>
      <w:r w:rsidR="00C91D44" w:rsidRPr="00602E39">
        <w:rPr>
          <w:rFonts w:ascii="Book Antiqua" w:eastAsia="Book Antiqua" w:hAnsi="Book Antiqua" w:cs="Book Antiqua"/>
          <w:color w:val="000000"/>
          <w:vertAlign w:val="superscript"/>
        </w:rPr>
        <w:t>[</w:t>
      </w:r>
      <w:proofErr w:type="gramEnd"/>
      <w:r w:rsidR="00C91D44" w:rsidRPr="00602E39">
        <w:rPr>
          <w:rFonts w:ascii="Book Antiqua" w:eastAsia="Book Antiqua" w:hAnsi="Book Antiqua" w:cs="Book Antiqua"/>
          <w:color w:val="000000"/>
          <w:vertAlign w:val="superscript"/>
        </w:rPr>
        <w:t>84]</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analyzed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the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proteome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of</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neutrophils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severe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COVID-19</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reported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unique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proteomic</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signature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of</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increased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IL-8</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secretion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associated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with</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increased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D-dimer</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neutrophil</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extracellular</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trap</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(NET)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production,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elevated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complement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factors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(C1R,</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C1S,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shd w:val="clear" w:color="auto" w:fill="FFFFFF"/>
        </w:rPr>
        <w:t>C5,</w:t>
      </w:r>
      <w:r w:rsidR="007D3367">
        <w:rPr>
          <w:rFonts w:ascii="Book Antiqua" w:eastAsia="Book Antiqua" w:hAnsi="Book Antiqua" w:cs="Book Antiqua"/>
          <w:color w:val="000000"/>
          <w:shd w:val="clear" w:color="auto" w:fill="FFFFFF"/>
        </w:rPr>
        <w:t xml:space="preserve"> </w:t>
      </w:r>
      <w:r w:rsidRPr="00602E39">
        <w:rPr>
          <w:rFonts w:ascii="Book Antiqua" w:eastAsia="Book Antiqua" w:hAnsi="Book Antiqua" w:cs="Book Antiqua"/>
          <w:color w:val="000000"/>
          <w:shd w:val="clear" w:color="auto" w:fill="FFFFFF"/>
        </w:rPr>
        <w:t>C6,</w:t>
      </w:r>
      <w:r w:rsidR="007D3367">
        <w:rPr>
          <w:rFonts w:ascii="Book Antiqua" w:eastAsia="Book Antiqua" w:hAnsi="Book Antiqua" w:cs="Book Antiqua"/>
          <w:color w:val="000000"/>
          <w:shd w:val="clear" w:color="auto" w:fill="FFFFFF"/>
        </w:rPr>
        <w:t xml:space="preserve"> </w:t>
      </w:r>
      <w:r w:rsidRPr="00602E39">
        <w:rPr>
          <w:rFonts w:ascii="Book Antiqua" w:eastAsia="Book Antiqua" w:hAnsi="Book Antiqua" w:cs="Book Antiqua"/>
          <w:color w:val="000000"/>
          <w:shd w:val="clear" w:color="auto" w:fill="FFFFFF"/>
        </w:rPr>
        <w:t>C7,</w:t>
      </w:r>
      <w:r w:rsidR="007D3367">
        <w:rPr>
          <w:rFonts w:ascii="Book Antiqua" w:eastAsia="Book Antiqua" w:hAnsi="Book Antiqua" w:cs="Book Antiqua"/>
          <w:color w:val="000000"/>
          <w:shd w:val="clear" w:color="auto" w:fill="FFFFFF"/>
        </w:rPr>
        <w:t xml:space="preserve"> </w:t>
      </w:r>
      <w:r w:rsidRPr="00602E39">
        <w:rPr>
          <w:rFonts w:ascii="Book Antiqua" w:eastAsia="Book Antiqua" w:hAnsi="Book Antiqua" w:cs="Book Antiqua"/>
          <w:color w:val="000000"/>
          <w:shd w:val="clear" w:color="auto" w:fill="FFFFFF"/>
        </w:rPr>
        <w:t>C8</w:t>
      </w:r>
      <w:r w:rsidR="007D3367">
        <w:rPr>
          <w:rFonts w:ascii="Book Antiqua" w:eastAsia="Book Antiqua" w:hAnsi="Book Antiqua" w:cs="Book Antiqua"/>
          <w:color w:val="000000"/>
          <w:shd w:val="clear" w:color="auto" w:fill="FFFFFF"/>
        </w:rPr>
        <w:t xml:space="preserve"> </w:t>
      </w:r>
      <w:r w:rsidRPr="00602E39">
        <w:rPr>
          <w:rFonts w:ascii="Book Antiqua" w:eastAsia="Book Antiqua" w:hAnsi="Book Antiqua" w:cs="Book Antiqua"/>
          <w:color w:val="000000"/>
          <w:shd w:val="clear" w:color="auto" w:fill="FFFFFF"/>
        </w:rPr>
        <w:t>and</w:t>
      </w:r>
      <w:r w:rsidR="007D3367">
        <w:rPr>
          <w:rFonts w:ascii="Book Antiqua" w:eastAsia="Book Antiqua" w:hAnsi="Book Antiqua" w:cs="Book Antiqua"/>
          <w:color w:val="000000"/>
          <w:shd w:val="clear" w:color="auto" w:fill="FFFFFF"/>
        </w:rPr>
        <w:t xml:space="preserve"> </w:t>
      </w:r>
      <w:r w:rsidRPr="00602E39">
        <w:rPr>
          <w:rFonts w:ascii="Book Antiqua" w:eastAsia="Book Antiqua" w:hAnsi="Book Antiqua" w:cs="Book Antiqua"/>
          <w:color w:val="000000"/>
          <w:shd w:val="clear" w:color="auto" w:fill="FFFFFF"/>
        </w:rPr>
        <w:t>C9),</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fibrinogen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binding,</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further</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uncovering</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procoagulant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role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of</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inflammation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complement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pathways.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Lastly,</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NETs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have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been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implicated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cytokine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storm,</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inhibition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of</w:t>
      </w:r>
      <w:r w:rsidR="0042798C">
        <w:rPr>
          <w:rFonts w:ascii="Book Antiqua" w:eastAsia="Book Antiqua" w:hAnsi="Book Antiqua" w:cs="Book Antiqua"/>
          <w:color w:val="000000"/>
        </w:rPr>
        <w:t xml:space="preserve"> </w:t>
      </w:r>
      <w:r w:rsidRPr="00602E39">
        <w:rPr>
          <w:rFonts w:ascii="Book Antiqua" w:eastAsia="Book Antiqua" w:hAnsi="Book Antiqua" w:cs="Book Antiqua"/>
          <w:color w:val="000000"/>
        </w:rPr>
        <w:t>C3aR</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C5aR</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has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been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shown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to</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attenuate</w:t>
      </w:r>
      <w:r w:rsidR="007D3367">
        <w:rPr>
          <w:rFonts w:ascii="Book Antiqua" w:eastAsia="Book Antiqua" w:hAnsi="Book Antiqua" w:cs="Book Antiqua"/>
          <w:color w:val="000000"/>
        </w:rPr>
        <w:t xml:space="preserve"> </w:t>
      </w:r>
      <w:proofErr w:type="spellStart"/>
      <w:r w:rsidRPr="00602E39">
        <w:rPr>
          <w:rFonts w:ascii="Book Antiqua" w:eastAsia="Book Antiqua" w:hAnsi="Book Antiqua" w:cs="Book Antiqua"/>
          <w:color w:val="000000"/>
        </w:rPr>
        <w:t>thromboinflammation</w:t>
      </w:r>
      <w:proofErr w:type="spellEnd"/>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driven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by</w:t>
      </w:r>
      <w:r w:rsidR="007D3367">
        <w:rPr>
          <w:rFonts w:ascii="Book Antiqua" w:eastAsia="Book Antiqua" w:hAnsi="Book Antiqua" w:cs="Book Antiqua"/>
          <w:color w:val="000000"/>
        </w:rPr>
        <w:t xml:space="preserve"> </w:t>
      </w:r>
      <w:proofErr w:type="gramStart"/>
      <w:r w:rsidRPr="00602E39">
        <w:rPr>
          <w:rFonts w:ascii="Book Antiqua" w:eastAsia="Book Antiqua" w:hAnsi="Book Antiqua" w:cs="Book Antiqua"/>
          <w:color w:val="000000"/>
        </w:rPr>
        <w:t>NETs</w:t>
      </w:r>
      <w:r w:rsidR="0012193C" w:rsidRPr="00602E39">
        <w:rPr>
          <w:rFonts w:ascii="Book Antiqua" w:eastAsia="Book Antiqua" w:hAnsi="Book Antiqua" w:cs="Book Antiqua"/>
          <w:color w:val="000000"/>
          <w:vertAlign w:val="superscript"/>
        </w:rPr>
        <w:t>[</w:t>
      </w:r>
      <w:proofErr w:type="gramEnd"/>
      <w:r w:rsidR="0012193C" w:rsidRPr="00602E39">
        <w:rPr>
          <w:rFonts w:ascii="Book Antiqua" w:eastAsia="Book Antiqua" w:hAnsi="Book Antiqua" w:cs="Book Antiqua"/>
          <w:color w:val="000000"/>
          <w:vertAlign w:val="superscript"/>
        </w:rPr>
        <w:t>75,85]</w:t>
      </w:r>
      <w:r w:rsidRPr="00602E39">
        <w:rPr>
          <w:rFonts w:ascii="Book Antiqua" w:eastAsia="Book Antiqua" w:hAnsi="Book Antiqua" w:cs="Book Antiqua"/>
          <w:color w:val="000000"/>
        </w:rPr>
        <w:t>.</w:t>
      </w:r>
    </w:p>
    <w:p w14:paraId="7AA10E12" w14:textId="77777777" w:rsidR="00A77B3E" w:rsidRPr="00602E39" w:rsidRDefault="00A77B3E" w:rsidP="00602E39">
      <w:pPr>
        <w:spacing w:line="360" w:lineRule="auto"/>
        <w:ind w:firstLine="720"/>
        <w:jc w:val="both"/>
        <w:rPr>
          <w:rFonts w:ascii="Book Antiqua" w:hAnsi="Book Antiqua"/>
        </w:rPr>
      </w:pPr>
    </w:p>
    <w:p w14:paraId="0FA5CEF7" w14:textId="77777777" w:rsidR="00A77B3E" w:rsidRPr="009F32FD" w:rsidRDefault="009F32FD" w:rsidP="00602E39">
      <w:pPr>
        <w:spacing w:line="360" w:lineRule="auto"/>
        <w:jc w:val="both"/>
        <w:rPr>
          <w:rFonts w:ascii="Book Antiqua" w:hAnsi="Book Antiqua"/>
          <w:u w:val="single"/>
        </w:rPr>
      </w:pPr>
      <w:r w:rsidRPr="009F32FD">
        <w:rPr>
          <w:rFonts w:ascii="Book Antiqua" w:eastAsia="Book Antiqua" w:hAnsi="Book Antiqua" w:cs="Book Antiqua"/>
          <w:b/>
          <w:bCs/>
          <w:color w:val="000000"/>
          <w:u w:val="single"/>
        </w:rPr>
        <w:t>COMPLEMENT INHIBITION AS AN EFFECTIVE TARGET WITH THERAPEUTIC IMPLICATIONS</w:t>
      </w:r>
    </w:p>
    <w:p w14:paraId="6701881C" w14:textId="77777777" w:rsidR="00A77B3E" w:rsidRPr="00602E39" w:rsidRDefault="00C145EC" w:rsidP="00602E39">
      <w:pPr>
        <w:spacing w:line="360" w:lineRule="auto"/>
        <w:jc w:val="both"/>
        <w:rPr>
          <w:rFonts w:ascii="Book Antiqua" w:hAnsi="Book Antiqua"/>
        </w:rPr>
      </w:pPr>
      <w:r w:rsidRPr="00602E39">
        <w:rPr>
          <w:rFonts w:ascii="Book Antiqua" w:eastAsia="Book Antiqua" w:hAnsi="Book Antiqua" w:cs="Book Antiqua"/>
          <w:color w:val="000000"/>
          <w:shd w:val="clear" w:color="auto" w:fill="FFFFFF"/>
        </w:rPr>
        <w:t>The</w:t>
      </w:r>
      <w:r w:rsidR="007D3367">
        <w:rPr>
          <w:rFonts w:ascii="Book Antiqua" w:eastAsia="Book Antiqua" w:hAnsi="Book Antiqua" w:cs="Book Antiqua"/>
          <w:color w:val="000000"/>
          <w:shd w:val="clear" w:color="auto" w:fill="FFFFFF"/>
        </w:rPr>
        <w:t xml:space="preserve"> </w:t>
      </w:r>
      <w:r w:rsidRPr="00602E39">
        <w:rPr>
          <w:rFonts w:ascii="Book Antiqua" w:eastAsia="Book Antiqua" w:hAnsi="Book Antiqua" w:cs="Book Antiqua"/>
          <w:color w:val="000000"/>
          <w:shd w:val="clear" w:color="auto" w:fill="FFFFFF"/>
        </w:rPr>
        <w:t>complement</w:t>
      </w:r>
      <w:r w:rsidR="007D3367">
        <w:rPr>
          <w:rFonts w:ascii="Book Antiqua" w:eastAsia="Book Antiqua" w:hAnsi="Book Antiqua" w:cs="Book Antiqua"/>
          <w:color w:val="000000"/>
          <w:shd w:val="clear" w:color="auto" w:fill="FFFFFF"/>
        </w:rPr>
        <w:t xml:space="preserve"> </w:t>
      </w:r>
      <w:r w:rsidRPr="00602E39">
        <w:rPr>
          <w:rFonts w:ascii="Book Antiqua" w:eastAsia="Book Antiqua" w:hAnsi="Book Antiqua" w:cs="Book Antiqua"/>
          <w:color w:val="000000"/>
          <w:shd w:val="clear" w:color="auto" w:fill="FFFFFF"/>
        </w:rPr>
        <w:t>system</w:t>
      </w:r>
      <w:r w:rsidR="007D3367">
        <w:rPr>
          <w:rFonts w:ascii="Book Antiqua" w:eastAsia="Book Antiqua" w:hAnsi="Book Antiqua" w:cs="Book Antiqua"/>
          <w:color w:val="000000"/>
          <w:shd w:val="clear" w:color="auto" w:fill="FFFFFF"/>
        </w:rPr>
        <w:t xml:space="preserve"> </w:t>
      </w:r>
      <w:r w:rsidRPr="00602E39">
        <w:rPr>
          <w:rFonts w:ascii="Book Antiqua" w:eastAsia="Book Antiqua" w:hAnsi="Book Antiqua" w:cs="Book Antiqua"/>
          <w:color w:val="000000"/>
          <w:shd w:val="clear" w:color="auto" w:fill="FFFFFF"/>
        </w:rPr>
        <w:t>has</w:t>
      </w:r>
      <w:r w:rsidR="007D3367">
        <w:rPr>
          <w:rFonts w:ascii="Book Antiqua" w:eastAsia="Book Antiqua" w:hAnsi="Book Antiqua" w:cs="Book Antiqua"/>
          <w:color w:val="000000"/>
          <w:shd w:val="clear" w:color="auto" w:fill="FFFFFF"/>
        </w:rPr>
        <w:t xml:space="preserve"> </w:t>
      </w:r>
      <w:r w:rsidRPr="00602E39">
        <w:rPr>
          <w:rFonts w:ascii="Book Antiqua" w:eastAsia="Book Antiqua" w:hAnsi="Book Antiqua" w:cs="Book Antiqua"/>
          <w:color w:val="000000"/>
          <w:shd w:val="clear" w:color="auto" w:fill="FFFFFF"/>
        </w:rPr>
        <w:t>garnered</w:t>
      </w:r>
      <w:r w:rsidR="007D3367">
        <w:rPr>
          <w:rFonts w:ascii="Book Antiqua" w:eastAsia="Book Antiqua" w:hAnsi="Book Antiqua" w:cs="Book Antiqua"/>
          <w:color w:val="000000"/>
          <w:shd w:val="clear" w:color="auto" w:fill="FFFFFF"/>
        </w:rPr>
        <w:t xml:space="preserve"> </w:t>
      </w:r>
      <w:r w:rsidRPr="00602E39">
        <w:rPr>
          <w:rFonts w:ascii="Book Antiqua" w:eastAsia="Book Antiqua" w:hAnsi="Book Antiqua" w:cs="Book Antiqua"/>
          <w:color w:val="000000"/>
          <w:shd w:val="clear" w:color="auto" w:fill="FFFFFF"/>
        </w:rPr>
        <w:t>interest</w:t>
      </w:r>
      <w:r w:rsidR="007D3367">
        <w:rPr>
          <w:rFonts w:ascii="Book Antiqua" w:eastAsia="Book Antiqua" w:hAnsi="Book Antiqua" w:cs="Book Antiqua"/>
          <w:color w:val="000000"/>
          <w:shd w:val="clear" w:color="auto" w:fill="FFFFFF"/>
        </w:rPr>
        <w:t xml:space="preserve"> </w:t>
      </w:r>
      <w:r w:rsidRPr="00602E39">
        <w:rPr>
          <w:rFonts w:ascii="Book Antiqua" w:eastAsia="Book Antiqua" w:hAnsi="Book Antiqua" w:cs="Book Antiqua"/>
          <w:color w:val="000000"/>
          <w:shd w:val="clear" w:color="auto" w:fill="FFFFFF"/>
        </w:rPr>
        <w:t>as</w:t>
      </w:r>
      <w:r w:rsidR="007D3367">
        <w:rPr>
          <w:rFonts w:ascii="Book Antiqua" w:eastAsia="Book Antiqua" w:hAnsi="Book Antiqua" w:cs="Book Antiqua"/>
          <w:color w:val="000000"/>
          <w:shd w:val="clear" w:color="auto" w:fill="FFFFFF"/>
        </w:rPr>
        <w:t xml:space="preserve"> </w:t>
      </w:r>
      <w:r w:rsidRPr="00602E39">
        <w:rPr>
          <w:rFonts w:ascii="Book Antiqua" w:eastAsia="Book Antiqua" w:hAnsi="Book Antiqua" w:cs="Book Antiqua"/>
          <w:color w:val="000000"/>
          <w:shd w:val="clear" w:color="auto" w:fill="FFFFFF"/>
        </w:rPr>
        <w:t>a</w:t>
      </w:r>
      <w:r w:rsidR="007D3367">
        <w:rPr>
          <w:rFonts w:ascii="Book Antiqua" w:eastAsia="Book Antiqua" w:hAnsi="Book Antiqua" w:cs="Book Antiqua"/>
          <w:color w:val="000000"/>
          <w:shd w:val="clear" w:color="auto" w:fill="FFFFFF"/>
        </w:rPr>
        <w:t xml:space="preserve"> </w:t>
      </w:r>
      <w:r w:rsidRPr="00602E39">
        <w:rPr>
          <w:rFonts w:ascii="Book Antiqua" w:eastAsia="Book Antiqua" w:hAnsi="Book Antiqua" w:cs="Book Antiqua"/>
          <w:color w:val="000000"/>
          <w:shd w:val="clear" w:color="auto" w:fill="FFFFFF"/>
        </w:rPr>
        <w:t>therapeutic</w:t>
      </w:r>
      <w:r w:rsidR="007D3367">
        <w:rPr>
          <w:rFonts w:ascii="Book Antiqua" w:eastAsia="Book Antiqua" w:hAnsi="Book Antiqua" w:cs="Book Antiqua"/>
          <w:color w:val="000000"/>
          <w:shd w:val="clear" w:color="auto" w:fill="FFFFFF"/>
        </w:rPr>
        <w:t xml:space="preserve"> </w:t>
      </w:r>
      <w:r w:rsidRPr="00602E39">
        <w:rPr>
          <w:rFonts w:ascii="Book Antiqua" w:eastAsia="Book Antiqua" w:hAnsi="Book Antiqua" w:cs="Book Antiqua"/>
          <w:color w:val="000000"/>
          <w:shd w:val="clear" w:color="auto" w:fill="FFFFFF"/>
        </w:rPr>
        <w:t>target</w:t>
      </w:r>
      <w:r w:rsidR="007D3367">
        <w:rPr>
          <w:rFonts w:ascii="Book Antiqua" w:eastAsia="Book Antiqua" w:hAnsi="Book Antiqua" w:cs="Book Antiqua"/>
          <w:color w:val="000000"/>
          <w:shd w:val="clear" w:color="auto" w:fill="FFFFFF"/>
        </w:rPr>
        <w:t xml:space="preserve"> </w:t>
      </w:r>
      <w:r w:rsidRPr="00602E39">
        <w:rPr>
          <w:rFonts w:ascii="Book Antiqua" w:eastAsia="Book Antiqua" w:hAnsi="Book Antiqua" w:cs="Book Antiqua"/>
          <w:color w:val="000000"/>
          <w:shd w:val="clear" w:color="auto" w:fill="FFFFFF"/>
        </w:rPr>
        <w:t>in</w:t>
      </w:r>
      <w:r w:rsidR="007D3367">
        <w:rPr>
          <w:rFonts w:ascii="Book Antiqua" w:eastAsia="Book Antiqua" w:hAnsi="Book Antiqua" w:cs="Book Antiqua"/>
          <w:color w:val="000000"/>
          <w:shd w:val="clear" w:color="auto" w:fill="FFFFFF"/>
        </w:rPr>
        <w:t xml:space="preserve"> </w:t>
      </w:r>
      <w:r w:rsidRPr="00602E39">
        <w:rPr>
          <w:rFonts w:ascii="Book Antiqua" w:eastAsia="Book Antiqua" w:hAnsi="Book Antiqua" w:cs="Book Antiqua"/>
          <w:color w:val="000000"/>
          <w:shd w:val="clear" w:color="auto" w:fill="FFFFFF"/>
        </w:rPr>
        <w:t>the</w:t>
      </w:r>
      <w:r w:rsidR="007D3367">
        <w:rPr>
          <w:rFonts w:ascii="Book Antiqua" w:eastAsia="Book Antiqua" w:hAnsi="Book Antiqua" w:cs="Book Antiqua"/>
          <w:color w:val="000000"/>
          <w:shd w:val="clear" w:color="auto" w:fill="FFFFFF"/>
        </w:rPr>
        <w:t xml:space="preserve"> </w:t>
      </w:r>
      <w:r w:rsidRPr="00602E39">
        <w:rPr>
          <w:rFonts w:ascii="Book Antiqua" w:eastAsia="Book Antiqua" w:hAnsi="Book Antiqua" w:cs="Book Antiqua"/>
          <w:color w:val="000000"/>
          <w:shd w:val="clear" w:color="auto" w:fill="FFFFFF"/>
        </w:rPr>
        <w:t>treatment</w:t>
      </w:r>
      <w:r w:rsidR="007D3367">
        <w:rPr>
          <w:rFonts w:ascii="Book Antiqua" w:eastAsia="Book Antiqua" w:hAnsi="Book Antiqua" w:cs="Book Antiqua"/>
          <w:color w:val="000000"/>
          <w:shd w:val="clear" w:color="auto" w:fill="FFFFFF"/>
        </w:rPr>
        <w:t xml:space="preserve"> </w:t>
      </w:r>
      <w:r w:rsidRPr="00602E39">
        <w:rPr>
          <w:rFonts w:ascii="Book Antiqua" w:eastAsia="Book Antiqua" w:hAnsi="Book Antiqua" w:cs="Book Antiqua"/>
          <w:color w:val="000000"/>
          <w:shd w:val="clear" w:color="auto" w:fill="FFFFFF"/>
        </w:rPr>
        <w:t>of</w:t>
      </w:r>
      <w:r w:rsidR="007D3367">
        <w:rPr>
          <w:rFonts w:ascii="Book Antiqua" w:eastAsia="Book Antiqua" w:hAnsi="Book Antiqua" w:cs="Book Antiqua"/>
          <w:color w:val="000000"/>
          <w:shd w:val="clear" w:color="auto" w:fill="FFFFFF"/>
        </w:rPr>
        <w:t xml:space="preserve"> </w:t>
      </w:r>
      <w:r w:rsidRPr="00602E39">
        <w:rPr>
          <w:rFonts w:ascii="Book Antiqua" w:eastAsia="Book Antiqua" w:hAnsi="Book Antiqua" w:cs="Book Antiqua"/>
          <w:color w:val="000000"/>
          <w:shd w:val="clear" w:color="auto" w:fill="FFFFFF"/>
        </w:rPr>
        <w:t>COVID-19.</w:t>
      </w:r>
      <w:r w:rsidR="007D3367">
        <w:rPr>
          <w:rFonts w:ascii="Book Antiqua" w:eastAsia="Book Antiqua" w:hAnsi="Book Antiqua" w:cs="Book Antiqua"/>
          <w:color w:val="000000"/>
          <w:shd w:val="clear" w:color="auto" w:fill="FFFFFF"/>
        </w:rPr>
        <w:t xml:space="preserve"> </w:t>
      </w:r>
      <w:r w:rsidRPr="00602E39">
        <w:rPr>
          <w:rFonts w:ascii="Book Antiqua" w:eastAsia="Book Antiqua" w:hAnsi="Book Antiqua" w:cs="Book Antiqua"/>
          <w:color w:val="000000"/>
          <w:shd w:val="clear" w:color="auto" w:fill="FFFFFF"/>
        </w:rPr>
        <w:t>Several</w:t>
      </w:r>
      <w:r w:rsidR="007D3367">
        <w:rPr>
          <w:rFonts w:ascii="Book Antiqua" w:eastAsia="Book Antiqua" w:hAnsi="Book Antiqua" w:cs="Book Antiqua"/>
          <w:color w:val="000000"/>
          <w:shd w:val="clear" w:color="auto" w:fill="FFFFFF"/>
        </w:rPr>
        <w:t xml:space="preserve"> </w:t>
      </w:r>
      <w:r w:rsidRPr="00602E39">
        <w:rPr>
          <w:rFonts w:ascii="Book Antiqua" w:eastAsia="Book Antiqua" w:hAnsi="Book Antiqua" w:cs="Book Antiqua"/>
          <w:color w:val="000000"/>
          <w:shd w:val="clear" w:color="auto" w:fill="FFFFFF"/>
        </w:rPr>
        <w:t>clinical</w:t>
      </w:r>
      <w:r w:rsidR="007D3367">
        <w:rPr>
          <w:rFonts w:ascii="Book Antiqua" w:eastAsia="Book Antiqua" w:hAnsi="Book Antiqua" w:cs="Book Antiqua"/>
          <w:color w:val="000000"/>
          <w:shd w:val="clear" w:color="auto" w:fill="FFFFFF"/>
        </w:rPr>
        <w:t xml:space="preserve"> </w:t>
      </w:r>
      <w:r w:rsidRPr="00602E39">
        <w:rPr>
          <w:rFonts w:ascii="Book Antiqua" w:eastAsia="Book Antiqua" w:hAnsi="Book Antiqua" w:cs="Book Antiqua"/>
          <w:color w:val="000000"/>
          <w:shd w:val="clear" w:color="auto" w:fill="FFFFFF"/>
        </w:rPr>
        <w:t>trials</w:t>
      </w:r>
      <w:r w:rsidR="007D3367">
        <w:rPr>
          <w:rFonts w:ascii="Book Antiqua" w:eastAsia="Book Antiqua" w:hAnsi="Book Antiqua" w:cs="Book Antiqua"/>
          <w:color w:val="000000"/>
          <w:shd w:val="clear" w:color="auto" w:fill="FFFFFF"/>
        </w:rPr>
        <w:t xml:space="preserve"> </w:t>
      </w:r>
      <w:r w:rsidRPr="00602E39">
        <w:rPr>
          <w:rFonts w:ascii="Book Antiqua" w:eastAsia="Book Antiqua" w:hAnsi="Book Antiqua" w:cs="Book Antiqua"/>
          <w:color w:val="000000"/>
          <w:shd w:val="clear" w:color="auto" w:fill="FFFFFF"/>
        </w:rPr>
        <w:t>investigating</w:t>
      </w:r>
      <w:r w:rsidR="007D3367">
        <w:rPr>
          <w:rFonts w:ascii="Book Antiqua" w:eastAsia="Book Antiqua" w:hAnsi="Book Antiqua" w:cs="Book Antiqua"/>
          <w:color w:val="000000"/>
          <w:shd w:val="clear" w:color="auto" w:fill="FFFFFF"/>
        </w:rPr>
        <w:t xml:space="preserve"> </w:t>
      </w:r>
      <w:r w:rsidRPr="00602E39">
        <w:rPr>
          <w:rFonts w:ascii="Book Antiqua" w:eastAsia="Book Antiqua" w:hAnsi="Book Antiqua" w:cs="Book Antiqua"/>
          <w:color w:val="000000"/>
          <w:shd w:val="clear" w:color="auto" w:fill="FFFFFF"/>
        </w:rPr>
        <w:t>C1</w:t>
      </w:r>
      <w:r w:rsidR="007D3367">
        <w:rPr>
          <w:rFonts w:ascii="Book Antiqua" w:eastAsia="Book Antiqua" w:hAnsi="Book Antiqua" w:cs="Book Antiqua"/>
          <w:color w:val="000000"/>
          <w:shd w:val="clear" w:color="auto" w:fill="FFFFFF"/>
        </w:rPr>
        <w:t xml:space="preserve"> </w:t>
      </w:r>
      <w:r w:rsidRPr="00602E39">
        <w:rPr>
          <w:rFonts w:ascii="Book Antiqua" w:eastAsia="Book Antiqua" w:hAnsi="Book Antiqua" w:cs="Book Antiqua"/>
          <w:color w:val="000000"/>
          <w:shd w:val="clear" w:color="auto" w:fill="FFFFFF"/>
        </w:rPr>
        <w:t>esterase,</w:t>
      </w:r>
      <w:r w:rsidR="007D3367">
        <w:rPr>
          <w:rFonts w:ascii="Book Antiqua" w:eastAsia="Book Antiqua" w:hAnsi="Book Antiqua" w:cs="Book Antiqua"/>
          <w:color w:val="000000"/>
          <w:shd w:val="clear" w:color="auto" w:fill="FFFFFF"/>
        </w:rPr>
        <w:t xml:space="preserve"> </w:t>
      </w:r>
      <w:r w:rsidRPr="00602E39">
        <w:rPr>
          <w:rFonts w:ascii="Book Antiqua" w:eastAsia="Book Antiqua" w:hAnsi="Book Antiqua" w:cs="Book Antiqua"/>
          <w:color w:val="000000"/>
          <w:shd w:val="clear" w:color="auto" w:fill="FFFFFF"/>
        </w:rPr>
        <w:t>C3,</w:t>
      </w:r>
      <w:r w:rsidR="007D3367">
        <w:rPr>
          <w:rFonts w:ascii="Book Antiqua" w:eastAsia="Book Antiqua" w:hAnsi="Book Antiqua" w:cs="Book Antiqua"/>
          <w:color w:val="000000"/>
          <w:shd w:val="clear" w:color="auto" w:fill="FFFFFF"/>
        </w:rPr>
        <w:t xml:space="preserve"> </w:t>
      </w:r>
      <w:r w:rsidRPr="00602E39">
        <w:rPr>
          <w:rFonts w:ascii="Book Antiqua" w:eastAsia="Book Antiqua" w:hAnsi="Book Antiqua" w:cs="Book Antiqua"/>
          <w:color w:val="000000"/>
          <w:shd w:val="clear" w:color="auto" w:fill="FFFFFF"/>
        </w:rPr>
        <w:t>C5,</w:t>
      </w:r>
      <w:r w:rsidR="007D3367">
        <w:rPr>
          <w:rFonts w:ascii="Book Antiqua" w:eastAsia="Book Antiqua" w:hAnsi="Book Antiqua" w:cs="Book Antiqua"/>
          <w:color w:val="000000"/>
          <w:shd w:val="clear" w:color="auto" w:fill="FFFFFF"/>
        </w:rPr>
        <w:t xml:space="preserve"> </w:t>
      </w:r>
      <w:r w:rsidRPr="00602E39">
        <w:rPr>
          <w:rFonts w:ascii="Book Antiqua" w:eastAsia="Book Antiqua" w:hAnsi="Book Antiqua" w:cs="Book Antiqua"/>
          <w:color w:val="000000"/>
          <w:shd w:val="clear" w:color="auto" w:fill="FFFFFF"/>
        </w:rPr>
        <w:t>C5a,</w:t>
      </w:r>
      <w:r w:rsidR="007D3367">
        <w:rPr>
          <w:rFonts w:ascii="Book Antiqua" w:eastAsia="Book Antiqua" w:hAnsi="Book Antiqua" w:cs="Book Antiqua"/>
          <w:color w:val="000000"/>
          <w:shd w:val="clear" w:color="auto" w:fill="FFFFFF"/>
        </w:rPr>
        <w:t xml:space="preserve"> </w:t>
      </w:r>
      <w:r w:rsidRPr="00602E39">
        <w:rPr>
          <w:rFonts w:ascii="Book Antiqua" w:eastAsia="Book Antiqua" w:hAnsi="Book Antiqua" w:cs="Book Antiqua"/>
          <w:color w:val="000000"/>
          <w:shd w:val="clear" w:color="auto" w:fill="FFFFFF"/>
        </w:rPr>
        <w:t>or</w:t>
      </w:r>
      <w:r w:rsidR="007D3367">
        <w:rPr>
          <w:rFonts w:ascii="Book Antiqua" w:eastAsia="Book Antiqua" w:hAnsi="Book Antiqua" w:cs="Book Antiqua"/>
          <w:color w:val="000000"/>
          <w:shd w:val="clear" w:color="auto" w:fill="FFFFFF"/>
        </w:rPr>
        <w:t xml:space="preserve"> </w:t>
      </w:r>
      <w:r w:rsidRPr="00602E39">
        <w:rPr>
          <w:rFonts w:ascii="Book Antiqua" w:eastAsia="Book Antiqua" w:hAnsi="Book Antiqua" w:cs="Book Antiqua"/>
          <w:color w:val="000000"/>
          <w:shd w:val="clear" w:color="auto" w:fill="FFFFFF"/>
        </w:rPr>
        <w:t>C5aR</w:t>
      </w:r>
      <w:r w:rsidR="007D3367">
        <w:rPr>
          <w:rFonts w:ascii="Book Antiqua" w:eastAsia="Book Antiqua" w:hAnsi="Book Antiqua" w:cs="Book Antiqua"/>
          <w:color w:val="000000"/>
          <w:shd w:val="clear" w:color="auto" w:fill="FFFFFF"/>
        </w:rPr>
        <w:t xml:space="preserve"> </w:t>
      </w:r>
      <w:r w:rsidRPr="00602E39">
        <w:rPr>
          <w:rFonts w:ascii="Book Antiqua" w:eastAsia="Book Antiqua" w:hAnsi="Book Antiqua" w:cs="Book Antiqua"/>
          <w:color w:val="000000"/>
          <w:shd w:val="clear" w:color="auto" w:fill="FFFFFF"/>
        </w:rPr>
        <w:t>inhibition</w:t>
      </w:r>
      <w:r w:rsidR="007D3367">
        <w:rPr>
          <w:rFonts w:ascii="Book Antiqua" w:eastAsia="Book Antiqua" w:hAnsi="Book Antiqua" w:cs="Book Antiqua"/>
          <w:color w:val="000000"/>
          <w:shd w:val="clear" w:color="auto" w:fill="FFFFFF"/>
        </w:rPr>
        <w:t xml:space="preserve"> </w:t>
      </w:r>
      <w:r w:rsidRPr="00F4016B">
        <w:rPr>
          <w:rFonts w:ascii="Book Antiqua" w:eastAsia="Book Antiqua" w:hAnsi="Book Antiqua" w:cs="Book Antiqua"/>
          <w:color w:val="000000"/>
          <w:shd w:val="clear" w:color="auto" w:fill="FFFFFF"/>
        </w:rPr>
        <w:t>(</w:t>
      </w:r>
      <w:r w:rsidRPr="00F4016B">
        <w:rPr>
          <w:rFonts w:ascii="Book Antiqua" w:eastAsia="Book Antiqua" w:hAnsi="Book Antiqua" w:cs="Book Antiqua"/>
          <w:bCs/>
          <w:color w:val="000000"/>
          <w:shd w:val="clear" w:color="auto" w:fill="FFFFFF"/>
        </w:rPr>
        <w:t>Table</w:t>
      </w:r>
      <w:r w:rsidR="007D3367" w:rsidRPr="00F4016B">
        <w:rPr>
          <w:rFonts w:ascii="Book Antiqua" w:eastAsia="Book Antiqua" w:hAnsi="Book Antiqua" w:cs="Book Antiqua"/>
          <w:bCs/>
          <w:color w:val="000000"/>
          <w:shd w:val="clear" w:color="auto" w:fill="FFFFFF"/>
        </w:rPr>
        <w:t xml:space="preserve"> </w:t>
      </w:r>
      <w:r w:rsidRPr="00F4016B">
        <w:rPr>
          <w:rFonts w:ascii="Book Antiqua" w:eastAsia="Book Antiqua" w:hAnsi="Book Antiqua" w:cs="Book Antiqua"/>
          <w:bCs/>
          <w:color w:val="000000"/>
          <w:shd w:val="clear" w:color="auto" w:fill="FFFFFF"/>
        </w:rPr>
        <w:t>1)</w:t>
      </w:r>
      <w:r w:rsidR="007D3367" w:rsidRPr="00F4016B">
        <w:rPr>
          <w:rFonts w:ascii="Book Antiqua" w:eastAsia="Book Antiqua" w:hAnsi="Book Antiqua" w:cs="Book Antiqua"/>
          <w:color w:val="000000"/>
          <w:shd w:val="clear" w:color="auto" w:fill="FFFFFF"/>
        </w:rPr>
        <w:t xml:space="preserve"> </w:t>
      </w:r>
      <w:r w:rsidRPr="00602E39">
        <w:rPr>
          <w:rFonts w:ascii="Book Antiqua" w:eastAsia="Book Antiqua" w:hAnsi="Book Antiqua" w:cs="Book Antiqua"/>
          <w:color w:val="000000"/>
          <w:shd w:val="clear" w:color="auto" w:fill="FFFFFF"/>
        </w:rPr>
        <w:t>show</w:t>
      </w:r>
      <w:r w:rsidR="007D3367">
        <w:rPr>
          <w:rFonts w:ascii="Book Antiqua" w:eastAsia="Book Antiqua" w:hAnsi="Book Antiqua" w:cs="Book Antiqua"/>
          <w:color w:val="000000"/>
          <w:shd w:val="clear" w:color="auto" w:fill="FFFFFF"/>
        </w:rPr>
        <w:t xml:space="preserve"> </w:t>
      </w:r>
      <w:r w:rsidRPr="00602E39">
        <w:rPr>
          <w:rFonts w:ascii="Book Antiqua" w:eastAsia="Book Antiqua" w:hAnsi="Book Antiqua" w:cs="Book Antiqua"/>
          <w:color w:val="000000"/>
          <w:shd w:val="clear" w:color="auto" w:fill="FFFFFF"/>
        </w:rPr>
        <w:t>reduced</w:t>
      </w:r>
      <w:r w:rsidR="007D3367">
        <w:rPr>
          <w:rFonts w:ascii="Book Antiqua" w:eastAsia="Book Antiqua" w:hAnsi="Book Antiqua" w:cs="Book Antiqua"/>
          <w:color w:val="000000"/>
          <w:shd w:val="clear" w:color="auto" w:fill="FFFFFF"/>
        </w:rPr>
        <w:t xml:space="preserve"> </w:t>
      </w:r>
      <w:r w:rsidRPr="00602E39">
        <w:rPr>
          <w:rFonts w:ascii="Book Antiqua" w:eastAsia="Book Antiqua" w:hAnsi="Book Antiqua" w:cs="Book Antiqua"/>
          <w:color w:val="000000"/>
          <w:shd w:val="clear" w:color="auto" w:fill="FFFFFF"/>
        </w:rPr>
        <w:t>incidence</w:t>
      </w:r>
      <w:r w:rsidR="007D3367">
        <w:rPr>
          <w:rFonts w:ascii="Book Antiqua" w:eastAsia="Book Antiqua" w:hAnsi="Book Antiqua" w:cs="Book Antiqua"/>
          <w:color w:val="000000"/>
          <w:shd w:val="clear" w:color="auto" w:fill="FFFFFF"/>
        </w:rPr>
        <w:t xml:space="preserve"> </w:t>
      </w:r>
      <w:r w:rsidRPr="00602E39">
        <w:rPr>
          <w:rFonts w:ascii="Book Antiqua" w:eastAsia="Book Antiqua" w:hAnsi="Book Antiqua" w:cs="Book Antiqua"/>
          <w:color w:val="000000"/>
          <w:shd w:val="clear" w:color="auto" w:fill="FFFFFF"/>
        </w:rPr>
        <w:t>of</w:t>
      </w:r>
      <w:r w:rsidR="007D3367">
        <w:rPr>
          <w:rFonts w:ascii="Book Antiqua" w:eastAsia="Book Antiqua" w:hAnsi="Book Antiqua" w:cs="Book Antiqua"/>
          <w:color w:val="000000"/>
          <w:shd w:val="clear" w:color="auto" w:fill="FFFFFF"/>
        </w:rPr>
        <w:t xml:space="preserve"> </w:t>
      </w:r>
      <w:r w:rsidR="002F7BCB">
        <w:rPr>
          <w:rFonts w:ascii="Book Antiqua" w:eastAsia="Book Antiqua" w:hAnsi="Book Antiqua" w:cs="Book Antiqua"/>
          <w:color w:val="000000"/>
          <w:shd w:val="clear" w:color="auto" w:fill="FFFFFF"/>
        </w:rPr>
        <w:t>28-d</w:t>
      </w:r>
      <w:r w:rsidR="007D3367">
        <w:rPr>
          <w:rFonts w:ascii="Book Antiqua" w:eastAsia="Book Antiqua" w:hAnsi="Book Antiqua" w:cs="Book Antiqua"/>
          <w:color w:val="000000"/>
          <w:shd w:val="clear" w:color="auto" w:fill="FFFFFF"/>
        </w:rPr>
        <w:t xml:space="preserve"> </w:t>
      </w:r>
      <w:r w:rsidRPr="00602E39">
        <w:rPr>
          <w:rFonts w:ascii="Book Antiqua" w:eastAsia="Book Antiqua" w:hAnsi="Book Antiqua" w:cs="Book Antiqua"/>
          <w:color w:val="000000"/>
          <w:shd w:val="clear" w:color="auto" w:fill="FFFFFF"/>
        </w:rPr>
        <w:t>mortality</w:t>
      </w:r>
      <w:r w:rsidR="007D3367">
        <w:rPr>
          <w:rFonts w:ascii="Book Antiqua" w:eastAsia="Book Antiqua" w:hAnsi="Book Antiqua" w:cs="Book Antiqua"/>
          <w:color w:val="000000"/>
          <w:shd w:val="clear" w:color="auto" w:fill="FFFFFF"/>
        </w:rPr>
        <w:t xml:space="preserve"> </w:t>
      </w:r>
      <w:r w:rsidRPr="00602E39">
        <w:rPr>
          <w:rFonts w:ascii="Book Antiqua" w:eastAsia="Book Antiqua" w:hAnsi="Book Antiqua" w:cs="Book Antiqua"/>
          <w:color w:val="000000"/>
          <w:shd w:val="clear" w:color="auto" w:fill="FFFFFF"/>
        </w:rPr>
        <w:t>and</w:t>
      </w:r>
      <w:r w:rsidR="007D3367">
        <w:rPr>
          <w:rFonts w:ascii="Book Antiqua" w:eastAsia="Book Antiqua" w:hAnsi="Book Antiqua" w:cs="Book Antiqua"/>
          <w:color w:val="000000"/>
          <w:shd w:val="clear" w:color="auto" w:fill="FFFFFF"/>
        </w:rPr>
        <w:t xml:space="preserve"> </w:t>
      </w:r>
      <w:r w:rsidRPr="00602E39">
        <w:rPr>
          <w:rFonts w:ascii="Book Antiqua" w:eastAsia="Book Antiqua" w:hAnsi="Book Antiqua" w:cs="Book Antiqua"/>
          <w:color w:val="000000"/>
          <w:shd w:val="clear" w:color="auto" w:fill="FFFFFF"/>
        </w:rPr>
        <w:t>pulmonary</w:t>
      </w:r>
      <w:r w:rsidR="007D3367">
        <w:rPr>
          <w:rFonts w:ascii="Book Antiqua" w:eastAsia="Book Antiqua" w:hAnsi="Book Antiqua" w:cs="Book Antiqua"/>
          <w:color w:val="000000"/>
          <w:shd w:val="clear" w:color="auto" w:fill="FFFFFF"/>
        </w:rPr>
        <w:t xml:space="preserve"> </w:t>
      </w:r>
      <w:proofErr w:type="gramStart"/>
      <w:r w:rsidRPr="00602E39">
        <w:rPr>
          <w:rFonts w:ascii="Book Antiqua" w:eastAsia="Book Antiqua" w:hAnsi="Book Antiqua" w:cs="Book Antiqua"/>
          <w:color w:val="000000"/>
          <w:shd w:val="clear" w:color="auto" w:fill="FFFFFF"/>
        </w:rPr>
        <w:t>embolism</w:t>
      </w:r>
      <w:r w:rsidR="0002533F" w:rsidRPr="00602E39">
        <w:rPr>
          <w:rFonts w:ascii="Book Antiqua" w:eastAsia="Book Antiqua" w:hAnsi="Book Antiqua" w:cs="Book Antiqua"/>
          <w:color w:val="000000"/>
          <w:vertAlign w:val="superscript"/>
        </w:rPr>
        <w:t>[</w:t>
      </w:r>
      <w:proofErr w:type="gramEnd"/>
      <w:r w:rsidR="0002533F" w:rsidRPr="00602E39">
        <w:rPr>
          <w:rFonts w:ascii="Book Antiqua" w:eastAsia="Book Antiqua" w:hAnsi="Book Antiqua" w:cs="Book Antiqua"/>
          <w:color w:val="000000"/>
          <w:vertAlign w:val="superscript"/>
        </w:rPr>
        <w:t>86]</w:t>
      </w:r>
      <w:r w:rsidRPr="00602E39">
        <w:rPr>
          <w:rFonts w:ascii="Book Antiqua" w:eastAsia="Book Antiqua" w:hAnsi="Book Antiqua" w:cs="Book Antiqua"/>
          <w:color w:val="000000"/>
          <w:shd w:val="clear" w:color="auto" w:fill="FFFFFF"/>
        </w:rPr>
        <w:t>.</w:t>
      </w:r>
      <w:r w:rsidR="007D3367">
        <w:rPr>
          <w:rFonts w:ascii="Book Antiqua" w:eastAsia="Book Antiqua" w:hAnsi="Book Antiqua" w:cs="Book Antiqua"/>
          <w:color w:val="000000"/>
          <w:shd w:val="clear" w:color="auto" w:fill="FFFFFF"/>
        </w:rPr>
        <w:t xml:space="preserve"> </w:t>
      </w:r>
    </w:p>
    <w:p w14:paraId="40CF84B8" w14:textId="77777777" w:rsidR="00A77B3E" w:rsidRPr="00602E39" w:rsidRDefault="00C145EC" w:rsidP="00602E39">
      <w:pPr>
        <w:spacing w:line="360" w:lineRule="auto"/>
        <w:ind w:firstLine="720"/>
        <w:jc w:val="both"/>
        <w:rPr>
          <w:rFonts w:ascii="Book Antiqua" w:hAnsi="Book Antiqua"/>
        </w:rPr>
      </w:pPr>
      <w:r w:rsidRPr="00602E39">
        <w:rPr>
          <w:rFonts w:ascii="Book Antiqua" w:eastAsia="Book Antiqua" w:hAnsi="Book Antiqua" w:cs="Book Antiqua"/>
          <w:color w:val="000000"/>
        </w:rPr>
        <w:t>Most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available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evidence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from</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case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reports,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small</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case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series,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ongoing</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studies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has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focused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on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inhibition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of</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C5,</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C5a,</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or</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C5aR.</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Eculizumab</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and</w:t>
      </w:r>
      <w:r w:rsidR="007D3367">
        <w:rPr>
          <w:rFonts w:ascii="Book Antiqua" w:eastAsia="Book Antiqua" w:hAnsi="Book Antiqua" w:cs="Book Antiqua"/>
          <w:color w:val="000000"/>
        </w:rPr>
        <w:t xml:space="preserve"> </w:t>
      </w:r>
      <w:proofErr w:type="spellStart"/>
      <w:r w:rsidRPr="00602E39">
        <w:rPr>
          <w:rFonts w:ascii="Book Antiqua" w:eastAsia="Book Antiqua" w:hAnsi="Book Antiqua" w:cs="Book Antiqua"/>
          <w:color w:val="000000"/>
        </w:rPr>
        <w:t>ravulizumab</w:t>
      </w:r>
      <w:proofErr w:type="spellEnd"/>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are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humanized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monoclonal</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antibodies,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currently</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used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for</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the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treatment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of</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paroxysmal</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nocturnal</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hemoglobinuria</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(PNH)</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and</w:t>
      </w:r>
      <w:r w:rsidR="007D3367">
        <w:rPr>
          <w:rFonts w:ascii="Book Antiqua" w:eastAsia="Book Antiqua" w:hAnsi="Book Antiqua" w:cs="Book Antiqua"/>
          <w:color w:val="000000"/>
        </w:rPr>
        <w:t xml:space="preserve"> </w:t>
      </w:r>
      <w:proofErr w:type="spellStart"/>
      <w:r w:rsidRPr="00602E39">
        <w:rPr>
          <w:rFonts w:ascii="Book Antiqua" w:eastAsia="Book Antiqua" w:hAnsi="Book Antiqua" w:cs="Book Antiqua"/>
          <w:color w:val="000000"/>
        </w:rPr>
        <w:t>aHUS</w:t>
      </w:r>
      <w:proofErr w:type="spellEnd"/>
      <w:r w:rsidRPr="00602E39">
        <w:rPr>
          <w:rFonts w:ascii="Book Antiqua" w:eastAsia="Book Antiqua" w:hAnsi="Book Antiqua" w:cs="Book Antiqua"/>
          <w:color w:val="000000"/>
        </w:rPr>
        <w: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that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bind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to</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terminal</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complement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component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C5</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with</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high</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affinity,</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preventing</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the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subsequent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formation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of</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C5b9.</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C5</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inhibition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can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attenuate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hyperinflammatory</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lung</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damage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caused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by</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SARS-CoV-2</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PNH</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patients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with</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active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COVID-19</w:t>
      </w:r>
      <w:r w:rsidR="007D3367">
        <w:rPr>
          <w:rFonts w:ascii="Book Antiqua" w:eastAsia="Book Antiqua" w:hAnsi="Book Antiqua" w:cs="Book Antiqua"/>
          <w:color w:val="000000"/>
        </w:rPr>
        <w:t xml:space="preserve"> </w:t>
      </w:r>
      <w:proofErr w:type="gramStart"/>
      <w:r w:rsidRPr="00602E39">
        <w:rPr>
          <w:rFonts w:ascii="Book Antiqua" w:eastAsia="Book Antiqua" w:hAnsi="Book Antiqua" w:cs="Book Antiqua"/>
          <w:color w:val="000000"/>
        </w:rPr>
        <w:t>infection</w:t>
      </w:r>
      <w:r w:rsidR="00A90D36" w:rsidRPr="00602E39">
        <w:rPr>
          <w:rFonts w:ascii="Book Antiqua" w:eastAsia="Book Antiqua" w:hAnsi="Book Antiqua" w:cs="Book Antiqua"/>
          <w:color w:val="000000"/>
          <w:vertAlign w:val="superscript"/>
        </w:rPr>
        <w:t>[</w:t>
      </w:r>
      <w:proofErr w:type="gramEnd"/>
      <w:r w:rsidR="00A90D36" w:rsidRPr="00602E39">
        <w:rPr>
          <w:rFonts w:ascii="Book Antiqua" w:eastAsia="Book Antiqua" w:hAnsi="Book Antiqua" w:cs="Book Antiqua"/>
          <w:color w:val="000000"/>
          <w:vertAlign w:val="superscript"/>
        </w:rPr>
        <w:t>87]</w:t>
      </w:r>
      <w:r w:rsidRPr="00602E39">
        <w:rPr>
          <w:rFonts w:ascii="Book Antiqua" w:eastAsia="Book Antiqua" w:hAnsi="Book Antiqua" w:cs="Book Antiqua"/>
          <w:color w:val="000000"/>
        </w:rPr>
        <w: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Those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without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underlying</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PNH</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or</w:t>
      </w:r>
      <w:r w:rsidR="007D3367">
        <w:rPr>
          <w:rFonts w:ascii="Book Antiqua" w:eastAsia="Book Antiqua" w:hAnsi="Book Antiqua" w:cs="Book Antiqua"/>
          <w:color w:val="000000"/>
        </w:rPr>
        <w:t xml:space="preserve"> </w:t>
      </w:r>
      <w:proofErr w:type="spellStart"/>
      <w:r w:rsidRPr="00602E39">
        <w:rPr>
          <w:rFonts w:ascii="Book Antiqua" w:eastAsia="Book Antiqua" w:hAnsi="Book Antiqua" w:cs="Book Antiqua"/>
          <w:color w:val="000000"/>
        </w:rPr>
        <w:t>aHUS</w:t>
      </w:r>
      <w:proofErr w:type="spellEnd"/>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may</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also</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potentially</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derive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benefit.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case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series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of</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four</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patients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with</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severe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pneumonia</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or</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ARDS,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patients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received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up</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to</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4</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infusions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of</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eculizumab</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showed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marked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improvement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respiratory</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status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need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for</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non-invasive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ventilation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within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48</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h</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of</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the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first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dose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recovered</w:t>
      </w:r>
      <w:r w:rsidR="007D3367">
        <w:rPr>
          <w:rFonts w:ascii="Book Antiqua" w:eastAsia="Book Antiqua" w:hAnsi="Book Antiqua" w:cs="Book Antiqua"/>
          <w:color w:val="000000"/>
        </w:rPr>
        <w:t xml:space="preserve"> </w:t>
      </w:r>
      <w:proofErr w:type="gramStart"/>
      <w:r w:rsidRPr="00602E39">
        <w:rPr>
          <w:rFonts w:ascii="Book Antiqua" w:eastAsia="Book Antiqua" w:hAnsi="Book Antiqua" w:cs="Book Antiqua"/>
          <w:color w:val="000000"/>
        </w:rPr>
        <w:t>completely</w:t>
      </w:r>
      <w:r w:rsidR="00852851" w:rsidRPr="00602E39">
        <w:rPr>
          <w:rFonts w:ascii="Book Antiqua" w:eastAsia="Book Antiqua" w:hAnsi="Book Antiqua" w:cs="Book Antiqua"/>
          <w:color w:val="000000"/>
          <w:vertAlign w:val="superscript"/>
        </w:rPr>
        <w:t>[</w:t>
      </w:r>
      <w:proofErr w:type="gramEnd"/>
      <w:r w:rsidR="00852851" w:rsidRPr="00602E39">
        <w:rPr>
          <w:rFonts w:ascii="Book Antiqua" w:eastAsia="Book Antiqua" w:hAnsi="Book Antiqua" w:cs="Book Antiqua"/>
          <w:color w:val="000000"/>
          <w:vertAlign w:val="superscript"/>
        </w:rPr>
        <w:t>88]</w:t>
      </w:r>
      <w:r w:rsidRPr="00602E39">
        <w:rPr>
          <w:rFonts w:ascii="Book Antiqua" w:eastAsia="Book Antiqua" w:hAnsi="Book Antiqua" w:cs="Book Antiqua"/>
          <w:color w:val="000000"/>
        </w:rPr>
        <w: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Similarly,</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eight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patients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with</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lastRenderedPageBreak/>
        <w:t>severe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or</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critical</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COVID-19,</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six</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patients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showed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improved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oxygenation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after</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receiving</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first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dose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of</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eculizumab</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were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ultimately</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discharged,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while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two</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patients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died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from</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septic</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shock</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massive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pulmonary</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embolism,</w:t>
      </w:r>
      <w:r w:rsidR="007D3367">
        <w:rPr>
          <w:rFonts w:ascii="Book Antiqua" w:eastAsia="Book Antiqua" w:hAnsi="Book Antiqua" w:cs="Book Antiqua"/>
          <w:color w:val="000000"/>
        </w:rPr>
        <w:t xml:space="preserve"> </w:t>
      </w:r>
      <w:proofErr w:type="gramStart"/>
      <w:r w:rsidRPr="00602E39">
        <w:rPr>
          <w:rFonts w:ascii="Book Antiqua" w:eastAsia="Book Antiqua" w:hAnsi="Book Antiqua" w:cs="Book Antiqua"/>
          <w:color w:val="000000"/>
        </w:rPr>
        <w:t>respectively</w:t>
      </w:r>
      <w:r w:rsidR="00A23BEB" w:rsidRPr="00602E39">
        <w:rPr>
          <w:rFonts w:ascii="Book Antiqua" w:eastAsia="Book Antiqua" w:hAnsi="Book Antiqua" w:cs="Book Antiqua"/>
          <w:color w:val="000000"/>
          <w:vertAlign w:val="superscript"/>
        </w:rPr>
        <w:t>[</w:t>
      </w:r>
      <w:proofErr w:type="gramEnd"/>
      <w:r w:rsidR="00A23BEB" w:rsidRPr="00602E39">
        <w:rPr>
          <w:rFonts w:ascii="Book Antiqua" w:eastAsia="Book Antiqua" w:hAnsi="Book Antiqua" w:cs="Book Antiqua"/>
          <w:color w:val="000000"/>
          <w:vertAlign w:val="superscript"/>
        </w:rPr>
        <w:t>22]</w:t>
      </w:r>
      <w:r w:rsidRPr="00602E39">
        <w:rPr>
          <w:rFonts w:ascii="Book Antiqua" w:eastAsia="Book Antiqua" w:hAnsi="Book Antiqua" w:cs="Book Antiqua"/>
          <w:color w:val="000000"/>
        </w:rPr>
        <w:t>.</w:t>
      </w:r>
      <w:r w:rsidR="00A23BEB" w:rsidRPr="00602E39">
        <w:rPr>
          <w:rFonts w:ascii="Book Antiqua" w:eastAsia="Book Antiqua" w:hAnsi="Book Antiqua" w:cs="Book Antiqua"/>
          <w:color w:val="000000"/>
        </w:rPr>
        <w:t xml:space="preserve"> </w:t>
      </w:r>
      <w:r w:rsidRPr="00602E39">
        <w:rPr>
          <w:rFonts w:ascii="Book Antiqua" w:eastAsia="Book Antiqua" w:hAnsi="Book Antiqua" w:cs="Book Antiqua"/>
          <w:color w:val="000000"/>
        </w:rPr>
        <w:t>These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findings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were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further</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reinforced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by</w:t>
      </w:r>
      <w:r w:rsidR="007D3367">
        <w:rPr>
          <w:rFonts w:ascii="Book Antiqua" w:eastAsia="Book Antiqua" w:hAnsi="Book Antiqua" w:cs="Book Antiqua"/>
          <w:color w:val="000000"/>
        </w:rPr>
        <w:t xml:space="preserve"> </w:t>
      </w:r>
      <w:proofErr w:type="spellStart"/>
      <w:r w:rsidRPr="00602E39">
        <w:rPr>
          <w:rFonts w:ascii="Book Antiqua" w:eastAsia="Book Antiqua" w:hAnsi="Book Antiqua" w:cs="Book Antiqua"/>
          <w:color w:val="000000"/>
        </w:rPr>
        <w:t>Zelek</w:t>
      </w:r>
      <w:proofErr w:type="spellEnd"/>
      <w:r w:rsidR="007D3367">
        <w:rPr>
          <w:rFonts w:ascii="Book Antiqua" w:eastAsia="Book Antiqua" w:hAnsi="Book Antiqua" w:cs="Book Antiqua"/>
          <w:color w:val="000000"/>
        </w:rPr>
        <w:t xml:space="preserve"> </w:t>
      </w:r>
      <w:r w:rsidRPr="00602E39">
        <w:rPr>
          <w:rFonts w:ascii="Book Antiqua" w:eastAsia="Book Antiqua" w:hAnsi="Book Antiqua" w:cs="Book Antiqua"/>
          <w:i/>
          <w:iCs/>
          <w:color w:val="000000"/>
        </w:rPr>
        <w:t>et</w:t>
      </w:r>
      <w:r w:rsidR="007D3367">
        <w:rPr>
          <w:rFonts w:ascii="Book Antiqua" w:eastAsia="Book Antiqua" w:hAnsi="Book Antiqua" w:cs="Book Antiqua"/>
          <w:i/>
          <w:iCs/>
          <w:color w:val="000000"/>
        </w:rPr>
        <w:t xml:space="preserve"> </w:t>
      </w:r>
      <w:proofErr w:type="gramStart"/>
      <w:r w:rsidRPr="00602E39">
        <w:rPr>
          <w:rFonts w:ascii="Book Antiqua" w:eastAsia="Book Antiqua" w:hAnsi="Book Antiqua" w:cs="Book Antiqua"/>
          <w:i/>
          <w:iCs/>
          <w:color w:val="000000"/>
        </w:rPr>
        <w:t>al</w:t>
      </w:r>
      <w:r w:rsidR="004234EA" w:rsidRPr="00602E39">
        <w:rPr>
          <w:rFonts w:ascii="Book Antiqua" w:eastAsia="Book Antiqua" w:hAnsi="Book Antiqua" w:cs="Book Antiqua"/>
          <w:color w:val="000000"/>
          <w:vertAlign w:val="superscript"/>
        </w:rPr>
        <w:t>[</w:t>
      </w:r>
      <w:proofErr w:type="gramEnd"/>
      <w:r w:rsidR="004234EA" w:rsidRPr="00602E39">
        <w:rPr>
          <w:rFonts w:ascii="Book Antiqua" w:eastAsia="Book Antiqua" w:hAnsi="Book Antiqua" w:cs="Book Antiqua"/>
          <w:color w:val="000000"/>
          <w:vertAlign w:val="superscript"/>
        </w:rPr>
        <w:t>89]</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who</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reported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that</w:t>
      </w:r>
      <w:r w:rsidR="007D3367">
        <w:rPr>
          <w:rFonts w:ascii="Book Antiqua" w:eastAsia="Book Antiqua" w:hAnsi="Book Antiqua" w:cs="Book Antiqua"/>
          <w:color w:val="000000"/>
        </w:rPr>
        <w:t xml:space="preserve"> </w:t>
      </w:r>
      <w:proofErr w:type="spellStart"/>
      <w:r w:rsidRPr="00602E39">
        <w:rPr>
          <w:rFonts w:ascii="Book Antiqua" w:eastAsia="Book Antiqua" w:hAnsi="Book Antiqua" w:cs="Book Antiqua"/>
          <w:color w:val="000000"/>
        </w:rPr>
        <w:t>Tesidolumab</w:t>
      </w:r>
      <w:proofErr w:type="spellEnd"/>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(LFG316),</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C5-blocking</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monoclonal</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antibody,</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can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rapidly</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decrease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the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hyperinflammatory</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response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4</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out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of</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5</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critical</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patients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with</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high</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levels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of</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MAC</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not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responding</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to</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standard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treatment.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Interestingly,</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accordance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with</w:t>
      </w:r>
      <w:r w:rsidR="007D3367">
        <w:rPr>
          <w:rFonts w:ascii="Book Antiqua" w:eastAsia="Book Antiqua" w:hAnsi="Book Antiqua" w:cs="Book Antiqua"/>
          <w:color w:val="000000"/>
        </w:rPr>
        <w:t xml:space="preserve"> </w:t>
      </w:r>
      <w:r w:rsidRPr="00602E39">
        <w:rPr>
          <w:rFonts w:ascii="Book Antiqua" w:eastAsia="Book Antiqua" w:hAnsi="Book Antiqua" w:cs="Book Antiqua"/>
          <w:i/>
          <w:iCs/>
          <w:color w:val="000000"/>
        </w:rPr>
        <w:t>in</w:t>
      </w:r>
      <w:r w:rsidR="007D3367">
        <w:rPr>
          <w:rFonts w:ascii="Book Antiqua" w:eastAsia="Book Antiqua" w:hAnsi="Book Antiqua" w:cs="Book Antiqua"/>
          <w:i/>
          <w:iCs/>
          <w:color w:val="000000"/>
        </w:rPr>
        <w:t xml:space="preserve"> </w:t>
      </w:r>
      <w:r w:rsidRPr="00602E39">
        <w:rPr>
          <w:rFonts w:ascii="Book Antiqua" w:eastAsia="Book Antiqua" w:hAnsi="Book Antiqua" w:cs="Book Antiqua"/>
          <w:i/>
          <w:iCs/>
          <w:color w:val="000000"/>
        </w:rPr>
        <w:t>vivo</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findings,</w:t>
      </w:r>
      <w:r w:rsidR="007D3367">
        <w:rPr>
          <w:rFonts w:ascii="Book Antiqua" w:eastAsia="Book Antiqua" w:hAnsi="Book Antiqua" w:cs="Book Antiqua"/>
          <w:color w:val="000000"/>
        </w:rPr>
        <w:t xml:space="preserve"> </w:t>
      </w:r>
      <w:r w:rsidRPr="00602E39">
        <w:rPr>
          <w:rFonts w:ascii="Book Antiqua" w:eastAsia="Book Antiqua" w:hAnsi="Book Antiqua" w:cs="Book Antiqua"/>
          <w:i/>
          <w:iCs/>
          <w:color w:val="000000"/>
        </w:rPr>
        <w:t>in</w:t>
      </w:r>
      <w:r w:rsidR="007D3367">
        <w:rPr>
          <w:rFonts w:ascii="Book Antiqua" w:eastAsia="Book Antiqua" w:hAnsi="Book Antiqua" w:cs="Book Antiqua"/>
          <w:i/>
          <w:iCs/>
          <w:color w:val="000000"/>
        </w:rPr>
        <w:t xml:space="preserve"> </w:t>
      </w:r>
      <w:r w:rsidRPr="00602E39">
        <w:rPr>
          <w:rFonts w:ascii="Book Antiqua" w:eastAsia="Book Antiqua" w:hAnsi="Book Antiqua" w:cs="Book Antiqua"/>
          <w:i/>
          <w:iCs/>
          <w:color w:val="000000"/>
        </w:rPr>
        <w:t>vitro</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C5aR</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inhibition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human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airway</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epithelial</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cells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results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epithelial</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integrity</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promotes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anti-inflammatory</w:t>
      </w:r>
      <w:r w:rsidR="007D3367">
        <w:rPr>
          <w:rFonts w:ascii="Book Antiqua" w:eastAsia="Book Antiqua" w:hAnsi="Book Antiqua" w:cs="Book Antiqua"/>
          <w:color w:val="000000"/>
        </w:rPr>
        <w:t xml:space="preserve"> </w:t>
      </w:r>
      <w:proofErr w:type="gramStart"/>
      <w:r w:rsidRPr="00602E39">
        <w:rPr>
          <w:rFonts w:ascii="Book Antiqua" w:eastAsia="Book Antiqua" w:hAnsi="Book Antiqua" w:cs="Book Antiqua"/>
          <w:color w:val="000000"/>
        </w:rPr>
        <w:t>effects</w:t>
      </w:r>
      <w:r w:rsidR="00D06B57" w:rsidRPr="00602E39">
        <w:rPr>
          <w:rFonts w:ascii="Book Antiqua" w:eastAsia="Book Antiqua" w:hAnsi="Book Antiqua" w:cs="Book Antiqua"/>
          <w:color w:val="000000"/>
          <w:vertAlign w:val="superscript"/>
        </w:rPr>
        <w:t>[</w:t>
      </w:r>
      <w:proofErr w:type="gramEnd"/>
      <w:r w:rsidR="00D06B57" w:rsidRPr="00602E39">
        <w:rPr>
          <w:rFonts w:ascii="Book Antiqua" w:eastAsia="Book Antiqua" w:hAnsi="Book Antiqua" w:cs="Book Antiqua"/>
          <w:color w:val="000000"/>
          <w:vertAlign w:val="superscript"/>
        </w:rPr>
        <w:t>90]</w:t>
      </w:r>
      <w:r w:rsidRPr="00602E39">
        <w:rPr>
          <w:rFonts w:ascii="Book Antiqua" w:eastAsia="Book Antiqua" w:hAnsi="Book Antiqua" w:cs="Book Antiqua"/>
          <w:color w:val="000000"/>
        </w:rPr>
        <w:t>.</w:t>
      </w:r>
    </w:p>
    <w:p w14:paraId="74236BEB" w14:textId="77777777" w:rsidR="00A77B3E" w:rsidRPr="00602E39" w:rsidRDefault="00C145EC" w:rsidP="00602E39">
      <w:pPr>
        <w:spacing w:line="360" w:lineRule="auto"/>
        <w:ind w:firstLine="720"/>
        <w:jc w:val="both"/>
        <w:rPr>
          <w:rFonts w:ascii="Book Antiqua" w:hAnsi="Book Antiqua"/>
        </w:rPr>
      </w:pPr>
      <w:r w:rsidRPr="00602E39">
        <w:rPr>
          <w:rFonts w:ascii="Book Antiqua" w:eastAsia="Book Antiqua" w:hAnsi="Book Antiqua" w:cs="Book Antiqua"/>
          <w:color w:val="000000"/>
        </w:rPr>
        <w:t>In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patients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with</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established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TMA</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or</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PNH</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concomitant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COVID-19,</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the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disease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course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was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milder</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those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receiving</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eculizumab</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or</w:t>
      </w:r>
      <w:r w:rsidR="007D3367">
        <w:rPr>
          <w:rFonts w:ascii="Book Antiqua" w:eastAsia="Book Antiqua" w:hAnsi="Book Antiqua" w:cs="Book Antiqua"/>
          <w:color w:val="000000"/>
        </w:rPr>
        <w:t xml:space="preserve"> </w:t>
      </w:r>
      <w:proofErr w:type="spellStart"/>
      <w:proofErr w:type="gramStart"/>
      <w:r w:rsidRPr="00602E39">
        <w:rPr>
          <w:rFonts w:ascii="Book Antiqua" w:eastAsia="Book Antiqua" w:hAnsi="Book Antiqua" w:cs="Book Antiqua"/>
          <w:color w:val="000000"/>
        </w:rPr>
        <w:t>ravulizumab</w:t>
      </w:r>
      <w:proofErr w:type="spellEnd"/>
      <w:r w:rsidR="00FE3379" w:rsidRPr="00602E39">
        <w:rPr>
          <w:rFonts w:ascii="Book Antiqua" w:eastAsia="Book Antiqua" w:hAnsi="Book Antiqua" w:cs="Book Antiqua"/>
          <w:color w:val="000000"/>
          <w:vertAlign w:val="superscript"/>
        </w:rPr>
        <w:t>[</w:t>
      </w:r>
      <w:proofErr w:type="gramEnd"/>
      <w:r w:rsidR="00FE3379" w:rsidRPr="00602E39">
        <w:rPr>
          <w:rFonts w:ascii="Book Antiqua" w:eastAsia="Book Antiqua" w:hAnsi="Book Antiqua" w:cs="Book Antiqua"/>
          <w:color w:val="000000"/>
          <w:vertAlign w:val="superscript"/>
        </w:rPr>
        <w:t>91,92]</w:t>
      </w:r>
      <w:r w:rsidRPr="00602E39">
        <w:rPr>
          <w:rFonts w:ascii="Book Antiqua" w:eastAsia="Book Antiqua" w:hAnsi="Book Antiqua" w:cs="Book Antiqua"/>
          <w:color w:val="000000"/>
        </w:rPr>
        <w: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one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of</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the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largest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studies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w:t>
      </w:r>
      <w:r w:rsidRPr="00602E39">
        <w:rPr>
          <w:rFonts w:ascii="Book Antiqua" w:eastAsia="Book Antiqua" w:hAnsi="Book Antiqua" w:cs="Book Antiqua"/>
          <w:i/>
          <w:iCs/>
          <w:color w:val="000000"/>
        </w:rPr>
        <w:t>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80)</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of</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complement-targeted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therapy</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COVID-19,</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35</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ICU</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patients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treated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with</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eculizumab</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showed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improved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15-d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survival</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of</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82.9%</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(95%CI:</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70.4</w:t>
      </w:r>
      <w:r w:rsidR="00AE7CE3" w:rsidRPr="00602E39">
        <w:rPr>
          <w:rFonts w:ascii="Book Antiqua" w:eastAsia="Book Antiqua" w:hAnsi="Book Antiqua" w:cs="Book Antiqua"/>
          <w:color w:val="000000"/>
        </w:rPr>
        <w:t>%</w:t>
      </w:r>
      <w:r w:rsidR="00B337E0" w:rsidRPr="00602E39">
        <w:rPr>
          <w:rFonts w:ascii="Book Antiqua" w:eastAsia="Book Antiqua" w:hAnsi="Book Antiqua" w:cs="Book Antiqua"/>
          <w:color w:val="000000"/>
        </w:rPr>
        <w:t>-</w:t>
      </w:r>
      <w:r w:rsidRPr="00602E39">
        <w:rPr>
          <w:rFonts w:ascii="Book Antiqua" w:eastAsia="Book Antiqua" w:hAnsi="Book Antiqua" w:cs="Book Antiqua"/>
          <w:color w:val="000000"/>
        </w:rPr>
        <w:t>95.3%)</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compared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to</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62.2%</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(95%CI:</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48.1</w:t>
      </w:r>
      <w:r w:rsidR="00AE7CE3" w:rsidRPr="00602E39">
        <w:rPr>
          <w:rFonts w:ascii="Book Antiqua" w:eastAsia="Book Antiqua" w:hAnsi="Book Antiqua" w:cs="Book Antiqua"/>
          <w:color w:val="000000"/>
        </w:rPr>
        <w:t>%</w:t>
      </w:r>
      <w:r w:rsidR="00B337E0" w:rsidRPr="00602E39">
        <w:rPr>
          <w:rFonts w:ascii="Book Antiqua" w:eastAsia="Book Antiqua" w:hAnsi="Book Antiqua" w:cs="Book Antiqua"/>
          <w:color w:val="000000"/>
        </w:rPr>
        <w:t>-</w:t>
      </w:r>
      <w:r w:rsidRPr="00602E39">
        <w:rPr>
          <w:rFonts w:ascii="Book Antiqua" w:eastAsia="Book Antiqua" w:hAnsi="Book Antiqua" w:cs="Book Antiqua"/>
          <w:color w:val="000000"/>
        </w:rPr>
        <w:t>76.4%)</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without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eculizumab,</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improved</w:t>
      </w:r>
      <w:r w:rsidR="007D3367">
        <w:rPr>
          <w:rFonts w:ascii="Book Antiqua" w:eastAsia="Book Antiqua" w:hAnsi="Book Antiqua" w:cs="Book Antiqua"/>
          <w:color w:val="000000"/>
        </w:rPr>
        <w:t xml:space="preserve"> </w:t>
      </w:r>
      <w:r w:rsidR="009F1A1B">
        <w:rPr>
          <w:rFonts w:ascii="Book Antiqua" w:eastAsia="Book Antiqua" w:hAnsi="Book Antiqua" w:cs="Book Antiqua"/>
          <w:color w:val="000000"/>
        </w:rPr>
        <w:t>28-d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survival</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of</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80.0%</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(95%CI,</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66.8%</w:t>
      </w:r>
      <w:r w:rsidR="00B337E0" w:rsidRPr="00602E39">
        <w:rPr>
          <w:rFonts w:ascii="Book Antiqua" w:eastAsia="Book Antiqua" w:hAnsi="Book Antiqua" w:cs="Book Antiqua"/>
          <w:color w:val="000000"/>
        </w:rPr>
        <w:t>-</w:t>
      </w:r>
      <w:r w:rsidRPr="00602E39">
        <w:rPr>
          <w:rFonts w:ascii="Book Antiqua" w:eastAsia="Book Antiqua" w:hAnsi="Book Antiqua" w:cs="Book Antiqua"/>
          <w:color w:val="000000"/>
        </w:rPr>
        <w:t>93.3%)</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with</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eculizumab</w:t>
      </w:r>
      <w:r w:rsidR="007D3367">
        <w:rPr>
          <w:rFonts w:ascii="Book Antiqua" w:eastAsia="Book Antiqua" w:hAnsi="Book Antiqua" w:cs="Book Antiqua"/>
          <w:color w:val="000000"/>
        </w:rPr>
        <w:t xml:space="preserve"> </w:t>
      </w:r>
      <w:r w:rsidRPr="00602E39">
        <w:rPr>
          <w:rFonts w:ascii="Book Antiqua" w:eastAsia="Book Antiqua" w:hAnsi="Book Antiqua" w:cs="Book Antiqua"/>
          <w:i/>
          <w:iCs/>
          <w:color w:val="000000"/>
        </w:rPr>
        <w:t>vs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51.1%</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(95%CI,</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36.5</w:t>
      </w:r>
      <w:r w:rsidR="00AE7CE3" w:rsidRPr="00602E39">
        <w:rPr>
          <w:rFonts w:ascii="Book Antiqua" w:eastAsia="Book Antiqua" w:hAnsi="Book Antiqua" w:cs="Book Antiqua"/>
          <w:color w:val="000000"/>
        </w:rPr>
        <w:t>%</w:t>
      </w:r>
      <w:r w:rsidR="00AE7CE3">
        <w:rPr>
          <w:rFonts w:ascii="MS Mincho" w:eastAsia="Book Antiqua" w:hAnsi="MS Mincho" w:cs="MS Mincho"/>
          <w:color w:val="000000"/>
        </w:rPr>
        <w:t>-</w:t>
      </w:r>
      <w:r w:rsidRPr="00602E39">
        <w:rPr>
          <w:rFonts w:ascii="Book Antiqua" w:eastAsia="Book Antiqua" w:hAnsi="Book Antiqua" w:cs="Book Antiqua"/>
          <w:color w:val="000000"/>
        </w:rPr>
        <w:t>65.7%)</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without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eculizumab</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accompanied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by</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reduction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key</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biomarkers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(IL-6,</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IL-17,</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IFN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a2</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C5b9)</w:t>
      </w:r>
      <w:r w:rsidR="006D66CB" w:rsidRPr="00602E39">
        <w:rPr>
          <w:rFonts w:ascii="Book Antiqua" w:eastAsia="Book Antiqua" w:hAnsi="Book Antiqua" w:cs="Book Antiqua"/>
          <w:color w:val="000000"/>
          <w:vertAlign w:val="superscript"/>
        </w:rPr>
        <w:t>[93]</w:t>
      </w:r>
      <w:r w:rsidRPr="00602E39">
        <w:rPr>
          <w:rFonts w:ascii="Book Antiqua" w:eastAsia="Book Antiqua" w:hAnsi="Book Antiqua" w:cs="Book Antiqua"/>
          <w:color w:val="000000"/>
        </w:rPr>
        <w: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However,</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eculizumab</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administered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regular</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schedule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the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treatment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of</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PNH</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was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inadequate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the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prevention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of</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ARDS,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raising</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questions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regarding</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the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optimal</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dose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administration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patients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with</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severe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COVID-19</w:t>
      </w:r>
      <w:r w:rsidR="006D66CB" w:rsidRPr="00602E39">
        <w:rPr>
          <w:rFonts w:ascii="Book Antiqua" w:eastAsia="Book Antiqua" w:hAnsi="Book Antiqua" w:cs="Book Antiqua"/>
          <w:color w:val="000000"/>
          <w:vertAlign w:val="superscript"/>
        </w:rPr>
        <w:t>[94]</w:t>
      </w:r>
      <w:r w:rsidRPr="00602E39">
        <w:rPr>
          <w:rFonts w:ascii="Book Antiqua" w:eastAsia="Book Antiqua" w:hAnsi="Book Antiqua" w:cs="Book Antiqua"/>
          <w:color w:val="000000"/>
        </w:rPr>
        <w: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combination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of</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eculizumab</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with</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other</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immunomodulatory</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agents,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such</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as</w:t>
      </w:r>
      <w:r w:rsidR="007D3367">
        <w:rPr>
          <w:rFonts w:ascii="Book Antiqua" w:eastAsia="Book Antiqua" w:hAnsi="Book Antiqua" w:cs="Book Antiqua"/>
          <w:color w:val="000000"/>
        </w:rPr>
        <w:t xml:space="preserve"> </w:t>
      </w:r>
      <w:proofErr w:type="spellStart"/>
      <w:r w:rsidRPr="00602E39">
        <w:rPr>
          <w:rFonts w:ascii="Book Antiqua" w:eastAsia="Book Antiqua" w:hAnsi="Book Antiqua" w:cs="Book Antiqua"/>
          <w:color w:val="000000"/>
        </w:rPr>
        <w:t>ruxolitinib</w:t>
      </w:r>
      <w:proofErr w:type="spellEnd"/>
      <w:r w:rsidRPr="00602E39">
        <w:rPr>
          <w:rFonts w:ascii="Book Antiqua" w:eastAsia="Book Antiqua" w:hAnsi="Book Antiqua" w:cs="Book Antiqua"/>
          <w:color w:val="000000"/>
        </w:rPr>
        <w: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Janus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Associated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Kinase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inhibitor,</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may</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result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improved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outcomes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supports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the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hypothesis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that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the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ideal</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treatment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regimen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may</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be</w:t>
      </w:r>
      <w:r w:rsidR="007D3367">
        <w:rPr>
          <w:rFonts w:ascii="Book Antiqua" w:eastAsia="Book Antiqua" w:hAnsi="Book Antiqua" w:cs="Book Antiqua"/>
          <w:color w:val="000000"/>
        </w:rPr>
        <w:t xml:space="preserve"> </w:t>
      </w:r>
      <w:proofErr w:type="gramStart"/>
      <w:r w:rsidRPr="00602E39">
        <w:rPr>
          <w:rFonts w:ascii="Book Antiqua" w:eastAsia="Book Antiqua" w:hAnsi="Book Antiqua" w:cs="Book Antiqua"/>
          <w:color w:val="000000"/>
        </w:rPr>
        <w:t>multifaceted</w:t>
      </w:r>
      <w:r w:rsidR="006D66CB" w:rsidRPr="00602E39">
        <w:rPr>
          <w:rFonts w:ascii="Book Antiqua" w:eastAsia="Book Antiqua" w:hAnsi="Book Antiqua" w:cs="Book Antiqua"/>
          <w:color w:val="000000"/>
          <w:vertAlign w:val="superscript"/>
        </w:rPr>
        <w:t>[</w:t>
      </w:r>
      <w:proofErr w:type="gramEnd"/>
      <w:r w:rsidR="006D66CB" w:rsidRPr="00602E39">
        <w:rPr>
          <w:rFonts w:ascii="Book Antiqua" w:eastAsia="Book Antiqua" w:hAnsi="Book Antiqua" w:cs="Book Antiqua"/>
          <w:color w:val="000000"/>
          <w:vertAlign w:val="superscript"/>
        </w:rPr>
        <w:t>95]</w:t>
      </w:r>
      <w:r w:rsidRPr="00602E39">
        <w:rPr>
          <w:rFonts w:ascii="Book Antiqua" w:eastAsia="Book Antiqua" w:hAnsi="Book Antiqua" w:cs="Book Antiqua"/>
          <w:color w:val="000000"/>
        </w:rPr>
        <w:t>.</w:t>
      </w:r>
    </w:p>
    <w:p w14:paraId="0DF017DA" w14:textId="77777777" w:rsidR="00A77B3E" w:rsidRPr="00602E39" w:rsidRDefault="00C145EC" w:rsidP="00602E39">
      <w:pPr>
        <w:spacing w:line="360" w:lineRule="auto"/>
        <w:ind w:firstLine="720"/>
        <w:jc w:val="both"/>
        <w:rPr>
          <w:rFonts w:ascii="Book Antiqua" w:hAnsi="Book Antiqua"/>
        </w:rPr>
      </w:pPr>
      <w:r w:rsidRPr="00602E39">
        <w:rPr>
          <w:rFonts w:ascii="Book Antiqua" w:eastAsia="Book Antiqua" w:hAnsi="Book Antiqua" w:cs="Book Antiqua"/>
          <w:color w:val="000000"/>
        </w:rPr>
        <w:t>C3</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inhibition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also</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under</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investigation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potential</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therapeutic</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strategy.</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Genetic</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variants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of</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the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C3</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protein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can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independently</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predict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risk</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of</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developing</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severe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COVID-19,</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need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for</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ICU-level</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care,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mortality;</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this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may</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provide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theoretical</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foundation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for</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the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early</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use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of</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complement</w:t>
      </w:r>
      <w:r w:rsidR="007D3367">
        <w:rPr>
          <w:rFonts w:ascii="Book Antiqua" w:eastAsia="Book Antiqua" w:hAnsi="Book Antiqua" w:cs="Book Antiqua"/>
          <w:color w:val="000000"/>
        </w:rPr>
        <w:t xml:space="preserve"> </w:t>
      </w:r>
      <w:proofErr w:type="gramStart"/>
      <w:r w:rsidRPr="00602E39">
        <w:rPr>
          <w:rFonts w:ascii="Book Antiqua" w:eastAsia="Book Antiqua" w:hAnsi="Book Antiqua" w:cs="Book Antiqua"/>
          <w:color w:val="000000"/>
        </w:rPr>
        <w:t>inhibitors</w:t>
      </w:r>
      <w:r w:rsidR="006D66CB" w:rsidRPr="00602E39">
        <w:rPr>
          <w:rFonts w:ascii="Book Antiqua" w:eastAsia="Book Antiqua" w:hAnsi="Book Antiqua" w:cs="Book Antiqua"/>
          <w:color w:val="000000"/>
          <w:vertAlign w:val="superscript"/>
        </w:rPr>
        <w:t>[</w:t>
      </w:r>
      <w:proofErr w:type="gramEnd"/>
      <w:r w:rsidR="006D66CB" w:rsidRPr="00602E39">
        <w:rPr>
          <w:rFonts w:ascii="Book Antiqua" w:eastAsia="Book Antiqua" w:hAnsi="Book Antiqua" w:cs="Book Antiqua"/>
          <w:color w:val="000000"/>
          <w:vertAlign w:val="superscript"/>
        </w:rPr>
        <w:t>39]</w:t>
      </w:r>
      <w:r w:rsidRPr="00602E39">
        <w:rPr>
          <w:rFonts w:ascii="Book Antiqua" w:eastAsia="Book Antiqua" w:hAnsi="Book Antiqua" w:cs="Book Antiqua"/>
          <w:color w:val="000000"/>
        </w:rPr>
        <w: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The</w:t>
      </w:r>
      <w:r w:rsidR="007D3367">
        <w:rPr>
          <w:rFonts w:ascii="Book Antiqua" w:eastAsia="Book Antiqua" w:hAnsi="Book Antiqua" w:cs="Book Antiqua"/>
          <w:color w:val="000000"/>
        </w:rPr>
        <w:t xml:space="preserve"> </w:t>
      </w:r>
      <w:proofErr w:type="spellStart"/>
      <w:r w:rsidRPr="00602E39">
        <w:rPr>
          <w:rFonts w:ascii="Book Antiqua" w:eastAsia="Book Antiqua" w:hAnsi="Book Antiqua" w:cs="Book Antiqua"/>
          <w:color w:val="000000"/>
        </w:rPr>
        <w:t>compstatin</w:t>
      </w:r>
      <w:proofErr w:type="spellEnd"/>
      <w:r w:rsidRPr="00602E39">
        <w:rPr>
          <w:rFonts w:ascii="Book Antiqua" w:eastAsia="Book Antiqua" w:hAnsi="Book Antiqua" w:cs="Book Antiqua"/>
          <w:color w:val="000000"/>
        </w:rPr>
        <w:t>-based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C3</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inhibitor</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AMY-101</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was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safely</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successfully</w:t>
      </w:r>
      <w:r w:rsidR="007D3367">
        <w:rPr>
          <w:rFonts w:ascii="Book Antiqua" w:eastAsia="Book Antiqua" w:hAnsi="Book Antiqua" w:cs="Book Antiqua"/>
          <w:color w:val="000000"/>
        </w:rPr>
        <w:t xml:space="preserve"> </w:t>
      </w:r>
      <w:proofErr w:type="gramStart"/>
      <w:r w:rsidRPr="00602E39">
        <w:rPr>
          <w:rFonts w:ascii="Book Antiqua" w:eastAsia="Book Antiqua" w:hAnsi="Book Antiqua" w:cs="Book Antiqua"/>
          <w:color w:val="000000"/>
        </w:rPr>
        <w:t>used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w:t>
      </w:r>
      <w:proofErr w:type="gramEnd"/>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patient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with</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SARS–CoV-2</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associated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pneumonia</w:t>
      </w:r>
      <w:r w:rsidR="006D66CB" w:rsidRPr="00602E39">
        <w:rPr>
          <w:rFonts w:ascii="Book Antiqua" w:eastAsia="Book Antiqua" w:hAnsi="Book Antiqua" w:cs="Book Antiqua"/>
          <w:color w:val="000000"/>
          <w:vertAlign w:val="superscript"/>
        </w:rPr>
        <w:t>[96]</w:t>
      </w:r>
      <w:r w:rsidRPr="00602E39">
        <w:rPr>
          <w:rFonts w:ascii="Book Antiqua" w:eastAsia="Book Antiqua" w:hAnsi="Book Antiqua" w:cs="Book Antiqua"/>
          <w:color w:val="000000"/>
        </w:rPr>
        <w: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Further</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data</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from</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exploratory</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study</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by</w:t>
      </w:r>
      <w:r w:rsidR="007D3367">
        <w:rPr>
          <w:rFonts w:ascii="Book Antiqua" w:eastAsia="Book Antiqua" w:hAnsi="Book Antiqua" w:cs="Book Antiqua"/>
          <w:color w:val="000000"/>
        </w:rPr>
        <w:t xml:space="preserve"> </w:t>
      </w:r>
      <w:proofErr w:type="spellStart"/>
      <w:r w:rsidRPr="00602E39">
        <w:rPr>
          <w:rFonts w:ascii="Book Antiqua" w:eastAsia="Book Antiqua" w:hAnsi="Book Antiqua" w:cs="Book Antiqua"/>
          <w:color w:val="000000"/>
        </w:rPr>
        <w:t>Mastellos</w:t>
      </w:r>
      <w:proofErr w:type="spellEnd"/>
      <w:r w:rsidR="007D3367">
        <w:rPr>
          <w:rFonts w:ascii="Book Antiqua" w:eastAsia="Book Antiqua" w:hAnsi="Book Antiqua" w:cs="Book Antiqua"/>
          <w:color w:val="000000"/>
        </w:rPr>
        <w:t xml:space="preserve"> </w:t>
      </w:r>
      <w:r w:rsidRPr="00602E39">
        <w:rPr>
          <w:rFonts w:ascii="Book Antiqua" w:eastAsia="Book Antiqua" w:hAnsi="Book Antiqua" w:cs="Book Antiqua"/>
          <w:i/>
          <w:iCs/>
          <w:color w:val="000000"/>
        </w:rPr>
        <w:t>et</w:t>
      </w:r>
      <w:r w:rsidR="007D3367">
        <w:rPr>
          <w:rFonts w:ascii="Book Antiqua" w:eastAsia="Book Antiqua" w:hAnsi="Book Antiqua" w:cs="Book Antiqua"/>
          <w:i/>
          <w:iCs/>
          <w:color w:val="000000"/>
        </w:rPr>
        <w:t xml:space="preserve"> </w:t>
      </w:r>
      <w:proofErr w:type="gramStart"/>
      <w:r w:rsidRPr="00602E39">
        <w:rPr>
          <w:rFonts w:ascii="Book Antiqua" w:eastAsia="Book Antiqua" w:hAnsi="Book Antiqua" w:cs="Book Antiqua"/>
          <w:i/>
          <w:iCs/>
          <w:color w:val="000000"/>
        </w:rPr>
        <w:t>al</w:t>
      </w:r>
      <w:r w:rsidR="00DF276A" w:rsidRPr="00602E39">
        <w:rPr>
          <w:rFonts w:ascii="Book Antiqua" w:eastAsia="Book Antiqua" w:hAnsi="Book Antiqua" w:cs="Book Antiqua"/>
          <w:color w:val="000000"/>
          <w:vertAlign w:val="superscript"/>
        </w:rPr>
        <w:t>[</w:t>
      </w:r>
      <w:proofErr w:type="gramEnd"/>
      <w:r w:rsidR="00DF276A" w:rsidRPr="00602E39">
        <w:rPr>
          <w:rFonts w:ascii="Book Antiqua" w:eastAsia="Book Antiqua" w:hAnsi="Book Antiqua" w:cs="Book Antiqua"/>
          <w:color w:val="000000"/>
          <w:vertAlign w:val="superscript"/>
        </w:rPr>
        <w:t>97]</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lastRenderedPageBreak/>
        <w:t>severe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COVID-19</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patients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treated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with</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eculizumab</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w:t>
      </w:r>
      <w:r w:rsidRPr="00602E39">
        <w:rPr>
          <w:rFonts w:ascii="Book Antiqua" w:eastAsia="Book Antiqua" w:hAnsi="Book Antiqua" w:cs="Book Antiqua"/>
          <w:i/>
          <w:iCs/>
          <w:color w:val="000000"/>
        </w:rPr>
        <w:t>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10)</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or</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AMY-101</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w:t>
      </w:r>
      <w:r w:rsidRPr="00602E39">
        <w:rPr>
          <w:rFonts w:ascii="Book Antiqua" w:eastAsia="Book Antiqua" w:hAnsi="Book Antiqua" w:cs="Book Antiqua"/>
          <w:i/>
          <w:iCs/>
          <w:color w:val="000000"/>
        </w:rPr>
        <w:t>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3),</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showed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attenuation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of</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the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hyperinflammatory</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response,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especially</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with</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AMY-101.</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Both</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agents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resulted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significant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decrease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inflammatory</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markers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such</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CRP</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IL-6</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improved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lung</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function.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AMY-101</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attenuated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C3a</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C5b9</w:t>
      </w:r>
      <w:r w:rsidR="007D3367">
        <w:rPr>
          <w:rFonts w:ascii="Book Antiqua" w:eastAsia="Book Antiqua" w:hAnsi="Book Antiqua" w:cs="Book Antiqua"/>
          <w:color w:val="000000"/>
        </w:rPr>
        <w:t xml:space="preserve"> </w:t>
      </w:r>
      <w:r w:rsidR="00D40B92" w:rsidRPr="00602E39">
        <w:rPr>
          <w:rFonts w:ascii="Book Antiqua" w:eastAsia="Book Antiqua" w:hAnsi="Book Antiqua" w:cs="Book Antiqua"/>
          <w:color w:val="000000"/>
        </w:rPr>
        <w:t>levels</w:t>
      </w:r>
      <w:r w:rsidRPr="00602E39">
        <w:rPr>
          <w:rFonts w:ascii="Book Antiqua" w:eastAsia="Book Antiqua" w:hAnsi="Book Antiqua" w:cs="Book Antiqua"/>
          <w:color w:val="000000"/>
        </w:rPr>
        <w: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decreased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fibrinogen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consumption,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neutrophil</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counts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NET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formation,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enhanced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lymphocyte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recovery.</w:t>
      </w:r>
    </w:p>
    <w:p w14:paraId="4ECFB4E0" w14:textId="77777777" w:rsidR="00A77B3E" w:rsidRPr="00602E39" w:rsidRDefault="00C145EC" w:rsidP="003F79E0">
      <w:pPr>
        <w:spacing w:line="360" w:lineRule="auto"/>
        <w:ind w:firstLine="720"/>
        <w:jc w:val="both"/>
        <w:rPr>
          <w:rFonts w:ascii="Book Antiqua" w:hAnsi="Book Antiqua"/>
        </w:rPr>
      </w:pPr>
      <w:r w:rsidRPr="00602E39">
        <w:rPr>
          <w:rFonts w:ascii="Book Antiqua" w:eastAsia="Book Antiqua" w:hAnsi="Book Antiqua" w:cs="Book Antiqua"/>
          <w:color w:val="000000"/>
        </w:rPr>
        <w:t>The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classical</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pathway</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has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been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targeted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the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level</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of</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C1</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esterase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with</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inhibitors,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such</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as</w:t>
      </w:r>
      <w:r w:rsidR="007D3367">
        <w:rPr>
          <w:rFonts w:ascii="Book Antiqua" w:eastAsia="Book Antiqua" w:hAnsi="Book Antiqua" w:cs="Book Antiqua"/>
          <w:color w:val="000000"/>
        </w:rPr>
        <w:t xml:space="preserve"> </w:t>
      </w:r>
      <w:proofErr w:type="spellStart"/>
      <w:r w:rsidRPr="00602E39">
        <w:rPr>
          <w:rFonts w:ascii="Book Antiqua" w:eastAsia="Book Antiqua" w:hAnsi="Book Antiqua" w:cs="Book Antiqua"/>
          <w:color w:val="000000"/>
        </w:rPr>
        <w:t>Conestat</w:t>
      </w:r>
      <w:proofErr w:type="spellEnd"/>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alfa</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and</w:t>
      </w:r>
      <w:r w:rsidR="007D3367">
        <w:rPr>
          <w:rFonts w:ascii="Book Antiqua" w:eastAsia="Book Antiqua" w:hAnsi="Book Antiqua" w:cs="Book Antiqua"/>
          <w:color w:val="000000"/>
        </w:rPr>
        <w:t xml:space="preserve"> </w:t>
      </w:r>
      <w:proofErr w:type="spellStart"/>
      <w:r w:rsidRPr="00602E39">
        <w:rPr>
          <w:rFonts w:ascii="Book Antiqua" w:eastAsia="Book Antiqua" w:hAnsi="Book Antiqua" w:cs="Book Antiqua"/>
          <w:color w:val="000000"/>
        </w:rPr>
        <w:t>Berinert</w:t>
      </w:r>
      <w:proofErr w:type="spellEnd"/>
      <w:r w:rsidRPr="00602E39">
        <w:rPr>
          <w:rFonts w:ascii="Book Antiqua" w:eastAsia="Book Antiqua" w:hAnsi="Book Antiqua" w:cs="Book Antiqua"/>
          <w:color w:val="000000"/>
        </w:rPr>
        <w: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that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have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been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previously</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used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patients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with</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hereditary</w:t>
      </w:r>
      <w:r w:rsidR="007D3367">
        <w:rPr>
          <w:rFonts w:ascii="Book Antiqua" w:eastAsia="Book Antiqua" w:hAnsi="Book Antiqua" w:cs="Book Antiqua"/>
          <w:color w:val="000000"/>
        </w:rPr>
        <w:t xml:space="preserve"> </w:t>
      </w:r>
      <w:proofErr w:type="gramStart"/>
      <w:r w:rsidRPr="00602E39">
        <w:rPr>
          <w:rFonts w:ascii="Book Antiqua" w:eastAsia="Book Antiqua" w:hAnsi="Book Antiqua" w:cs="Book Antiqua"/>
          <w:color w:val="000000"/>
        </w:rPr>
        <w:t>angioedema</w:t>
      </w:r>
      <w:r w:rsidR="00494857" w:rsidRPr="00602E39">
        <w:rPr>
          <w:rFonts w:ascii="Book Antiqua" w:eastAsia="Book Antiqua" w:hAnsi="Book Antiqua" w:cs="Book Antiqua"/>
          <w:color w:val="000000"/>
          <w:vertAlign w:val="superscript"/>
        </w:rPr>
        <w:t>[</w:t>
      </w:r>
      <w:proofErr w:type="gramEnd"/>
      <w:r w:rsidR="00494857" w:rsidRPr="00602E39">
        <w:rPr>
          <w:rFonts w:ascii="Book Antiqua" w:eastAsia="Book Antiqua" w:hAnsi="Book Antiqua" w:cs="Book Antiqua"/>
          <w:color w:val="000000"/>
          <w:vertAlign w:val="superscript"/>
        </w:rPr>
        <w:t>98,99]</w:t>
      </w:r>
      <w:r w:rsidRPr="00602E39">
        <w:rPr>
          <w:rFonts w:ascii="Book Antiqua" w:eastAsia="Book Antiqua" w:hAnsi="Book Antiqua" w:cs="Book Antiqua"/>
          <w:color w:val="000000"/>
        </w:rPr>
        <w:t>.</w:t>
      </w:r>
      <w:r w:rsidR="007D3367">
        <w:rPr>
          <w:rFonts w:ascii="Book Antiqua" w:eastAsia="Book Antiqua" w:hAnsi="Book Antiqua" w:cs="Book Antiqua"/>
          <w:color w:val="000000"/>
        </w:rPr>
        <w:t xml:space="preserve"> </w:t>
      </w:r>
      <w:proofErr w:type="spellStart"/>
      <w:r w:rsidRPr="00602E39">
        <w:rPr>
          <w:rFonts w:ascii="Book Antiqua" w:eastAsia="Book Antiqua" w:hAnsi="Book Antiqua" w:cs="Book Antiqua"/>
          <w:color w:val="000000"/>
        </w:rPr>
        <w:t>Berinert</w:t>
      </w:r>
      <w:proofErr w:type="spellEnd"/>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has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similar</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anti-complement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effects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heparin,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which</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has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demonstrated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efficacy</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COVID-19</w:t>
      </w:r>
      <w:r w:rsidR="007D3367">
        <w:rPr>
          <w:rFonts w:ascii="Book Antiqua" w:eastAsia="Book Antiqua" w:hAnsi="Book Antiqua" w:cs="Book Antiqua"/>
          <w:color w:val="000000"/>
        </w:rPr>
        <w:t xml:space="preserve"> </w:t>
      </w:r>
      <w:proofErr w:type="gramStart"/>
      <w:r w:rsidRPr="00602E39">
        <w:rPr>
          <w:rFonts w:ascii="Book Antiqua" w:eastAsia="Book Antiqua" w:hAnsi="Book Antiqua" w:cs="Book Antiqua"/>
          <w:color w:val="000000"/>
        </w:rPr>
        <w:t>treatment</w:t>
      </w:r>
      <w:r w:rsidR="00494857" w:rsidRPr="00602E39">
        <w:rPr>
          <w:rFonts w:ascii="Book Antiqua" w:eastAsia="Book Antiqua" w:hAnsi="Book Antiqua" w:cs="Book Antiqua"/>
          <w:color w:val="000000"/>
          <w:vertAlign w:val="superscript"/>
        </w:rPr>
        <w:t>[</w:t>
      </w:r>
      <w:proofErr w:type="gramEnd"/>
      <w:r w:rsidR="00494857" w:rsidRPr="00602E39">
        <w:rPr>
          <w:rFonts w:ascii="Book Antiqua" w:eastAsia="Book Antiqua" w:hAnsi="Book Antiqua" w:cs="Book Antiqua"/>
          <w:color w:val="000000"/>
          <w:vertAlign w:val="superscript"/>
        </w:rPr>
        <w:t>100–102]</w:t>
      </w:r>
      <w:r w:rsidRPr="00602E39">
        <w:rPr>
          <w:rFonts w:ascii="Book Antiqua" w:eastAsia="Book Antiqua" w:hAnsi="Book Antiqua" w:cs="Book Antiqua"/>
          <w:color w:val="000000"/>
        </w:rPr>
        <w: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exploratory</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study</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by</w:t>
      </w:r>
      <w:r w:rsidR="007D3367">
        <w:rPr>
          <w:rFonts w:ascii="Book Antiqua" w:eastAsia="Book Antiqua" w:hAnsi="Book Antiqua" w:cs="Book Antiqua"/>
          <w:color w:val="000000"/>
        </w:rPr>
        <w:t xml:space="preserve"> </w:t>
      </w:r>
      <w:proofErr w:type="spellStart"/>
      <w:r w:rsidRPr="00602E39">
        <w:rPr>
          <w:rFonts w:ascii="Book Antiqua" w:eastAsia="Book Antiqua" w:hAnsi="Book Antiqua" w:cs="Book Antiqua"/>
          <w:color w:val="000000"/>
        </w:rPr>
        <w:t>Urwyler</w:t>
      </w:r>
      <w:proofErr w:type="spellEnd"/>
      <w:r w:rsidR="007D3367">
        <w:rPr>
          <w:rFonts w:ascii="Book Antiqua" w:eastAsia="Book Antiqua" w:hAnsi="Book Antiqua" w:cs="Book Antiqua"/>
          <w:color w:val="000000"/>
        </w:rPr>
        <w:t xml:space="preserve"> </w:t>
      </w:r>
      <w:r w:rsidRPr="00602E39">
        <w:rPr>
          <w:rFonts w:ascii="Book Antiqua" w:eastAsia="Book Antiqua" w:hAnsi="Book Antiqua" w:cs="Book Antiqua"/>
          <w:i/>
          <w:iCs/>
          <w:color w:val="000000"/>
        </w:rPr>
        <w:t>et</w:t>
      </w:r>
      <w:r w:rsidR="007D3367">
        <w:rPr>
          <w:rFonts w:ascii="Book Antiqua" w:eastAsia="Book Antiqua" w:hAnsi="Book Antiqua" w:cs="Book Antiqua"/>
          <w:i/>
          <w:iCs/>
          <w:color w:val="000000"/>
        </w:rPr>
        <w:t xml:space="preserve"> </w:t>
      </w:r>
      <w:proofErr w:type="gramStart"/>
      <w:r w:rsidRPr="00602E39">
        <w:rPr>
          <w:rFonts w:ascii="Book Antiqua" w:eastAsia="Book Antiqua" w:hAnsi="Book Antiqua" w:cs="Book Antiqua"/>
          <w:i/>
          <w:iCs/>
          <w:color w:val="000000"/>
        </w:rPr>
        <w:t>al</w:t>
      </w:r>
      <w:r w:rsidR="00DE5609" w:rsidRPr="00602E39">
        <w:rPr>
          <w:rFonts w:ascii="Book Antiqua" w:eastAsia="Book Antiqua" w:hAnsi="Book Antiqua" w:cs="Book Antiqua"/>
          <w:color w:val="000000"/>
          <w:vertAlign w:val="superscript"/>
        </w:rPr>
        <w:t>[</w:t>
      </w:r>
      <w:proofErr w:type="gramEnd"/>
      <w:r w:rsidR="00DE5609" w:rsidRPr="00602E39">
        <w:rPr>
          <w:rFonts w:ascii="Book Antiqua" w:eastAsia="Book Antiqua" w:hAnsi="Book Antiqua" w:cs="Book Antiqua"/>
          <w:color w:val="000000"/>
          <w:vertAlign w:val="superscript"/>
        </w:rPr>
        <w:t>103]</w:t>
      </w:r>
      <w:r w:rsidRPr="00602E39">
        <w:rPr>
          <w:rFonts w:ascii="Book Antiqua" w:eastAsia="Book Antiqua" w:hAnsi="Book Antiqua" w:cs="Book Antiqua"/>
          <w:color w:val="000000"/>
        </w:rPr>
        <w: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which</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investigated</w:t>
      </w:r>
      <w:r w:rsidR="007D3367">
        <w:rPr>
          <w:rFonts w:ascii="Book Antiqua" w:eastAsia="Book Antiqua" w:hAnsi="Book Antiqua" w:cs="Book Antiqua"/>
          <w:color w:val="000000"/>
        </w:rPr>
        <w:t xml:space="preserve"> </w:t>
      </w:r>
      <w:proofErr w:type="spellStart"/>
      <w:r w:rsidRPr="00602E39">
        <w:rPr>
          <w:rFonts w:ascii="Book Antiqua" w:eastAsia="Book Antiqua" w:hAnsi="Book Antiqua" w:cs="Book Antiqua"/>
          <w:color w:val="000000"/>
        </w:rPr>
        <w:t>Conestat</w:t>
      </w:r>
      <w:proofErr w:type="spellEnd"/>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alfa</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5</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patients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with</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severe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COVID-19,</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showed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improved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clinical</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outcomes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such</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defervescence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recovery,</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improved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inflammatory</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markers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levels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including</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CRP,</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C4d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C5a.</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Common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side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effects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for</w:t>
      </w:r>
      <w:r w:rsidR="007D3367">
        <w:rPr>
          <w:rFonts w:ascii="Book Antiqua" w:eastAsia="Book Antiqua" w:hAnsi="Book Antiqua" w:cs="Book Antiqua"/>
          <w:color w:val="000000"/>
        </w:rPr>
        <w:t xml:space="preserve"> </w:t>
      </w:r>
      <w:proofErr w:type="spellStart"/>
      <w:r w:rsidRPr="00602E39">
        <w:rPr>
          <w:rFonts w:ascii="Book Antiqua" w:eastAsia="Book Antiqua" w:hAnsi="Book Antiqua" w:cs="Book Antiqua"/>
          <w:color w:val="000000"/>
        </w:rPr>
        <w:t>Conestat</w:t>
      </w:r>
      <w:proofErr w:type="spellEnd"/>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alfa</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and</w:t>
      </w:r>
      <w:r w:rsidR="007D3367">
        <w:rPr>
          <w:rFonts w:ascii="Book Antiqua" w:eastAsia="Book Antiqua" w:hAnsi="Book Antiqua" w:cs="Book Antiqua"/>
          <w:color w:val="000000"/>
        </w:rPr>
        <w:t xml:space="preserve"> </w:t>
      </w:r>
      <w:proofErr w:type="spellStart"/>
      <w:r w:rsidRPr="00602E39">
        <w:rPr>
          <w:rFonts w:ascii="Book Antiqua" w:eastAsia="Book Antiqua" w:hAnsi="Book Antiqua" w:cs="Book Antiqua"/>
          <w:color w:val="000000"/>
        </w:rPr>
        <w:t>Berinert</w:t>
      </w:r>
      <w:proofErr w:type="spellEnd"/>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include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nausea</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vomiting</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alongside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with</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other</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gastrointestinal</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symptoms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coinfections</w:t>
      </w:r>
      <w:r w:rsidR="00541C74" w:rsidRPr="00602E39">
        <w:rPr>
          <w:rFonts w:ascii="Book Antiqua" w:eastAsia="Book Antiqua" w:hAnsi="Book Antiqua" w:cs="Book Antiqua"/>
          <w:color w:val="000000"/>
          <w:vertAlign w:val="superscript"/>
        </w:rPr>
        <w:t>[104,105]</w:t>
      </w:r>
      <w:r w:rsidRPr="00602E39">
        <w:rPr>
          <w:rFonts w:ascii="Book Antiqua" w:eastAsia="Book Antiqua" w:hAnsi="Book Antiqua" w:cs="Book Antiqua"/>
          <w:color w:val="000000"/>
        </w:rPr>
        <w:t>.</w:t>
      </w:r>
    </w:p>
    <w:p w14:paraId="115AD570" w14:textId="77777777" w:rsidR="00A77B3E" w:rsidRPr="00602E39" w:rsidRDefault="00C145EC" w:rsidP="00602E39">
      <w:pPr>
        <w:spacing w:line="360" w:lineRule="auto"/>
        <w:ind w:firstLine="720"/>
        <w:jc w:val="both"/>
        <w:rPr>
          <w:rFonts w:ascii="Book Antiqua" w:hAnsi="Book Antiqua"/>
        </w:rPr>
      </w:pPr>
      <w:r w:rsidRPr="00602E39">
        <w:rPr>
          <w:rFonts w:ascii="Book Antiqua" w:eastAsia="Book Antiqua" w:hAnsi="Book Antiqua" w:cs="Book Antiqua"/>
          <w:color w:val="000000"/>
        </w:rPr>
        <w:t>SARS-CoV-2</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spike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protein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subunits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1</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2</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can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directly</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activate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the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alternative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pathway</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through</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interaction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with</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heparan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sulfate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on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host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cell</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surfaces.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This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offers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another</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potential</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therapeutic</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target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could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be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prevented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by</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small</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molecule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inhibitors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of</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factor</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(ACH</w:t>
      </w:r>
      <w:proofErr w:type="gramStart"/>
      <w:r w:rsidRPr="00602E39">
        <w:rPr>
          <w:rFonts w:ascii="Book Antiqua" w:eastAsia="Book Antiqua" w:hAnsi="Book Antiqua" w:cs="Book Antiqua"/>
          <w:color w:val="000000"/>
        </w:rPr>
        <w:t>145951)</w:t>
      </w:r>
      <w:r w:rsidR="00541C74" w:rsidRPr="00602E39">
        <w:rPr>
          <w:rFonts w:ascii="Book Antiqua" w:eastAsia="Book Antiqua" w:hAnsi="Book Antiqua" w:cs="Book Antiqua"/>
          <w:color w:val="000000"/>
          <w:vertAlign w:val="superscript"/>
        </w:rPr>
        <w:t>[</w:t>
      </w:r>
      <w:proofErr w:type="gramEnd"/>
      <w:r w:rsidR="00541C74" w:rsidRPr="00602E39">
        <w:rPr>
          <w:rFonts w:ascii="Book Antiqua" w:eastAsia="Book Antiqua" w:hAnsi="Book Antiqua" w:cs="Book Antiqua"/>
          <w:color w:val="000000"/>
          <w:vertAlign w:val="superscript"/>
        </w:rPr>
        <w:t>47]</w:t>
      </w:r>
      <w:r w:rsidRPr="00602E39">
        <w:rPr>
          <w:rFonts w:ascii="Book Antiqua" w:eastAsia="Book Antiqua" w:hAnsi="Book Antiqua" w:cs="Book Antiqua"/>
          <w:color w:val="000000"/>
        </w:rPr>
        <w: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These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molecules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bind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factor</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with</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high</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affinity</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limit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its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proteolytic</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activity</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against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proconvertase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(Factor</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B</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complex</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with</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C3b).</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Factor</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deficiency</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associated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with</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increased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risk</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for</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recurrent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infections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with</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encapsulated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organisms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comparable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to</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other</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terminal</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complement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deficiency</w:t>
      </w:r>
      <w:r w:rsidR="007D3367">
        <w:rPr>
          <w:rFonts w:ascii="Book Antiqua" w:eastAsia="Book Antiqua" w:hAnsi="Book Antiqua" w:cs="Book Antiqua"/>
          <w:color w:val="000000"/>
        </w:rPr>
        <w:t xml:space="preserve"> </w:t>
      </w:r>
      <w:proofErr w:type="gramStart"/>
      <w:r w:rsidRPr="00602E39">
        <w:rPr>
          <w:rFonts w:ascii="Book Antiqua" w:eastAsia="Book Antiqua" w:hAnsi="Book Antiqua" w:cs="Book Antiqua"/>
          <w:color w:val="000000"/>
        </w:rPr>
        <w:t>syndromes</w:t>
      </w:r>
      <w:r w:rsidR="00541C74" w:rsidRPr="00602E39">
        <w:rPr>
          <w:rFonts w:ascii="Book Antiqua" w:eastAsia="Book Antiqua" w:hAnsi="Book Antiqua" w:cs="Book Antiqua"/>
          <w:color w:val="000000"/>
          <w:vertAlign w:val="superscript"/>
        </w:rPr>
        <w:t>[</w:t>
      </w:r>
      <w:proofErr w:type="gramEnd"/>
      <w:r w:rsidR="00541C74" w:rsidRPr="00602E39">
        <w:rPr>
          <w:rFonts w:ascii="Book Antiqua" w:eastAsia="Book Antiqua" w:hAnsi="Book Antiqua" w:cs="Book Antiqua"/>
          <w:color w:val="000000"/>
          <w:vertAlign w:val="superscript"/>
        </w:rPr>
        <w:t>10</w:t>
      </w:r>
      <w:r w:rsidR="00541C74" w:rsidRPr="00541C74">
        <w:rPr>
          <w:rFonts w:ascii="Book Antiqua" w:eastAsia="Book Antiqua" w:hAnsi="Book Antiqua" w:cs="Book Antiqua"/>
          <w:color w:val="000000"/>
          <w:vertAlign w:val="superscript"/>
        </w:rPr>
        <w:t>6]</w:t>
      </w:r>
      <w:r w:rsidRPr="00541C74">
        <w:rPr>
          <w:rFonts w:ascii="Book Antiqua" w:eastAsia="Book Antiqua" w:hAnsi="Book Antiqua" w:cs="Book Antiqua"/>
          <w:color w:val="000000"/>
        </w:rPr>
        <w:t>.</w:t>
      </w:r>
    </w:p>
    <w:p w14:paraId="64BAD7EB" w14:textId="77777777" w:rsidR="00A77B3E" w:rsidRPr="00602E39" w:rsidRDefault="00C145EC" w:rsidP="00602E39">
      <w:pPr>
        <w:spacing w:line="360" w:lineRule="auto"/>
        <w:ind w:firstLine="720"/>
        <w:jc w:val="both"/>
        <w:rPr>
          <w:rFonts w:ascii="Book Antiqua" w:hAnsi="Book Antiqua"/>
        </w:rPr>
      </w:pPr>
      <w:r w:rsidRPr="00602E39">
        <w:rPr>
          <w:rFonts w:ascii="Book Antiqua" w:eastAsia="Book Antiqua" w:hAnsi="Book Antiqua" w:cs="Book Antiqua"/>
          <w:color w:val="000000"/>
        </w:rPr>
        <w:t>The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lectin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pathway</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has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been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targeted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with</w:t>
      </w:r>
      <w:r w:rsidR="007D3367">
        <w:rPr>
          <w:rFonts w:ascii="Book Antiqua" w:eastAsia="Book Antiqua" w:hAnsi="Book Antiqua" w:cs="Book Antiqua"/>
          <w:color w:val="000000"/>
        </w:rPr>
        <w:t xml:space="preserve"> </w:t>
      </w:r>
      <w:proofErr w:type="spellStart"/>
      <w:r w:rsidRPr="00602E39">
        <w:rPr>
          <w:rFonts w:ascii="Book Antiqua" w:eastAsia="Book Antiqua" w:hAnsi="Book Antiqua" w:cs="Book Antiqua"/>
          <w:color w:val="000000"/>
        </w:rPr>
        <w:t>narsoplimab</w:t>
      </w:r>
      <w:proofErr w:type="spellEnd"/>
      <w:r w:rsidRPr="00602E39">
        <w:rPr>
          <w:rFonts w:ascii="Book Antiqua" w:eastAsia="Book Antiqua" w:hAnsi="Book Antiqua" w:cs="Book Antiqua"/>
          <w:color w:val="000000"/>
        </w:rPr>
        <w: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anti-MASP-2</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monoclonal</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antibody,</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the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treatment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of</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six</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critically</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ill</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or</w:t>
      </w:r>
      <w:r w:rsidR="007D3367">
        <w:rPr>
          <w:rFonts w:ascii="Book Antiqua" w:eastAsia="Book Antiqua" w:hAnsi="Book Antiqua" w:cs="Book Antiqua"/>
          <w:color w:val="000000"/>
        </w:rPr>
        <w:t xml:space="preserve"> </w:t>
      </w:r>
      <w:proofErr w:type="gramStart"/>
      <w:r w:rsidRPr="00602E39">
        <w:rPr>
          <w:rFonts w:ascii="Book Antiqua" w:eastAsia="Book Antiqua" w:hAnsi="Book Antiqua" w:cs="Book Antiqua"/>
          <w:color w:val="000000"/>
        </w:rPr>
        <w:t>mechanically-ventilated</w:t>
      </w:r>
      <w:proofErr w:type="gramEnd"/>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patients,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resulting</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reduced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endothelial</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damage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inflammation.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Recipients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showed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increased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survival</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rate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improved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inflammatory</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markers,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including</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circulating</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endothelial</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cells,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IL-6,</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IL-8,</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CRP,</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and</w:t>
      </w:r>
      <w:r w:rsidR="007D3367">
        <w:rPr>
          <w:rFonts w:ascii="Book Antiqua" w:eastAsia="Book Antiqua" w:hAnsi="Book Antiqua" w:cs="Book Antiqua"/>
          <w:color w:val="000000"/>
        </w:rPr>
        <w:t xml:space="preserve"> </w:t>
      </w:r>
      <w:proofErr w:type="gramStart"/>
      <w:r w:rsidRPr="00602E39">
        <w:rPr>
          <w:rFonts w:ascii="Book Antiqua" w:eastAsia="Book Antiqua" w:hAnsi="Book Antiqua" w:cs="Book Antiqua"/>
          <w:color w:val="000000"/>
        </w:rPr>
        <w:t>LDH</w:t>
      </w:r>
      <w:r w:rsidR="00B27122" w:rsidRPr="00602E39">
        <w:rPr>
          <w:rFonts w:ascii="Book Antiqua" w:eastAsia="Book Antiqua" w:hAnsi="Book Antiqua" w:cs="Book Antiqua"/>
          <w:color w:val="000000"/>
          <w:vertAlign w:val="superscript"/>
        </w:rPr>
        <w:t>[</w:t>
      </w:r>
      <w:proofErr w:type="gramEnd"/>
      <w:r w:rsidR="00B27122" w:rsidRPr="00602E39">
        <w:rPr>
          <w:rFonts w:ascii="Book Antiqua" w:eastAsia="Book Antiqua" w:hAnsi="Book Antiqua" w:cs="Book Antiqua"/>
          <w:color w:val="000000"/>
          <w:vertAlign w:val="superscript"/>
        </w:rPr>
        <w:t>107]</w:t>
      </w:r>
      <w:r w:rsidRPr="00602E39">
        <w:rPr>
          <w:rFonts w:ascii="Book Antiqua" w:eastAsia="Book Antiqua" w:hAnsi="Book Antiqua" w:cs="Book Antiqua"/>
          <w:color w:val="000000"/>
        </w:rPr>
        <w: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Common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side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effects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include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headache,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upper</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respiratory</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infection,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fatigue,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nausea,</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vomiting,</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diarrhea,</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hypokalemia,</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lastRenderedPageBreak/>
        <w:t>neutropenia</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and</w:t>
      </w:r>
      <w:r w:rsidR="007D3367">
        <w:rPr>
          <w:rFonts w:ascii="Book Antiqua" w:eastAsia="Book Antiqua" w:hAnsi="Book Antiqua" w:cs="Book Antiqua"/>
          <w:color w:val="000000"/>
        </w:rPr>
        <w:t xml:space="preserve"> </w:t>
      </w:r>
      <w:proofErr w:type="gramStart"/>
      <w:r w:rsidRPr="00602E39">
        <w:rPr>
          <w:rFonts w:ascii="Book Antiqua" w:eastAsia="Book Antiqua" w:hAnsi="Book Antiqua" w:cs="Book Antiqua"/>
          <w:color w:val="000000"/>
        </w:rPr>
        <w:t>fever</w:t>
      </w:r>
      <w:r w:rsidR="00B27122" w:rsidRPr="00602E39">
        <w:rPr>
          <w:rFonts w:ascii="Book Antiqua" w:eastAsia="Book Antiqua" w:hAnsi="Book Antiqua" w:cs="Book Antiqua"/>
          <w:color w:val="000000"/>
          <w:vertAlign w:val="superscript"/>
        </w:rPr>
        <w:t>[</w:t>
      </w:r>
      <w:proofErr w:type="gramEnd"/>
      <w:r w:rsidR="00B27122" w:rsidRPr="00602E39">
        <w:rPr>
          <w:rFonts w:ascii="Book Antiqua" w:eastAsia="Book Antiqua" w:hAnsi="Book Antiqua" w:cs="Book Antiqua"/>
          <w:color w:val="000000"/>
          <w:vertAlign w:val="superscript"/>
        </w:rPr>
        <w:t>108,109]</w:t>
      </w:r>
      <w:r w:rsidRPr="00602E39">
        <w:rPr>
          <w:rFonts w:ascii="Book Antiqua" w:eastAsia="Book Antiqua" w:hAnsi="Book Antiqua" w:cs="Book Antiqua"/>
          <w:color w:val="000000"/>
        </w:rPr>
        <w: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recently</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identified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variant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the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MBL</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gene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2</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(rs1800450)</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has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been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associated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with</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the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need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for</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hospitalization,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severe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disease,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ICU</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admission,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development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of</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pneumonia</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potentially</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suggesting</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new</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therapeutic</w:t>
      </w:r>
      <w:r w:rsidR="007D3367">
        <w:rPr>
          <w:rFonts w:ascii="Book Antiqua" w:eastAsia="Book Antiqua" w:hAnsi="Book Antiqua" w:cs="Book Antiqua"/>
          <w:color w:val="000000"/>
        </w:rPr>
        <w:t xml:space="preserve"> </w:t>
      </w:r>
      <w:proofErr w:type="gramStart"/>
      <w:r w:rsidRPr="00602E39">
        <w:rPr>
          <w:rFonts w:ascii="Book Antiqua" w:eastAsia="Book Antiqua" w:hAnsi="Book Antiqua" w:cs="Book Antiqua"/>
          <w:color w:val="000000"/>
        </w:rPr>
        <w:t>target</w:t>
      </w:r>
      <w:r w:rsidR="00B27122" w:rsidRPr="00602E39">
        <w:rPr>
          <w:rFonts w:ascii="Book Antiqua" w:eastAsia="Book Antiqua" w:hAnsi="Book Antiqua" w:cs="Book Antiqua"/>
          <w:color w:val="000000"/>
          <w:vertAlign w:val="superscript"/>
        </w:rPr>
        <w:t>[</w:t>
      </w:r>
      <w:proofErr w:type="gramEnd"/>
      <w:r w:rsidR="00B27122" w:rsidRPr="00602E39">
        <w:rPr>
          <w:rFonts w:ascii="Book Antiqua" w:eastAsia="Book Antiqua" w:hAnsi="Book Antiqua" w:cs="Book Antiqua"/>
          <w:color w:val="000000"/>
          <w:vertAlign w:val="superscript"/>
        </w:rPr>
        <w:t>41,42]</w:t>
      </w:r>
      <w:r w:rsidRPr="00602E39">
        <w:rPr>
          <w:rFonts w:ascii="Book Antiqua" w:eastAsia="Book Antiqua" w:hAnsi="Book Antiqua" w:cs="Book Antiqua"/>
          <w:color w:val="000000"/>
        </w:rPr>
        <w:t>.</w:t>
      </w:r>
    </w:p>
    <w:p w14:paraId="6EFA2EFB" w14:textId="77777777" w:rsidR="00A77B3E" w:rsidRPr="00602E39" w:rsidRDefault="00C145EC" w:rsidP="00602E39">
      <w:pPr>
        <w:spacing w:line="360" w:lineRule="auto"/>
        <w:ind w:firstLine="720"/>
        <w:jc w:val="both"/>
        <w:rPr>
          <w:rFonts w:ascii="Book Antiqua" w:hAnsi="Book Antiqua"/>
        </w:rPr>
      </w:pPr>
      <w:r w:rsidRPr="00602E39">
        <w:rPr>
          <w:rFonts w:ascii="Book Antiqua" w:eastAsia="Book Antiqua" w:hAnsi="Book Antiqua" w:cs="Book Antiqua"/>
          <w:color w:val="000000"/>
        </w:rPr>
        <w:t>Other</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potential</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targets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include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antibodies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against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SARS-CoV-2,</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such</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nCoV396,</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monoclonal</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antibody</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against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the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SARS-CoV-2</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nucleocapsid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protein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that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has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been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shown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to</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prevent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the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MASP-2-dependent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complement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activation.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Binding</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of</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nCoV396</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to</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the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SARS-</w:t>
      </w:r>
      <w:proofErr w:type="spellStart"/>
      <w:r w:rsidRPr="00602E39">
        <w:rPr>
          <w:rFonts w:ascii="Book Antiqua" w:eastAsia="Book Antiqua" w:hAnsi="Book Antiqua" w:cs="Book Antiqua"/>
          <w:color w:val="000000"/>
        </w:rPr>
        <w:t>CoV</w:t>
      </w:r>
      <w:proofErr w:type="spellEnd"/>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2</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protein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leads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to</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conformational</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changes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that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may</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lead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to</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allosteric</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modulation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of</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its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protein</w:t>
      </w:r>
      <w:r w:rsidR="007D3367">
        <w:rPr>
          <w:rFonts w:ascii="Book Antiqua" w:eastAsia="Book Antiqua" w:hAnsi="Book Antiqua" w:cs="Book Antiqua"/>
          <w:color w:val="000000"/>
        </w:rPr>
        <w:t xml:space="preserve"> </w:t>
      </w:r>
      <w:proofErr w:type="gramStart"/>
      <w:r w:rsidRPr="00602E39">
        <w:rPr>
          <w:rFonts w:ascii="Book Antiqua" w:eastAsia="Book Antiqua" w:hAnsi="Book Antiqua" w:cs="Book Antiqua"/>
          <w:color w:val="000000"/>
        </w:rPr>
        <w:t>function</w:t>
      </w:r>
      <w:r w:rsidR="00BB2E12" w:rsidRPr="00602E39">
        <w:rPr>
          <w:rFonts w:ascii="Book Antiqua" w:eastAsia="Book Antiqua" w:hAnsi="Book Antiqua" w:cs="Book Antiqua"/>
          <w:color w:val="000000"/>
          <w:vertAlign w:val="superscript"/>
        </w:rPr>
        <w:t>[</w:t>
      </w:r>
      <w:proofErr w:type="gramEnd"/>
      <w:r w:rsidR="00BB2E12" w:rsidRPr="00602E39">
        <w:rPr>
          <w:rFonts w:ascii="Book Antiqua" w:eastAsia="Book Antiqua" w:hAnsi="Book Antiqua" w:cs="Book Antiqua"/>
          <w:color w:val="000000"/>
          <w:vertAlign w:val="superscript"/>
        </w:rPr>
        <w:t>110]</w:t>
      </w:r>
      <w:r w:rsidRPr="00602E39">
        <w:rPr>
          <w:rFonts w:ascii="Book Antiqua" w:eastAsia="Book Antiqua" w:hAnsi="Book Antiqua" w:cs="Book Antiqua"/>
          <w:color w:val="000000"/>
        </w:rPr>
        <w: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The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precise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interaction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between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the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SARS-CoV-2</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protein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MASP2</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remains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under</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investigation.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Overall,</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targeting</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protein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may</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be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feasible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therapeutic</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strategy.</w:t>
      </w:r>
      <w:r w:rsidR="007D3367">
        <w:rPr>
          <w:rFonts w:ascii="Book Antiqua" w:eastAsia="Book Antiqua" w:hAnsi="Book Antiqua" w:cs="Book Antiqua"/>
          <w:color w:val="000000"/>
        </w:rPr>
        <w:t xml:space="preserve"> </w:t>
      </w:r>
    </w:p>
    <w:p w14:paraId="0EE94082" w14:textId="77777777" w:rsidR="00A77B3E" w:rsidRPr="00602E39" w:rsidRDefault="00C145EC" w:rsidP="00602E39">
      <w:pPr>
        <w:spacing w:line="360" w:lineRule="auto"/>
        <w:ind w:firstLine="720"/>
        <w:jc w:val="both"/>
        <w:rPr>
          <w:rFonts w:ascii="Book Antiqua" w:hAnsi="Book Antiqua"/>
        </w:rPr>
      </w:pPr>
      <w:r w:rsidRPr="00602E39">
        <w:rPr>
          <w:rFonts w:ascii="Book Antiqua" w:eastAsia="Book Antiqua" w:hAnsi="Book Antiqua" w:cs="Book Antiqua"/>
          <w:color w:val="000000"/>
        </w:rPr>
        <w:t>Given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the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fact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that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only</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small</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proportion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of</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patients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will</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develop</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aggressive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disease,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reliable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clinical</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indicators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to</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identify</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these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patients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the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early</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phase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of</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disease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progression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are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of</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utmost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importance.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The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time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window</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for</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optimal</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intervention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the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patient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populations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that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could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benefit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from</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therapeutic</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complement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inhibition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have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yet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to</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be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determined.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Currently</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available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biomarkers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of</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complement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activity</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are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too</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unstable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short-lived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to</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be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used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predictively.</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Nevertheless,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clinical</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predictors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of</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ARDS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progression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combined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with</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inflammatory</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biomarkers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(CRP,</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IL-6,</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ferritin,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D-dimer)</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could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potentially</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allow</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the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identification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of</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patients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that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could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benefit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from</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early</w:t>
      </w:r>
      <w:r w:rsidR="007D3367">
        <w:rPr>
          <w:rFonts w:ascii="Book Antiqua" w:eastAsia="Book Antiqua" w:hAnsi="Book Antiqua" w:cs="Book Antiqua"/>
          <w:color w:val="000000"/>
        </w:rPr>
        <w:t xml:space="preserve"> </w:t>
      </w:r>
      <w:proofErr w:type="gramStart"/>
      <w:r w:rsidRPr="00602E39">
        <w:rPr>
          <w:rFonts w:ascii="Book Antiqua" w:eastAsia="Book Antiqua" w:hAnsi="Book Antiqua" w:cs="Book Antiqua"/>
          <w:color w:val="000000"/>
        </w:rPr>
        <w:t>intervention</w:t>
      </w:r>
      <w:r w:rsidR="00222D73" w:rsidRPr="00602E39">
        <w:rPr>
          <w:rFonts w:ascii="Book Antiqua" w:eastAsia="Book Antiqua" w:hAnsi="Book Antiqua" w:cs="Book Antiqua"/>
          <w:color w:val="000000"/>
          <w:vertAlign w:val="superscript"/>
        </w:rPr>
        <w:t>[</w:t>
      </w:r>
      <w:proofErr w:type="gramEnd"/>
      <w:r w:rsidR="00222D73" w:rsidRPr="00602E39">
        <w:rPr>
          <w:rFonts w:ascii="Book Antiqua" w:eastAsia="Book Antiqua" w:hAnsi="Book Antiqua" w:cs="Book Antiqua"/>
          <w:color w:val="000000"/>
          <w:vertAlign w:val="superscript"/>
        </w:rPr>
        <w:t>2,111]</w:t>
      </w:r>
      <w:r w:rsidRPr="00602E39">
        <w:rPr>
          <w:rFonts w:ascii="Book Antiqua" w:eastAsia="Book Antiqua" w:hAnsi="Book Antiqua" w:cs="Book Antiqua"/>
          <w:color w:val="000000"/>
        </w:rPr>
        <w:t>.</w:t>
      </w:r>
      <w:r w:rsidR="007D3367">
        <w:rPr>
          <w:rFonts w:ascii="Book Antiqua" w:eastAsia="Book Antiqua" w:hAnsi="Book Antiqua" w:cs="Book Antiqua"/>
          <w:color w:val="000000"/>
        </w:rPr>
        <w:t xml:space="preserve"> </w:t>
      </w:r>
    </w:p>
    <w:p w14:paraId="255C6F4E" w14:textId="77777777" w:rsidR="00A77B3E" w:rsidRPr="00602E39" w:rsidRDefault="00C145EC" w:rsidP="00602E39">
      <w:pPr>
        <w:spacing w:line="360" w:lineRule="auto"/>
        <w:ind w:firstLine="720"/>
        <w:jc w:val="both"/>
        <w:rPr>
          <w:rFonts w:ascii="Book Antiqua" w:hAnsi="Book Antiqua"/>
        </w:rPr>
      </w:pPr>
      <w:r w:rsidRPr="00602E39">
        <w:rPr>
          <w:rFonts w:ascii="Book Antiqua" w:eastAsia="Book Antiqua" w:hAnsi="Book Antiqua" w:cs="Book Antiqua"/>
          <w:color w:val="000000"/>
        </w:rPr>
        <w:t>Theoretically,</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upstream</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targets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the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complement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pathway</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would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provide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the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most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potent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anti-inflammatory</w:t>
      </w:r>
      <w:r w:rsidR="007D3367">
        <w:rPr>
          <w:rFonts w:ascii="Book Antiqua" w:eastAsia="Book Antiqua" w:hAnsi="Book Antiqua" w:cs="Book Antiqua"/>
          <w:color w:val="000000"/>
        </w:rPr>
        <w:t xml:space="preserve"> </w:t>
      </w:r>
      <w:proofErr w:type="gramStart"/>
      <w:r w:rsidRPr="00602E39">
        <w:rPr>
          <w:rFonts w:ascii="Book Antiqua" w:eastAsia="Book Antiqua" w:hAnsi="Book Antiqua" w:cs="Book Antiqua"/>
          <w:color w:val="000000"/>
        </w:rPr>
        <w:t>results</w:t>
      </w:r>
      <w:r w:rsidR="003B4D09" w:rsidRPr="00602E39">
        <w:rPr>
          <w:rFonts w:ascii="Book Antiqua" w:eastAsia="Book Antiqua" w:hAnsi="Book Antiqua" w:cs="Book Antiqua"/>
          <w:color w:val="000000"/>
          <w:vertAlign w:val="superscript"/>
        </w:rPr>
        <w:t>[</w:t>
      </w:r>
      <w:proofErr w:type="gramEnd"/>
      <w:r w:rsidR="003B4D09" w:rsidRPr="00602E39">
        <w:rPr>
          <w:rFonts w:ascii="Book Antiqua" w:eastAsia="Book Antiqua" w:hAnsi="Book Antiqua" w:cs="Book Antiqua"/>
          <w:color w:val="000000"/>
          <w:vertAlign w:val="superscript"/>
        </w:rPr>
        <w:t>96]</w:t>
      </w:r>
      <w:r w:rsidRPr="00602E39">
        <w:rPr>
          <w:rFonts w:ascii="Book Antiqua" w:eastAsia="Book Antiqua" w:hAnsi="Book Antiqua" w:cs="Book Antiqua"/>
          <w:color w:val="000000"/>
        </w:rPr>
        <w:t>.</w:t>
      </w:r>
      <w:r w:rsidR="007D3367">
        <w:rPr>
          <w:rFonts w:ascii="Book Antiqua" w:eastAsia="Book Antiqua" w:hAnsi="Book Antiqua" w:cs="Book Antiqua"/>
          <w:color w:val="000000"/>
        </w:rPr>
        <w:t xml:space="preserve"> </w:t>
      </w:r>
      <w:proofErr w:type="gramStart"/>
      <w:r w:rsidRPr="00602E39">
        <w:rPr>
          <w:rFonts w:ascii="Book Antiqua" w:eastAsia="Book Antiqua" w:hAnsi="Book Antiqua" w:cs="Book Antiqua"/>
          <w:color w:val="000000"/>
        </w:rPr>
        <w:t>Despite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the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fact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that</w:t>
      </w:r>
      <w:proofErr w:type="gramEnd"/>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the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use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of</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anti-C5a</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antibodies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has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been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associated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with</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prominent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clinical</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improvement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decreased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systemic</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inflammation,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C5</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inhibition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can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be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partial,</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allowing</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residual</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terminal</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pathway</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activity</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cases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of</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excessive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complement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activation,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seen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severe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COVID-19.</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these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advanced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stages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of</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COVID-19,</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C3</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inhibition</w:t>
      </w:r>
      <w:r w:rsidR="007D3367">
        <w:rPr>
          <w:rFonts w:ascii="Book Antiqua" w:eastAsia="Book Antiqua" w:hAnsi="Book Antiqua" w:cs="Book Antiqua"/>
          <w:color w:val="000000"/>
        </w:rPr>
        <w:t xml:space="preserve"> </w:t>
      </w:r>
      <w:proofErr w:type="gramStart"/>
      <w:r w:rsidRPr="00602E39">
        <w:rPr>
          <w:rFonts w:ascii="Book Antiqua" w:eastAsia="Book Antiqua" w:hAnsi="Book Antiqua" w:cs="Book Antiqua"/>
          <w:color w:val="000000"/>
        </w:rPr>
        <w:t>has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the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ability</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to</w:t>
      </w:r>
      <w:proofErr w:type="gramEnd"/>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control</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both</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ARDS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the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systemic</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inflammation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that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damages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the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microcirculation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of</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vital</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organs.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Proximal</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complement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inhibitors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which</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target</w:t>
      </w:r>
      <w:r w:rsidR="007D3367">
        <w:rPr>
          <w:rFonts w:ascii="Book Antiqua" w:eastAsia="Book Antiqua" w:hAnsi="Book Antiqua" w:cs="Book Antiqua"/>
          <w:color w:val="000000"/>
        </w:rPr>
        <w:t xml:space="preserve"> </w:t>
      </w:r>
      <w:proofErr w:type="gramStart"/>
      <w:r w:rsidRPr="00602E39">
        <w:rPr>
          <w:rFonts w:ascii="Book Antiqua" w:eastAsia="Book Antiqua" w:hAnsi="Book Antiqua" w:cs="Book Antiqua"/>
          <w:color w:val="000000"/>
        </w:rPr>
        <w:t>C3</w:t>
      </w:r>
      <w:proofErr w:type="gramEnd"/>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or</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its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upstream</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activators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are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appealing</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targets,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but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their</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benefit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mortality</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was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not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confirmed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randomized,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double-blinded,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multicenter</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study</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that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compared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APL-9</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(C3</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inhibitor)</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to</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standard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of</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lastRenderedPageBreak/>
        <w:t>care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mild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to</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moderate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COVID-19</w:t>
      </w:r>
      <w:r w:rsidR="004D544E" w:rsidRPr="00602E39">
        <w:rPr>
          <w:rFonts w:ascii="Book Antiqua" w:eastAsia="Book Antiqua" w:hAnsi="Book Antiqua" w:cs="Book Antiqua"/>
          <w:color w:val="000000"/>
          <w:vertAlign w:val="superscript"/>
        </w:rPr>
        <w:t>[112]</w:t>
      </w:r>
      <w:r w:rsidRPr="00602E39">
        <w:rPr>
          <w:rFonts w:ascii="Book Antiqua" w:eastAsia="Book Antiqua" w:hAnsi="Book Antiqua" w:cs="Book Antiqua"/>
          <w:color w:val="000000"/>
        </w:rPr>
        <w: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Further</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randomized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studies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comparing</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different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complement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inhibitors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are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necessary</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to</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identify</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the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most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appropriate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therapeutic</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agents,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well</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the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benefits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of</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upstream</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inhibition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or</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pathway</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specific</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targeting.</w:t>
      </w:r>
    </w:p>
    <w:p w14:paraId="6626C007" w14:textId="77777777" w:rsidR="00A77B3E" w:rsidRPr="00602E39" w:rsidRDefault="00C145EC" w:rsidP="00602E39">
      <w:pPr>
        <w:spacing w:line="360" w:lineRule="auto"/>
        <w:ind w:firstLine="720"/>
        <w:jc w:val="both"/>
        <w:rPr>
          <w:rFonts w:ascii="Book Antiqua" w:hAnsi="Book Antiqua"/>
        </w:rPr>
      </w:pPr>
      <w:r w:rsidRPr="00602E39">
        <w:rPr>
          <w:rFonts w:ascii="Book Antiqua" w:eastAsia="Book Antiqua" w:hAnsi="Book Antiqua" w:cs="Book Antiqua"/>
          <w:color w:val="000000"/>
        </w:rPr>
        <w:t>The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available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data</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should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be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interpreted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with</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caution.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Concurrent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use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of</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antiviral</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drugs,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corticosteroids,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heparin,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antibiotics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these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studies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significantly</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limits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their</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generalizability.</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w:t>
      </w:r>
      <w:r w:rsidRPr="00602E39">
        <w:rPr>
          <w:rFonts w:ascii="Book Antiqua" w:eastAsia="Book Antiqua" w:hAnsi="Book Antiqua" w:cs="Book Antiqua"/>
          <w:color w:val="000000"/>
          <w:shd w:val="clear" w:color="auto" w:fill="FFFFFF"/>
        </w:rPr>
        <w:t>he</w:t>
      </w:r>
      <w:r w:rsidR="007D3367">
        <w:rPr>
          <w:rFonts w:ascii="Book Antiqua" w:eastAsia="Book Antiqua" w:hAnsi="Book Antiqua" w:cs="Book Antiqua"/>
          <w:color w:val="000000"/>
          <w:shd w:val="clear" w:color="auto" w:fill="FFFFFF"/>
        </w:rPr>
        <w:t xml:space="preserve"> </w:t>
      </w:r>
      <w:r w:rsidRPr="00602E39">
        <w:rPr>
          <w:rFonts w:ascii="Book Antiqua" w:eastAsia="Book Antiqua" w:hAnsi="Book Antiqua" w:cs="Book Antiqua"/>
          <w:color w:val="000000"/>
          <w:shd w:val="clear" w:color="auto" w:fill="FFFFFF"/>
        </w:rPr>
        <w:t>increased</w:t>
      </w:r>
      <w:r w:rsidR="007D3367">
        <w:rPr>
          <w:rFonts w:ascii="Book Antiqua" w:eastAsia="Book Antiqua" w:hAnsi="Book Antiqua" w:cs="Book Antiqua"/>
          <w:color w:val="000000"/>
          <w:shd w:val="clear" w:color="auto" w:fill="FFFFFF"/>
        </w:rPr>
        <w:t xml:space="preserve"> </w:t>
      </w:r>
      <w:r w:rsidRPr="00602E39">
        <w:rPr>
          <w:rFonts w:ascii="Book Antiqua" w:eastAsia="Book Antiqua" w:hAnsi="Book Antiqua" w:cs="Book Antiqua"/>
          <w:color w:val="000000"/>
          <w:shd w:val="clear" w:color="auto" w:fill="FFFFFF"/>
        </w:rPr>
        <w:t>risk</w:t>
      </w:r>
      <w:r w:rsidR="007D3367">
        <w:rPr>
          <w:rFonts w:ascii="Book Antiqua" w:eastAsia="Book Antiqua" w:hAnsi="Book Antiqua" w:cs="Book Antiqua"/>
          <w:color w:val="000000"/>
          <w:shd w:val="clear" w:color="auto" w:fill="FFFFFF"/>
        </w:rPr>
        <w:t xml:space="preserve"> </w:t>
      </w:r>
      <w:r w:rsidRPr="00602E39">
        <w:rPr>
          <w:rFonts w:ascii="Book Antiqua" w:eastAsia="Book Antiqua" w:hAnsi="Book Antiqua" w:cs="Book Antiqua"/>
          <w:color w:val="000000"/>
          <w:shd w:val="clear" w:color="auto" w:fill="FFFFFF"/>
        </w:rPr>
        <w:t>of</w:t>
      </w:r>
      <w:r w:rsidR="007D3367">
        <w:rPr>
          <w:rFonts w:ascii="Book Antiqua" w:eastAsia="Book Antiqua" w:hAnsi="Book Antiqua" w:cs="Book Antiqua"/>
          <w:color w:val="000000"/>
          <w:shd w:val="clear" w:color="auto" w:fill="FFFFFF"/>
        </w:rPr>
        <w:t xml:space="preserve"> </w:t>
      </w:r>
      <w:r w:rsidRPr="00602E39">
        <w:rPr>
          <w:rFonts w:ascii="Book Antiqua" w:eastAsia="Book Antiqua" w:hAnsi="Book Antiqua" w:cs="Book Antiqua"/>
          <w:color w:val="000000"/>
          <w:shd w:val="clear" w:color="auto" w:fill="FFFFFF"/>
        </w:rPr>
        <w:t>opportunistic</w:t>
      </w:r>
      <w:r w:rsidR="007D3367">
        <w:rPr>
          <w:rFonts w:ascii="Book Antiqua" w:eastAsia="Book Antiqua" w:hAnsi="Book Antiqua" w:cs="Book Antiqua"/>
          <w:color w:val="000000"/>
          <w:shd w:val="clear" w:color="auto" w:fill="FFFFFF"/>
        </w:rPr>
        <w:t xml:space="preserve"> </w:t>
      </w:r>
      <w:r w:rsidRPr="00602E39">
        <w:rPr>
          <w:rFonts w:ascii="Book Antiqua" w:eastAsia="Book Antiqua" w:hAnsi="Book Antiqua" w:cs="Book Antiqua"/>
          <w:color w:val="000000"/>
          <w:shd w:val="clear" w:color="auto" w:fill="FFFFFF"/>
        </w:rPr>
        <w:t>infections,</w:t>
      </w:r>
      <w:r w:rsidR="007D3367">
        <w:rPr>
          <w:rFonts w:ascii="Book Antiqua" w:eastAsia="Book Antiqua" w:hAnsi="Book Antiqua" w:cs="Book Antiqua"/>
          <w:color w:val="000000"/>
          <w:shd w:val="clear" w:color="auto" w:fill="FFFFFF"/>
        </w:rPr>
        <w:t xml:space="preserve"> </w:t>
      </w:r>
      <w:r w:rsidRPr="00602E39">
        <w:rPr>
          <w:rFonts w:ascii="Book Antiqua" w:eastAsia="Book Antiqua" w:hAnsi="Book Antiqua" w:cs="Book Antiqua"/>
          <w:color w:val="000000"/>
          <w:shd w:val="clear" w:color="auto" w:fill="FFFFFF"/>
        </w:rPr>
        <w:t>most</w:t>
      </w:r>
      <w:r w:rsidR="007D3367">
        <w:rPr>
          <w:rFonts w:ascii="Book Antiqua" w:eastAsia="Book Antiqua" w:hAnsi="Book Antiqua" w:cs="Book Antiqua"/>
          <w:color w:val="000000"/>
          <w:shd w:val="clear" w:color="auto" w:fill="FFFFFF"/>
        </w:rPr>
        <w:t xml:space="preserve"> </w:t>
      </w:r>
      <w:r w:rsidRPr="00602E39">
        <w:rPr>
          <w:rFonts w:ascii="Book Antiqua" w:eastAsia="Book Antiqua" w:hAnsi="Book Antiqua" w:cs="Book Antiqua"/>
          <w:color w:val="000000"/>
          <w:shd w:val="clear" w:color="auto" w:fill="FFFFFF"/>
        </w:rPr>
        <w:t>notoriously</w:t>
      </w:r>
      <w:r w:rsidR="007D3367">
        <w:rPr>
          <w:rFonts w:ascii="Book Antiqua" w:eastAsia="Book Antiqua" w:hAnsi="Book Antiqua" w:cs="Book Antiqua"/>
          <w:color w:val="000000"/>
          <w:shd w:val="clear" w:color="auto" w:fill="FFFFFF"/>
        </w:rPr>
        <w:t xml:space="preserve"> </w:t>
      </w:r>
      <w:r w:rsidRPr="00602E39">
        <w:rPr>
          <w:rFonts w:ascii="Book Antiqua" w:eastAsia="Book Antiqua" w:hAnsi="Book Antiqua" w:cs="Book Antiqua"/>
          <w:color w:val="000000"/>
          <w:shd w:val="clear" w:color="auto" w:fill="FFFFFF"/>
        </w:rPr>
        <w:t>with</w:t>
      </w:r>
      <w:r w:rsidR="007D3367">
        <w:rPr>
          <w:rFonts w:ascii="Book Antiqua" w:eastAsia="Book Antiqua" w:hAnsi="Book Antiqua" w:cs="Book Antiqua"/>
          <w:color w:val="000000"/>
          <w:shd w:val="clear" w:color="auto" w:fill="FFFFFF"/>
        </w:rPr>
        <w:t xml:space="preserve"> </w:t>
      </w:r>
      <w:r w:rsidRPr="00602E39">
        <w:rPr>
          <w:rFonts w:ascii="Book Antiqua" w:eastAsia="Book Antiqua" w:hAnsi="Book Antiqua" w:cs="Book Antiqua"/>
          <w:color w:val="000000"/>
          <w:shd w:val="clear" w:color="auto" w:fill="FFFFFF"/>
        </w:rPr>
        <w:t>encapsulated</w:t>
      </w:r>
      <w:r w:rsidR="007D3367">
        <w:rPr>
          <w:rFonts w:ascii="Book Antiqua" w:eastAsia="Book Antiqua" w:hAnsi="Book Antiqua" w:cs="Book Antiqua"/>
          <w:color w:val="000000"/>
          <w:shd w:val="clear" w:color="auto" w:fill="FFFFFF"/>
        </w:rPr>
        <w:t xml:space="preserve"> </w:t>
      </w:r>
      <w:r w:rsidRPr="00602E39">
        <w:rPr>
          <w:rFonts w:ascii="Book Antiqua" w:eastAsia="Book Antiqua" w:hAnsi="Book Antiqua" w:cs="Book Antiqua"/>
          <w:color w:val="000000"/>
          <w:shd w:val="clear" w:color="auto" w:fill="FFFFFF"/>
        </w:rPr>
        <w:t>organisms</w:t>
      </w:r>
      <w:r w:rsidR="007D3367">
        <w:rPr>
          <w:rFonts w:ascii="Book Antiqua" w:eastAsia="Book Antiqua" w:hAnsi="Book Antiqua" w:cs="Book Antiqua"/>
          <w:color w:val="000000"/>
          <w:shd w:val="clear" w:color="auto" w:fill="FFFFFF"/>
        </w:rPr>
        <w:t xml:space="preserve"> </w:t>
      </w:r>
      <w:r w:rsidRPr="00602E39">
        <w:rPr>
          <w:rFonts w:ascii="Book Antiqua" w:eastAsia="Book Antiqua" w:hAnsi="Book Antiqua" w:cs="Book Antiqua"/>
          <w:color w:val="000000"/>
          <w:shd w:val="clear" w:color="auto" w:fill="FFFFFF"/>
        </w:rPr>
        <w:t>(</w:t>
      </w:r>
      <w:r w:rsidRPr="00602E39">
        <w:rPr>
          <w:rFonts w:ascii="Book Antiqua" w:eastAsia="Book Antiqua" w:hAnsi="Book Antiqua" w:cs="Book Antiqua"/>
          <w:i/>
          <w:iCs/>
          <w:color w:val="000000"/>
          <w:shd w:val="clear" w:color="auto" w:fill="FFFFFF"/>
        </w:rPr>
        <w:t>Neisseria</w:t>
      </w:r>
      <w:r w:rsidRPr="00602E39">
        <w:rPr>
          <w:rFonts w:ascii="Book Antiqua" w:eastAsia="Book Antiqua" w:hAnsi="Book Antiqua" w:cs="Book Antiqua"/>
          <w:color w:val="000000"/>
          <w:shd w:val="clear" w:color="auto" w:fill="FFFFFF"/>
        </w:rPr>
        <w:t>,</w:t>
      </w:r>
      <w:r w:rsidR="007D3367">
        <w:rPr>
          <w:rFonts w:ascii="Book Antiqua" w:eastAsia="Book Antiqua" w:hAnsi="Book Antiqua" w:cs="Book Antiqua"/>
          <w:color w:val="000000"/>
          <w:shd w:val="clear" w:color="auto" w:fill="FFFFFF"/>
        </w:rPr>
        <w:t xml:space="preserve"> </w:t>
      </w:r>
      <w:proofErr w:type="spellStart"/>
      <w:r w:rsidRPr="00602E39">
        <w:rPr>
          <w:rFonts w:ascii="Book Antiqua" w:eastAsia="Book Antiqua" w:hAnsi="Book Antiqua" w:cs="Book Antiqua"/>
          <w:i/>
          <w:iCs/>
          <w:color w:val="000000"/>
          <w:shd w:val="clear" w:color="auto" w:fill="FFFFFF"/>
        </w:rPr>
        <w:t>Haemophilus</w:t>
      </w:r>
      <w:proofErr w:type="spellEnd"/>
      <w:r w:rsidRPr="00602E39">
        <w:rPr>
          <w:rFonts w:ascii="Book Antiqua" w:eastAsia="Book Antiqua" w:hAnsi="Book Antiqua" w:cs="Book Antiqua"/>
          <w:i/>
          <w:iCs/>
          <w:color w:val="000000"/>
          <w:shd w:val="clear" w:color="auto" w:fill="FFFFFF"/>
        </w:rPr>
        <w:t>,</w:t>
      </w:r>
      <w:r w:rsidR="007D3367">
        <w:rPr>
          <w:rFonts w:ascii="Book Antiqua" w:eastAsia="Book Antiqua" w:hAnsi="Book Antiqua" w:cs="Book Antiqua"/>
          <w:color w:val="000000"/>
          <w:shd w:val="clear" w:color="auto" w:fill="FFFFFF"/>
        </w:rPr>
        <w:t xml:space="preserve"> </w:t>
      </w:r>
      <w:r w:rsidRPr="00602E39">
        <w:rPr>
          <w:rFonts w:ascii="Book Antiqua" w:eastAsia="Book Antiqua" w:hAnsi="Book Antiqua" w:cs="Book Antiqua"/>
          <w:color w:val="000000"/>
          <w:shd w:val="clear" w:color="auto" w:fill="FFFFFF"/>
        </w:rPr>
        <w:t>or</w:t>
      </w:r>
      <w:r w:rsidR="007D3367">
        <w:rPr>
          <w:rFonts w:ascii="Book Antiqua" w:eastAsia="Book Antiqua" w:hAnsi="Book Antiqua" w:cs="Book Antiqua"/>
          <w:color w:val="000000"/>
          <w:shd w:val="clear" w:color="auto" w:fill="FFFFFF"/>
        </w:rPr>
        <w:t xml:space="preserve"> </w:t>
      </w:r>
      <w:r w:rsidRPr="00602E39">
        <w:rPr>
          <w:rFonts w:ascii="Book Antiqua" w:eastAsia="Book Antiqua" w:hAnsi="Book Antiqua" w:cs="Book Antiqua"/>
          <w:i/>
          <w:iCs/>
          <w:color w:val="000000"/>
          <w:shd w:val="clear" w:color="auto" w:fill="FFFFFF"/>
        </w:rPr>
        <w:t>Streptococcus</w:t>
      </w:r>
      <w:r w:rsidR="007D3367">
        <w:rPr>
          <w:rFonts w:ascii="Book Antiqua" w:eastAsia="Book Antiqua" w:hAnsi="Book Antiqua" w:cs="Book Antiqua"/>
          <w:color w:val="000000"/>
          <w:shd w:val="clear" w:color="auto" w:fill="FFFFFF"/>
        </w:rPr>
        <w:t xml:space="preserve"> </w:t>
      </w:r>
      <w:r w:rsidRPr="00602E39">
        <w:rPr>
          <w:rFonts w:ascii="Book Antiqua" w:eastAsia="Book Antiqua" w:hAnsi="Book Antiqua" w:cs="Book Antiqua"/>
          <w:color w:val="000000"/>
          <w:shd w:val="clear" w:color="auto" w:fill="FFFFFF"/>
        </w:rPr>
        <w:t>species)</w:t>
      </w:r>
      <w:r w:rsidR="007D3367">
        <w:rPr>
          <w:rFonts w:ascii="Book Antiqua" w:eastAsia="Book Antiqua" w:hAnsi="Book Antiqua" w:cs="Book Antiqua"/>
          <w:color w:val="000000"/>
          <w:shd w:val="clear" w:color="auto" w:fill="FFFFFF"/>
        </w:rPr>
        <w:t xml:space="preserve"> </w:t>
      </w:r>
      <w:r w:rsidRPr="00602E39">
        <w:rPr>
          <w:rFonts w:ascii="Book Antiqua" w:eastAsia="Book Antiqua" w:hAnsi="Book Antiqua" w:cs="Book Antiqua"/>
          <w:color w:val="000000"/>
          <w:shd w:val="clear" w:color="auto" w:fill="FFFFFF"/>
        </w:rPr>
        <w:t>in</w:t>
      </w:r>
      <w:r w:rsidR="007D3367">
        <w:rPr>
          <w:rFonts w:ascii="Book Antiqua" w:eastAsia="Book Antiqua" w:hAnsi="Book Antiqua" w:cs="Book Antiqua"/>
          <w:color w:val="000000"/>
          <w:shd w:val="clear" w:color="auto" w:fill="FFFFFF"/>
        </w:rPr>
        <w:t xml:space="preserve"> </w:t>
      </w:r>
      <w:r w:rsidRPr="00602E39">
        <w:rPr>
          <w:rFonts w:ascii="Book Antiqua" w:eastAsia="Book Antiqua" w:hAnsi="Book Antiqua" w:cs="Book Antiqua"/>
          <w:color w:val="000000"/>
          <w:shd w:val="clear" w:color="auto" w:fill="FFFFFF"/>
        </w:rPr>
        <w:t>unvaccinated</w:t>
      </w:r>
      <w:r w:rsidR="007D3367">
        <w:rPr>
          <w:rFonts w:ascii="Book Antiqua" w:eastAsia="Book Antiqua" w:hAnsi="Book Antiqua" w:cs="Book Antiqua"/>
          <w:color w:val="000000"/>
          <w:shd w:val="clear" w:color="auto" w:fill="FFFFFF"/>
        </w:rPr>
        <w:t xml:space="preserve"> </w:t>
      </w:r>
      <w:r w:rsidRPr="00602E39">
        <w:rPr>
          <w:rFonts w:ascii="Book Antiqua" w:eastAsia="Book Antiqua" w:hAnsi="Book Antiqua" w:cs="Book Antiqua"/>
          <w:color w:val="000000"/>
          <w:shd w:val="clear" w:color="auto" w:fill="FFFFFF"/>
        </w:rPr>
        <w:t>individuals</w:t>
      </w:r>
      <w:r w:rsidR="007D3367">
        <w:rPr>
          <w:rFonts w:ascii="Book Antiqua" w:eastAsia="Book Antiqua" w:hAnsi="Book Antiqua" w:cs="Book Antiqua"/>
          <w:color w:val="000000"/>
          <w:shd w:val="clear" w:color="auto" w:fill="FFFFFF"/>
        </w:rPr>
        <w:t xml:space="preserve"> </w:t>
      </w:r>
      <w:r w:rsidRPr="00602E39">
        <w:rPr>
          <w:rFonts w:ascii="Book Antiqua" w:eastAsia="Book Antiqua" w:hAnsi="Book Antiqua" w:cs="Book Antiqua"/>
          <w:color w:val="000000"/>
          <w:shd w:val="clear" w:color="auto" w:fill="FFFFFF"/>
        </w:rPr>
        <w:t>and</w:t>
      </w:r>
      <w:r w:rsidR="007D3367">
        <w:rPr>
          <w:rFonts w:ascii="Book Antiqua" w:eastAsia="Book Antiqua" w:hAnsi="Book Antiqua" w:cs="Book Antiqua"/>
          <w:color w:val="000000"/>
          <w:shd w:val="clear" w:color="auto" w:fill="FFFFFF"/>
        </w:rPr>
        <w:t xml:space="preserve"> </w:t>
      </w:r>
      <w:r w:rsidRPr="00602E39">
        <w:rPr>
          <w:rFonts w:ascii="Book Antiqua" w:eastAsia="Book Antiqua" w:hAnsi="Book Antiqua" w:cs="Book Antiqua"/>
          <w:color w:val="000000"/>
          <w:shd w:val="clear" w:color="auto" w:fill="FFFFFF"/>
        </w:rPr>
        <w:t>those</w:t>
      </w:r>
      <w:r w:rsidR="007D3367">
        <w:rPr>
          <w:rFonts w:ascii="Book Antiqua" w:eastAsia="Book Antiqua" w:hAnsi="Book Antiqua" w:cs="Book Antiqua"/>
          <w:color w:val="000000"/>
          <w:shd w:val="clear" w:color="auto" w:fill="FFFFFF"/>
        </w:rPr>
        <w:t xml:space="preserve"> </w:t>
      </w:r>
      <w:r w:rsidRPr="00602E39">
        <w:rPr>
          <w:rFonts w:ascii="Book Antiqua" w:eastAsia="Book Antiqua" w:hAnsi="Book Antiqua" w:cs="Book Antiqua"/>
          <w:color w:val="000000"/>
          <w:shd w:val="clear" w:color="auto" w:fill="FFFFFF"/>
        </w:rPr>
        <w:t>with</w:t>
      </w:r>
      <w:r w:rsidR="007D3367">
        <w:rPr>
          <w:rFonts w:ascii="Book Antiqua" w:eastAsia="Book Antiqua" w:hAnsi="Book Antiqua" w:cs="Book Antiqua"/>
          <w:color w:val="000000"/>
          <w:shd w:val="clear" w:color="auto" w:fill="FFFFFF"/>
        </w:rPr>
        <w:t xml:space="preserve"> </w:t>
      </w:r>
      <w:r w:rsidRPr="00602E39">
        <w:rPr>
          <w:rFonts w:ascii="Book Antiqua" w:eastAsia="Book Antiqua" w:hAnsi="Book Antiqua" w:cs="Book Antiqua"/>
          <w:color w:val="000000"/>
          <w:shd w:val="clear" w:color="auto" w:fill="FFFFFF"/>
        </w:rPr>
        <w:t>asplenia</w:t>
      </w:r>
      <w:r w:rsidR="007D3367">
        <w:rPr>
          <w:rFonts w:ascii="Book Antiqua" w:eastAsia="Book Antiqua" w:hAnsi="Book Antiqua" w:cs="Book Antiqua"/>
          <w:color w:val="000000"/>
          <w:shd w:val="clear" w:color="auto" w:fill="FFFFFF"/>
        </w:rPr>
        <w:t xml:space="preserve"> </w:t>
      </w:r>
      <w:r w:rsidRPr="00602E39">
        <w:rPr>
          <w:rFonts w:ascii="Book Antiqua" w:eastAsia="Book Antiqua" w:hAnsi="Book Antiqua" w:cs="Book Antiqua"/>
          <w:color w:val="000000"/>
          <w:shd w:val="clear" w:color="auto" w:fill="FFFFFF"/>
        </w:rPr>
        <w:t>or</w:t>
      </w:r>
      <w:r w:rsidR="007D3367">
        <w:rPr>
          <w:rFonts w:ascii="Book Antiqua" w:eastAsia="Book Antiqua" w:hAnsi="Book Antiqua" w:cs="Book Antiqua"/>
          <w:color w:val="000000"/>
          <w:shd w:val="clear" w:color="auto" w:fill="FFFFFF"/>
        </w:rPr>
        <w:t xml:space="preserve"> </w:t>
      </w:r>
      <w:r w:rsidRPr="00602E39">
        <w:rPr>
          <w:rFonts w:ascii="Book Antiqua" w:eastAsia="Book Antiqua" w:hAnsi="Book Antiqua" w:cs="Book Antiqua"/>
          <w:color w:val="000000"/>
          <w:shd w:val="clear" w:color="auto" w:fill="FFFFFF"/>
        </w:rPr>
        <w:t>functional</w:t>
      </w:r>
      <w:r w:rsidR="007D3367">
        <w:rPr>
          <w:rFonts w:ascii="Book Antiqua" w:eastAsia="Book Antiqua" w:hAnsi="Book Antiqua" w:cs="Book Antiqua"/>
          <w:color w:val="000000"/>
          <w:shd w:val="clear" w:color="auto" w:fill="FFFFFF"/>
        </w:rPr>
        <w:t xml:space="preserve"> </w:t>
      </w:r>
      <w:r w:rsidRPr="00602E39">
        <w:rPr>
          <w:rFonts w:ascii="Book Antiqua" w:eastAsia="Book Antiqua" w:hAnsi="Book Antiqua" w:cs="Book Antiqua"/>
          <w:color w:val="000000"/>
          <w:shd w:val="clear" w:color="auto" w:fill="FFFFFF"/>
        </w:rPr>
        <w:t>asplenia,</w:t>
      </w:r>
      <w:r w:rsidR="007D3367">
        <w:rPr>
          <w:rFonts w:ascii="Book Antiqua" w:eastAsia="Book Antiqua" w:hAnsi="Book Antiqua" w:cs="Book Antiqua"/>
          <w:color w:val="000000"/>
          <w:shd w:val="clear" w:color="auto" w:fill="FFFFFF"/>
        </w:rPr>
        <w:t xml:space="preserve"> </w:t>
      </w:r>
      <w:r w:rsidRPr="00602E39">
        <w:rPr>
          <w:rFonts w:ascii="Book Antiqua" w:eastAsia="Book Antiqua" w:hAnsi="Book Antiqua" w:cs="Book Antiqua"/>
          <w:color w:val="000000"/>
          <w:shd w:val="clear" w:color="auto" w:fill="FFFFFF"/>
        </w:rPr>
        <w:t>through</w:t>
      </w:r>
      <w:r w:rsidR="007D3367">
        <w:rPr>
          <w:rFonts w:ascii="Book Antiqua" w:eastAsia="Book Antiqua" w:hAnsi="Book Antiqua" w:cs="Book Antiqua"/>
          <w:color w:val="000000"/>
          <w:shd w:val="clear" w:color="auto" w:fill="FFFFFF"/>
        </w:rPr>
        <w:t xml:space="preserve"> </w:t>
      </w:r>
      <w:r w:rsidRPr="00602E39">
        <w:rPr>
          <w:rFonts w:ascii="Book Antiqua" w:eastAsia="Book Antiqua" w:hAnsi="Book Antiqua" w:cs="Book Antiqua"/>
          <w:color w:val="000000"/>
          <w:shd w:val="clear" w:color="auto" w:fill="FFFFFF"/>
        </w:rPr>
        <w:t>the</w:t>
      </w:r>
      <w:r w:rsidR="007D3367">
        <w:rPr>
          <w:rFonts w:ascii="Book Antiqua" w:eastAsia="Book Antiqua" w:hAnsi="Book Antiqua" w:cs="Book Antiqua"/>
          <w:color w:val="000000"/>
          <w:shd w:val="clear" w:color="auto" w:fill="FFFFFF"/>
        </w:rPr>
        <w:t xml:space="preserve"> </w:t>
      </w:r>
      <w:r w:rsidRPr="00602E39">
        <w:rPr>
          <w:rFonts w:ascii="Book Antiqua" w:eastAsia="Book Antiqua" w:hAnsi="Book Antiqua" w:cs="Book Antiqua"/>
          <w:color w:val="000000"/>
          <w:shd w:val="clear" w:color="auto" w:fill="FFFFFF"/>
        </w:rPr>
        <w:t>inhibition</w:t>
      </w:r>
      <w:r w:rsidR="007D3367">
        <w:rPr>
          <w:rFonts w:ascii="Book Antiqua" w:eastAsia="Book Antiqua" w:hAnsi="Book Antiqua" w:cs="Book Antiqua"/>
          <w:color w:val="000000"/>
          <w:shd w:val="clear" w:color="auto" w:fill="FFFFFF"/>
        </w:rPr>
        <w:t xml:space="preserve"> </w:t>
      </w:r>
      <w:r w:rsidRPr="00602E39">
        <w:rPr>
          <w:rFonts w:ascii="Book Antiqua" w:eastAsia="Book Antiqua" w:hAnsi="Book Antiqua" w:cs="Book Antiqua"/>
          <w:color w:val="000000"/>
          <w:shd w:val="clear" w:color="auto" w:fill="FFFFFF"/>
        </w:rPr>
        <w:t>of</w:t>
      </w:r>
      <w:r w:rsidR="007D3367">
        <w:rPr>
          <w:rFonts w:ascii="Book Antiqua" w:eastAsia="Book Antiqua" w:hAnsi="Book Antiqua" w:cs="Book Antiqua"/>
          <w:color w:val="000000"/>
          <w:shd w:val="clear" w:color="auto" w:fill="FFFFFF"/>
        </w:rPr>
        <w:t xml:space="preserve"> </w:t>
      </w:r>
      <w:r w:rsidRPr="00602E39">
        <w:rPr>
          <w:rFonts w:ascii="Book Antiqua" w:eastAsia="Book Antiqua" w:hAnsi="Book Antiqua" w:cs="Book Antiqua"/>
          <w:color w:val="000000"/>
          <w:shd w:val="clear" w:color="auto" w:fill="FFFFFF"/>
        </w:rPr>
        <w:t>terminal</w:t>
      </w:r>
      <w:r w:rsidR="007D3367">
        <w:rPr>
          <w:rFonts w:ascii="Book Antiqua" w:eastAsia="Book Antiqua" w:hAnsi="Book Antiqua" w:cs="Book Antiqua"/>
          <w:color w:val="000000"/>
          <w:shd w:val="clear" w:color="auto" w:fill="FFFFFF"/>
        </w:rPr>
        <w:t xml:space="preserve"> </w:t>
      </w:r>
      <w:r w:rsidRPr="00602E39">
        <w:rPr>
          <w:rFonts w:ascii="Book Antiqua" w:eastAsia="Book Antiqua" w:hAnsi="Book Antiqua" w:cs="Book Antiqua"/>
          <w:color w:val="000000"/>
          <w:shd w:val="clear" w:color="auto" w:fill="FFFFFF"/>
        </w:rPr>
        <w:t>complement</w:t>
      </w:r>
      <w:r w:rsidR="007D3367">
        <w:rPr>
          <w:rFonts w:ascii="Book Antiqua" w:eastAsia="Book Antiqua" w:hAnsi="Book Antiqua" w:cs="Book Antiqua"/>
          <w:color w:val="000000"/>
          <w:shd w:val="clear" w:color="auto" w:fill="FFFFFF"/>
        </w:rPr>
        <w:t xml:space="preserve"> </w:t>
      </w:r>
      <w:r w:rsidRPr="00602E39">
        <w:rPr>
          <w:rFonts w:ascii="Book Antiqua" w:eastAsia="Book Antiqua" w:hAnsi="Book Antiqua" w:cs="Book Antiqua"/>
          <w:color w:val="000000"/>
          <w:shd w:val="clear" w:color="auto" w:fill="FFFFFF"/>
        </w:rPr>
        <w:t>proteins</w:t>
      </w:r>
      <w:r w:rsidR="007D3367">
        <w:rPr>
          <w:rFonts w:ascii="Book Antiqua" w:eastAsia="Book Antiqua" w:hAnsi="Book Antiqua" w:cs="Book Antiqua"/>
          <w:color w:val="000000"/>
          <w:shd w:val="clear" w:color="auto" w:fill="FFFFFF"/>
        </w:rPr>
        <w:t xml:space="preserve"> </w:t>
      </w:r>
      <w:r w:rsidRPr="00602E39">
        <w:rPr>
          <w:rFonts w:ascii="Book Antiqua" w:eastAsia="Book Antiqua" w:hAnsi="Book Antiqua" w:cs="Book Antiqua"/>
          <w:color w:val="000000"/>
          <w:shd w:val="clear" w:color="auto" w:fill="FFFFFF"/>
        </w:rPr>
        <w:t>has</w:t>
      </w:r>
      <w:r w:rsidR="007D3367">
        <w:rPr>
          <w:rFonts w:ascii="Book Antiqua" w:eastAsia="Book Antiqua" w:hAnsi="Book Antiqua" w:cs="Book Antiqua"/>
          <w:color w:val="000000"/>
          <w:shd w:val="clear" w:color="auto" w:fill="FFFFFF"/>
        </w:rPr>
        <w:t xml:space="preserve"> </w:t>
      </w:r>
      <w:r w:rsidRPr="00602E39">
        <w:rPr>
          <w:rFonts w:ascii="Book Antiqua" w:eastAsia="Book Antiqua" w:hAnsi="Book Antiqua" w:cs="Book Antiqua"/>
          <w:color w:val="000000"/>
          <w:shd w:val="clear" w:color="auto" w:fill="FFFFFF"/>
        </w:rPr>
        <w:t>historically</w:t>
      </w:r>
      <w:r w:rsidR="007D3367">
        <w:rPr>
          <w:rFonts w:ascii="Book Antiqua" w:eastAsia="Book Antiqua" w:hAnsi="Book Antiqua" w:cs="Book Antiqua"/>
          <w:color w:val="000000"/>
          <w:shd w:val="clear" w:color="auto" w:fill="FFFFFF"/>
        </w:rPr>
        <w:t xml:space="preserve"> </w:t>
      </w:r>
      <w:r w:rsidRPr="00602E39">
        <w:rPr>
          <w:rFonts w:ascii="Book Antiqua" w:eastAsia="Book Antiqua" w:hAnsi="Book Antiqua" w:cs="Book Antiqua"/>
          <w:color w:val="000000"/>
          <w:shd w:val="clear" w:color="auto" w:fill="FFFFFF"/>
        </w:rPr>
        <w:t>limited</w:t>
      </w:r>
      <w:r w:rsidR="007D3367">
        <w:rPr>
          <w:rFonts w:ascii="Book Antiqua" w:eastAsia="Book Antiqua" w:hAnsi="Book Antiqua" w:cs="Book Antiqua"/>
          <w:color w:val="000000"/>
          <w:shd w:val="clear" w:color="auto" w:fill="FFFFFF"/>
        </w:rPr>
        <w:t xml:space="preserve"> </w:t>
      </w:r>
      <w:r w:rsidRPr="00602E39">
        <w:rPr>
          <w:rFonts w:ascii="Book Antiqua" w:eastAsia="Book Antiqua" w:hAnsi="Book Antiqua" w:cs="Book Antiqua"/>
          <w:color w:val="000000"/>
          <w:shd w:val="clear" w:color="auto" w:fill="FFFFFF"/>
        </w:rPr>
        <w:t>complement</w:t>
      </w:r>
      <w:r w:rsidR="007D3367">
        <w:rPr>
          <w:rFonts w:ascii="Book Antiqua" w:eastAsia="Book Antiqua" w:hAnsi="Book Antiqua" w:cs="Book Antiqua"/>
          <w:color w:val="000000"/>
          <w:shd w:val="clear" w:color="auto" w:fill="FFFFFF"/>
        </w:rPr>
        <w:t xml:space="preserve"> </w:t>
      </w:r>
      <w:r w:rsidRPr="00602E39">
        <w:rPr>
          <w:rFonts w:ascii="Book Antiqua" w:eastAsia="Book Antiqua" w:hAnsi="Book Antiqua" w:cs="Book Antiqua"/>
          <w:color w:val="000000"/>
          <w:shd w:val="clear" w:color="auto" w:fill="FFFFFF"/>
        </w:rPr>
        <w:t>inhibitor</w:t>
      </w:r>
      <w:r w:rsidR="007D3367">
        <w:rPr>
          <w:rFonts w:ascii="Book Antiqua" w:eastAsia="Book Antiqua" w:hAnsi="Book Antiqua" w:cs="Book Antiqua"/>
          <w:color w:val="000000"/>
          <w:shd w:val="clear" w:color="auto" w:fill="FFFFFF"/>
        </w:rPr>
        <w:t xml:space="preserve"> </w:t>
      </w:r>
      <w:r w:rsidRPr="00602E39">
        <w:rPr>
          <w:rFonts w:ascii="Book Antiqua" w:eastAsia="Book Antiqua" w:hAnsi="Book Antiqua" w:cs="Book Antiqua"/>
          <w:color w:val="000000"/>
          <w:shd w:val="clear" w:color="auto" w:fill="FFFFFF"/>
        </w:rPr>
        <w:t>use.</w:t>
      </w:r>
      <w:r w:rsidR="007D3367">
        <w:rPr>
          <w:rFonts w:ascii="Book Antiqua" w:eastAsia="Book Antiqua" w:hAnsi="Book Antiqua" w:cs="Book Antiqua"/>
          <w:color w:val="000000"/>
          <w:shd w:val="clear" w:color="auto" w:fill="FFFFFF"/>
        </w:rPr>
        <w:t xml:space="preserve"> </w:t>
      </w:r>
      <w:r w:rsidRPr="00602E39">
        <w:rPr>
          <w:rFonts w:ascii="Book Antiqua" w:eastAsia="Book Antiqua" w:hAnsi="Book Antiqua" w:cs="Book Antiqua"/>
          <w:color w:val="000000"/>
          <w:shd w:val="clear" w:color="auto" w:fill="FFFFFF"/>
        </w:rPr>
        <w:t>However,</w:t>
      </w:r>
      <w:r w:rsidR="007D3367">
        <w:rPr>
          <w:rFonts w:ascii="Book Antiqua" w:eastAsia="Book Antiqua" w:hAnsi="Book Antiqua" w:cs="Book Antiqua"/>
          <w:color w:val="000000"/>
          <w:shd w:val="clear" w:color="auto" w:fill="FFFFFF"/>
        </w:rPr>
        <w:t xml:space="preserve"> </w:t>
      </w:r>
      <w:r w:rsidRPr="00602E39">
        <w:rPr>
          <w:rFonts w:ascii="Book Antiqua" w:eastAsia="Book Antiqua" w:hAnsi="Book Antiqua" w:cs="Book Antiqua"/>
          <w:color w:val="000000"/>
          <w:shd w:val="clear" w:color="auto" w:fill="FFFFFF"/>
        </w:rPr>
        <w:t>growing</w:t>
      </w:r>
      <w:r w:rsidR="007D3367">
        <w:rPr>
          <w:rFonts w:ascii="Book Antiqua" w:eastAsia="Book Antiqua" w:hAnsi="Book Antiqua" w:cs="Book Antiqua"/>
          <w:color w:val="000000"/>
          <w:shd w:val="clear" w:color="auto" w:fill="FFFFFF"/>
        </w:rPr>
        <w:t xml:space="preserve"> </w:t>
      </w:r>
      <w:r w:rsidRPr="00602E39">
        <w:rPr>
          <w:rFonts w:ascii="Book Antiqua" w:eastAsia="Book Antiqua" w:hAnsi="Book Antiqua" w:cs="Book Antiqua"/>
          <w:color w:val="000000"/>
          <w:shd w:val="clear" w:color="auto" w:fill="FFFFFF"/>
        </w:rPr>
        <w:t>clinical</w:t>
      </w:r>
      <w:r w:rsidR="007D3367">
        <w:rPr>
          <w:rFonts w:ascii="Book Antiqua" w:eastAsia="Book Antiqua" w:hAnsi="Book Antiqua" w:cs="Book Antiqua"/>
          <w:color w:val="000000"/>
          <w:shd w:val="clear" w:color="auto" w:fill="FFFFFF"/>
        </w:rPr>
        <w:t xml:space="preserve"> </w:t>
      </w:r>
      <w:r w:rsidRPr="00602E39">
        <w:rPr>
          <w:rFonts w:ascii="Book Antiqua" w:eastAsia="Book Antiqua" w:hAnsi="Book Antiqua" w:cs="Book Antiqua"/>
          <w:color w:val="000000"/>
          <w:shd w:val="clear" w:color="auto" w:fill="FFFFFF"/>
        </w:rPr>
        <w:t>experience</w:t>
      </w:r>
      <w:r w:rsidR="007D3367">
        <w:rPr>
          <w:rFonts w:ascii="Book Antiqua" w:eastAsia="Book Antiqua" w:hAnsi="Book Antiqua" w:cs="Book Antiqua"/>
          <w:color w:val="000000"/>
          <w:shd w:val="clear" w:color="auto" w:fill="FFFFFF"/>
        </w:rPr>
        <w:t xml:space="preserve"> </w:t>
      </w:r>
      <w:r w:rsidRPr="00602E39">
        <w:rPr>
          <w:rFonts w:ascii="Book Antiqua" w:eastAsia="Book Antiqua" w:hAnsi="Book Antiqua" w:cs="Book Antiqua"/>
          <w:color w:val="000000"/>
          <w:shd w:val="clear" w:color="auto" w:fill="FFFFFF"/>
        </w:rPr>
        <w:t>with</w:t>
      </w:r>
      <w:r w:rsidR="007D3367">
        <w:rPr>
          <w:rFonts w:ascii="Book Antiqua" w:eastAsia="Book Antiqua" w:hAnsi="Book Antiqua" w:cs="Book Antiqua"/>
          <w:color w:val="000000"/>
          <w:shd w:val="clear" w:color="auto" w:fill="FFFFFF"/>
        </w:rPr>
        <w:t xml:space="preserve"> </w:t>
      </w:r>
      <w:r w:rsidRPr="00602E39">
        <w:rPr>
          <w:rFonts w:ascii="Book Antiqua" w:eastAsia="Book Antiqua" w:hAnsi="Book Antiqua" w:cs="Book Antiqua"/>
          <w:color w:val="000000"/>
          <w:shd w:val="clear" w:color="auto" w:fill="FFFFFF"/>
        </w:rPr>
        <w:t>C5-inhibitors</w:t>
      </w:r>
      <w:r w:rsidR="007D3367">
        <w:rPr>
          <w:rFonts w:ascii="Book Antiqua" w:eastAsia="Book Antiqua" w:hAnsi="Book Antiqua" w:cs="Book Antiqua"/>
          <w:color w:val="000000"/>
          <w:shd w:val="clear" w:color="auto" w:fill="FFFFFF"/>
        </w:rPr>
        <w:t xml:space="preserve"> </w:t>
      </w:r>
      <w:r w:rsidRPr="00602E39">
        <w:rPr>
          <w:rFonts w:ascii="Book Antiqua" w:eastAsia="Book Antiqua" w:hAnsi="Book Antiqua" w:cs="Book Antiqua"/>
          <w:color w:val="000000"/>
          <w:shd w:val="clear" w:color="auto" w:fill="FFFFFF"/>
        </w:rPr>
        <w:t>and</w:t>
      </w:r>
      <w:r w:rsidR="007D3367">
        <w:rPr>
          <w:rFonts w:ascii="Book Antiqua" w:eastAsia="Book Antiqua" w:hAnsi="Book Antiqua" w:cs="Book Antiqua"/>
          <w:color w:val="000000"/>
          <w:shd w:val="clear" w:color="auto" w:fill="FFFFFF"/>
        </w:rPr>
        <w:t xml:space="preserve"> </w:t>
      </w:r>
      <w:r w:rsidRPr="00602E39">
        <w:rPr>
          <w:rFonts w:ascii="Book Antiqua" w:eastAsia="Book Antiqua" w:hAnsi="Book Antiqua" w:cs="Book Antiqua"/>
          <w:color w:val="000000"/>
          <w:shd w:val="clear" w:color="auto" w:fill="FFFFFF"/>
        </w:rPr>
        <w:t>C3-inhibitors</w:t>
      </w:r>
      <w:r w:rsidR="007D3367">
        <w:rPr>
          <w:rFonts w:ascii="Book Antiqua" w:eastAsia="Book Antiqua" w:hAnsi="Book Antiqua" w:cs="Book Antiqua"/>
          <w:color w:val="000000"/>
          <w:shd w:val="clear" w:color="auto" w:fill="FFFFFF"/>
        </w:rPr>
        <w:t xml:space="preserve"> </w:t>
      </w:r>
      <w:r w:rsidRPr="00602E39">
        <w:rPr>
          <w:rFonts w:ascii="Book Antiqua" w:eastAsia="Book Antiqua" w:hAnsi="Book Antiqua" w:cs="Book Antiqua"/>
          <w:color w:val="000000"/>
          <w:shd w:val="clear" w:color="auto" w:fill="FFFFFF"/>
        </w:rPr>
        <w:t>such</w:t>
      </w:r>
      <w:r w:rsidR="007D3367">
        <w:rPr>
          <w:rFonts w:ascii="Book Antiqua" w:eastAsia="Book Antiqua" w:hAnsi="Book Antiqua" w:cs="Book Antiqua"/>
          <w:color w:val="000000"/>
          <w:shd w:val="clear" w:color="auto" w:fill="FFFFFF"/>
        </w:rPr>
        <w:t xml:space="preserve"> </w:t>
      </w:r>
      <w:r w:rsidRPr="00602E39">
        <w:rPr>
          <w:rFonts w:ascii="Book Antiqua" w:eastAsia="Book Antiqua" w:hAnsi="Book Antiqua" w:cs="Book Antiqua"/>
          <w:color w:val="000000"/>
          <w:shd w:val="clear" w:color="auto" w:fill="FFFFFF"/>
        </w:rPr>
        <w:t>as</w:t>
      </w:r>
      <w:r w:rsidR="007D3367">
        <w:rPr>
          <w:rFonts w:ascii="Book Antiqua" w:eastAsia="Book Antiqua" w:hAnsi="Book Antiqua" w:cs="Book Antiqua"/>
          <w:color w:val="000000"/>
          <w:shd w:val="clear" w:color="auto" w:fill="FFFFFF"/>
        </w:rPr>
        <w:t xml:space="preserve"> </w:t>
      </w:r>
      <w:r w:rsidRPr="00602E39">
        <w:rPr>
          <w:rFonts w:ascii="Book Antiqua" w:eastAsia="Book Antiqua" w:hAnsi="Book Antiqua" w:cs="Book Antiqua"/>
          <w:color w:val="000000"/>
          <w:shd w:val="clear" w:color="auto" w:fill="FFFFFF"/>
        </w:rPr>
        <w:t>APL-2</w:t>
      </w:r>
      <w:r w:rsidR="007D3367">
        <w:rPr>
          <w:rFonts w:ascii="Book Antiqua" w:eastAsia="Book Antiqua" w:hAnsi="Book Antiqua" w:cs="Book Antiqua"/>
          <w:color w:val="000000"/>
          <w:shd w:val="clear" w:color="auto" w:fill="FFFFFF"/>
        </w:rPr>
        <w:t xml:space="preserve"> </w:t>
      </w:r>
      <w:r w:rsidRPr="00602E39">
        <w:rPr>
          <w:rFonts w:ascii="Book Antiqua" w:eastAsia="Book Antiqua" w:hAnsi="Book Antiqua" w:cs="Book Antiqua"/>
          <w:color w:val="000000"/>
          <w:shd w:val="clear" w:color="auto" w:fill="FFFFFF"/>
        </w:rPr>
        <w:t>and</w:t>
      </w:r>
      <w:r w:rsidR="007D3367">
        <w:rPr>
          <w:rFonts w:ascii="Book Antiqua" w:eastAsia="Book Antiqua" w:hAnsi="Book Antiqua" w:cs="Book Antiqua"/>
          <w:color w:val="000000"/>
          <w:shd w:val="clear" w:color="auto" w:fill="FFFFFF"/>
        </w:rPr>
        <w:t xml:space="preserve"> </w:t>
      </w:r>
      <w:r w:rsidRPr="00602E39">
        <w:rPr>
          <w:rFonts w:ascii="Book Antiqua" w:eastAsia="Book Antiqua" w:hAnsi="Book Antiqua" w:cs="Book Antiqua"/>
          <w:color w:val="000000"/>
          <w:shd w:val="clear" w:color="auto" w:fill="FFFFFF"/>
        </w:rPr>
        <w:t>AMY-101/Cp40</w:t>
      </w:r>
      <w:r w:rsidR="007D3367">
        <w:rPr>
          <w:rFonts w:ascii="Book Antiqua" w:eastAsia="Book Antiqua" w:hAnsi="Book Antiqua" w:cs="Book Antiqua"/>
          <w:color w:val="000000"/>
          <w:shd w:val="clear" w:color="auto" w:fill="FFFFFF"/>
        </w:rPr>
        <w:t xml:space="preserve"> </w:t>
      </w:r>
      <w:r w:rsidRPr="00602E39">
        <w:rPr>
          <w:rFonts w:ascii="Book Antiqua" w:eastAsia="Book Antiqua" w:hAnsi="Book Antiqua" w:cs="Book Antiqua"/>
          <w:color w:val="000000"/>
          <w:shd w:val="clear" w:color="auto" w:fill="FFFFFF"/>
        </w:rPr>
        <w:t>along</w:t>
      </w:r>
      <w:r w:rsidR="007D3367">
        <w:rPr>
          <w:rFonts w:ascii="Book Antiqua" w:eastAsia="Book Antiqua" w:hAnsi="Book Antiqua" w:cs="Book Antiqua"/>
          <w:color w:val="000000"/>
          <w:shd w:val="clear" w:color="auto" w:fill="FFFFFF"/>
        </w:rPr>
        <w:t xml:space="preserve"> </w:t>
      </w:r>
      <w:r w:rsidRPr="00602E39">
        <w:rPr>
          <w:rFonts w:ascii="Book Antiqua" w:eastAsia="Book Antiqua" w:hAnsi="Book Antiqua" w:cs="Book Antiqua"/>
          <w:color w:val="000000"/>
          <w:shd w:val="clear" w:color="auto" w:fill="FFFFFF"/>
        </w:rPr>
        <w:t>with</w:t>
      </w:r>
      <w:r w:rsidR="007D3367">
        <w:rPr>
          <w:rFonts w:ascii="Book Antiqua" w:eastAsia="Book Antiqua" w:hAnsi="Book Antiqua" w:cs="Book Antiqua"/>
          <w:color w:val="000000"/>
          <w:shd w:val="clear" w:color="auto" w:fill="FFFFFF"/>
        </w:rPr>
        <w:t xml:space="preserve"> </w:t>
      </w:r>
      <w:r w:rsidRPr="00602E39">
        <w:rPr>
          <w:rFonts w:ascii="Book Antiqua" w:eastAsia="Book Antiqua" w:hAnsi="Book Antiqua" w:cs="Book Antiqua"/>
          <w:color w:val="000000"/>
          <w:shd w:val="clear" w:color="auto" w:fill="FFFFFF"/>
        </w:rPr>
        <w:t>prophylactic</w:t>
      </w:r>
      <w:r w:rsidR="007D3367">
        <w:rPr>
          <w:rFonts w:ascii="Book Antiqua" w:eastAsia="Book Antiqua" w:hAnsi="Book Antiqua" w:cs="Book Antiqua"/>
          <w:color w:val="000000"/>
          <w:shd w:val="clear" w:color="auto" w:fill="FFFFFF"/>
        </w:rPr>
        <w:t xml:space="preserve"> </w:t>
      </w:r>
      <w:r w:rsidRPr="00602E39">
        <w:rPr>
          <w:rFonts w:ascii="Book Antiqua" w:eastAsia="Book Antiqua" w:hAnsi="Book Antiqua" w:cs="Book Antiqua"/>
          <w:color w:val="000000"/>
          <w:shd w:val="clear" w:color="auto" w:fill="FFFFFF"/>
        </w:rPr>
        <w:t>antibiotics</w:t>
      </w:r>
      <w:r w:rsidR="007D3367">
        <w:rPr>
          <w:rFonts w:ascii="Book Antiqua" w:eastAsia="Book Antiqua" w:hAnsi="Book Antiqua" w:cs="Book Antiqua"/>
          <w:color w:val="000000"/>
          <w:shd w:val="clear" w:color="auto" w:fill="FFFFFF"/>
        </w:rPr>
        <w:t xml:space="preserve"> </w:t>
      </w:r>
      <w:r w:rsidRPr="00602E39">
        <w:rPr>
          <w:rFonts w:ascii="Book Antiqua" w:eastAsia="Book Antiqua" w:hAnsi="Book Antiqua" w:cs="Book Antiqua"/>
          <w:color w:val="000000"/>
          <w:shd w:val="clear" w:color="auto" w:fill="FFFFFF"/>
        </w:rPr>
        <w:t>or</w:t>
      </w:r>
      <w:r w:rsidR="007D3367">
        <w:rPr>
          <w:rFonts w:ascii="Book Antiqua" w:eastAsia="Book Antiqua" w:hAnsi="Book Antiqua" w:cs="Book Antiqua"/>
          <w:color w:val="000000"/>
          <w:shd w:val="clear" w:color="auto" w:fill="FFFFFF"/>
        </w:rPr>
        <w:t xml:space="preserve"> </w:t>
      </w:r>
      <w:r w:rsidRPr="00602E39">
        <w:rPr>
          <w:rFonts w:ascii="Book Antiqua" w:eastAsia="Book Antiqua" w:hAnsi="Book Antiqua" w:cs="Book Antiqua"/>
          <w:color w:val="000000"/>
          <w:shd w:val="clear" w:color="auto" w:fill="FFFFFF"/>
        </w:rPr>
        <w:t>planned</w:t>
      </w:r>
      <w:r w:rsidR="007D3367">
        <w:rPr>
          <w:rFonts w:ascii="Book Antiqua" w:eastAsia="Book Antiqua" w:hAnsi="Book Antiqua" w:cs="Book Antiqua"/>
          <w:color w:val="000000"/>
          <w:shd w:val="clear" w:color="auto" w:fill="FFFFFF"/>
        </w:rPr>
        <w:t xml:space="preserve"> </w:t>
      </w:r>
      <w:r w:rsidRPr="00602E39">
        <w:rPr>
          <w:rFonts w:ascii="Book Antiqua" w:eastAsia="Book Antiqua" w:hAnsi="Book Antiqua" w:cs="Book Antiqua"/>
          <w:color w:val="000000"/>
          <w:shd w:val="clear" w:color="auto" w:fill="FFFFFF"/>
        </w:rPr>
        <w:t>vaccination</w:t>
      </w:r>
      <w:r w:rsidR="007D3367">
        <w:rPr>
          <w:rFonts w:ascii="Book Antiqua" w:eastAsia="Book Antiqua" w:hAnsi="Book Antiqua" w:cs="Book Antiqua"/>
          <w:color w:val="000000"/>
          <w:shd w:val="clear" w:color="auto" w:fill="FFFFFF"/>
        </w:rPr>
        <w:t xml:space="preserve"> </w:t>
      </w:r>
      <w:r w:rsidRPr="00602E39">
        <w:rPr>
          <w:rFonts w:ascii="Book Antiqua" w:eastAsia="Book Antiqua" w:hAnsi="Book Antiqua" w:cs="Book Antiqua"/>
          <w:color w:val="000000"/>
          <w:shd w:val="clear" w:color="auto" w:fill="FFFFFF"/>
        </w:rPr>
        <w:t>schedules</w:t>
      </w:r>
      <w:r w:rsidR="007D3367">
        <w:rPr>
          <w:rFonts w:ascii="Book Antiqua" w:eastAsia="Book Antiqua" w:hAnsi="Book Antiqua" w:cs="Book Antiqua"/>
          <w:color w:val="000000"/>
          <w:shd w:val="clear" w:color="auto" w:fill="FFFFFF"/>
        </w:rPr>
        <w:t xml:space="preserve"> </w:t>
      </w:r>
      <w:r w:rsidRPr="00602E39">
        <w:rPr>
          <w:rFonts w:ascii="Book Antiqua" w:eastAsia="Book Antiqua" w:hAnsi="Book Antiqua" w:cs="Book Antiqua"/>
          <w:color w:val="000000"/>
          <w:shd w:val="clear" w:color="auto" w:fill="FFFFFF"/>
        </w:rPr>
        <w:t>has</w:t>
      </w:r>
      <w:r w:rsidR="007D3367">
        <w:rPr>
          <w:rFonts w:ascii="Book Antiqua" w:eastAsia="Book Antiqua" w:hAnsi="Book Antiqua" w:cs="Book Antiqua"/>
          <w:color w:val="000000"/>
          <w:shd w:val="clear" w:color="auto" w:fill="FFFFFF"/>
        </w:rPr>
        <w:t xml:space="preserve"> </w:t>
      </w:r>
      <w:r w:rsidRPr="00602E39">
        <w:rPr>
          <w:rFonts w:ascii="Book Antiqua" w:eastAsia="Book Antiqua" w:hAnsi="Book Antiqua" w:cs="Book Antiqua"/>
          <w:color w:val="000000"/>
          <w:shd w:val="clear" w:color="auto" w:fill="FFFFFF"/>
        </w:rPr>
        <w:t>assuaged</w:t>
      </w:r>
      <w:r w:rsidR="007D3367">
        <w:rPr>
          <w:rFonts w:ascii="Book Antiqua" w:eastAsia="Book Antiqua" w:hAnsi="Book Antiqua" w:cs="Book Antiqua"/>
          <w:color w:val="000000"/>
          <w:shd w:val="clear" w:color="auto" w:fill="FFFFFF"/>
        </w:rPr>
        <w:t xml:space="preserve"> </w:t>
      </w:r>
      <w:r w:rsidRPr="00602E39">
        <w:rPr>
          <w:rFonts w:ascii="Book Antiqua" w:eastAsia="Book Antiqua" w:hAnsi="Book Antiqua" w:cs="Book Antiqua"/>
          <w:color w:val="000000"/>
          <w:shd w:val="clear" w:color="auto" w:fill="FFFFFF"/>
        </w:rPr>
        <w:t>these</w:t>
      </w:r>
      <w:r w:rsidR="007D3367">
        <w:rPr>
          <w:rFonts w:ascii="Book Antiqua" w:eastAsia="Book Antiqua" w:hAnsi="Book Antiqua" w:cs="Book Antiqua"/>
          <w:color w:val="000000"/>
          <w:shd w:val="clear" w:color="auto" w:fill="FFFFFF"/>
        </w:rPr>
        <w:t xml:space="preserve"> </w:t>
      </w:r>
      <w:r w:rsidRPr="00602E39">
        <w:rPr>
          <w:rFonts w:ascii="Book Antiqua" w:eastAsia="Book Antiqua" w:hAnsi="Book Antiqua" w:cs="Book Antiqua"/>
          <w:color w:val="000000"/>
          <w:shd w:val="clear" w:color="auto" w:fill="FFFFFF"/>
        </w:rPr>
        <w:t>concerns.</w:t>
      </w:r>
      <w:r w:rsidR="007D3367">
        <w:rPr>
          <w:rFonts w:ascii="Book Antiqua" w:eastAsia="Book Antiqua" w:hAnsi="Book Antiqua" w:cs="Book Antiqua"/>
          <w:color w:val="000000"/>
          <w:shd w:val="clear" w:color="auto" w:fill="FFFFFF"/>
        </w:rPr>
        <w:t xml:space="preserve"> </w:t>
      </w:r>
      <w:r w:rsidRPr="00602E39">
        <w:rPr>
          <w:rFonts w:ascii="Book Antiqua" w:eastAsia="Book Antiqua" w:hAnsi="Book Antiqua" w:cs="Book Antiqua"/>
          <w:color w:val="000000"/>
        </w:rPr>
        <w:t>Additionally,</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individualized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treatment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strategies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based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on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specific</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immunologic</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profiles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complement-driven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disease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should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be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further</w:t>
      </w:r>
      <w:r w:rsidR="007D3367">
        <w:rPr>
          <w:rFonts w:ascii="Book Antiqua" w:eastAsia="Book Antiqua" w:hAnsi="Book Antiqua" w:cs="Book Antiqua"/>
          <w:color w:val="000000"/>
        </w:rPr>
        <w:t xml:space="preserve"> </w:t>
      </w:r>
      <w:proofErr w:type="gramStart"/>
      <w:r w:rsidRPr="00602E39">
        <w:rPr>
          <w:rFonts w:ascii="Book Antiqua" w:eastAsia="Book Antiqua" w:hAnsi="Book Antiqua" w:cs="Book Antiqua"/>
          <w:color w:val="000000"/>
        </w:rPr>
        <w:t>investigated</w:t>
      </w:r>
      <w:r w:rsidR="00D73977" w:rsidRPr="00602E39">
        <w:rPr>
          <w:rFonts w:ascii="Book Antiqua" w:eastAsia="Book Antiqua" w:hAnsi="Book Antiqua" w:cs="Book Antiqua"/>
          <w:color w:val="000000"/>
          <w:vertAlign w:val="superscript"/>
        </w:rPr>
        <w:t>[</w:t>
      </w:r>
      <w:proofErr w:type="gramEnd"/>
      <w:r w:rsidR="00D73977" w:rsidRPr="00602E39">
        <w:rPr>
          <w:rFonts w:ascii="Book Antiqua" w:eastAsia="Book Antiqua" w:hAnsi="Book Antiqua" w:cs="Book Antiqua"/>
          <w:color w:val="000000"/>
          <w:vertAlign w:val="superscript"/>
        </w:rPr>
        <w:t>113]</w:t>
      </w:r>
      <w:r w:rsidRPr="00602E39">
        <w:rPr>
          <w:rFonts w:ascii="Book Antiqua" w:eastAsia="Book Antiqua" w:hAnsi="Book Antiqua" w:cs="Book Antiqua"/>
          <w:color w:val="000000"/>
        </w:rPr>
        <w:t>.</w:t>
      </w:r>
    </w:p>
    <w:p w14:paraId="77A1AB53" w14:textId="77777777" w:rsidR="00A77B3E" w:rsidRPr="00602E39" w:rsidRDefault="00C145EC" w:rsidP="00D73977">
      <w:pPr>
        <w:spacing w:line="360" w:lineRule="auto"/>
        <w:ind w:firstLineChars="200" w:firstLine="480"/>
        <w:jc w:val="both"/>
        <w:rPr>
          <w:rFonts w:ascii="Book Antiqua" w:hAnsi="Book Antiqua"/>
        </w:rPr>
      </w:pPr>
      <w:r w:rsidRPr="00602E39">
        <w:rPr>
          <w:rFonts w:ascii="Book Antiqua" w:eastAsia="Book Antiqua" w:hAnsi="Book Antiqua" w:cs="Book Antiqua"/>
          <w:color w:val="000000"/>
        </w:rPr>
        <w:t>The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complement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system</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can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also</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be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theoretically</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exploited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alongside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the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use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of</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COVID-19</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vaccines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antibody-based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therapies.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Complement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activation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known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to</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enhance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the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efficacy</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of</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pathogen-neutralizing</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antibodies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through</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formation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of</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larger</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antibody-C1q</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complexes,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thus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may</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require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fewer</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IgG</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molecules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bound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to</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virus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surfaces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to</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facilitate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their</w:t>
      </w:r>
      <w:r w:rsidR="007D3367">
        <w:rPr>
          <w:rFonts w:ascii="Book Antiqua" w:eastAsia="Book Antiqua" w:hAnsi="Book Antiqua" w:cs="Book Antiqua"/>
          <w:color w:val="000000"/>
        </w:rPr>
        <w:t xml:space="preserve"> </w:t>
      </w:r>
      <w:proofErr w:type="gramStart"/>
      <w:r w:rsidRPr="00602E39">
        <w:rPr>
          <w:rFonts w:ascii="Book Antiqua" w:eastAsia="Book Antiqua" w:hAnsi="Book Antiqua" w:cs="Book Antiqua"/>
          <w:color w:val="000000"/>
        </w:rPr>
        <w:t>neutralization</w:t>
      </w:r>
      <w:r w:rsidR="00063C06" w:rsidRPr="00602E39">
        <w:rPr>
          <w:rFonts w:ascii="Book Antiqua" w:eastAsia="Book Antiqua" w:hAnsi="Book Antiqua" w:cs="Book Antiqua"/>
          <w:color w:val="000000"/>
          <w:vertAlign w:val="superscript"/>
        </w:rPr>
        <w:t>[</w:t>
      </w:r>
      <w:proofErr w:type="gramEnd"/>
      <w:r w:rsidR="00063C06" w:rsidRPr="00602E39">
        <w:rPr>
          <w:rFonts w:ascii="Book Antiqua" w:eastAsia="Book Antiqua" w:hAnsi="Book Antiqua" w:cs="Book Antiqua"/>
          <w:color w:val="000000"/>
          <w:vertAlign w:val="superscript"/>
        </w:rPr>
        <w:t>114,115]</w:t>
      </w:r>
      <w:r w:rsidRPr="00602E39">
        <w:rPr>
          <w:rFonts w:ascii="Book Antiqua" w:eastAsia="Book Antiqua" w:hAnsi="Book Antiqua" w:cs="Book Antiqua"/>
          <w:color w:val="000000"/>
        </w:rPr>
        <w: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Monoclonal</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antibodies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or</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vaccines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can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potentially</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be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engineered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to</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promote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enhanced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C1q</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binding</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complement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activation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leading</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to</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more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robust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immunologic</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response,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confronting</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the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problem</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of</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waning</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antibody</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concentrations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with</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traditional</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immunization</w:t>
      </w:r>
      <w:r w:rsidR="007D3367">
        <w:rPr>
          <w:rFonts w:ascii="Book Antiqua" w:eastAsia="Book Antiqua" w:hAnsi="Book Antiqua" w:cs="Book Antiqua"/>
          <w:color w:val="000000"/>
        </w:rPr>
        <w:t xml:space="preserve"> </w:t>
      </w:r>
      <w:proofErr w:type="gramStart"/>
      <w:r w:rsidRPr="00602E39">
        <w:rPr>
          <w:rFonts w:ascii="Book Antiqua" w:eastAsia="Book Antiqua" w:hAnsi="Book Antiqua" w:cs="Book Antiqua"/>
          <w:color w:val="000000"/>
        </w:rPr>
        <w:t>approaches</w:t>
      </w:r>
      <w:r w:rsidR="00F15419" w:rsidRPr="00602E39">
        <w:rPr>
          <w:rFonts w:ascii="Book Antiqua" w:eastAsia="Book Antiqua" w:hAnsi="Book Antiqua" w:cs="Book Antiqua"/>
          <w:color w:val="000000"/>
          <w:vertAlign w:val="superscript"/>
        </w:rPr>
        <w:t>[</w:t>
      </w:r>
      <w:proofErr w:type="gramEnd"/>
      <w:r w:rsidR="00F15419" w:rsidRPr="00602E39">
        <w:rPr>
          <w:rFonts w:ascii="Book Antiqua" w:eastAsia="Book Antiqua" w:hAnsi="Book Antiqua" w:cs="Book Antiqua"/>
          <w:color w:val="000000"/>
          <w:vertAlign w:val="superscript"/>
        </w:rPr>
        <w:t>115,116]</w:t>
      </w:r>
      <w:r w:rsidRPr="00602E39">
        <w:rPr>
          <w:rFonts w:ascii="Book Antiqua" w:eastAsia="Book Antiqua" w:hAnsi="Book Antiqua" w:cs="Book Antiqua"/>
          <w:color w:val="000000"/>
        </w:rPr>
        <w: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The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risk</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of</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vaccine-induced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thrombotic</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thrombocytopenia</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seen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with</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the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use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of</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COVID-19</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adenovirus-vector</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vaccines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that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thought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to</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be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mediated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by</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anti-platelet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factor</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4</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antibodies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subsequent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complement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activation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remains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w:t>
      </w:r>
      <w:r w:rsidR="007D3367">
        <w:rPr>
          <w:rFonts w:ascii="Book Antiqua" w:eastAsia="Book Antiqua" w:hAnsi="Book Antiqua" w:cs="Book Antiqua"/>
          <w:color w:val="000000"/>
        </w:rPr>
        <w:t xml:space="preserve"> </w:t>
      </w:r>
      <w:proofErr w:type="gramStart"/>
      <w:r w:rsidRPr="00602E39">
        <w:rPr>
          <w:rFonts w:ascii="Book Antiqua" w:eastAsia="Book Antiqua" w:hAnsi="Book Antiqua" w:cs="Book Antiqua"/>
          <w:color w:val="000000"/>
        </w:rPr>
        <w:t>concern</w:t>
      </w:r>
      <w:r w:rsidR="00CD5878" w:rsidRPr="00602E39">
        <w:rPr>
          <w:rFonts w:ascii="Book Antiqua" w:eastAsia="Book Antiqua" w:hAnsi="Book Antiqua" w:cs="Book Antiqua"/>
          <w:color w:val="000000"/>
          <w:vertAlign w:val="superscript"/>
        </w:rPr>
        <w:t>[</w:t>
      </w:r>
      <w:proofErr w:type="gramEnd"/>
      <w:r w:rsidR="00CD5878" w:rsidRPr="00602E39">
        <w:rPr>
          <w:rFonts w:ascii="Book Antiqua" w:eastAsia="Book Antiqua" w:hAnsi="Book Antiqua" w:cs="Book Antiqua"/>
          <w:color w:val="000000"/>
          <w:vertAlign w:val="superscript"/>
        </w:rPr>
        <w:t>117]</w:t>
      </w:r>
      <w:r w:rsidRPr="00602E39">
        <w:rPr>
          <w:rFonts w:ascii="Book Antiqua" w:eastAsia="Book Antiqua" w:hAnsi="Book Antiqua" w:cs="Book Antiqua"/>
          <w:color w:val="000000"/>
        </w:rPr>
        <w: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Thus,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careful</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weighing</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of</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risks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essential.</w:t>
      </w:r>
    </w:p>
    <w:p w14:paraId="103686BE" w14:textId="77777777" w:rsidR="00A77B3E" w:rsidRPr="00602E39" w:rsidRDefault="00A77B3E" w:rsidP="00602E39">
      <w:pPr>
        <w:spacing w:line="360" w:lineRule="auto"/>
        <w:jc w:val="both"/>
        <w:rPr>
          <w:rFonts w:ascii="Book Antiqua" w:hAnsi="Book Antiqua"/>
        </w:rPr>
      </w:pPr>
    </w:p>
    <w:p w14:paraId="16DBD69B" w14:textId="77777777" w:rsidR="00A77B3E" w:rsidRPr="00602E39" w:rsidRDefault="00C145EC" w:rsidP="00602E39">
      <w:pPr>
        <w:spacing w:line="360" w:lineRule="auto"/>
        <w:jc w:val="both"/>
        <w:rPr>
          <w:rFonts w:ascii="Book Antiqua" w:hAnsi="Book Antiqua"/>
        </w:rPr>
      </w:pPr>
      <w:r w:rsidRPr="00602E39">
        <w:rPr>
          <w:rFonts w:ascii="Book Antiqua" w:eastAsia="Book Antiqua" w:hAnsi="Book Antiqua" w:cs="Book Antiqua"/>
          <w:b/>
          <w:caps/>
          <w:color w:val="000000"/>
          <w:u w:val="single"/>
        </w:rPr>
        <w:t>CONCLUSION</w:t>
      </w:r>
    </w:p>
    <w:p w14:paraId="0AC4B8E6" w14:textId="77777777" w:rsidR="00A77B3E" w:rsidRPr="00602E39" w:rsidRDefault="00C145EC" w:rsidP="00602E39">
      <w:pPr>
        <w:spacing w:line="360" w:lineRule="auto"/>
        <w:jc w:val="both"/>
        <w:rPr>
          <w:rFonts w:ascii="Book Antiqua" w:hAnsi="Book Antiqua"/>
        </w:rPr>
      </w:pPr>
      <w:r w:rsidRPr="00602E39">
        <w:rPr>
          <w:rFonts w:ascii="Book Antiqua" w:eastAsia="Book Antiqua" w:hAnsi="Book Antiqua" w:cs="Book Antiqua"/>
          <w:color w:val="000000"/>
        </w:rPr>
        <w:lastRenderedPageBreak/>
        <w:t>Current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evidence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suggests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excessive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complement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activation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subsequent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complement-dependent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cytotoxic</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tissue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damage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drives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COVID-19</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progression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thromboembolic</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complications.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the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context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of</w:t>
      </w:r>
      <w:r w:rsidR="007D3367">
        <w:rPr>
          <w:rFonts w:ascii="Book Antiqua" w:eastAsia="Book Antiqua" w:hAnsi="Book Antiqua" w:cs="Book Antiqua"/>
          <w:color w:val="000000"/>
        </w:rPr>
        <w:t xml:space="preserve"> </w:t>
      </w:r>
      <w:proofErr w:type="spellStart"/>
      <w:r w:rsidRPr="00602E39">
        <w:rPr>
          <w:rFonts w:ascii="Book Antiqua" w:eastAsia="Book Antiqua" w:hAnsi="Book Antiqua" w:cs="Book Antiqua"/>
          <w:color w:val="000000"/>
        </w:rPr>
        <w:t>thromboinflammation</w:t>
      </w:r>
      <w:proofErr w:type="spellEnd"/>
      <w:r w:rsidRPr="00602E39">
        <w:rPr>
          <w:rFonts w:ascii="Book Antiqua" w:eastAsia="Book Antiqua" w:hAnsi="Book Antiqua" w:cs="Book Antiqua"/>
          <w:color w:val="000000"/>
        </w:rPr>
        <w: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the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three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complement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pathways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can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activate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the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coagulation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cascade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causing</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TMA</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end-organ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damage,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mostly</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manifesting</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lung,</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kidney,</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cutaneous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disease.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Considering</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its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role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cytokine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storm</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thrombogenesis,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the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complement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system</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appealing</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treatment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target.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Preliminary</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reports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have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produced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promising</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results.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shd w:val="clear" w:color="auto" w:fill="FFFFFF"/>
        </w:rPr>
        <w:t>Whether</w:t>
      </w:r>
      <w:r w:rsidR="007D3367">
        <w:rPr>
          <w:rFonts w:ascii="Book Antiqua" w:eastAsia="Book Antiqua" w:hAnsi="Book Antiqua" w:cs="Book Antiqua"/>
          <w:color w:val="000000"/>
          <w:shd w:val="clear" w:color="auto" w:fill="FFFFFF"/>
        </w:rPr>
        <w:t xml:space="preserve"> </w:t>
      </w:r>
      <w:r w:rsidRPr="00602E39">
        <w:rPr>
          <w:rFonts w:ascii="Book Antiqua" w:eastAsia="Book Antiqua" w:hAnsi="Book Antiqua" w:cs="Book Antiqua"/>
          <w:color w:val="000000"/>
          <w:shd w:val="clear" w:color="auto" w:fill="FFFFFF"/>
        </w:rPr>
        <w:t>inhibition</w:t>
      </w:r>
      <w:r w:rsidR="007D3367">
        <w:rPr>
          <w:rFonts w:ascii="Book Antiqua" w:eastAsia="Book Antiqua" w:hAnsi="Book Antiqua" w:cs="Book Antiqua"/>
          <w:color w:val="000000"/>
          <w:shd w:val="clear" w:color="auto" w:fill="FFFFFF"/>
        </w:rPr>
        <w:t xml:space="preserve"> </w:t>
      </w:r>
      <w:r w:rsidRPr="00602E39">
        <w:rPr>
          <w:rFonts w:ascii="Book Antiqua" w:eastAsia="Book Antiqua" w:hAnsi="Book Antiqua" w:cs="Book Antiqua"/>
          <w:color w:val="000000"/>
          <w:shd w:val="clear" w:color="auto" w:fill="FFFFFF"/>
        </w:rPr>
        <w:t>of</w:t>
      </w:r>
      <w:r w:rsidR="007D3367">
        <w:rPr>
          <w:rFonts w:ascii="Book Antiqua" w:eastAsia="Book Antiqua" w:hAnsi="Book Antiqua" w:cs="Book Antiqua"/>
          <w:color w:val="000000"/>
          <w:shd w:val="clear" w:color="auto" w:fill="FFFFFF"/>
        </w:rPr>
        <w:t xml:space="preserve"> </w:t>
      </w:r>
      <w:r w:rsidRPr="00602E39">
        <w:rPr>
          <w:rFonts w:ascii="Book Antiqua" w:eastAsia="Book Antiqua" w:hAnsi="Book Antiqua" w:cs="Book Antiqua"/>
          <w:color w:val="000000"/>
          <w:shd w:val="clear" w:color="auto" w:fill="FFFFFF"/>
        </w:rPr>
        <w:t>upstream</w:t>
      </w:r>
      <w:r w:rsidR="007D3367">
        <w:rPr>
          <w:rFonts w:ascii="Book Antiqua" w:eastAsia="Book Antiqua" w:hAnsi="Book Antiqua" w:cs="Book Antiqua"/>
          <w:color w:val="000000"/>
          <w:shd w:val="clear" w:color="auto" w:fill="FFFFFF"/>
        </w:rPr>
        <w:t xml:space="preserve"> </w:t>
      </w:r>
      <w:r w:rsidRPr="00602E39">
        <w:rPr>
          <w:rFonts w:ascii="Book Antiqua" w:eastAsia="Book Antiqua" w:hAnsi="Book Antiqua" w:cs="Book Antiqua"/>
          <w:color w:val="000000"/>
          <w:shd w:val="clear" w:color="auto" w:fill="FFFFFF"/>
        </w:rPr>
        <w:t>(C3,</w:t>
      </w:r>
      <w:r w:rsidR="007D3367">
        <w:rPr>
          <w:rFonts w:ascii="Book Antiqua" w:eastAsia="Book Antiqua" w:hAnsi="Book Antiqua" w:cs="Book Antiqua"/>
          <w:color w:val="000000"/>
          <w:shd w:val="clear" w:color="auto" w:fill="FFFFFF"/>
        </w:rPr>
        <w:t xml:space="preserve"> </w:t>
      </w:r>
      <w:r w:rsidRPr="00602E39">
        <w:rPr>
          <w:rFonts w:ascii="Book Antiqua" w:eastAsia="Book Antiqua" w:hAnsi="Book Antiqua" w:cs="Book Antiqua"/>
          <w:color w:val="000000"/>
          <w:shd w:val="clear" w:color="auto" w:fill="FFFFFF"/>
        </w:rPr>
        <w:t>C1)</w:t>
      </w:r>
      <w:r w:rsidR="007D3367">
        <w:rPr>
          <w:rFonts w:ascii="Book Antiqua" w:eastAsia="Book Antiqua" w:hAnsi="Book Antiqua" w:cs="Book Antiqua"/>
          <w:color w:val="000000"/>
          <w:shd w:val="clear" w:color="auto" w:fill="FFFFFF"/>
        </w:rPr>
        <w:t xml:space="preserve"> </w:t>
      </w:r>
      <w:r w:rsidRPr="00602E39">
        <w:rPr>
          <w:rFonts w:ascii="Book Antiqua" w:eastAsia="Book Antiqua" w:hAnsi="Book Antiqua" w:cs="Book Antiqua"/>
          <w:color w:val="000000"/>
          <w:shd w:val="clear" w:color="auto" w:fill="FFFFFF"/>
        </w:rPr>
        <w:t>or</w:t>
      </w:r>
      <w:r w:rsidR="007D3367">
        <w:rPr>
          <w:rFonts w:ascii="Book Antiqua" w:eastAsia="Book Antiqua" w:hAnsi="Book Antiqua" w:cs="Book Antiqua"/>
          <w:color w:val="000000"/>
          <w:shd w:val="clear" w:color="auto" w:fill="FFFFFF"/>
        </w:rPr>
        <w:t xml:space="preserve"> </w:t>
      </w:r>
      <w:r w:rsidRPr="00602E39">
        <w:rPr>
          <w:rFonts w:ascii="Book Antiqua" w:eastAsia="Book Antiqua" w:hAnsi="Book Antiqua" w:cs="Book Antiqua"/>
          <w:color w:val="000000"/>
          <w:shd w:val="clear" w:color="auto" w:fill="FFFFFF"/>
        </w:rPr>
        <w:t>terminal</w:t>
      </w:r>
      <w:r w:rsidR="007D3367">
        <w:rPr>
          <w:rFonts w:ascii="Book Antiqua" w:eastAsia="Book Antiqua" w:hAnsi="Book Antiqua" w:cs="Book Antiqua"/>
          <w:color w:val="000000"/>
          <w:shd w:val="clear" w:color="auto" w:fill="FFFFFF"/>
        </w:rPr>
        <w:t xml:space="preserve"> </w:t>
      </w:r>
      <w:r w:rsidRPr="00602E39">
        <w:rPr>
          <w:rFonts w:ascii="Book Antiqua" w:eastAsia="Book Antiqua" w:hAnsi="Book Antiqua" w:cs="Book Antiqua"/>
          <w:color w:val="000000"/>
          <w:shd w:val="clear" w:color="auto" w:fill="FFFFFF"/>
        </w:rPr>
        <w:t>(C5,</w:t>
      </w:r>
      <w:r w:rsidR="007D3367">
        <w:rPr>
          <w:rFonts w:ascii="Book Antiqua" w:eastAsia="Book Antiqua" w:hAnsi="Book Antiqua" w:cs="Book Antiqua"/>
          <w:color w:val="000000"/>
          <w:shd w:val="clear" w:color="auto" w:fill="FFFFFF"/>
        </w:rPr>
        <w:t xml:space="preserve"> </w:t>
      </w:r>
      <w:r w:rsidRPr="00602E39">
        <w:rPr>
          <w:rFonts w:ascii="Book Antiqua" w:eastAsia="Book Antiqua" w:hAnsi="Book Antiqua" w:cs="Book Antiqua"/>
          <w:color w:val="000000"/>
          <w:shd w:val="clear" w:color="auto" w:fill="FFFFFF"/>
        </w:rPr>
        <w:t>C5a,</w:t>
      </w:r>
      <w:r w:rsidR="007D3367">
        <w:rPr>
          <w:rFonts w:ascii="Book Antiqua" w:eastAsia="Book Antiqua" w:hAnsi="Book Antiqua" w:cs="Book Antiqua"/>
          <w:color w:val="000000"/>
          <w:shd w:val="clear" w:color="auto" w:fill="FFFFFF"/>
        </w:rPr>
        <w:t xml:space="preserve"> </w:t>
      </w:r>
      <w:r w:rsidRPr="00602E39">
        <w:rPr>
          <w:rFonts w:ascii="Book Antiqua" w:eastAsia="Book Antiqua" w:hAnsi="Book Antiqua" w:cs="Book Antiqua"/>
          <w:color w:val="000000"/>
          <w:shd w:val="clear" w:color="auto" w:fill="FFFFFF"/>
        </w:rPr>
        <w:t>or</w:t>
      </w:r>
      <w:r w:rsidR="007D3367">
        <w:rPr>
          <w:rFonts w:ascii="Book Antiqua" w:eastAsia="Book Antiqua" w:hAnsi="Book Antiqua" w:cs="Book Antiqua"/>
          <w:color w:val="000000"/>
          <w:shd w:val="clear" w:color="auto" w:fill="FFFFFF"/>
        </w:rPr>
        <w:t xml:space="preserve"> </w:t>
      </w:r>
      <w:r w:rsidRPr="00602E39">
        <w:rPr>
          <w:rFonts w:ascii="Book Antiqua" w:eastAsia="Book Antiqua" w:hAnsi="Book Antiqua" w:cs="Book Antiqua"/>
          <w:color w:val="000000"/>
          <w:shd w:val="clear" w:color="auto" w:fill="FFFFFF"/>
        </w:rPr>
        <w:t>C5aR)</w:t>
      </w:r>
      <w:r w:rsidR="007D3367">
        <w:rPr>
          <w:rFonts w:ascii="Book Antiqua" w:eastAsia="Book Antiqua" w:hAnsi="Book Antiqua" w:cs="Book Antiqua"/>
          <w:color w:val="000000"/>
          <w:shd w:val="clear" w:color="auto" w:fill="FFFFFF"/>
        </w:rPr>
        <w:t xml:space="preserve"> </w:t>
      </w:r>
      <w:r w:rsidRPr="00602E39">
        <w:rPr>
          <w:rFonts w:ascii="Book Antiqua" w:eastAsia="Book Antiqua" w:hAnsi="Book Antiqua" w:cs="Book Antiqua"/>
          <w:color w:val="000000"/>
          <w:shd w:val="clear" w:color="auto" w:fill="FFFFFF"/>
        </w:rPr>
        <w:t>components</w:t>
      </w:r>
      <w:r w:rsidR="007D3367">
        <w:rPr>
          <w:rFonts w:ascii="Book Antiqua" w:eastAsia="Book Antiqua" w:hAnsi="Book Antiqua" w:cs="Book Antiqua"/>
          <w:color w:val="000000"/>
          <w:shd w:val="clear" w:color="auto" w:fill="FFFFFF"/>
        </w:rPr>
        <w:t xml:space="preserve"> </w:t>
      </w:r>
      <w:r w:rsidRPr="00602E39">
        <w:rPr>
          <w:rFonts w:ascii="Book Antiqua" w:eastAsia="Book Antiqua" w:hAnsi="Book Antiqua" w:cs="Book Antiqua"/>
          <w:color w:val="000000"/>
          <w:shd w:val="clear" w:color="auto" w:fill="FFFFFF"/>
        </w:rPr>
        <w:t>is</w:t>
      </w:r>
      <w:r w:rsidR="007D3367">
        <w:rPr>
          <w:rFonts w:ascii="Book Antiqua" w:eastAsia="Book Antiqua" w:hAnsi="Book Antiqua" w:cs="Book Antiqua"/>
          <w:color w:val="000000"/>
          <w:shd w:val="clear" w:color="auto" w:fill="FFFFFF"/>
        </w:rPr>
        <w:t xml:space="preserve"> </w:t>
      </w:r>
      <w:r w:rsidRPr="00602E39">
        <w:rPr>
          <w:rFonts w:ascii="Book Antiqua" w:eastAsia="Book Antiqua" w:hAnsi="Book Antiqua" w:cs="Book Antiqua"/>
          <w:color w:val="000000"/>
          <w:shd w:val="clear" w:color="auto" w:fill="FFFFFF"/>
        </w:rPr>
        <w:t>of</w:t>
      </w:r>
      <w:r w:rsidR="007D3367">
        <w:rPr>
          <w:rFonts w:ascii="Book Antiqua" w:eastAsia="Book Antiqua" w:hAnsi="Book Antiqua" w:cs="Book Antiqua"/>
          <w:color w:val="000000"/>
          <w:shd w:val="clear" w:color="auto" w:fill="FFFFFF"/>
        </w:rPr>
        <w:t xml:space="preserve"> </w:t>
      </w:r>
      <w:r w:rsidRPr="00602E39">
        <w:rPr>
          <w:rFonts w:ascii="Book Antiqua" w:eastAsia="Book Antiqua" w:hAnsi="Book Antiqua" w:cs="Book Antiqua"/>
          <w:color w:val="000000"/>
          <w:shd w:val="clear" w:color="auto" w:fill="FFFFFF"/>
        </w:rPr>
        <w:t>greater</w:t>
      </w:r>
      <w:r w:rsidR="007D3367">
        <w:rPr>
          <w:rFonts w:ascii="Book Antiqua" w:eastAsia="Book Antiqua" w:hAnsi="Book Antiqua" w:cs="Book Antiqua"/>
          <w:color w:val="000000"/>
          <w:shd w:val="clear" w:color="auto" w:fill="FFFFFF"/>
        </w:rPr>
        <w:t xml:space="preserve"> </w:t>
      </w:r>
      <w:r w:rsidRPr="00602E39">
        <w:rPr>
          <w:rFonts w:ascii="Book Antiqua" w:eastAsia="Book Antiqua" w:hAnsi="Book Antiqua" w:cs="Book Antiqua"/>
          <w:color w:val="000000"/>
          <w:shd w:val="clear" w:color="auto" w:fill="FFFFFF"/>
        </w:rPr>
        <w:t>importance</w:t>
      </w:r>
      <w:r w:rsidR="007D3367">
        <w:rPr>
          <w:rFonts w:ascii="Book Antiqua" w:eastAsia="Book Antiqua" w:hAnsi="Book Antiqua" w:cs="Book Antiqua"/>
          <w:color w:val="000000"/>
          <w:shd w:val="clear" w:color="auto" w:fill="FFFFFF"/>
        </w:rPr>
        <w:t xml:space="preserve"> </w:t>
      </w:r>
      <w:r w:rsidRPr="00602E39">
        <w:rPr>
          <w:rFonts w:ascii="Book Antiqua" w:eastAsia="Book Antiqua" w:hAnsi="Book Antiqua" w:cs="Book Antiqua"/>
          <w:color w:val="000000"/>
          <w:shd w:val="clear" w:color="auto" w:fill="FFFFFF"/>
        </w:rPr>
        <w:t>remains</w:t>
      </w:r>
      <w:r w:rsidR="007D3367">
        <w:rPr>
          <w:rFonts w:ascii="Book Antiqua" w:eastAsia="Book Antiqua" w:hAnsi="Book Antiqua" w:cs="Book Antiqua"/>
          <w:color w:val="000000"/>
          <w:shd w:val="clear" w:color="auto" w:fill="FFFFFF"/>
        </w:rPr>
        <w:t xml:space="preserve"> </w:t>
      </w:r>
      <w:r w:rsidRPr="00602E39">
        <w:rPr>
          <w:rFonts w:ascii="Book Antiqua" w:eastAsia="Book Antiqua" w:hAnsi="Book Antiqua" w:cs="Book Antiqua"/>
          <w:color w:val="000000"/>
          <w:shd w:val="clear" w:color="auto" w:fill="FFFFFF"/>
        </w:rPr>
        <w:t>to</w:t>
      </w:r>
      <w:r w:rsidR="007D3367">
        <w:rPr>
          <w:rFonts w:ascii="Book Antiqua" w:eastAsia="Book Antiqua" w:hAnsi="Book Antiqua" w:cs="Book Antiqua"/>
          <w:color w:val="000000"/>
          <w:shd w:val="clear" w:color="auto" w:fill="FFFFFF"/>
        </w:rPr>
        <w:t xml:space="preserve"> </w:t>
      </w:r>
      <w:r w:rsidRPr="00602E39">
        <w:rPr>
          <w:rFonts w:ascii="Book Antiqua" w:eastAsia="Book Antiqua" w:hAnsi="Book Antiqua" w:cs="Book Antiqua"/>
          <w:color w:val="000000"/>
          <w:shd w:val="clear" w:color="auto" w:fill="FFFFFF"/>
        </w:rPr>
        <w:t>be</w:t>
      </w:r>
      <w:r w:rsidR="007D3367">
        <w:rPr>
          <w:rFonts w:ascii="Book Antiqua" w:eastAsia="Book Antiqua" w:hAnsi="Book Antiqua" w:cs="Book Antiqua"/>
          <w:color w:val="000000"/>
          <w:shd w:val="clear" w:color="auto" w:fill="FFFFFF"/>
        </w:rPr>
        <w:t xml:space="preserve"> </w:t>
      </w:r>
      <w:r w:rsidRPr="00602E39">
        <w:rPr>
          <w:rFonts w:ascii="Book Antiqua" w:eastAsia="Book Antiqua" w:hAnsi="Book Antiqua" w:cs="Book Antiqua"/>
          <w:color w:val="000000"/>
          <w:shd w:val="clear" w:color="auto" w:fill="FFFFFF"/>
        </w:rPr>
        <w:t>elucidated.</w:t>
      </w:r>
      <w:r w:rsidR="007D3367">
        <w:rPr>
          <w:rFonts w:ascii="Book Antiqua" w:eastAsia="Book Antiqua" w:hAnsi="Book Antiqua" w:cs="Book Antiqua"/>
          <w:color w:val="000000"/>
          <w:shd w:val="clear" w:color="auto" w:fill="FFFFFF"/>
        </w:rPr>
        <w:t xml:space="preserve"> </w:t>
      </w:r>
      <w:r w:rsidRPr="00602E39">
        <w:rPr>
          <w:rFonts w:ascii="Book Antiqua" w:eastAsia="Book Antiqua" w:hAnsi="Book Antiqua" w:cs="Book Antiqua"/>
          <w:color w:val="000000"/>
          <w:shd w:val="clear" w:color="auto" w:fill="FFFFFF"/>
        </w:rPr>
        <w:t>Current</w:t>
      </w:r>
      <w:r w:rsidR="007D3367">
        <w:rPr>
          <w:rFonts w:ascii="Book Antiqua" w:eastAsia="Book Antiqua" w:hAnsi="Book Antiqua" w:cs="Book Antiqua"/>
          <w:color w:val="000000"/>
          <w:shd w:val="clear" w:color="auto" w:fill="FFFFFF"/>
        </w:rPr>
        <w:t xml:space="preserve"> </w:t>
      </w:r>
      <w:r w:rsidRPr="00602E39">
        <w:rPr>
          <w:rFonts w:ascii="Book Antiqua" w:eastAsia="Book Antiqua" w:hAnsi="Book Antiqua" w:cs="Book Antiqua"/>
          <w:color w:val="000000"/>
          <w:shd w:val="clear" w:color="auto" w:fill="FFFFFF"/>
        </w:rPr>
        <w:t>data</w:t>
      </w:r>
      <w:r w:rsidR="007D3367">
        <w:rPr>
          <w:rFonts w:ascii="Book Antiqua" w:eastAsia="Book Antiqua" w:hAnsi="Book Antiqua" w:cs="Book Antiqua"/>
          <w:color w:val="000000"/>
          <w:shd w:val="clear" w:color="auto" w:fill="FFFFFF"/>
        </w:rPr>
        <w:t xml:space="preserve"> </w:t>
      </w:r>
      <w:r w:rsidRPr="00602E39">
        <w:rPr>
          <w:rFonts w:ascii="Book Antiqua" w:eastAsia="Book Antiqua" w:hAnsi="Book Antiqua" w:cs="Book Antiqua"/>
          <w:color w:val="000000"/>
          <w:shd w:val="clear" w:color="auto" w:fill="FFFFFF"/>
        </w:rPr>
        <w:t>indicate</w:t>
      </w:r>
      <w:r w:rsidR="007D3367">
        <w:rPr>
          <w:rFonts w:ascii="Book Antiqua" w:eastAsia="Book Antiqua" w:hAnsi="Book Antiqua" w:cs="Book Antiqua"/>
          <w:color w:val="000000"/>
          <w:shd w:val="clear" w:color="auto" w:fill="FFFFFF"/>
        </w:rPr>
        <w:t xml:space="preserve"> </w:t>
      </w:r>
      <w:r w:rsidRPr="00602E39">
        <w:rPr>
          <w:rFonts w:ascii="Book Antiqua" w:eastAsia="Book Antiqua" w:hAnsi="Book Antiqua" w:cs="Book Antiqua"/>
          <w:color w:val="000000"/>
          <w:shd w:val="clear" w:color="auto" w:fill="FFFFFF"/>
        </w:rPr>
        <w:t>the</w:t>
      </w:r>
      <w:r w:rsidR="007D3367">
        <w:rPr>
          <w:rFonts w:ascii="Book Antiqua" w:eastAsia="Book Antiqua" w:hAnsi="Book Antiqua" w:cs="Book Antiqua"/>
          <w:color w:val="000000"/>
          <w:shd w:val="clear" w:color="auto" w:fill="FFFFFF"/>
        </w:rPr>
        <w:t xml:space="preserve"> </w:t>
      </w:r>
      <w:r w:rsidRPr="00602E39">
        <w:rPr>
          <w:rFonts w:ascii="Book Antiqua" w:eastAsia="Book Antiqua" w:hAnsi="Book Antiqua" w:cs="Book Antiqua"/>
          <w:color w:val="000000"/>
          <w:shd w:val="clear" w:color="auto" w:fill="FFFFFF"/>
        </w:rPr>
        <w:t>need</w:t>
      </w:r>
      <w:r w:rsidR="007D3367">
        <w:rPr>
          <w:rFonts w:ascii="Book Antiqua" w:eastAsia="Book Antiqua" w:hAnsi="Book Antiqua" w:cs="Book Antiqua"/>
          <w:color w:val="000000"/>
          <w:shd w:val="clear" w:color="auto" w:fill="FFFFFF"/>
        </w:rPr>
        <w:t xml:space="preserve"> </w:t>
      </w:r>
      <w:r w:rsidRPr="00602E39">
        <w:rPr>
          <w:rFonts w:ascii="Book Antiqua" w:eastAsia="Book Antiqua" w:hAnsi="Book Antiqua" w:cs="Book Antiqua"/>
          <w:color w:val="000000"/>
          <w:shd w:val="clear" w:color="auto" w:fill="FFFFFF"/>
        </w:rPr>
        <w:t>for</w:t>
      </w:r>
      <w:r w:rsidR="007D3367">
        <w:rPr>
          <w:rFonts w:ascii="Book Antiqua" w:eastAsia="Book Antiqua" w:hAnsi="Book Antiqua" w:cs="Book Antiqua"/>
          <w:color w:val="000000"/>
          <w:shd w:val="clear" w:color="auto" w:fill="FFFFFF"/>
        </w:rPr>
        <w:t xml:space="preserve"> </w:t>
      </w:r>
      <w:r w:rsidRPr="00602E39">
        <w:rPr>
          <w:rFonts w:ascii="Book Antiqua" w:eastAsia="Book Antiqua" w:hAnsi="Book Antiqua" w:cs="Book Antiqua"/>
          <w:color w:val="000000"/>
          <w:shd w:val="clear" w:color="auto" w:fill="FFFFFF"/>
        </w:rPr>
        <w:t>evaluation</w:t>
      </w:r>
      <w:r w:rsidR="007D3367">
        <w:rPr>
          <w:rFonts w:ascii="Book Antiqua" w:eastAsia="Book Antiqua" w:hAnsi="Book Antiqua" w:cs="Book Antiqua"/>
          <w:color w:val="000000"/>
          <w:shd w:val="clear" w:color="auto" w:fill="FFFFFF"/>
        </w:rPr>
        <w:t xml:space="preserve"> </w:t>
      </w:r>
      <w:r w:rsidRPr="00602E39">
        <w:rPr>
          <w:rFonts w:ascii="Book Antiqua" w:eastAsia="Book Antiqua" w:hAnsi="Book Antiqua" w:cs="Book Antiqua"/>
          <w:color w:val="000000"/>
          <w:shd w:val="clear" w:color="auto" w:fill="FFFFFF"/>
        </w:rPr>
        <w:t>of</w:t>
      </w:r>
      <w:r w:rsidR="007D3367">
        <w:rPr>
          <w:rFonts w:ascii="Book Antiqua" w:eastAsia="Book Antiqua" w:hAnsi="Book Antiqua" w:cs="Book Antiqua"/>
          <w:color w:val="000000"/>
          <w:shd w:val="clear" w:color="auto" w:fill="FFFFFF"/>
        </w:rPr>
        <w:t xml:space="preserve"> </w:t>
      </w:r>
      <w:r w:rsidRPr="00602E39">
        <w:rPr>
          <w:rFonts w:ascii="Book Antiqua" w:eastAsia="Book Antiqua" w:hAnsi="Book Antiqua" w:cs="Book Antiqua"/>
          <w:color w:val="000000"/>
          <w:shd w:val="clear" w:color="auto" w:fill="FFFFFF"/>
        </w:rPr>
        <w:t>complement</w:t>
      </w:r>
      <w:r w:rsidR="007D3367">
        <w:rPr>
          <w:rFonts w:ascii="Book Antiqua" w:eastAsia="Book Antiqua" w:hAnsi="Book Antiqua" w:cs="Book Antiqua"/>
          <w:color w:val="000000"/>
          <w:shd w:val="clear" w:color="auto" w:fill="FFFFFF"/>
        </w:rPr>
        <w:t xml:space="preserve"> </w:t>
      </w:r>
      <w:r w:rsidRPr="00602E39">
        <w:rPr>
          <w:rFonts w:ascii="Book Antiqua" w:eastAsia="Book Antiqua" w:hAnsi="Book Antiqua" w:cs="Book Antiqua"/>
          <w:color w:val="000000"/>
          <w:shd w:val="clear" w:color="auto" w:fill="FFFFFF"/>
        </w:rPr>
        <w:t>inhibitors</w:t>
      </w:r>
      <w:r w:rsidR="007D3367">
        <w:rPr>
          <w:rFonts w:ascii="Book Antiqua" w:eastAsia="Book Antiqua" w:hAnsi="Book Antiqua" w:cs="Book Antiqua"/>
          <w:color w:val="000000"/>
          <w:shd w:val="clear" w:color="auto" w:fill="FFFFFF"/>
        </w:rPr>
        <w:t xml:space="preserve"> </w:t>
      </w:r>
      <w:r w:rsidRPr="00602E39">
        <w:rPr>
          <w:rFonts w:ascii="Book Antiqua" w:eastAsia="Book Antiqua" w:hAnsi="Book Antiqua" w:cs="Book Antiqua"/>
          <w:color w:val="000000"/>
          <w:shd w:val="clear" w:color="auto" w:fill="FFFFFF"/>
        </w:rPr>
        <w:t>as</w:t>
      </w:r>
      <w:r w:rsidR="007D3367">
        <w:rPr>
          <w:rFonts w:ascii="Book Antiqua" w:eastAsia="Book Antiqua" w:hAnsi="Book Antiqua" w:cs="Book Antiqua"/>
          <w:color w:val="000000"/>
          <w:shd w:val="clear" w:color="auto" w:fill="FFFFFF"/>
        </w:rPr>
        <w:t xml:space="preserve"> </w:t>
      </w:r>
      <w:r w:rsidRPr="00602E39">
        <w:rPr>
          <w:rFonts w:ascii="Book Antiqua" w:eastAsia="Book Antiqua" w:hAnsi="Book Antiqua" w:cs="Book Antiqua"/>
          <w:color w:val="000000"/>
          <w:shd w:val="clear" w:color="auto" w:fill="FFFFFF"/>
        </w:rPr>
        <w:t>COVID-19</w:t>
      </w:r>
      <w:r w:rsidR="007D3367">
        <w:rPr>
          <w:rFonts w:ascii="Book Antiqua" w:eastAsia="Book Antiqua" w:hAnsi="Book Antiqua" w:cs="Book Antiqua"/>
          <w:color w:val="000000"/>
          <w:shd w:val="clear" w:color="auto" w:fill="FFFFFF"/>
        </w:rPr>
        <w:t xml:space="preserve"> </w:t>
      </w:r>
      <w:r w:rsidRPr="00602E39">
        <w:rPr>
          <w:rFonts w:ascii="Book Antiqua" w:eastAsia="Book Antiqua" w:hAnsi="Book Antiqua" w:cs="Book Antiqua"/>
          <w:color w:val="000000"/>
          <w:shd w:val="clear" w:color="auto" w:fill="FFFFFF"/>
        </w:rPr>
        <w:t>therapeutics,</w:t>
      </w:r>
      <w:r w:rsidR="007D3367">
        <w:rPr>
          <w:rFonts w:ascii="Book Antiqua" w:eastAsia="Book Antiqua" w:hAnsi="Book Antiqua" w:cs="Book Antiqua"/>
          <w:color w:val="000000"/>
          <w:shd w:val="clear" w:color="auto" w:fill="FFFFFF"/>
        </w:rPr>
        <w:t xml:space="preserve"> </w:t>
      </w:r>
      <w:r w:rsidRPr="00602E39">
        <w:rPr>
          <w:rFonts w:ascii="Book Antiqua" w:eastAsia="Book Antiqua" w:hAnsi="Book Antiqua" w:cs="Book Antiqua"/>
          <w:color w:val="000000"/>
          <w:shd w:val="clear" w:color="auto" w:fill="FFFFFF"/>
        </w:rPr>
        <w:t>and</w:t>
      </w:r>
      <w:r w:rsidR="007D3367">
        <w:rPr>
          <w:rFonts w:ascii="Book Antiqua" w:eastAsia="Book Antiqua" w:hAnsi="Book Antiqua" w:cs="Book Antiqua"/>
          <w:color w:val="000000"/>
          <w:shd w:val="clear" w:color="auto" w:fill="FFFFFF"/>
        </w:rPr>
        <w:t xml:space="preserve"> </w:t>
      </w:r>
      <w:r w:rsidRPr="00602E39">
        <w:rPr>
          <w:rFonts w:ascii="Book Antiqua" w:eastAsia="Book Antiqua" w:hAnsi="Book Antiqua" w:cs="Book Antiqua"/>
          <w:color w:val="000000"/>
          <w:shd w:val="clear" w:color="auto" w:fill="FFFFFF"/>
        </w:rPr>
        <w:t>many</w:t>
      </w:r>
      <w:r w:rsidR="007D3367">
        <w:rPr>
          <w:rFonts w:ascii="Book Antiqua" w:eastAsia="Book Antiqua" w:hAnsi="Book Antiqua" w:cs="Book Antiqua"/>
          <w:color w:val="000000"/>
          <w:shd w:val="clear" w:color="auto" w:fill="FFFFFF"/>
        </w:rPr>
        <w:t xml:space="preserve"> </w:t>
      </w:r>
      <w:r w:rsidRPr="00602E39">
        <w:rPr>
          <w:rFonts w:ascii="Book Antiqua" w:eastAsia="Book Antiqua" w:hAnsi="Book Antiqua" w:cs="Book Antiqua"/>
          <w:color w:val="000000"/>
          <w:shd w:val="clear" w:color="auto" w:fill="FFFFFF"/>
        </w:rPr>
        <w:t>are</w:t>
      </w:r>
      <w:r w:rsidR="007D3367">
        <w:rPr>
          <w:rFonts w:ascii="Book Antiqua" w:eastAsia="Book Antiqua" w:hAnsi="Book Antiqua" w:cs="Book Antiqua"/>
          <w:color w:val="000000"/>
          <w:shd w:val="clear" w:color="auto" w:fill="FFFFFF"/>
        </w:rPr>
        <w:t xml:space="preserve"> </w:t>
      </w:r>
      <w:r w:rsidRPr="00602E39">
        <w:rPr>
          <w:rFonts w:ascii="Book Antiqua" w:eastAsia="Book Antiqua" w:hAnsi="Book Antiqua" w:cs="Book Antiqua"/>
          <w:color w:val="000000"/>
          <w:shd w:val="clear" w:color="auto" w:fill="FFFFFF"/>
        </w:rPr>
        <w:t>under</w:t>
      </w:r>
      <w:r w:rsidR="007D3367">
        <w:rPr>
          <w:rFonts w:ascii="Book Antiqua" w:eastAsia="Book Antiqua" w:hAnsi="Book Antiqua" w:cs="Book Antiqua"/>
          <w:color w:val="000000"/>
          <w:shd w:val="clear" w:color="auto" w:fill="FFFFFF"/>
        </w:rPr>
        <w:t xml:space="preserve"> </w:t>
      </w:r>
      <w:r w:rsidRPr="00602E39">
        <w:rPr>
          <w:rFonts w:ascii="Book Antiqua" w:eastAsia="Book Antiqua" w:hAnsi="Book Antiqua" w:cs="Book Antiqua"/>
          <w:color w:val="000000"/>
          <w:shd w:val="clear" w:color="auto" w:fill="FFFFFF"/>
        </w:rPr>
        <w:t>investigation</w:t>
      </w:r>
      <w:r w:rsidR="007D3367">
        <w:rPr>
          <w:rFonts w:ascii="Book Antiqua" w:eastAsia="Book Antiqua" w:hAnsi="Book Antiqua" w:cs="Book Antiqua"/>
          <w:color w:val="000000"/>
          <w:shd w:val="clear" w:color="auto" w:fill="FFFFFF"/>
        </w:rPr>
        <w:t xml:space="preserve"> </w:t>
      </w:r>
      <w:r w:rsidRPr="00602E39">
        <w:rPr>
          <w:rFonts w:ascii="Book Antiqua" w:eastAsia="Book Antiqua" w:hAnsi="Book Antiqua" w:cs="Book Antiqua"/>
          <w:color w:val="000000"/>
          <w:shd w:val="clear" w:color="auto" w:fill="FFFFFF"/>
        </w:rPr>
        <w:t>in</w:t>
      </w:r>
      <w:r w:rsidR="007D3367">
        <w:rPr>
          <w:rFonts w:ascii="Book Antiqua" w:eastAsia="Book Antiqua" w:hAnsi="Book Antiqua" w:cs="Book Antiqua"/>
          <w:color w:val="000000"/>
          <w:shd w:val="clear" w:color="auto" w:fill="FFFFFF"/>
        </w:rPr>
        <w:t xml:space="preserve"> </w:t>
      </w:r>
      <w:r w:rsidRPr="00602E39">
        <w:rPr>
          <w:rFonts w:ascii="Book Antiqua" w:eastAsia="Book Antiqua" w:hAnsi="Book Antiqua" w:cs="Book Antiqua"/>
          <w:color w:val="000000"/>
          <w:shd w:val="clear" w:color="auto" w:fill="FFFFFF"/>
        </w:rPr>
        <w:t>prospective</w:t>
      </w:r>
      <w:r w:rsidR="007D3367">
        <w:rPr>
          <w:rFonts w:ascii="Book Antiqua" w:eastAsia="Book Antiqua" w:hAnsi="Book Antiqua" w:cs="Book Antiqua"/>
          <w:color w:val="000000"/>
          <w:shd w:val="clear" w:color="auto" w:fill="FFFFFF"/>
        </w:rPr>
        <w:t xml:space="preserve"> </w:t>
      </w:r>
      <w:r w:rsidRPr="00602E39">
        <w:rPr>
          <w:rFonts w:ascii="Book Antiqua" w:eastAsia="Book Antiqua" w:hAnsi="Book Antiqua" w:cs="Book Antiqua"/>
          <w:color w:val="000000"/>
          <w:shd w:val="clear" w:color="auto" w:fill="FFFFFF"/>
        </w:rPr>
        <w:t>randomized</w:t>
      </w:r>
      <w:r w:rsidR="007D3367">
        <w:rPr>
          <w:rFonts w:ascii="Book Antiqua" w:eastAsia="Book Antiqua" w:hAnsi="Book Antiqua" w:cs="Book Antiqua"/>
          <w:color w:val="000000"/>
          <w:shd w:val="clear" w:color="auto" w:fill="FFFFFF"/>
        </w:rPr>
        <w:t xml:space="preserve"> </w:t>
      </w:r>
      <w:r w:rsidRPr="00602E39">
        <w:rPr>
          <w:rFonts w:ascii="Book Antiqua" w:eastAsia="Book Antiqua" w:hAnsi="Book Antiqua" w:cs="Book Antiqua"/>
          <w:color w:val="000000"/>
          <w:shd w:val="clear" w:color="auto" w:fill="FFFFFF"/>
        </w:rPr>
        <w:t>trials.</w:t>
      </w:r>
      <w:r w:rsidR="007D3367">
        <w:rPr>
          <w:rFonts w:ascii="Book Antiqua" w:eastAsia="Book Antiqua" w:hAnsi="Book Antiqua" w:cs="Book Antiqua"/>
          <w:color w:val="000000"/>
          <w:shd w:val="clear" w:color="auto" w:fill="FFFFFF"/>
        </w:rPr>
        <w:t xml:space="preserve"> </w:t>
      </w:r>
      <w:r w:rsidRPr="00602E39">
        <w:rPr>
          <w:rFonts w:ascii="Book Antiqua" w:eastAsia="Book Antiqua" w:hAnsi="Book Antiqua" w:cs="Book Antiqua"/>
          <w:color w:val="000000"/>
          <w:shd w:val="clear" w:color="auto" w:fill="FFFFFF"/>
        </w:rPr>
        <w:t>Limitations</w:t>
      </w:r>
      <w:r w:rsidR="007D3367">
        <w:rPr>
          <w:rFonts w:ascii="Book Antiqua" w:eastAsia="Book Antiqua" w:hAnsi="Book Antiqua" w:cs="Book Antiqua"/>
          <w:color w:val="000000"/>
          <w:shd w:val="clear" w:color="auto" w:fill="FFFFFF"/>
        </w:rPr>
        <w:t xml:space="preserve"> </w:t>
      </w:r>
      <w:r w:rsidRPr="00602E39">
        <w:rPr>
          <w:rFonts w:ascii="Book Antiqua" w:eastAsia="Book Antiqua" w:hAnsi="Book Antiqua" w:cs="Book Antiqua"/>
          <w:color w:val="000000"/>
          <w:shd w:val="clear" w:color="auto" w:fill="FFFFFF"/>
        </w:rPr>
        <w:t>such</w:t>
      </w:r>
      <w:r w:rsidR="007D3367">
        <w:rPr>
          <w:rFonts w:ascii="Book Antiqua" w:eastAsia="Book Antiqua" w:hAnsi="Book Antiqua" w:cs="Book Antiqua"/>
          <w:color w:val="000000"/>
          <w:shd w:val="clear" w:color="auto" w:fill="FFFFFF"/>
        </w:rPr>
        <w:t xml:space="preserve"> </w:t>
      </w:r>
      <w:r w:rsidRPr="00602E39">
        <w:rPr>
          <w:rFonts w:ascii="Book Antiqua" w:eastAsia="Book Antiqua" w:hAnsi="Book Antiqua" w:cs="Book Antiqua"/>
          <w:color w:val="000000"/>
          <w:shd w:val="clear" w:color="auto" w:fill="FFFFFF"/>
        </w:rPr>
        <w:t>as</w:t>
      </w:r>
      <w:r w:rsidR="007D3367">
        <w:rPr>
          <w:rFonts w:ascii="Book Antiqua" w:eastAsia="Book Antiqua" w:hAnsi="Book Antiqua" w:cs="Book Antiqua"/>
          <w:color w:val="000000"/>
          <w:shd w:val="clear" w:color="auto" w:fill="FFFFFF"/>
        </w:rPr>
        <w:t xml:space="preserve"> </w:t>
      </w:r>
      <w:r w:rsidRPr="00602E39">
        <w:rPr>
          <w:rFonts w:ascii="Book Antiqua" w:eastAsia="Book Antiqua" w:hAnsi="Book Antiqua" w:cs="Book Antiqua"/>
          <w:color w:val="000000"/>
          <w:shd w:val="clear" w:color="auto" w:fill="FFFFFF"/>
        </w:rPr>
        <w:t>the</w:t>
      </w:r>
      <w:r w:rsidR="007D3367">
        <w:rPr>
          <w:rFonts w:ascii="Book Antiqua" w:eastAsia="Book Antiqua" w:hAnsi="Book Antiqua" w:cs="Book Antiqua"/>
          <w:color w:val="000000"/>
          <w:shd w:val="clear" w:color="auto" w:fill="FFFFFF"/>
        </w:rPr>
        <w:t xml:space="preserve"> </w:t>
      </w:r>
      <w:r w:rsidRPr="00602E39">
        <w:rPr>
          <w:rFonts w:ascii="Book Antiqua" w:eastAsia="Book Antiqua" w:hAnsi="Book Antiqua" w:cs="Book Antiqua"/>
          <w:color w:val="000000"/>
          <w:shd w:val="clear" w:color="auto" w:fill="FFFFFF"/>
        </w:rPr>
        <w:t>cost</w:t>
      </w:r>
      <w:r w:rsidR="007D3367">
        <w:rPr>
          <w:rFonts w:ascii="Book Antiqua" w:eastAsia="Book Antiqua" w:hAnsi="Book Antiqua" w:cs="Book Antiqua"/>
          <w:color w:val="000000"/>
          <w:shd w:val="clear" w:color="auto" w:fill="FFFFFF"/>
        </w:rPr>
        <w:t xml:space="preserve"> </w:t>
      </w:r>
      <w:r w:rsidRPr="00602E39">
        <w:rPr>
          <w:rFonts w:ascii="Book Antiqua" w:eastAsia="Book Antiqua" w:hAnsi="Book Antiqua" w:cs="Book Antiqua"/>
          <w:color w:val="000000"/>
          <w:shd w:val="clear" w:color="auto" w:fill="FFFFFF"/>
        </w:rPr>
        <w:t>of</w:t>
      </w:r>
      <w:r w:rsidR="007D3367">
        <w:rPr>
          <w:rFonts w:ascii="Book Antiqua" w:eastAsia="Book Antiqua" w:hAnsi="Book Antiqua" w:cs="Book Antiqua"/>
          <w:color w:val="000000"/>
          <w:shd w:val="clear" w:color="auto" w:fill="FFFFFF"/>
        </w:rPr>
        <w:t xml:space="preserve"> </w:t>
      </w:r>
      <w:r w:rsidRPr="00602E39">
        <w:rPr>
          <w:rFonts w:ascii="Book Antiqua" w:eastAsia="Book Antiqua" w:hAnsi="Book Antiqua" w:cs="Book Antiqua"/>
          <w:color w:val="000000"/>
          <w:shd w:val="clear" w:color="auto" w:fill="FFFFFF"/>
        </w:rPr>
        <w:t>inhibitors</w:t>
      </w:r>
      <w:r w:rsidR="007D3367">
        <w:rPr>
          <w:rFonts w:ascii="Book Antiqua" w:eastAsia="Book Antiqua" w:hAnsi="Book Antiqua" w:cs="Book Antiqua"/>
          <w:color w:val="000000"/>
          <w:shd w:val="clear" w:color="auto" w:fill="FFFFFF"/>
        </w:rPr>
        <w:t xml:space="preserve"> </w:t>
      </w:r>
      <w:r w:rsidRPr="00602E39">
        <w:rPr>
          <w:rFonts w:ascii="Book Antiqua" w:eastAsia="Book Antiqua" w:hAnsi="Book Antiqua" w:cs="Book Antiqua"/>
          <w:color w:val="000000"/>
          <w:shd w:val="clear" w:color="auto" w:fill="FFFFFF"/>
        </w:rPr>
        <w:t>or</w:t>
      </w:r>
      <w:r w:rsidR="007D3367">
        <w:rPr>
          <w:rFonts w:ascii="Book Antiqua" w:eastAsia="Book Antiqua" w:hAnsi="Book Antiqua" w:cs="Book Antiqua"/>
          <w:color w:val="000000"/>
          <w:shd w:val="clear" w:color="auto" w:fill="FFFFFF"/>
        </w:rPr>
        <w:t xml:space="preserve"> </w:t>
      </w:r>
      <w:r w:rsidRPr="00602E39">
        <w:rPr>
          <w:rFonts w:ascii="Book Antiqua" w:eastAsia="Book Antiqua" w:hAnsi="Book Antiqua" w:cs="Book Antiqua"/>
          <w:color w:val="000000"/>
          <w:shd w:val="clear" w:color="auto" w:fill="FFFFFF"/>
        </w:rPr>
        <w:t>their</w:t>
      </w:r>
      <w:r w:rsidR="007D3367">
        <w:rPr>
          <w:rFonts w:ascii="Book Antiqua" w:eastAsia="Book Antiqua" w:hAnsi="Book Antiqua" w:cs="Book Antiqua"/>
          <w:color w:val="000000"/>
          <w:shd w:val="clear" w:color="auto" w:fill="FFFFFF"/>
        </w:rPr>
        <w:t xml:space="preserve"> </w:t>
      </w:r>
      <w:r w:rsidRPr="00602E39">
        <w:rPr>
          <w:rFonts w:ascii="Book Antiqua" w:eastAsia="Book Antiqua" w:hAnsi="Book Antiqua" w:cs="Book Antiqua"/>
          <w:color w:val="000000"/>
          <w:shd w:val="clear" w:color="auto" w:fill="FFFFFF"/>
        </w:rPr>
        <w:t>association</w:t>
      </w:r>
      <w:r w:rsidR="007D3367">
        <w:rPr>
          <w:rFonts w:ascii="Book Antiqua" w:eastAsia="Book Antiqua" w:hAnsi="Book Antiqua" w:cs="Book Antiqua"/>
          <w:color w:val="000000"/>
          <w:shd w:val="clear" w:color="auto" w:fill="FFFFFF"/>
        </w:rPr>
        <w:t xml:space="preserve"> </w:t>
      </w:r>
      <w:r w:rsidRPr="00602E39">
        <w:rPr>
          <w:rFonts w:ascii="Book Antiqua" w:eastAsia="Book Antiqua" w:hAnsi="Book Antiqua" w:cs="Book Antiqua"/>
          <w:color w:val="000000"/>
          <w:shd w:val="clear" w:color="auto" w:fill="FFFFFF"/>
        </w:rPr>
        <w:t>with</w:t>
      </w:r>
      <w:r w:rsidR="007D3367">
        <w:rPr>
          <w:rFonts w:ascii="Book Antiqua" w:eastAsia="Book Antiqua" w:hAnsi="Book Antiqua" w:cs="Book Antiqua"/>
          <w:color w:val="000000"/>
          <w:shd w:val="clear" w:color="auto" w:fill="FFFFFF"/>
        </w:rPr>
        <w:t xml:space="preserve"> </w:t>
      </w:r>
      <w:r w:rsidRPr="00602E39">
        <w:rPr>
          <w:rFonts w:ascii="Book Antiqua" w:eastAsia="Book Antiqua" w:hAnsi="Book Antiqua" w:cs="Book Antiqua"/>
          <w:color w:val="000000"/>
          <w:shd w:val="clear" w:color="auto" w:fill="FFFFFF"/>
        </w:rPr>
        <w:t>opportunistic</w:t>
      </w:r>
      <w:r w:rsidR="007D3367">
        <w:rPr>
          <w:rFonts w:ascii="Book Antiqua" w:eastAsia="Book Antiqua" w:hAnsi="Book Antiqua" w:cs="Book Antiqua"/>
          <w:color w:val="000000"/>
          <w:shd w:val="clear" w:color="auto" w:fill="FFFFFF"/>
        </w:rPr>
        <w:t xml:space="preserve"> </w:t>
      </w:r>
      <w:r w:rsidRPr="00602E39">
        <w:rPr>
          <w:rFonts w:ascii="Book Antiqua" w:eastAsia="Book Antiqua" w:hAnsi="Book Antiqua" w:cs="Book Antiqua"/>
          <w:color w:val="000000"/>
          <w:shd w:val="clear" w:color="auto" w:fill="FFFFFF"/>
        </w:rPr>
        <w:t>infections</w:t>
      </w:r>
      <w:r w:rsidR="007D3367">
        <w:rPr>
          <w:rFonts w:ascii="Book Antiqua" w:eastAsia="Book Antiqua" w:hAnsi="Book Antiqua" w:cs="Book Antiqua"/>
          <w:color w:val="000000"/>
          <w:shd w:val="clear" w:color="auto" w:fill="FFFFFF"/>
        </w:rPr>
        <w:t xml:space="preserve"> </w:t>
      </w:r>
      <w:r w:rsidRPr="00602E39">
        <w:rPr>
          <w:rFonts w:ascii="Book Antiqua" w:eastAsia="Book Antiqua" w:hAnsi="Book Antiqua" w:cs="Book Antiqua"/>
          <w:color w:val="000000"/>
          <w:shd w:val="clear" w:color="auto" w:fill="FFFFFF"/>
        </w:rPr>
        <w:t>may</w:t>
      </w:r>
      <w:r w:rsidR="007D3367">
        <w:rPr>
          <w:rFonts w:ascii="Book Antiqua" w:eastAsia="Book Antiqua" w:hAnsi="Book Antiqua" w:cs="Book Antiqua"/>
          <w:color w:val="000000"/>
          <w:shd w:val="clear" w:color="auto" w:fill="FFFFFF"/>
        </w:rPr>
        <w:t xml:space="preserve"> </w:t>
      </w:r>
      <w:r w:rsidRPr="00602E39">
        <w:rPr>
          <w:rFonts w:ascii="Book Antiqua" w:eastAsia="Book Antiqua" w:hAnsi="Book Antiqua" w:cs="Book Antiqua"/>
          <w:color w:val="000000"/>
          <w:shd w:val="clear" w:color="auto" w:fill="FFFFFF"/>
        </w:rPr>
        <w:t>preclude</w:t>
      </w:r>
      <w:r w:rsidR="007D3367">
        <w:rPr>
          <w:rFonts w:ascii="Book Antiqua" w:eastAsia="Book Antiqua" w:hAnsi="Book Antiqua" w:cs="Book Antiqua"/>
          <w:color w:val="000000"/>
          <w:shd w:val="clear" w:color="auto" w:fill="FFFFFF"/>
        </w:rPr>
        <w:t xml:space="preserve"> </w:t>
      </w:r>
      <w:r w:rsidRPr="00602E39">
        <w:rPr>
          <w:rFonts w:ascii="Book Antiqua" w:eastAsia="Book Antiqua" w:hAnsi="Book Antiqua" w:cs="Book Antiqua"/>
          <w:color w:val="000000"/>
          <w:shd w:val="clear" w:color="auto" w:fill="FFFFFF"/>
        </w:rPr>
        <w:t>their</w:t>
      </w:r>
      <w:r w:rsidR="007D3367">
        <w:rPr>
          <w:rFonts w:ascii="Book Antiqua" w:eastAsia="Book Antiqua" w:hAnsi="Book Antiqua" w:cs="Book Antiqua"/>
          <w:color w:val="000000"/>
          <w:shd w:val="clear" w:color="auto" w:fill="FFFFFF"/>
        </w:rPr>
        <w:t xml:space="preserve"> </w:t>
      </w:r>
      <w:r w:rsidRPr="00602E39">
        <w:rPr>
          <w:rFonts w:ascii="Book Antiqua" w:eastAsia="Book Antiqua" w:hAnsi="Book Antiqua" w:cs="Book Antiqua"/>
          <w:color w:val="000000"/>
          <w:shd w:val="clear" w:color="auto" w:fill="FFFFFF"/>
        </w:rPr>
        <w:t>generalized</w:t>
      </w:r>
      <w:r w:rsidR="007D3367">
        <w:rPr>
          <w:rFonts w:ascii="Book Antiqua" w:eastAsia="Book Antiqua" w:hAnsi="Book Antiqua" w:cs="Book Antiqua"/>
          <w:color w:val="000000"/>
          <w:shd w:val="clear" w:color="auto" w:fill="FFFFFF"/>
        </w:rPr>
        <w:t xml:space="preserve"> </w:t>
      </w:r>
      <w:r w:rsidRPr="00602E39">
        <w:rPr>
          <w:rFonts w:ascii="Book Antiqua" w:eastAsia="Book Antiqua" w:hAnsi="Book Antiqua" w:cs="Book Antiqua"/>
          <w:color w:val="000000"/>
          <w:shd w:val="clear" w:color="auto" w:fill="FFFFFF"/>
        </w:rPr>
        <w:t>use</w:t>
      </w:r>
      <w:r w:rsidR="007D3367">
        <w:rPr>
          <w:rFonts w:ascii="Book Antiqua" w:eastAsia="Book Antiqua" w:hAnsi="Book Antiqua" w:cs="Book Antiqua"/>
          <w:color w:val="000000"/>
          <w:shd w:val="clear" w:color="auto" w:fill="FFFFFF"/>
        </w:rPr>
        <w:t xml:space="preserve"> </w:t>
      </w:r>
      <w:r w:rsidRPr="00602E39">
        <w:rPr>
          <w:rFonts w:ascii="Book Antiqua" w:eastAsia="Book Antiqua" w:hAnsi="Book Antiqua" w:cs="Book Antiqua"/>
          <w:color w:val="000000"/>
          <w:shd w:val="clear" w:color="auto" w:fill="FFFFFF"/>
        </w:rPr>
        <w:t>in</w:t>
      </w:r>
      <w:r w:rsidR="007D3367">
        <w:rPr>
          <w:rFonts w:ascii="Book Antiqua" w:eastAsia="Book Antiqua" w:hAnsi="Book Antiqua" w:cs="Book Antiqua"/>
          <w:color w:val="000000"/>
          <w:shd w:val="clear" w:color="auto" w:fill="FFFFFF"/>
        </w:rPr>
        <w:t xml:space="preserve"> </w:t>
      </w:r>
      <w:r w:rsidRPr="00602E39">
        <w:rPr>
          <w:rFonts w:ascii="Book Antiqua" w:eastAsia="Book Antiqua" w:hAnsi="Book Antiqua" w:cs="Book Antiqua"/>
          <w:color w:val="000000"/>
          <w:shd w:val="clear" w:color="auto" w:fill="FFFFFF"/>
        </w:rPr>
        <w:t>the</w:t>
      </w:r>
      <w:r w:rsidR="007D3367">
        <w:rPr>
          <w:rFonts w:ascii="Book Antiqua" w:eastAsia="Book Antiqua" w:hAnsi="Book Antiqua" w:cs="Book Antiqua"/>
          <w:color w:val="000000"/>
          <w:shd w:val="clear" w:color="auto" w:fill="FFFFFF"/>
        </w:rPr>
        <w:t xml:space="preserve"> </w:t>
      </w:r>
      <w:r w:rsidRPr="00602E39">
        <w:rPr>
          <w:rFonts w:ascii="Book Antiqua" w:eastAsia="Book Antiqua" w:hAnsi="Book Antiqua" w:cs="Book Antiqua"/>
          <w:color w:val="000000"/>
          <w:shd w:val="clear" w:color="auto" w:fill="FFFFFF"/>
        </w:rPr>
        <w:t>treatment</w:t>
      </w:r>
      <w:r w:rsidR="007D3367">
        <w:rPr>
          <w:rFonts w:ascii="Book Antiqua" w:eastAsia="Book Antiqua" w:hAnsi="Book Antiqua" w:cs="Book Antiqua"/>
          <w:color w:val="000000"/>
          <w:shd w:val="clear" w:color="auto" w:fill="FFFFFF"/>
        </w:rPr>
        <w:t xml:space="preserve"> </w:t>
      </w:r>
      <w:r w:rsidRPr="00602E39">
        <w:rPr>
          <w:rFonts w:ascii="Book Antiqua" w:eastAsia="Book Antiqua" w:hAnsi="Book Antiqua" w:cs="Book Antiqua"/>
          <w:color w:val="000000"/>
          <w:shd w:val="clear" w:color="auto" w:fill="FFFFFF"/>
        </w:rPr>
        <w:t>of</w:t>
      </w:r>
      <w:r w:rsidR="007D3367">
        <w:rPr>
          <w:rFonts w:ascii="Book Antiqua" w:eastAsia="Book Antiqua" w:hAnsi="Book Antiqua" w:cs="Book Antiqua"/>
          <w:color w:val="000000"/>
          <w:shd w:val="clear" w:color="auto" w:fill="FFFFFF"/>
        </w:rPr>
        <w:t xml:space="preserve"> </w:t>
      </w:r>
      <w:r w:rsidRPr="00602E39">
        <w:rPr>
          <w:rFonts w:ascii="Book Antiqua" w:eastAsia="Book Antiqua" w:hAnsi="Book Antiqua" w:cs="Book Antiqua"/>
          <w:color w:val="000000"/>
          <w:shd w:val="clear" w:color="auto" w:fill="FFFFFF"/>
        </w:rPr>
        <w:t>COVID-19.</w:t>
      </w:r>
    </w:p>
    <w:p w14:paraId="37F6190F" w14:textId="77777777" w:rsidR="00A77B3E" w:rsidRPr="00602E39" w:rsidRDefault="00A77B3E" w:rsidP="00602E39">
      <w:pPr>
        <w:spacing w:line="360" w:lineRule="auto"/>
        <w:jc w:val="both"/>
        <w:rPr>
          <w:rFonts w:ascii="Book Antiqua" w:hAnsi="Book Antiqua"/>
        </w:rPr>
      </w:pPr>
    </w:p>
    <w:p w14:paraId="772C358E" w14:textId="77777777" w:rsidR="00A77B3E" w:rsidRPr="00602E39" w:rsidRDefault="00C145EC" w:rsidP="00602E39">
      <w:pPr>
        <w:spacing w:line="360" w:lineRule="auto"/>
        <w:jc w:val="both"/>
        <w:rPr>
          <w:rFonts w:ascii="Book Antiqua" w:hAnsi="Book Antiqua"/>
        </w:rPr>
      </w:pPr>
      <w:r w:rsidRPr="00602E39">
        <w:rPr>
          <w:rFonts w:ascii="Book Antiqua" w:eastAsia="Book Antiqua" w:hAnsi="Book Antiqua" w:cs="Book Antiqua"/>
          <w:b/>
          <w:caps/>
          <w:color w:val="000000"/>
          <w:u w:val="single"/>
        </w:rPr>
        <w:t>ACKNOWLEDGEMENTS</w:t>
      </w:r>
    </w:p>
    <w:p w14:paraId="760F7202" w14:textId="77777777" w:rsidR="00A77B3E" w:rsidRPr="00602E39" w:rsidRDefault="00C145EC" w:rsidP="00602E39">
      <w:pPr>
        <w:spacing w:line="360" w:lineRule="auto"/>
        <w:jc w:val="both"/>
        <w:rPr>
          <w:rFonts w:ascii="Book Antiqua" w:hAnsi="Book Antiqua"/>
        </w:rPr>
      </w:pPr>
      <w:r w:rsidRPr="00602E39">
        <w:rPr>
          <w:rFonts w:ascii="Book Antiqua" w:eastAsia="Book Antiqua" w:hAnsi="Book Antiqua" w:cs="Book Antiqua"/>
          <w:color w:val="000000"/>
        </w:rPr>
        <w:t>Access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to</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Biorender.com</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publishing</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rights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of</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Figure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1</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were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kindly</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provided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by</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Dr.</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Georgios</w:t>
      </w:r>
      <w:r w:rsidR="007D3367">
        <w:rPr>
          <w:rFonts w:ascii="Book Antiqua" w:eastAsia="Book Antiqua" w:hAnsi="Book Antiqua" w:cs="Book Antiqua"/>
          <w:color w:val="000000"/>
        </w:rPr>
        <w:t xml:space="preserve"> </w:t>
      </w:r>
      <w:proofErr w:type="spellStart"/>
      <w:r w:rsidRPr="00602E39">
        <w:rPr>
          <w:rFonts w:ascii="Book Antiqua" w:eastAsia="Book Antiqua" w:hAnsi="Book Antiqua" w:cs="Book Antiqua"/>
          <w:color w:val="000000"/>
        </w:rPr>
        <w:t>Geropoulos</w:t>
      </w:r>
      <w:proofErr w:type="spellEnd"/>
      <w:r w:rsidRPr="00602E39">
        <w:rPr>
          <w:rFonts w:ascii="Book Antiqua" w:eastAsia="Book Antiqua" w:hAnsi="Book Antiqua" w:cs="Book Antiqua"/>
          <w:color w:val="000000"/>
        </w:rPr>
        <w: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who</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had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access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on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paid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subscription.</w:t>
      </w:r>
    </w:p>
    <w:p w14:paraId="4995A672" w14:textId="77777777" w:rsidR="00A77B3E" w:rsidRPr="00602E39" w:rsidRDefault="00A77B3E" w:rsidP="00602E39">
      <w:pPr>
        <w:spacing w:line="360" w:lineRule="auto"/>
        <w:jc w:val="both"/>
        <w:rPr>
          <w:rFonts w:ascii="Book Antiqua" w:hAnsi="Book Antiqua"/>
        </w:rPr>
      </w:pPr>
    </w:p>
    <w:p w14:paraId="0D1F36AA" w14:textId="77777777" w:rsidR="00A77B3E" w:rsidRPr="00602E39" w:rsidRDefault="00C145EC" w:rsidP="00602E39">
      <w:pPr>
        <w:spacing w:line="360" w:lineRule="auto"/>
        <w:jc w:val="both"/>
        <w:rPr>
          <w:rFonts w:ascii="Book Antiqua" w:hAnsi="Book Antiqua"/>
        </w:rPr>
      </w:pPr>
      <w:r w:rsidRPr="00602E39">
        <w:rPr>
          <w:rFonts w:ascii="Book Antiqua" w:eastAsia="Book Antiqua" w:hAnsi="Book Antiqua" w:cs="Book Antiqua"/>
          <w:b/>
          <w:color w:val="000000"/>
        </w:rPr>
        <w:t>REFERENCES</w:t>
      </w:r>
    </w:p>
    <w:p w14:paraId="0180C3AC" w14:textId="77777777" w:rsidR="008C0C76" w:rsidRPr="00A83FF0" w:rsidRDefault="008C0C76" w:rsidP="008C0C76">
      <w:pPr>
        <w:spacing w:line="360" w:lineRule="auto"/>
        <w:jc w:val="both"/>
        <w:rPr>
          <w:rFonts w:ascii="Book Antiqua" w:hAnsi="Book Antiqua"/>
        </w:rPr>
      </w:pPr>
      <w:r w:rsidRPr="00A83FF0">
        <w:rPr>
          <w:rFonts w:ascii="Book Antiqua" w:hAnsi="Book Antiqua"/>
        </w:rPr>
        <w:t xml:space="preserve">1 </w:t>
      </w:r>
      <w:r w:rsidRPr="00A83FF0">
        <w:rPr>
          <w:rFonts w:ascii="Book Antiqua" w:hAnsi="Book Antiqua"/>
          <w:b/>
          <w:bCs/>
        </w:rPr>
        <w:t>Wang D</w:t>
      </w:r>
      <w:r w:rsidRPr="00A83FF0">
        <w:rPr>
          <w:rFonts w:ascii="Book Antiqua" w:hAnsi="Book Antiqua"/>
        </w:rPr>
        <w:t xml:space="preserve">, Hu B, Hu C, Zhu F, Liu X, Zhang J, Wang B, Xiang H, Cheng Z, </w:t>
      </w:r>
      <w:proofErr w:type="spellStart"/>
      <w:r w:rsidRPr="00A83FF0">
        <w:rPr>
          <w:rFonts w:ascii="Book Antiqua" w:hAnsi="Book Antiqua"/>
        </w:rPr>
        <w:t>Xiong</w:t>
      </w:r>
      <w:proofErr w:type="spellEnd"/>
      <w:r w:rsidRPr="00A83FF0">
        <w:rPr>
          <w:rFonts w:ascii="Book Antiqua" w:hAnsi="Book Antiqua"/>
        </w:rPr>
        <w:t xml:space="preserve"> Y, Zhao Y, Li Y, Wang X, Peng Z. Clinical Characteristics of 138 Hospitalized Patients With 2019 Novel Coronavirus-Infected Pneumonia in Wuhan, China. </w:t>
      </w:r>
      <w:r w:rsidRPr="00A83FF0">
        <w:rPr>
          <w:rFonts w:ascii="Book Antiqua" w:hAnsi="Book Antiqua"/>
          <w:i/>
          <w:iCs/>
        </w:rPr>
        <w:t>JAMA</w:t>
      </w:r>
      <w:r w:rsidRPr="00A83FF0">
        <w:rPr>
          <w:rFonts w:ascii="Book Antiqua" w:hAnsi="Book Antiqua"/>
        </w:rPr>
        <w:t xml:space="preserve"> 2020; </w:t>
      </w:r>
      <w:r w:rsidRPr="00A83FF0">
        <w:rPr>
          <w:rFonts w:ascii="Book Antiqua" w:hAnsi="Book Antiqua"/>
          <w:b/>
          <w:bCs/>
        </w:rPr>
        <w:t>323</w:t>
      </w:r>
      <w:r w:rsidRPr="00A83FF0">
        <w:rPr>
          <w:rFonts w:ascii="Book Antiqua" w:hAnsi="Book Antiqua"/>
        </w:rPr>
        <w:t>: 1061-1069 [PMID: 32031570 DOI: 10.1001/jama.2020.1585]</w:t>
      </w:r>
    </w:p>
    <w:p w14:paraId="43DF3B88" w14:textId="77777777" w:rsidR="008C0C76" w:rsidRPr="00A83FF0" w:rsidRDefault="008C0C76" w:rsidP="008C0C76">
      <w:pPr>
        <w:spacing w:line="360" w:lineRule="auto"/>
        <w:jc w:val="both"/>
        <w:rPr>
          <w:rFonts w:ascii="Book Antiqua" w:hAnsi="Book Antiqua"/>
        </w:rPr>
      </w:pPr>
      <w:r w:rsidRPr="00A83FF0">
        <w:rPr>
          <w:rFonts w:ascii="Book Antiqua" w:hAnsi="Book Antiqua"/>
        </w:rPr>
        <w:t xml:space="preserve">2 </w:t>
      </w:r>
      <w:r w:rsidRPr="00A83FF0">
        <w:rPr>
          <w:rFonts w:ascii="Book Antiqua" w:hAnsi="Book Antiqua"/>
          <w:b/>
          <w:bCs/>
        </w:rPr>
        <w:t>Cohen SL</w:t>
      </w:r>
      <w:r w:rsidRPr="00A83FF0">
        <w:rPr>
          <w:rFonts w:ascii="Book Antiqua" w:hAnsi="Book Antiqua"/>
        </w:rPr>
        <w:t xml:space="preserve">, </w:t>
      </w:r>
      <w:proofErr w:type="spellStart"/>
      <w:r w:rsidRPr="00A83FF0">
        <w:rPr>
          <w:rFonts w:ascii="Book Antiqua" w:hAnsi="Book Antiqua"/>
        </w:rPr>
        <w:t>Gianos</w:t>
      </w:r>
      <w:proofErr w:type="spellEnd"/>
      <w:r w:rsidRPr="00A83FF0">
        <w:rPr>
          <w:rFonts w:ascii="Book Antiqua" w:hAnsi="Book Antiqua"/>
        </w:rPr>
        <w:t xml:space="preserve"> E, </w:t>
      </w:r>
      <w:proofErr w:type="spellStart"/>
      <w:r w:rsidRPr="00A83FF0">
        <w:rPr>
          <w:rFonts w:ascii="Book Antiqua" w:hAnsi="Book Antiqua"/>
        </w:rPr>
        <w:t>Barish</w:t>
      </w:r>
      <w:proofErr w:type="spellEnd"/>
      <w:r w:rsidRPr="00A83FF0">
        <w:rPr>
          <w:rFonts w:ascii="Book Antiqua" w:hAnsi="Book Antiqua"/>
        </w:rPr>
        <w:t xml:space="preserve"> MA, Chatterjee S, Kohn N, Lesser M, Giannis D, </w:t>
      </w:r>
      <w:proofErr w:type="spellStart"/>
      <w:r w:rsidRPr="00A83FF0">
        <w:rPr>
          <w:rFonts w:ascii="Book Antiqua" w:hAnsi="Book Antiqua"/>
        </w:rPr>
        <w:t>Coppa</w:t>
      </w:r>
      <w:proofErr w:type="spellEnd"/>
      <w:r w:rsidRPr="00A83FF0">
        <w:rPr>
          <w:rFonts w:ascii="Book Antiqua" w:hAnsi="Book Antiqua"/>
        </w:rPr>
        <w:t xml:space="preserve"> K, Hirsch JS, McGinn TG, Goldin ME, Spyropoulos AC; Northwell Health COVID-19 Research Consortium. Prevalence and Predictors of Venous Thromboembolism or Mortality in Hospitalized COVID-19 Patients. </w:t>
      </w:r>
      <w:proofErr w:type="spellStart"/>
      <w:r w:rsidRPr="00A83FF0">
        <w:rPr>
          <w:rFonts w:ascii="Book Antiqua" w:hAnsi="Book Antiqua"/>
          <w:i/>
          <w:iCs/>
        </w:rPr>
        <w:t>Thromb</w:t>
      </w:r>
      <w:proofErr w:type="spellEnd"/>
      <w:r w:rsidRPr="00A83FF0">
        <w:rPr>
          <w:rFonts w:ascii="Book Antiqua" w:hAnsi="Book Antiqua"/>
          <w:i/>
          <w:iCs/>
        </w:rPr>
        <w:t xml:space="preserve"> </w:t>
      </w:r>
      <w:proofErr w:type="spellStart"/>
      <w:r w:rsidRPr="00A83FF0">
        <w:rPr>
          <w:rFonts w:ascii="Book Antiqua" w:hAnsi="Book Antiqua"/>
          <w:i/>
          <w:iCs/>
        </w:rPr>
        <w:t>Haemost</w:t>
      </w:r>
      <w:proofErr w:type="spellEnd"/>
      <w:r w:rsidRPr="00A83FF0">
        <w:rPr>
          <w:rFonts w:ascii="Book Antiqua" w:hAnsi="Book Antiqua"/>
        </w:rPr>
        <w:t xml:space="preserve"> 2021; </w:t>
      </w:r>
      <w:r w:rsidRPr="00A83FF0">
        <w:rPr>
          <w:rFonts w:ascii="Book Antiqua" w:hAnsi="Book Antiqua"/>
          <w:b/>
          <w:bCs/>
        </w:rPr>
        <w:t>121</w:t>
      </w:r>
      <w:r w:rsidRPr="00A83FF0">
        <w:rPr>
          <w:rFonts w:ascii="Book Antiqua" w:hAnsi="Book Antiqua"/>
        </w:rPr>
        <w:t>: 1043-1053 [PMID: 33472255 DOI: 10.1055/a-1366-9656]</w:t>
      </w:r>
    </w:p>
    <w:p w14:paraId="65FBA407" w14:textId="77777777" w:rsidR="008C0C76" w:rsidRPr="00A83FF0" w:rsidRDefault="008C0C76" w:rsidP="008C0C76">
      <w:pPr>
        <w:spacing w:line="360" w:lineRule="auto"/>
        <w:jc w:val="both"/>
        <w:rPr>
          <w:rFonts w:ascii="Book Antiqua" w:hAnsi="Book Antiqua"/>
        </w:rPr>
      </w:pPr>
      <w:r w:rsidRPr="00A83FF0">
        <w:rPr>
          <w:rFonts w:ascii="Book Antiqua" w:hAnsi="Book Antiqua"/>
        </w:rPr>
        <w:lastRenderedPageBreak/>
        <w:t xml:space="preserve">3 </w:t>
      </w:r>
      <w:r w:rsidRPr="00A83FF0">
        <w:rPr>
          <w:rFonts w:ascii="Book Antiqua" w:hAnsi="Book Antiqua"/>
          <w:b/>
          <w:bCs/>
        </w:rPr>
        <w:t>Li X</w:t>
      </w:r>
      <w:r w:rsidRPr="00A83FF0">
        <w:rPr>
          <w:rFonts w:ascii="Book Antiqua" w:hAnsi="Book Antiqua"/>
        </w:rPr>
        <w:t xml:space="preserve">, Ma X. Acute respiratory failure in COVID-19: is it "typical" ARDS? </w:t>
      </w:r>
      <w:r w:rsidRPr="00A83FF0">
        <w:rPr>
          <w:rFonts w:ascii="Book Antiqua" w:hAnsi="Book Antiqua"/>
          <w:i/>
          <w:iCs/>
        </w:rPr>
        <w:t>Crit Care</w:t>
      </w:r>
      <w:r w:rsidRPr="00A83FF0">
        <w:rPr>
          <w:rFonts w:ascii="Book Antiqua" w:hAnsi="Book Antiqua"/>
        </w:rPr>
        <w:t xml:space="preserve"> 2020; </w:t>
      </w:r>
      <w:r w:rsidRPr="00A83FF0">
        <w:rPr>
          <w:rFonts w:ascii="Book Antiqua" w:hAnsi="Book Antiqua"/>
          <w:b/>
          <w:bCs/>
        </w:rPr>
        <w:t>24</w:t>
      </w:r>
      <w:r w:rsidRPr="00A83FF0">
        <w:rPr>
          <w:rFonts w:ascii="Book Antiqua" w:hAnsi="Book Antiqua"/>
        </w:rPr>
        <w:t>: 198 [PMID: 32375845 DOI: 10.1186/s13054-020-02911-9]</w:t>
      </w:r>
    </w:p>
    <w:p w14:paraId="01D07AC3" w14:textId="77777777" w:rsidR="008C0C76" w:rsidRPr="00A83FF0" w:rsidRDefault="008C0C76" w:rsidP="008C0C76">
      <w:pPr>
        <w:spacing w:line="360" w:lineRule="auto"/>
        <w:jc w:val="both"/>
        <w:rPr>
          <w:rFonts w:ascii="Book Antiqua" w:hAnsi="Book Antiqua"/>
        </w:rPr>
      </w:pPr>
      <w:r w:rsidRPr="00A83FF0">
        <w:rPr>
          <w:rFonts w:ascii="Book Antiqua" w:hAnsi="Book Antiqua"/>
        </w:rPr>
        <w:t xml:space="preserve">4 </w:t>
      </w:r>
      <w:proofErr w:type="spellStart"/>
      <w:r w:rsidRPr="00A83FF0">
        <w:rPr>
          <w:rFonts w:ascii="Book Antiqua" w:hAnsi="Book Antiqua"/>
          <w:b/>
          <w:bCs/>
        </w:rPr>
        <w:t>Coperchini</w:t>
      </w:r>
      <w:proofErr w:type="spellEnd"/>
      <w:r w:rsidRPr="00A83FF0">
        <w:rPr>
          <w:rFonts w:ascii="Book Antiqua" w:hAnsi="Book Antiqua"/>
          <w:b/>
          <w:bCs/>
        </w:rPr>
        <w:t xml:space="preserve"> F</w:t>
      </w:r>
      <w:r w:rsidRPr="00A83FF0">
        <w:rPr>
          <w:rFonts w:ascii="Book Antiqua" w:hAnsi="Book Antiqua"/>
        </w:rPr>
        <w:t xml:space="preserve">, </w:t>
      </w:r>
      <w:proofErr w:type="spellStart"/>
      <w:r w:rsidRPr="00A83FF0">
        <w:rPr>
          <w:rFonts w:ascii="Book Antiqua" w:hAnsi="Book Antiqua"/>
        </w:rPr>
        <w:t>Chiovato</w:t>
      </w:r>
      <w:proofErr w:type="spellEnd"/>
      <w:r w:rsidRPr="00A83FF0">
        <w:rPr>
          <w:rFonts w:ascii="Book Antiqua" w:hAnsi="Book Antiqua"/>
        </w:rPr>
        <w:t xml:space="preserve"> L, Croce L, </w:t>
      </w:r>
      <w:proofErr w:type="spellStart"/>
      <w:r w:rsidRPr="00A83FF0">
        <w:rPr>
          <w:rFonts w:ascii="Book Antiqua" w:hAnsi="Book Antiqua"/>
        </w:rPr>
        <w:t>Magri</w:t>
      </w:r>
      <w:proofErr w:type="spellEnd"/>
      <w:r w:rsidRPr="00A83FF0">
        <w:rPr>
          <w:rFonts w:ascii="Book Antiqua" w:hAnsi="Book Antiqua"/>
        </w:rPr>
        <w:t xml:space="preserve"> F, </w:t>
      </w:r>
      <w:proofErr w:type="spellStart"/>
      <w:r w:rsidRPr="00A83FF0">
        <w:rPr>
          <w:rFonts w:ascii="Book Antiqua" w:hAnsi="Book Antiqua"/>
        </w:rPr>
        <w:t>Rotondi</w:t>
      </w:r>
      <w:proofErr w:type="spellEnd"/>
      <w:r w:rsidRPr="00A83FF0">
        <w:rPr>
          <w:rFonts w:ascii="Book Antiqua" w:hAnsi="Book Antiqua"/>
        </w:rPr>
        <w:t xml:space="preserve"> M. The cytokine storm in COVID-19: An overview of the involvement of the chemokine/chemokine-receptor system. </w:t>
      </w:r>
      <w:r w:rsidRPr="00A83FF0">
        <w:rPr>
          <w:rFonts w:ascii="Book Antiqua" w:hAnsi="Book Antiqua"/>
          <w:i/>
          <w:iCs/>
        </w:rPr>
        <w:t>Cytokine Growth Factor Rev</w:t>
      </w:r>
      <w:r w:rsidRPr="00A83FF0">
        <w:rPr>
          <w:rFonts w:ascii="Book Antiqua" w:hAnsi="Book Antiqua"/>
        </w:rPr>
        <w:t xml:space="preserve"> 2020; </w:t>
      </w:r>
      <w:r w:rsidRPr="00A83FF0">
        <w:rPr>
          <w:rFonts w:ascii="Book Antiqua" w:hAnsi="Book Antiqua"/>
          <w:b/>
          <w:bCs/>
        </w:rPr>
        <w:t>53</w:t>
      </w:r>
      <w:r w:rsidRPr="00A83FF0">
        <w:rPr>
          <w:rFonts w:ascii="Book Antiqua" w:hAnsi="Book Antiqua"/>
        </w:rPr>
        <w:t>: 25-32 [PMID: 32446778 DOI: 10.1016/j.cytogfr.2020.05.003]</w:t>
      </w:r>
    </w:p>
    <w:p w14:paraId="360232A1" w14:textId="77777777" w:rsidR="008C0C76" w:rsidRPr="00A83FF0" w:rsidRDefault="008C0C76" w:rsidP="008C0C76">
      <w:pPr>
        <w:spacing w:line="360" w:lineRule="auto"/>
        <w:jc w:val="both"/>
        <w:rPr>
          <w:rFonts w:ascii="Book Antiqua" w:hAnsi="Book Antiqua"/>
        </w:rPr>
      </w:pPr>
      <w:r w:rsidRPr="00A83FF0">
        <w:rPr>
          <w:rFonts w:ascii="Book Antiqua" w:hAnsi="Book Antiqua"/>
        </w:rPr>
        <w:t xml:space="preserve">5 </w:t>
      </w:r>
      <w:r w:rsidRPr="00A83FF0">
        <w:rPr>
          <w:rFonts w:ascii="Book Antiqua" w:hAnsi="Book Antiqua"/>
          <w:b/>
          <w:bCs/>
        </w:rPr>
        <w:t>Chen G</w:t>
      </w:r>
      <w:r w:rsidRPr="00A83FF0">
        <w:rPr>
          <w:rFonts w:ascii="Book Antiqua" w:hAnsi="Book Antiqua"/>
        </w:rPr>
        <w:t xml:space="preserve">, Wu D, Guo W, Cao Y, Huang D, Wang H, Wang T, Zhang X, Chen H, Yu H, Zhang X, Zhang M, Wu S, Song J, Chen T, Han M, Li S, Luo X, Zhao J, Ning Q. Clinical and immunological features of severe and moderate coronavirus disease 2019. </w:t>
      </w:r>
      <w:r w:rsidRPr="00A83FF0">
        <w:rPr>
          <w:rFonts w:ascii="Book Antiqua" w:hAnsi="Book Antiqua"/>
          <w:i/>
          <w:iCs/>
        </w:rPr>
        <w:t>J Clin Invest</w:t>
      </w:r>
      <w:r w:rsidRPr="00A83FF0">
        <w:rPr>
          <w:rFonts w:ascii="Book Antiqua" w:hAnsi="Book Antiqua"/>
        </w:rPr>
        <w:t xml:space="preserve"> 2020; </w:t>
      </w:r>
      <w:r w:rsidRPr="00A83FF0">
        <w:rPr>
          <w:rFonts w:ascii="Book Antiqua" w:hAnsi="Book Antiqua"/>
          <w:b/>
          <w:bCs/>
        </w:rPr>
        <w:t>130</w:t>
      </w:r>
      <w:r w:rsidRPr="00A83FF0">
        <w:rPr>
          <w:rFonts w:ascii="Book Antiqua" w:hAnsi="Book Antiqua"/>
        </w:rPr>
        <w:t>: 2620-2629 [PMID: 32217835 DOI: 10.1172/JCI137244]</w:t>
      </w:r>
    </w:p>
    <w:p w14:paraId="0D5D0F47" w14:textId="77777777" w:rsidR="008C0C76" w:rsidRPr="00A83FF0" w:rsidRDefault="008C0C76" w:rsidP="008C0C76">
      <w:pPr>
        <w:spacing w:line="360" w:lineRule="auto"/>
        <w:jc w:val="both"/>
        <w:rPr>
          <w:rFonts w:ascii="Book Antiqua" w:hAnsi="Book Antiqua"/>
        </w:rPr>
      </w:pPr>
      <w:r w:rsidRPr="00A83FF0">
        <w:rPr>
          <w:rFonts w:ascii="Book Antiqua" w:hAnsi="Book Antiqua"/>
        </w:rPr>
        <w:t xml:space="preserve">6 </w:t>
      </w:r>
      <w:r w:rsidRPr="00A83FF0">
        <w:rPr>
          <w:rFonts w:ascii="Book Antiqua" w:hAnsi="Book Antiqua"/>
          <w:b/>
          <w:bCs/>
        </w:rPr>
        <w:t>Xu X</w:t>
      </w:r>
      <w:r w:rsidRPr="00A83FF0">
        <w:rPr>
          <w:rFonts w:ascii="Book Antiqua" w:hAnsi="Book Antiqua"/>
        </w:rPr>
        <w:t xml:space="preserve">, Han M, Li T, Sun W, Wang D, Fu B, Zhou Y, Zheng X, Yang Y, Li X, Zhang X, Pan A, Wei H. Effective treatment of severe COVID-19 patients with tocilizumab. </w:t>
      </w:r>
      <w:r w:rsidRPr="00A83FF0">
        <w:rPr>
          <w:rFonts w:ascii="Book Antiqua" w:hAnsi="Book Antiqua"/>
          <w:i/>
          <w:iCs/>
        </w:rPr>
        <w:t xml:space="preserve">Proc Natl </w:t>
      </w:r>
      <w:proofErr w:type="spellStart"/>
      <w:r w:rsidRPr="00A83FF0">
        <w:rPr>
          <w:rFonts w:ascii="Book Antiqua" w:hAnsi="Book Antiqua"/>
          <w:i/>
          <w:iCs/>
        </w:rPr>
        <w:t>Acad</w:t>
      </w:r>
      <w:proofErr w:type="spellEnd"/>
      <w:r w:rsidRPr="00A83FF0">
        <w:rPr>
          <w:rFonts w:ascii="Book Antiqua" w:hAnsi="Book Antiqua"/>
          <w:i/>
          <w:iCs/>
        </w:rPr>
        <w:t xml:space="preserve"> Sci U S A</w:t>
      </w:r>
      <w:r w:rsidRPr="00A83FF0">
        <w:rPr>
          <w:rFonts w:ascii="Book Antiqua" w:hAnsi="Book Antiqua"/>
        </w:rPr>
        <w:t xml:space="preserve"> 2020; </w:t>
      </w:r>
      <w:r w:rsidRPr="00A83FF0">
        <w:rPr>
          <w:rFonts w:ascii="Book Antiqua" w:hAnsi="Book Antiqua"/>
          <w:b/>
          <w:bCs/>
        </w:rPr>
        <w:t>117</w:t>
      </w:r>
      <w:r w:rsidRPr="00A83FF0">
        <w:rPr>
          <w:rFonts w:ascii="Book Antiqua" w:hAnsi="Book Antiqua"/>
        </w:rPr>
        <w:t>: 10970-10975 [PMID: 32350134 DOI: 10.1073/pnas.2005615117]</w:t>
      </w:r>
    </w:p>
    <w:p w14:paraId="461FD788" w14:textId="77777777" w:rsidR="008C0C76" w:rsidRPr="00A83FF0" w:rsidRDefault="008C0C76" w:rsidP="008C0C76">
      <w:pPr>
        <w:spacing w:line="360" w:lineRule="auto"/>
        <w:jc w:val="both"/>
        <w:rPr>
          <w:rFonts w:ascii="Book Antiqua" w:hAnsi="Book Antiqua"/>
        </w:rPr>
      </w:pPr>
      <w:r w:rsidRPr="00A83FF0">
        <w:rPr>
          <w:rFonts w:ascii="Book Antiqua" w:hAnsi="Book Antiqua"/>
        </w:rPr>
        <w:t xml:space="preserve">7 </w:t>
      </w:r>
      <w:proofErr w:type="spellStart"/>
      <w:r w:rsidRPr="00A83FF0">
        <w:rPr>
          <w:rFonts w:ascii="Book Antiqua" w:hAnsi="Book Antiqua"/>
          <w:b/>
          <w:bCs/>
        </w:rPr>
        <w:t>Fajgenbaum</w:t>
      </w:r>
      <w:proofErr w:type="spellEnd"/>
      <w:r w:rsidRPr="00A83FF0">
        <w:rPr>
          <w:rFonts w:ascii="Book Antiqua" w:hAnsi="Book Antiqua"/>
          <w:b/>
          <w:bCs/>
        </w:rPr>
        <w:t xml:space="preserve"> DC</w:t>
      </w:r>
      <w:r w:rsidRPr="00A83FF0">
        <w:rPr>
          <w:rFonts w:ascii="Book Antiqua" w:hAnsi="Book Antiqua"/>
        </w:rPr>
        <w:t xml:space="preserve">, June CH. Cytokine Storm. </w:t>
      </w:r>
      <w:r w:rsidRPr="00A83FF0">
        <w:rPr>
          <w:rFonts w:ascii="Book Antiqua" w:hAnsi="Book Antiqua"/>
          <w:i/>
          <w:iCs/>
        </w:rPr>
        <w:t xml:space="preserve">N </w:t>
      </w:r>
      <w:proofErr w:type="spellStart"/>
      <w:r w:rsidRPr="00A83FF0">
        <w:rPr>
          <w:rFonts w:ascii="Book Antiqua" w:hAnsi="Book Antiqua"/>
          <w:i/>
          <w:iCs/>
        </w:rPr>
        <w:t>Engl</w:t>
      </w:r>
      <w:proofErr w:type="spellEnd"/>
      <w:r w:rsidRPr="00A83FF0">
        <w:rPr>
          <w:rFonts w:ascii="Book Antiqua" w:hAnsi="Book Antiqua"/>
          <w:i/>
          <w:iCs/>
        </w:rPr>
        <w:t xml:space="preserve"> J Med</w:t>
      </w:r>
      <w:r w:rsidRPr="00A83FF0">
        <w:rPr>
          <w:rFonts w:ascii="Book Antiqua" w:hAnsi="Book Antiqua"/>
        </w:rPr>
        <w:t xml:space="preserve"> 2020; </w:t>
      </w:r>
      <w:r w:rsidRPr="00A83FF0">
        <w:rPr>
          <w:rFonts w:ascii="Book Antiqua" w:hAnsi="Book Antiqua"/>
          <w:b/>
          <w:bCs/>
        </w:rPr>
        <w:t>383</w:t>
      </w:r>
      <w:r w:rsidRPr="00A83FF0">
        <w:rPr>
          <w:rFonts w:ascii="Book Antiqua" w:hAnsi="Book Antiqua"/>
        </w:rPr>
        <w:t>: 2255-2273 [PMID: 33264547 DOI: 10.1056/NEJMra2026131]</w:t>
      </w:r>
    </w:p>
    <w:p w14:paraId="4E9C53D9" w14:textId="77777777" w:rsidR="008C0C76" w:rsidRPr="00A83FF0" w:rsidRDefault="008C0C76" w:rsidP="008C0C76">
      <w:pPr>
        <w:spacing w:line="360" w:lineRule="auto"/>
        <w:jc w:val="both"/>
        <w:rPr>
          <w:rFonts w:ascii="Book Antiqua" w:hAnsi="Book Antiqua"/>
        </w:rPr>
      </w:pPr>
      <w:r w:rsidRPr="00A83FF0">
        <w:rPr>
          <w:rFonts w:ascii="Book Antiqua" w:hAnsi="Book Antiqua"/>
        </w:rPr>
        <w:t xml:space="preserve">8 </w:t>
      </w:r>
      <w:r w:rsidRPr="00A83FF0">
        <w:rPr>
          <w:rFonts w:ascii="Book Antiqua" w:hAnsi="Book Antiqua"/>
          <w:b/>
          <w:bCs/>
        </w:rPr>
        <w:t>Keshavarz F</w:t>
      </w:r>
      <w:r w:rsidRPr="00A83FF0">
        <w:rPr>
          <w:rFonts w:ascii="Book Antiqua" w:hAnsi="Book Antiqua"/>
        </w:rPr>
        <w:t xml:space="preserve">, </w:t>
      </w:r>
      <w:proofErr w:type="spellStart"/>
      <w:r w:rsidRPr="00A83FF0">
        <w:rPr>
          <w:rFonts w:ascii="Book Antiqua" w:hAnsi="Book Antiqua"/>
        </w:rPr>
        <w:t>Ghalamfarsa</w:t>
      </w:r>
      <w:proofErr w:type="spellEnd"/>
      <w:r w:rsidRPr="00A83FF0">
        <w:rPr>
          <w:rFonts w:ascii="Book Antiqua" w:hAnsi="Book Antiqua"/>
        </w:rPr>
        <w:t xml:space="preserve"> F, </w:t>
      </w:r>
      <w:proofErr w:type="spellStart"/>
      <w:r w:rsidRPr="00A83FF0">
        <w:rPr>
          <w:rFonts w:ascii="Book Antiqua" w:hAnsi="Book Antiqua"/>
        </w:rPr>
        <w:t>Javdansirat</w:t>
      </w:r>
      <w:proofErr w:type="spellEnd"/>
      <w:r w:rsidRPr="00A83FF0">
        <w:rPr>
          <w:rFonts w:ascii="Book Antiqua" w:hAnsi="Book Antiqua"/>
        </w:rPr>
        <w:t xml:space="preserve"> S, </w:t>
      </w:r>
      <w:proofErr w:type="spellStart"/>
      <w:r w:rsidRPr="00A83FF0">
        <w:rPr>
          <w:rFonts w:ascii="Book Antiqua" w:hAnsi="Book Antiqua"/>
        </w:rPr>
        <w:t>Hasanzadeh</w:t>
      </w:r>
      <w:proofErr w:type="spellEnd"/>
      <w:r w:rsidRPr="00A83FF0">
        <w:rPr>
          <w:rFonts w:ascii="Book Antiqua" w:hAnsi="Book Antiqua"/>
        </w:rPr>
        <w:t xml:space="preserve"> S, Azizi A, </w:t>
      </w:r>
      <w:proofErr w:type="spellStart"/>
      <w:r w:rsidRPr="00A83FF0">
        <w:rPr>
          <w:rFonts w:ascii="Book Antiqua" w:hAnsi="Book Antiqua"/>
        </w:rPr>
        <w:t>Sabz</w:t>
      </w:r>
      <w:proofErr w:type="spellEnd"/>
      <w:r w:rsidRPr="00A83FF0">
        <w:rPr>
          <w:rFonts w:ascii="Book Antiqua" w:hAnsi="Book Antiqua"/>
        </w:rPr>
        <w:t xml:space="preserve"> G, Salehi M, </w:t>
      </w:r>
      <w:proofErr w:type="spellStart"/>
      <w:r w:rsidRPr="00A83FF0">
        <w:rPr>
          <w:rFonts w:ascii="Book Antiqua" w:hAnsi="Book Antiqua"/>
        </w:rPr>
        <w:t>Ghalamfarsa</w:t>
      </w:r>
      <w:proofErr w:type="spellEnd"/>
      <w:r w:rsidRPr="00A83FF0">
        <w:rPr>
          <w:rFonts w:ascii="Book Antiqua" w:hAnsi="Book Antiqua"/>
        </w:rPr>
        <w:t xml:space="preserve"> G. Patients with Covid 19 have significantly reduced CH50 activity. </w:t>
      </w:r>
      <w:proofErr w:type="spellStart"/>
      <w:r w:rsidRPr="00A83FF0">
        <w:rPr>
          <w:rFonts w:ascii="Book Antiqua" w:hAnsi="Book Antiqua"/>
          <w:i/>
          <w:iCs/>
        </w:rPr>
        <w:t>Virusdisease</w:t>
      </w:r>
      <w:proofErr w:type="spellEnd"/>
      <w:r w:rsidRPr="00A83FF0">
        <w:rPr>
          <w:rFonts w:ascii="Book Antiqua" w:hAnsi="Book Antiqua"/>
        </w:rPr>
        <w:t xml:space="preserve"> 2021: 1-9 [PMID: 34631971 DOI: 10.1007/s13337-021-00710-6]</w:t>
      </w:r>
    </w:p>
    <w:p w14:paraId="5E4984B2" w14:textId="77777777" w:rsidR="008C0C76" w:rsidRPr="00A83FF0" w:rsidRDefault="008C0C76" w:rsidP="008C0C76">
      <w:pPr>
        <w:spacing w:line="360" w:lineRule="auto"/>
        <w:jc w:val="both"/>
        <w:rPr>
          <w:rFonts w:ascii="Book Antiqua" w:hAnsi="Book Antiqua"/>
        </w:rPr>
      </w:pPr>
      <w:r w:rsidRPr="00A83FF0">
        <w:rPr>
          <w:rFonts w:ascii="Book Antiqua" w:hAnsi="Book Antiqua"/>
        </w:rPr>
        <w:t xml:space="preserve">9 </w:t>
      </w:r>
      <w:proofErr w:type="spellStart"/>
      <w:r w:rsidRPr="00A83FF0">
        <w:rPr>
          <w:rFonts w:ascii="Book Antiqua" w:hAnsi="Book Antiqua"/>
          <w:b/>
          <w:bCs/>
        </w:rPr>
        <w:t>Magro</w:t>
      </w:r>
      <w:proofErr w:type="spellEnd"/>
      <w:r w:rsidRPr="00A83FF0">
        <w:rPr>
          <w:rFonts w:ascii="Book Antiqua" w:hAnsi="Book Antiqua"/>
          <w:b/>
          <w:bCs/>
        </w:rPr>
        <w:t xml:space="preserve"> C</w:t>
      </w:r>
      <w:r w:rsidRPr="00A83FF0">
        <w:rPr>
          <w:rFonts w:ascii="Book Antiqua" w:hAnsi="Book Antiqua"/>
        </w:rPr>
        <w:t xml:space="preserve">, Mulvey JJ, Berlin D, Nuovo G, Salvatore S, Harp J, Baxter-Stoltzfus A, Laurence J. Complement associated microvascular injury and thrombosis in the pathogenesis of severe COVID-19 infection: A report of five cases. </w:t>
      </w:r>
      <w:proofErr w:type="spellStart"/>
      <w:r w:rsidRPr="00A83FF0">
        <w:rPr>
          <w:rFonts w:ascii="Book Antiqua" w:hAnsi="Book Antiqua"/>
          <w:i/>
          <w:iCs/>
        </w:rPr>
        <w:t>Transl</w:t>
      </w:r>
      <w:proofErr w:type="spellEnd"/>
      <w:r w:rsidRPr="00A83FF0">
        <w:rPr>
          <w:rFonts w:ascii="Book Antiqua" w:hAnsi="Book Antiqua"/>
          <w:i/>
          <w:iCs/>
        </w:rPr>
        <w:t xml:space="preserve"> Res</w:t>
      </w:r>
      <w:r w:rsidRPr="00A83FF0">
        <w:rPr>
          <w:rFonts w:ascii="Book Antiqua" w:hAnsi="Book Antiqua"/>
        </w:rPr>
        <w:t xml:space="preserve"> 2020; </w:t>
      </w:r>
      <w:r w:rsidRPr="00A83FF0">
        <w:rPr>
          <w:rFonts w:ascii="Book Antiqua" w:hAnsi="Book Antiqua"/>
          <w:b/>
          <w:bCs/>
        </w:rPr>
        <w:t>220</w:t>
      </w:r>
      <w:r w:rsidRPr="00A83FF0">
        <w:rPr>
          <w:rFonts w:ascii="Book Antiqua" w:hAnsi="Book Antiqua"/>
        </w:rPr>
        <w:t>: 1-13 [PMID: 32299776 DOI: 10.1016/j.trsl.2020.04.007]</w:t>
      </w:r>
    </w:p>
    <w:p w14:paraId="45748AD6" w14:textId="77777777" w:rsidR="008C0C76" w:rsidRPr="00A83FF0" w:rsidRDefault="008C0C76" w:rsidP="008C0C76">
      <w:pPr>
        <w:spacing w:line="360" w:lineRule="auto"/>
        <w:jc w:val="both"/>
        <w:rPr>
          <w:rFonts w:ascii="Book Antiqua" w:hAnsi="Book Antiqua"/>
        </w:rPr>
      </w:pPr>
      <w:r w:rsidRPr="00A83FF0">
        <w:rPr>
          <w:rFonts w:ascii="Book Antiqua" w:hAnsi="Book Antiqua"/>
        </w:rPr>
        <w:t xml:space="preserve">10 </w:t>
      </w:r>
      <w:r w:rsidRPr="00A83FF0">
        <w:rPr>
          <w:rFonts w:ascii="Book Antiqua" w:hAnsi="Book Antiqua"/>
          <w:b/>
          <w:bCs/>
        </w:rPr>
        <w:t>Shen B</w:t>
      </w:r>
      <w:r w:rsidRPr="00A83FF0">
        <w:rPr>
          <w:rFonts w:ascii="Book Antiqua" w:hAnsi="Book Antiqua"/>
        </w:rPr>
        <w:t xml:space="preserve">, Yi X, Sun Y, Bi X, Du J, Zhang C, Quan S, Zhang F, Sun R, Qian L, Ge W, Liu W, Liang S, Chen H, Zhang Y, Li J, Xu J, He Z, Chen B, Wang J, Yan H, Zheng Y, Wang D, Zhu J, Kong Z, Kang Z, Liang X, Ding X, </w:t>
      </w:r>
      <w:proofErr w:type="spellStart"/>
      <w:r w:rsidRPr="00A83FF0">
        <w:rPr>
          <w:rFonts w:ascii="Book Antiqua" w:hAnsi="Book Antiqua"/>
        </w:rPr>
        <w:t>Ruan</w:t>
      </w:r>
      <w:proofErr w:type="spellEnd"/>
      <w:r w:rsidRPr="00A83FF0">
        <w:rPr>
          <w:rFonts w:ascii="Book Antiqua" w:hAnsi="Book Antiqua"/>
        </w:rPr>
        <w:t xml:space="preserve"> G, Xiang N, Cai X, Gao H, Li L, Li S, Xiao Q, Lu T, Zhu Y, Liu H, Chen H, Guo T. Proteomic and Metabolomic Characterization of COVID-19 Patient Sera. </w:t>
      </w:r>
      <w:r w:rsidRPr="00A83FF0">
        <w:rPr>
          <w:rFonts w:ascii="Book Antiqua" w:hAnsi="Book Antiqua"/>
          <w:i/>
          <w:iCs/>
        </w:rPr>
        <w:t>Cell</w:t>
      </w:r>
      <w:r w:rsidRPr="00A83FF0">
        <w:rPr>
          <w:rFonts w:ascii="Book Antiqua" w:hAnsi="Book Antiqua"/>
        </w:rPr>
        <w:t xml:space="preserve"> 2020; </w:t>
      </w:r>
      <w:r w:rsidRPr="00A83FF0">
        <w:rPr>
          <w:rFonts w:ascii="Book Antiqua" w:hAnsi="Book Antiqua"/>
          <w:b/>
          <w:bCs/>
        </w:rPr>
        <w:t>182</w:t>
      </w:r>
      <w:r w:rsidRPr="00A83FF0">
        <w:rPr>
          <w:rFonts w:ascii="Book Antiqua" w:hAnsi="Book Antiqua"/>
        </w:rPr>
        <w:t>: 59-</w:t>
      </w:r>
      <w:proofErr w:type="gramStart"/>
      <w:r w:rsidRPr="00A83FF0">
        <w:rPr>
          <w:rFonts w:ascii="Book Antiqua" w:hAnsi="Book Antiqua"/>
        </w:rPr>
        <w:t>72.e</w:t>
      </w:r>
      <w:proofErr w:type="gramEnd"/>
      <w:r w:rsidRPr="00A83FF0">
        <w:rPr>
          <w:rFonts w:ascii="Book Antiqua" w:hAnsi="Book Antiqua"/>
        </w:rPr>
        <w:t>15 [PMID: 32492406 DOI: 10.1016/j.cell.2020.05.032]</w:t>
      </w:r>
    </w:p>
    <w:p w14:paraId="22FF1C58" w14:textId="77777777" w:rsidR="008C0C76" w:rsidRPr="00A83FF0" w:rsidRDefault="008C0C76" w:rsidP="008C0C76">
      <w:pPr>
        <w:spacing w:line="360" w:lineRule="auto"/>
        <w:jc w:val="both"/>
        <w:rPr>
          <w:rFonts w:ascii="Book Antiqua" w:hAnsi="Book Antiqua"/>
        </w:rPr>
      </w:pPr>
      <w:r w:rsidRPr="00A83FF0">
        <w:rPr>
          <w:rFonts w:ascii="Book Antiqua" w:hAnsi="Book Antiqua"/>
        </w:rPr>
        <w:lastRenderedPageBreak/>
        <w:t xml:space="preserve">11 </w:t>
      </w:r>
      <w:proofErr w:type="spellStart"/>
      <w:r w:rsidRPr="00A83FF0">
        <w:rPr>
          <w:rFonts w:ascii="Book Antiqua" w:hAnsi="Book Antiqua"/>
          <w:b/>
          <w:bCs/>
        </w:rPr>
        <w:t>Mellors</w:t>
      </w:r>
      <w:proofErr w:type="spellEnd"/>
      <w:r w:rsidRPr="00A83FF0">
        <w:rPr>
          <w:rFonts w:ascii="Book Antiqua" w:hAnsi="Book Antiqua"/>
          <w:b/>
          <w:bCs/>
        </w:rPr>
        <w:t xml:space="preserve"> J</w:t>
      </w:r>
      <w:r w:rsidRPr="00A83FF0">
        <w:rPr>
          <w:rFonts w:ascii="Book Antiqua" w:hAnsi="Book Antiqua"/>
        </w:rPr>
        <w:t xml:space="preserve">, Tipton T, </w:t>
      </w:r>
      <w:proofErr w:type="spellStart"/>
      <w:r w:rsidRPr="00A83FF0">
        <w:rPr>
          <w:rFonts w:ascii="Book Antiqua" w:hAnsi="Book Antiqua"/>
        </w:rPr>
        <w:t>Longet</w:t>
      </w:r>
      <w:proofErr w:type="spellEnd"/>
      <w:r w:rsidRPr="00A83FF0">
        <w:rPr>
          <w:rFonts w:ascii="Book Antiqua" w:hAnsi="Book Antiqua"/>
        </w:rPr>
        <w:t xml:space="preserve"> S, Carroll M. Viral Evasion of the Complement System and Its Importance for Vaccines and Therapeutics. </w:t>
      </w:r>
      <w:r w:rsidRPr="00A83FF0">
        <w:rPr>
          <w:rFonts w:ascii="Book Antiqua" w:hAnsi="Book Antiqua"/>
          <w:i/>
          <w:iCs/>
        </w:rPr>
        <w:t>Front Immunol</w:t>
      </w:r>
      <w:r w:rsidRPr="00A83FF0">
        <w:rPr>
          <w:rFonts w:ascii="Book Antiqua" w:hAnsi="Book Antiqua"/>
        </w:rPr>
        <w:t xml:space="preserve"> 2020; </w:t>
      </w:r>
      <w:r w:rsidRPr="00A83FF0">
        <w:rPr>
          <w:rFonts w:ascii="Book Antiqua" w:hAnsi="Book Antiqua"/>
          <w:b/>
          <w:bCs/>
        </w:rPr>
        <w:t>11</w:t>
      </w:r>
      <w:r w:rsidRPr="00A83FF0">
        <w:rPr>
          <w:rFonts w:ascii="Book Antiqua" w:hAnsi="Book Antiqua"/>
        </w:rPr>
        <w:t>: 1450 [PMID: 32733480 DOI: 10.3389/fimmu.2020.01450]</w:t>
      </w:r>
    </w:p>
    <w:p w14:paraId="2FEF2553" w14:textId="77777777" w:rsidR="008C0C76" w:rsidRPr="00A83FF0" w:rsidRDefault="008C0C76" w:rsidP="008C0C76">
      <w:pPr>
        <w:spacing w:line="360" w:lineRule="auto"/>
        <w:jc w:val="both"/>
        <w:rPr>
          <w:rFonts w:ascii="Book Antiqua" w:hAnsi="Book Antiqua"/>
        </w:rPr>
      </w:pPr>
      <w:r w:rsidRPr="00A83FF0">
        <w:rPr>
          <w:rFonts w:ascii="Book Antiqua" w:hAnsi="Book Antiqua"/>
        </w:rPr>
        <w:t xml:space="preserve">12 </w:t>
      </w:r>
      <w:r w:rsidRPr="00A83FF0">
        <w:rPr>
          <w:rFonts w:ascii="Book Antiqua" w:hAnsi="Book Antiqua"/>
          <w:b/>
          <w:bCs/>
        </w:rPr>
        <w:t>Pandya PH</w:t>
      </w:r>
      <w:r w:rsidRPr="00A83FF0">
        <w:rPr>
          <w:rFonts w:ascii="Book Antiqua" w:hAnsi="Book Antiqua"/>
        </w:rPr>
        <w:t xml:space="preserve">, Wilkes DS. Complement system in lung disease. </w:t>
      </w:r>
      <w:r w:rsidRPr="00A83FF0">
        <w:rPr>
          <w:rFonts w:ascii="Book Antiqua" w:hAnsi="Book Antiqua"/>
          <w:i/>
          <w:iCs/>
        </w:rPr>
        <w:t>Am J Respir Cell Mol Biol</w:t>
      </w:r>
      <w:r w:rsidRPr="00A83FF0">
        <w:rPr>
          <w:rFonts w:ascii="Book Antiqua" w:hAnsi="Book Antiqua"/>
        </w:rPr>
        <w:t xml:space="preserve"> 2014; </w:t>
      </w:r>
      <w:r w:rsidRPr="00A83FF0">
        <w:rPr>
          <w:rFonts w:ascii="Book Antiqua" w:hAnsi="Book Antiqua"/>
          <w:b/>
          <w:bCs/>
        </w:rPr>
        <w:t>51</w:t>
      </w:r>
      <w:r w:rsidRPr="00A83FF0">
        <w:rPr>
          <w:rFonts w:ascii="Book Antiqua" w:hAnsi="Book Antiqua"/>
        </w:rPr>
        <w:t>: 467-473 [PMID: 24901241 DOI: 10.1165/rcmb.2013-0485TR]</w:t>
      </w:r>
    </w:p>
    <w:p w14:paraId="0477B454" w14:textId="77777777" w:rsidR="008C0C76" w:rsidRPr="00A83FF0" w:rsidRDefault="008C0C76" w:rsidP="008C0C76">
      <w:pPr>
        <w:spacing w:line="360" w:lineRule="auto"/>
        <w:jc w:val="both"/>
        <w:rPr>
          <w:rFonts w:ascii="Book Antiqua" w:hAnsi="Book Antiqua"/>
        </w:rPr>
      </w:pPr>
      <w:r w:rsidRPr="00A83FF0">
        <w:rPr>
          <w:rFonts w:ascii="Book Antiqua" w:hAnsi="Book Antiqua"/>
        </w:rPr>
        <w:t xml:space="preserve">13 </w:t>
      </w:r>
      <w:r w:rsidRPr="00A83FF0">
        <w:rPr>
          <w:rFonts w:ascii="Book Antiqua" w:hAnsi="Book Antiqua"/>
          <w:b/>
          <w:bCs/>
        </w:rPr>
        <w:t>Barrington RA</w:t>
      </w:r>
      <w:r w:rsidRPr="00A83FF0">
        <w:rPr>
          <w:rFonts w:ascii="Book Antiqua" w:hAnsi="Book Antiqua"/>
        </w:rPr>
        <w:t xml:space="preserve">, Schneider TJ, Pitcher LA, </w:t>
      </w:r>
      <w:proofErr w:type="spellStart"/>
      <w:r w:rsidRPr="00A83FF0">
        <w:rPr>
          <w:rFonts w:ascii="Book Antiqua" w:hAnsi="Book Antiqua"/>
        </w:rPr>
        <w:t>Mempel</w:t>
      </w:r>
      <w:proofErr w:type="spellEnd"/>
      <w:r w:rsidRPr="00A83FF0">
        <w:rPr>
          <w:rFonts w:ascii="Book Antiqua" w:hAnsi="Book Antiqua"/>
        </w:rPr>
        <w:t xml:space="preserve"> TR, Ma M, </w:t>
      </w:r>
      <w:proofErr w:type="spellStart"/>
      <w:r w:rsidRPr="00A83FF0">
        <w:rPr>
          <w:rFonts w:ascii="Book Antiqua" w:hAnsi="Book Antiqua"/>
        </w:rPr>
        <w:t>Barteneva</w:t>
      </w:r>
      <w:proofErr w:type="spellEnd"/>
      <w:r w:rsidRPr="00A83FF0">
        <w:rPr>
          <w:rFonts w:ascii="Book Antiqua" w:hAnsi="Book Antiqua"/>
        </w:rPr>
        <w:t xml:space="preserve"> NS, Carroll MC. Uncoupling CD21 and CD19 of the B-cell coreceptor. </w:t>
      </w:r>
      <w:r w:rsidRPr="00A83FF0">
        <w:rPr>
          <w:rFonts w:ascii="Book Antiqua" w:hAnsi="Book Antiqua"/>
          <w:i/>
          <w:iCs/>
        </w:rPr>
        <w:t xml:space="preserve">Proc Natl </w:t>
      </w:r>
      <w:proofErr w:type="spellStart"/>
      <w:r w:rsidRPr="00A83FF0">
        <w:rPr>
          <w:rFonts w:ascii="Book Antiqua" w:hAnsi="Book Antiqua"/>
          <w:i/>
          <w:iCs/>
        </w:rPr>
        <w:t>Acad</w:t>
      </w:r>
      <w:proofErr w:type="spellEnd"/>
      <w:r w:rsidRPr="00A83FF0">
        <w:rPr>
          <w:rFonts w:ascii="Book Antiqua" w:hAnsi="Book Antiqua"/>
          <w:i/>
          <w:iCs/>
        </w:rPr>
        <w:t xml:space="preserve"> Sci U S A</w:t>
      </w:r>
      <w:r w:rsidRPr="00A83FF0">
        <w:rPr>
          <w:rFonts w:ascii="Book Antiqua" w:hAnsi="Book Antiqua"/>
        </w:rPr>
        <w:t xml:space="preserve"> 2009; </w:t>
      </w:r>
      <w:r w:rsidRPr="00A83FF0">
        <w:rPr>
          <w:rFonts w:ascii="Book Antiqua" w:hAnsi="Book Antiqua"/>
          <w:b/>
          <w:bCs/>
        </w:rPr>
        <w:t>106</w:t>
      </w:r>
      <w:r w:rsidRPr="00A83FF0">
        <w:rPr>
          <w:rFonts w:ascii="Book Antiqua" w:hAnsi="Book Antiqua"/>
        </w:rPr>
        <w:t>: 14490-14495 [PMID: 19706534 DOI: 10.1073/pnas.0903477106]</w:t>
      </w:r>
    </w:p>
    <w:p w14:paraId="7F4D9F74" w14:textId="77777777" w:rsidR="008C0C76" w:rsidRPr="00A83FF0" w:rsidRDefault="008C0C76" w:rsidP="008C0C76">
      <w:pPr>
        <w:spacing w:line="360" w:lineRule="auto"/>
        <w:jc w:val="both"/>
        <w:rPr>
          <w:rFonts w:ascii="Book Antiqua" w:hAnsi="Book Antiqua"/>
        </w:rPr>
      </w:pPr>
      <w:r w:rsidRPr="00A83FF0">
        <w:rPr>
          <w:rFonts w:ascii="Book Antiqua" w:hAnsi="Book Antiqua"/>
        </w:rPr>
        <w:t xml:space="preserve">14 </w:t>
      </w:r>
      <w:r w:rsidRPr="00A83FF0">
        <w:rPr>
          <w:rFonts w:ascii="Book Antiqua" w:hAnsi="Book Antiqua"/>
          <w:b/>
          <w:bCs/>
        </w:rPr>
        <w:t>Wang R</w:t>
      </w:r>
      <w:r w:rsidRPr="00A83FF0">
        <w:rPr>
          <w:rFonts w:ascii="Book Antiqua" w:hAnsi="Book Antiqua"/>
        </w:rPr>
        <w:t xml:space="preserve">, Xiao H, Guo R, Li Y, Shen B. The role of C5a in acute lung injury induced by highly pathogenic viral infections. </w:t>
      </w:r>
      <w:proofErr w:type="spellStart"/>
      <w:r w:rsidRPr="00A83FF0">
        <w:rPr>
          <w:rFonts w:ascii="Book Antiqua" w:hAnsi="Book Antiqua"/>
          <w:i/>
          <w:iCs/>
        </w:rPr>
        <w:t>Emerg</w:t>
      </w:r>
      <w:proofErr w:type="spellEnd"/>
      <w:r w:rsidRPr="00A83FF0">
        <w:rPr>
          <w:rFonts w:ascii="Book Antiqua" w:hAnsi="Book Antiqua"/>
          <w:i/>
          <w:iCs/>
        </w:rPr>
        <w:t xml:space="preserve"> Microbes Infect</w:t>
      </w:r>
      <w:r w:rsidRPr="00A83FF0">
        <w:rPr>
          <w:rFonts w:ascii="Book Antiqua" w:hAnsi="Book Antiqua"/>
        </w:rPr>
        <w:t xml:space="preserve"> 2015; </w:t>
      </w:r>
      <w:r w:rsidRPr="00A83FF0">
        <w:rPr>
          <w:rFonts w:ascii="Book Antiqua" w:hAnsi="Book Antiqua"/>
          <w:b/>
          <w:bCs/>
        </w:rPr>
        <w:t>4</w:t>
      </w:r>
      <w:r w:rsidRPr="00A83FF0">
        <w:rPr>
          <w:rFonts w:ascii="Book Antiqua" w:hAnsi="Book Antiqua"/>
        </w:rPr>
        <w:t>: e28 [PMID: 26060601 DOI: 10.1038/emi.2015.28]</w:t>
      </w:r>
    </w:p>
    <w:p w14:paraId="5FEB1408" w14:textId="77777777" w:rsidR="008C0C76" w:rsidRPr="00A83FF0" w:rsidRDefault="008C0C76" w:rsidP="008C0C76">
      <w:pPr>
        <w:spacing w:line="360" w:lineRule="auto"/>
        <w:jc w:val="both"/>
        <w:rPr>
          <w:rFonts w:ascii="Book Antiqua" w:hAnsi="Book Antiqua"/>
        </w:rPr>
      </w:pPr>
      <w:r w:rsidRPr="00A83FF0">
        <w:rPr>
          <w:rFonts w:ascii="Book Antiqua" w:hAnsi="Book Antiqua"/>
        </w:rPr>
        <w:t xml:space="preserve">15 </w:t>
      </w:r>
      <w:r w:rsidRPr="00A83FF0">
        <w:rPr>
          <w:rFonts w:ascii="Book Antiqua" w:hAnsi="Book Antiqua"/>
          <w:b/>
          <w:bCs/>
        </w:rPr>
        <w:t>Bjornson AB</w:t>
      </w:r>
      <w:r w:rsidRPr="00A83FF0">
        <w:rPr>
          <w:rFonts w:ascii="Book Antiqua" w:hAnsi="Book Antiqua"/>
        </w:rPr>
        <w:t xml:space="preserve">, Mellencamp MA, Schiff GM. Complement is activated in the upper respiratory tract during influenza virus infection. </w:t>
      </w:r>
      <w:r w:rsidRPr="00A83FF0">
        <w:rPr>
          <w:rFonts w:ascii="Book Antiqua" w:hAnsi="Book Antiqua"/>
          <w:i/>
          <w:iCs/>
        </w:rPr>
        <w:t>Am Rev Respir Dis</w:t>
      </w:r>
      <w:r w:rsidRPr="00A83FF0">
        <w:rPr>
          <w:rFonts w:ascii="Book Antiqua" w:hAnsi="Book Antiqua"/>
        </w:rPr>
        <w:t xml:space="preserve"> 1991; </w:t>
      </w:r>
      <w:r w:rsidRPr="00A83FF0">
        <w:rPr>
          <w:rFonts w:ascii="Book Antiqua" w:hAnsi="Book Antiqua"/>
          <w:b/>
          <w:bCs/>
        </w:rPr>
        <w:t>143</w:t>
      </w:r>
      <w:r w:rsidRPr="00A83FF0">
        <w:rPr>
          <w:rFonts w:ascii="Book Antiqua" w:hAnsi="Book Antiqua"/>
        </w:rPr>
        <w:t>: 1062-1066 [PMID: 2024815 DOI: 10.1164/</w:t>
      </w:r>
      <w:proofErr w:type="spellStart"/>
      <w:r w:rsidRPr="00A83FF0">
        <w:rPr>
          <w:rFonts w:ascii="Book Antiqua" w:hAnsi="Book Antiqua"/>
        </w:rPr>
        <w:t>ajrccm</w:t>
      </w:r>
      <w:proofErr w:type="spellEnd"/>
      <w:r w:rsidRPr="00A83FF0">
        <w:rPr>
          <w:rFonts w:ascii="Book Antiqua" w:hAnsi="Book Antiqua"/>
        </w:rPr>
        <w:t>/143.5_Pt_1.1062]</w:t>
      </w:r>
    </w:p>
    <w:p w14:paraId="586C7084" w14:textId="77777777" w:rsidR="008C0C76" w:rsidRPr="00A83FF0" w:rsidRDefault="008C0C76" w:rsidP="008C0C76">
      <w:pPr>
        <w:spacing w:line="360" w:lineRule="auto"/>
        <w:jc w:val="both"/>
        <w:rPr>
          <w:rFonts w:ascii="Book Antiqua" w:hAnsi="Book Antiqua"/>
        </w:rPr>
      </w:pPr>
      <w:r w:rsidRPr="00A83FF0">
        <w:rPr>
          <w:rFonts w:ascii="Book Antiqua" w:hAnsi="Book Antiqua"/>
        </w:rPr>
        <w:t xml:space="preserve">16 </w:t>
      </w:r>
      <w:proofErr w:type="spellStart"/>
      <w:r w:rsidRPr="00A83FF0">
        <w:rPr>
          <w:rFonts w:ascii="Book Antiqua" w:hAnsi="Book Antiqua"/>
          <w:b/>
          <w:bCs/>
        </w:rPr>
        <w:t>Ohta</w:t>
      </w:r>
      <w:proofErr w:type="spellEnd"/>
      <w:r w:rsidRPr="00A83FF0">
        <w:rPr>
          <w:rFonts w:ascii="Book Antiqua" w:hAnsi="Book Antiqua"/>
          <w:b/>
          <w:bCs/>
        </w:rPr>
        <w:t xml:space="preserve"> R</w:t>
      </w:r>
      <w:r w:rsidRPr="00A83FF0">
        <w:rPr>
          <w:rFonts w:ascii="Book Antiqua" w:hAnsi="Book Antiqua"/>
        </w:rPr>
        <w:t xml:space="preserve">, Torii Y, Imai M, Kimura H, Okada N, Ito Y. Serum concentrations of complement anaphylatoxins and proinflammatory mediators in patients with 2009 H1N1 influenza. </w:t>
      </w:r>
      <w:proofErr w:type="spellStart"/>
      <w:r w:rsidRPr="00A83FF0">
        <w:rPr>
          <w:rFonts w:ascii="Book Antiqua" w:hAnsi="Book Antiqua"/>
          <w:i/>
          <w:iCs/>
        </w:rPr>
        <w:t>Microbiol</w:t>
      </w:r>
      <w:proofErr w:type="spellEnd"/>
      <w:r w:rsidRPr="00A83FF0">
        <w:rPr>
          <w:rFonts w:ascii="Book Antiqua" w:hAnsi="Book Antiqua"/>
          <w:i/>
          <w:iCs/>
        </w:rPr>
        <w:t xml:space="preserve"> Immunol</w:t>
      </w:r>
      <w:r w:rsidRPr="00A83FF0">
        <w:rPr>
          <w:rFonts w:ascii="Book Antiqua" w:hAnsi="Book Antiqua"/>
        </w:rPr>
        <w:t xml:space="preserve"> 2011; </w:t>
      </w:r>
      <w:r w:rsidRPr="00A83FF0">
        <w:rPr>
          <w:rFonts w:ascii="Book Antiqua" w:hAnsi="Book Antiqua"/>
          <w:b/>
          <w:bCs/>
        </w:rPr>
        <w:t>55</w:t>
      </w:r>
      <w:r w:rsidRPr="00A83FF0">
        <w:rPr>
          <w:rFonts w:ascii="Book Antiqua" w:hAnsi="Book Antiqua"/>
        </w:rPr>
        <w:t>: 191-198 [PMID: 21244468 DOI: 10.1111/j.1348-0421.</w:t>
      </w:r>
      <w:proofErr w:type="gramStart"/>
      <w:r w:rsidRPr="00A83FF0">
        <w:rPr>
          <w:rFonts w:ascii="Book Antiqua" w:hAnsi="Book Antiqua"/>
        </w:rPr>
        <w:t>2011.00309.x</w:t>
      </w:r>
      <w:proofErr w:type="gramEnd"/>
      <w:r w:rsidRPr="00A83FF0">
        <w:rPr>
          <w:rFonts w:ascii="Book Antiqua" w:hAnsi="Book Antiqua"/>
        </w:rPr>
        <w:t>]</w:t>
      </w:r>
    </w:p>
    <w:p w14:paraId="53254A39" w14:textId="77777777" w:rsidR="008C0C76" w:rsidRPr="00A83FF0" w:rsidRDefault="008C0C76" w:rsidP="008C0C76">
      <w:pPr>
        <w:spacing w:line="360" w:lineRule="auto"/>
        <w:jc w:val="both"/>
        <w:rPr>
          <w:rFonts w:ascii="Book Antiqua" w:hAnsi="Book Antiqua"/>
        </w:rPr>
      </w:pPr>
      <w:r w:rsidRPr="00A83FF0">
        <w:rPr>
          <w:rFonts w:ascii="Book Antiqua" w:hAnsi="Book Antiqua"/>
        </w:rPr>
        <w:t xml:space="preserve">17 </w:t>
      </w:r>
      <w:proofErr w:type="spellStart"/>
      <w:r w:rsidRPr="00A83FF0">
        <w:rPr>
          <w:rFonts w:ascii="Book Antiqua" w:hAnsi="Book Antiqua"/>
          <w:b/>
          <w:bCs/>
        </w:rPr>
        <w:t>Gralinski</w:t>
      </w:r>
      <w:proofErr w:type="spellEnd"/>
      <w:r w:rsidRPr="00A83FF0">
        <w:rPr>
          <w:rFonts w:ascii="Book Antiqua" w:hAnsi="Book Antiqua"/>
          <w:b/>
          <w:bCs/>
        </w:rPr>
        <w:t xml:space="preserve"> LE</w:t>
      </w:r>
      <w:r w:rsidRPr="00A83FF0">
        <w:rPr>
          <w:rFonts w:ascii="Book Antiqua" w:hAnsi="Book Antiqua"/>
        </w:rPr>
        <w:t xml:space="preserve">, Sheahan TP, Morrison TE, </w:t>
      </w:r>
      <w:proofErr w:type="spellStart"/>
      <w:r w:rsidRPr="00A83FF0">
        <w:rPr>
          <w:rFonts w:ascii="Book Antiqua" w:hAnsi="Book Antiqua"/>
        </w:rPr>
        <w:t>Menachery</w:t>
      </w:r>
      <w:proofErr w:type="spellEnd"/>
      <w:r w:rsidRPr="00A83FF0">
        <w:rPr>
          <w:rFonts w:ascii="Book Antiqua" w:hAnsi="Book Antiqua"/>
        </w:rPr>
        <w:t xml:space="preserve"> VD, Jensen K, </w:t>
      </w:r>
      <w:proofErr w:type="spellStart"/>
      <w:r w:rsidRPr="00A83FF0">
        <w:rPr>
          <w:rFonts w:ascii="Book Antiqua" w:hAnsi="Book Antiqua"/>
        </w:rPr>
        <w:t>Leist</w:t>
      </w:r>
      <w:proofErr w:type="spellEnd"/>
      <w:r w:rsidRPr="00A83FF0">
        <w:rPr>
          <w:rFonts w:ascii="Book Antiqua" w:hAnsi="Book Antiqua"/>
        </w:rPr>
        <w:t xml:space="preserve"> SR, Whitmore A, </w:t>
      </w:r>
      <w:proofErr w:type="spellStart"/>
      <w:r w:rsidRPr="00A83FF0">
        <w:rPr>
          <w:rFonts w:ascii="Book Antiqua" w:hAnsi="Book Antiqua"/>
        </w:rPr>
        <w:t>Heise</w:t>
      </w:r>
      <w:proofErr w:type="spellEnd"/>
      <w:r w:rsidRPr="00A83FF0">
        <w:rPr>
          <w:rFonts w:ascii="Book Antiqua" w:hAnsi="Book Antiqua"/>
        </w:rPr>
        <w:t xml:space="preserve"> MT, Baric RS. Complement Activation Contributes to Severe Acute Respiratory Syndrome Coronavirus Pathogenesis. </w:t>
      </w:r>
      <w:r w:rsidRPr="00A83FF0">
        <w:rPr>
          <w:rFonts w:ascii="Book Antiqua" w:hAnsi="Book Antiqua"/>
          <w:i/>
          <w:iCs/>
        </w:rPr>
        <w:t>mBio</w:t>
      </w:r>
      <w:r w:rsidRPr="00A83FF0">
        <w:rPr>
          <w:rFonts w:ascii="Book Antiqua" w:hAnsi="Book Antiqua"/>
        </w:rPr>
        <w:t xml:space="preserve"> 2018; </w:t>
      </w:r>
      <w:r w:rsidRPr="00A83FF0">
        <w:rPr>
          <w:rFonts w:ascii="Book Antiqua" w:hAnsi="Book Antiqua"/>
          <w:b/>
          <w:bCs/>
        </w:rPr>
        <w:t>9</w:t>
      </w:r>
      <w:r w:rsidRPr="00A83FF0">
        <w:rPr>
          <w:rFonts w:ascii="Book Antiqua" w:hAnsi="Book Antiqua"/>
        </w:rPr>
        <w:t xml:space="preserve"> [PMID: 30301856 DOI: 10.1128/mBio.01753-18]</w:t>
      </w:r>
    </w:p>
    <w:p w14:paraId="589D577B" w14:textId="77777777" w:rsidR="008C0C76" w:rsidRPr="00A83FF0" w:rsidRDefault="008C0C76" w:rsidP="008C0C76">
      <w:pPr>
        <w:spacing w:line="360" w:lineRule="auto"/>
        <w:jc w:val="both"/>
        <w:rPr>
          <w:rFonts w:ascii="Book Antiqua" w:hAnsi="Book Antiqua"/>
        </w:rPr>
      </w:pPr>
      <w:r w:rsidRPr="00A83FF0">
        <w:rPr>
          <w:rFonts w:ascii="Book Antiqua" w:hAnsi="Book Antiqua"/>
        </w:rPr>
        <w:t xml:space="preserve">18 </w:t>
      </w:r>
      <w:r w:rsidRPr="00A83FF0">
        <w:rPr>
          <w:rFonts w:ascii="Book Antiqua" w:hAnsi="Book Antiqua"/>
          <w:b/>
          <w:bCs/>
        </w:rPr>
        <w:t>Sun S</w:t>
      </w:r>
      <w:r w:rsidRPr="00A83FF0">
        <w:rPr>
          <w:rFonts w:ascii="Book Antiqua" w:hAnsi="Book Antiqua"/>
        </w:rPr>
        <w:t xml:space="preserve">, Zhao G, Liu C, Wu X, Guo Y, Yu H, Song H, Du L, Jiang S, Guo R, Tomlinson S, Zhou Y. Inhibition of complement activation alleviates acute lung injury induced by highly pathogenic avian influenza H5N1 virus infection. </w:t>
      </w:r>
      <w:r w:rsidRPr="00A83FF0">
        <w:rPr>
          <w:rFonts w:ascii="Book Antiqua" w:hAnsi="Book Antiqua"/>
          <w:i/>
          <w:iCs/>
        </w:rPr>
        <w:t>Am J Respir Cell Mol Biol</w:t>
      </w:r>
      <w:r w:rsidRPr="00A83FF0">
        <w:rPr>
          <w:rFonts w:ascii="Book Antiqua" w:hAnsi="Book Antiqua"/>
        </w:rPr>
        <w:t xml:space="preserve"> 2013; </w:t>
      </w:r>
      <w:r w:rsidRPr="00A83FF0">
        <w:rPr>
          <w:rFonts w:ascii="Book Antiqua" w:hAnsi="Book Antiqua"/>
          <w:b/>
          <w:bCs/>
        </w:rPr>
        <w:t>49</w:t>
      </w:r>
      <w:r w:rsidRPr="00A83FF0">
        <w:rPr>
          <w:rFonts w:ascii="Book Antiqua" w:hAnsi="Book Antiqua"/>
        </w:rPr>
        <w:t>: 221-230 [PMID: 23526211 DOI: 10.1165/rcmb.2012-0428OC]</w:t>
      </w:r>
    </w:p>
    <w:p w14:paraId="2731DD4E" w14:textId="77777777" w:rsidR="008C0C76" w:rsidRPr="00A83FF0" w:rsidRDefault="008C0C76" w:rsidP="008C0C76">
      <w:pPr>
        <w:spacing w:line="360" w:lineRule="auto"/>
        <w:jc w:val="both"/>
        <w:rPr>
          <w:rFonts w:ascii="Book Antiqua" w:hAnsi="Book Antiqua"/>
        </w:rPr>
      </w:pPr>
      <w:r w:rsidRPr="00A83FF0">
        <w:rPr>
          <w:rFonts w:ascii="Book Antiqua" w:hAnsi="Book Antiqua"/>
        </w:rPr>
        <w:t xml:space="preserve">19 </w:t>
      </w:r>
      <w:r w:rsidRPr="00A83FF0">
        <w:rPr>
          <w:rFonts w:ascii="Book Antiqua" w:hAnsi="Book Antiqua"/>
          <w:b/>
          <w:bCs/>
        </w:rPr>
        <w:t>Jiang Y</w:t>
      </w:r>
      <w:r w:rsidRPr="00A83FF0">
        <w:rPr>
          <w:rFonts w:ascii="Book Antiqua" w:hAnsi="Book Antiqua"/>
        </w:rPr>
        <w:t xml:space="preserve">, Zhao G, Song N, Li P, Chen Y, Guo Y, Li J, Du L, Jiang S, Guo R, Sun S, Zhou Y. Blockade of the C5a-C5aR axis alleviates lung damage in hDPP4-transgenic mice </w:t>
      </w:r>
      <w:r w:rsidRPr="00A83FF0">
        <w:rPr>
          <w:rFonts w:ascii="Book Antiqua" w:hAnsi="Book Antiqua"/>
        </w:rPr>
        <w:lastRenderedPageBreak/>
        <w:t>infected with MERS-</w:t>
      </w:r>
      <w:proofErr w:type="spellStart"/>
      <w:r w:rsidRPr="00A83FF0">
        <w:rPr>
          <w:rFonts w:ascii="Book Antiqua" w:hAnsi="Book Antiqua"/>
        </w:rPr>
        <w:t>CoV</w:t>
      </w:r>
      <w:proofErr w:type="spellEnd"/>
      <w:r w:rsidRPr="00A83FF0">
        <w:rPr>
          <w:rFonts w:ascii="Book Antiqua" w:hAnsi="Book Antiqua"/>
        </w:rPr>
        <w:t xml:space="preserve">. </w:t>
      </w:r>
      <w:proofErr w:type="spellStart"/>
      <w:r w:rsidRPr="00A83FF0">
        <w:rPr>
          <w:rFonts w:ascii="Book Antiqua" w:hAnsi="Book Antiqua"/>
          <w:i/>
          <w:iCs/>
        </w:rPr>
        <w:t>Emerg</w:t>
      </w:r>
      <w:proofErr w:type="spellEnd"/>
      <w:r w:rsidRPr="00A83FF0">
        <w:rPr>
          <w:rFonts w:ascii="Book Antiqua" w:hAnsi="Book Antiqua"/>
          <w:i/>
          <w:iCs/>
        </w:rPr>
        <w:t xml:space="preserve"> Microbes Infect</w:t>
      </w:r>
      <w:r w:rsidRPr="00A83FF0">
        <w:rPr>
          <w:rFonts w:ascii="Book Antiqua" w:hAnsi="Book Antiqua"/>
        </w:rPr>
        <w:t xml:space="preserve"> 2018; </w:t>
      </w:r>
      <w:r w:rsidRPr="00A83FF0">
        <w:rPr>
          <w:rFonts w:ascii="Book Antiqua" w:hAnsi="Book Antiqua"/>
          <w:b/>
          <w:bCs/>
        </w:rPr>
        <w:t>7</w:t>
      </w:r>
      <w:r w:rsidRPr="00A83FF0">
        <w:rPr>
          <w:rFonts w:ascii="Book Antiqua" w:hAnsi="Book Antiqua"/>
        </w:rPr>
        <w:t>: 77 [PMID: 29691378 DOI: 10.1038/s41426-018-0063-8]</w:t>
      </w:r>
    </w:p>
    <w:p w14:paraId="3F03C816" w14:textId="77777777" w:rsidR="008C0C76" w:rsidRPr="00A83FF0" w:rsidRDefault="008C0C76" w:rsidP="008C0C76">
      <w:pPr>
        <w:spacing w:line="360" w:lineRule="auto"/>
        <w:jc w:val="both"/>
        <w:rPr>
          <w:rFonts w:ascii="Book Antiqua" w:hAnsi="Book Antiqua"/>
        </w:rPr>
      </w:pPr>
      <w:r w:rsidRPr="00A83FF0">
        <w:rPr>
          <w:rFonts w:ascii="Book Antiqua" w:hAnsi="Book Antiqua"/>
        </w:rPr>
        <w:t xml:space="preserve">20 </w:t>
      </w:r>
      <w:r w:rsidRPr="00A83FF0">
        <w:rPr>
          <w:rFonts w:ascii="Book Antiqua" w:hAnsi="Book Antiqua"/>
          <w:b/>
          <w:bCs/>
        </w:rPr>
        <w:t>Sun S</w:t>
      </w:r>
      <w:r w:rsidRPr="00A83FF0">
        <w:rPr>
          <w:rFonts w:ascii="Book Antiqua" w:hAnsi="Book Antiqua"/>
        </w:rPr>
        <w:t xml:space="preserve">, Zhao G, Liu C, Fan W, Zhou X, Zeng L, Guo Y, Kou Z, Yu H, Li J, Wang R, Li Y, Schneider C, </w:t>
      </w:r>
      <w:proofErr w:type="spellStart"/>
      <w:r w:rsidRPr="00A83FF0">
        <w:rPr>
          <w:rFonts w:ascii="Book Antiqua" w:hAnsi="Book Antiqua"/>
        </w:rPr>
        <w:t>Habel</w:t>
      </w:r>
      <w:proofErr w:type="spellEnd"/>
      <w:r w:rsidRPr="00A83FF0">
        <w:rPr>
          <w:rFonts w:ascii="Book Antiqua" w:hAnsi="Book Antiqua"/>
        </w:rPr>
        <w:t xml:space="preserve"> M, </w:t>
      </w:r>
      <w:proofErr w:type="spellStart"/>
      <w:r w:rsidRPr="00A83FF0">
        <w:rPr>
          <w:rFonts w:ascii="Book Antiqua" w:hAnsi="Book Antiqua"/>
        </w:rPr>
        <w:t>Riedemann</w:t>
      </w:r>
      <w:proofErr w:type="spellEnd"/>
      <w:r w:rsidRPr="00A83FF0">
        <w:rPr>
          <w:rFonts w:ascii="Book Antiqua" w:hAnsi="Book Antiqua"/>
        </w:rPr>
        <w:t xml:space="preserve"> NC, Du L, Jiang S, Guo R, Zhou Y. Treatment with anti-C5a antibody improves the outcome of H7N9 virus infection in African green monkeys. </w:t>
      </w:r>
      <w:r w:rsidRPr="00A83FF0">
        <w:rPr>
          <w:rFonts w:ascii="Book Antiqua" w:hAnsi="Book Antiqua"/>
          <w:i/>
          <w:iCs/>
        </w:rPr>
        <w:t>Clin Infect Dis</w:t>
      </w:r>
      <w:r w:rsidRPr="00A83FF0">
        <w:rPr>
          <w:rFonts w:ascii="Book Antiqua" w:hAnsi="Book Antiqua"/>
        </w:rPr>
        <w:t xml:space="preserve"> 2015; </w:t>
      </w:r>
      <w:r w:rsidRPr="00A83FF0">
        <w:rPr>
          <w:rFonts w:ascii="Book Antiqua" w:hAnsi="Book Antiqua"/>
          <w:b/>
          <w:bCs/>
        </w:rPr>
        <w:t>60</w:t>
      </w:r>
      <w:r w:rsidRPr="00A83FF0">
        <w:rPr>
          <w:rFonts w:ascii="Book Antiqua" w:hAnsi="Book Antiqua"/>
        </w:rPr>
        <w:t>: 586-595 [PMID: 25433014 DOI: 10.1093/</w:t>
      </w:r>
      <w:proofErr w:type="spellStart"/>
      <w:r w:rsidRPr="00A83FF0">
        <w:rPr>
          <w:rFonts w:ascii="Book Antiqua" w:hAnsi="Book Antiqua"/>
        </w:rPr>
        <w:t>cid</w:t>
      </w:r>
      <w:proofErr w:type="spellEnd"/>
      <w:r w:rsidRPr="00A83FF0">
        <w:rPr>
          <w:rFonts w:ascii="Book Antiqua" w:hAnsi="Book Antiqua"/>
        </w:rPr>
        <w:t>/ciu887]</w:t>
      </w:r>
    </w:p>
    <w:p w14:paraId="0F1FCA2A" w14:textId="77777777" w:rsidR="008C0C76" w:rsidRPr="00A83FF0" w:rsidRDefault="008C0C76" w:rsidP="008C0C76">
      <w:pPr>
        <w:spacing w:line="360" w:lineRule="auto"/>
        <w:jc w:val="both"/>
        <w:rPr>
          <w:rFonts w:ascii="Book Antiqua" w:hAnsi="Book Antiqua"/>
        </w:rPr>
      </w:pPr>
      <w:r w:rsidRPr="00A83FF0">
        <w:rPr>
          <w:rFonts w:ascii="Book Antiqua" w:hAnsi="Book Antiqua"/>
        </w:rPr>
        <w:t xml:space="preserve">21 </w:t>
      </w:r>
      <w:r w:rsidRPr="00A83FF0">
        <w:rPr>
          <w:rFonts w:ascii="Book Antiqua" w:hAnsi="Book Antiqua"/>
          <w:b/>
          <w:bCs/>
        </w:rPr>
        <w:t>Fernández S</w:t>
      </w:r>
      <w:r w:rsidRPr="00A83FF0">
        <w:rPr>
          <w:rFonts w:ascii="Book Antiqua" w:hAnsi="Book Antiqua"/>
        </w:rPr>
        <w:t>, Moreno-</w:t>
      </w:r>
      <w:proofErr w:type="spellStart"/>
      <w:r w:rsidRPr="00A83FF0">
        <w:rPr>
          <w:rFonts w:ascii="Book Antiqua" w:hAnsi="Book Antiqua"/>
        </w:rPr>
        <w:t>Castaño</w:t>
      </w:r>
      <w:proofErr w:type="spellEnd"/>
      <w:r w:rsidRPr="00A83FF0">
        <w:rPr>
          <w:rFonts w:ascii="Book Antiqua" w:hAnsi="Book Antiqua"/>
        </w:rPr>
        <w:t xml:space="preserve"> AB, </w:t>
      </w:r>
      <w:proofErr w:type="spellStart"/>
      <w:r w:rsidRPr="00A83FF0">
        <w:rPr>
          <w:rFonts w:ascii="Book Antiqua" w:hAnsi="Book Antiqua"/>
        </w:rPr>
        <w:t>Palomo</w:t>
      </w:r>
      <w:proofErr w:type="spellEnd"/>
      <w:r w:rsidRPr="00A83FF0">
        <w:rPr>
          <w:rFonts w:ascii="Book Antiqua" w:hAnsi="Book Antiqua"/>
        </w:rPr>
        <w:t xml:space="preserve"> M, Martinez-Sanchez J, </w:t>
      </w:r>
      <w:proofErr w:type="spellStart"/>
      <w:r w:rsidRPr="00A83FF0">
        <w:rPr>
          <w:rFonts w:ascii="Book Antiqua" w:hAnsi="Book Antiqua"/>
        </w:rPr>
        <w:t>Torramadé-Moix</w:t>
      </w:r>
      <w:proofErr w:type="spellEnd"/>
      <w:r w:rsidRPr="00A83FF0">
        <w:rPr>
          <w:rFonts w:ascii="Book Antiqua" w:hAnsi="Book Antiqua"/>
        </w:rPr>
        <w:t xml:space="preserve"> S, </w:t>
      </w:r>
      <w:proofErr w:type="spellStart"/>
      <w:r w:rsidRPr="00A83FF0">
        <w:rPr>
          <w:rFonts w:ascii="Book Antiqua" w:hAnsi="Book Antiqua"/>
        </w:rPr>
        <w:t>Téllez</w:t>
      </w:r>
      <w:proofErr w:type="spellEnd"/>
      <w:r w:rsidRPr="00A83FF0">
        <w:rPr>
          <w:rFonts w:ascii="Book Antiqua" w:hAnsi="Book Antiqua"/>
        </w:rPr>
        <w:t xml:space="preserve"> A, Ventosa H, </w:t>
      </w:r>
      <w:proofErr w:type="spellStart"/>
      <w:r w:rsidRPr="00A83FF0">
        <w:rPr>
          <w:rFonts w:ascii="Book Antiqua" w:hAnsi="Book Antiqua"/>
        </w:rPr>
        <w:t>Seguí</w:t>
      </w:r>
      <w:proofErr w:type="spellEnd"/>
      <w:r w:rsidRPr="00A83FF0">
        <w:rPr>
          <w:rFonts w:ascii="Book Antiqua" w:hAnsi="Book Antiqua"/>
        </w:rPr>
        <w:t xml:space="preserve"> F, Escolar G, Carreras E, Nicolás JM, Richardson E, García-Bernal D, Carlo-Stella C, </w:t>
      </w:r>
      <w:proofErr w:type="spellStart"/>
      <w:r w:rsidRPr="00A83FF0">
        <w:rPr>
          <w:rFonts w:ascii="Book Antiqua" w:hAnsi="Book Antiqua"/>
        </w:rPr>
        <w:t>Moraleda</w:t>
      </w:r>
      <w:proofErr w:type="spellEnd"/>
      <w:r w:rsidRPr="00A83FF0">
        <w:rPr>
          <w:rFonts w:ascii="Book Antiqua" w:hAnsi="Book Antiqua"/>
        </w:rPr>
        <w:t xml:space="preserve"> JM, Richardson PG, Díaz-</w:t>
      </w:r>
      <w:proofErr w:type="spellStart"/>
      <w:r w:rsidRPr="00A83FF0">
        <w:rPr>
          <w:rFonts w:ascii="Book Antiqua" w:hAnsi="Book Antiqua"/>
        </w:rPr>
        <w:t>Ricart</w:t>
      </w:r>
      <w:proofErr w:type="spellEnd"/>
      <w:r w:rsidRPr="00A83FF0">
        <w:rPr>
          <w:rFonts w:ascii="Book Antiqua" w:hAnsi="Book Antiqua"/>
        </w:rPr>
        <w:t xml:space="preserve"> M, Castro P. Distinctive Biomarker Features in the </w:t>
      </w:r>
      <w:proofErr w:type="spellStart"/>
      <w:r w:rsidRPr="00A83FF0">
        <w:rPr>
          <w:rFonts w:ascii="Book Antiqua" w:hAnsi="Book Antiqua"/>
        </w:rPr>
        <w:t>Endotheliopathy</w:t>
      </w:r>
      <w:proofErr w:type="spellEnd"/>
      <w:r w:rsidRPr="00A83FF0">
        <w:rPr>
          <w:rFonts w:ascii="Book Antiqua" w:hAnsi="Book Antiqua"/>
        </w:rPr>
        <w:t xml:space="preserve"> of COVID-19 and Septic Syndromes. </w:t>
      </w:r>
      <w:r w:rsidRPr="00A83FF0">
        <w:rPr>
          <w:rFonts w:ascii="Book Antiqua" w:hAnsi="Book Antiqua"/>
          <w:i/>
          <w:iCs/>
        </w:rPr>
        <w:t>Shock</w:t>
      </w:r>
      <w:r w:rsidRPr="00A83FF0">
        <w:rPr>
          <w:rFonts w:ascii="Book Antiqua" w:hAnsi="Book Antiqua"/>
        </w:rPr>
        <w:t xml:space="preserve"> 2022; </w:t>
      </w:r>
      <w:r w:rsidRPr="00A83FF0">
        <w:rPr>
          <w:rFonts w:ascii="Book Antiqua" w:hAnsi="Book Antiqua"/>
          <w:b/>
          <w:bCs/>
        </w:rPr>
        <w:t>57</w:t>
      </w:r>
      <w:r w:rsidRPr="00A83FF0">
        <w:rPr>
          <w:rFonts w:ascii="Book Antiqua" w:hAnsi="Book Antiqua"/>
        </w:rPr>
        <w:t>: 95-105 [PMID: 34172614 DOI: 10.1097/SHK.0000000000001823]</w:t>
      </w:r>
    </w:p>
    <w:p w14:paraId="519B5C63" w14:textId="77777777" w:rsidR="008C0C76" w:rsidRPr="00A83FF0" w:rsidRDefault="008C0C76" w:rsidP="008C0C76">
      <w:pPr>
        <w:spacing w:line="360" w:lineRule="auto"/>
        <w:jc w:val="both"/>
        <w:rPr>
          <w:rFonts w:ascii="Book Antiqua" w:hAnsi="Book Antiqua"/>
        </w:rPr>
      </w:pPr>
      <w:r w:rsidRPr="00A83FF0">
        <w:rPr>
          <w:rFonts w:ascii="Book Antiqua" w:hAnsi="Book Antiqua"/>
        </w:rPr>
        <w:t xml:space="preserve">22 </w:t>
      </w:r>
      <w:proofErr w:type="spellStart"/>
      <w:r w:rsidRPr="00A83FF0">
        <w:rPr>
          <w:rFonts w:ascii="Book Antiqua" w:hAnsi="Book Antiqua"/>
          <w:b/>
          <w:bCs/>
        </w:rPr>
        <w:t>Peffault</w:t>
      </w:r>
      <w:proofErr w:type="spellEnd"/>
      <w:r w:rsidRPr="00A83FF0">
        <w:rPr>
          <w:rFonts w:ascii="Book Antiqua" w:hAnsi="Book Antiqua"/>
          <w:b/>
          <w:bCs/>
        </w:rPr>
        <w:t xml:space="preserve"> de Latour R</w:t>
      </w:r>
      <w:r w:rsidRPr="00A83FF0">
        <w:rPr>
          <w:rFonts w:ascii="Book Antiqua" w:hAnsi="Book Antiqua"/>
        </w:rPr>
        <w:t xml:space="preserve">, Bergeron A, </w:t>
      </w:r>
      <w:proofErr w:type="spellStart"/>
      <w:r w:rsidRPr="00A83FF0">
        <w:rPr>
          <w:rFonts w:ascii="Book Antiqua" w:hAnsi="Book Antiqua"/>
        </w:rPr>
        <w:t>Lengline</w:t>
      </w:r>
      <w:proofErr w:type="spellEnd"/>
      <w:r w:rsidRPr="00A83FF0">
        <w:rPr>
          <w:rFonts w:ascii="Book Antiqua" w:hAnsi="Book Antiqua"/>
        </w:rPr>
        <w:t xml:space="preserve"> E, Dupont T, </w:t>
      </w:r>
      <w:proofErr w:type="spellStart"/>
      <w:r w:rsidRPr="00A83FF0">
        <w:rPr>
          <w:rFonts w:ascii="Book Antiqua" w:hAnsi="Book Antiqua"/>
        </w:rPr>
        <w:t>Marchal</w:t>
      </w:r>
      <w:proofErr w:type="spellEnd"/>
      <w:r w:rsidRPr="00A83FF0">
        <w:rPr>
          <w:rFonts w:ascii="Book Antiqua" w:hAnsi="Book Antiqua"/>
        </w:rPr>
        <w:t xml:space="preserve"> A, </w:t>
      </w:r>
      <w:proofErr w:type="spellStart"/>
      <w:r w:rsidRPr="00A83FF0">
        <w:rPr>
          <w:rFonts w:ascii="Book Antiqua" w:hAnsi="Book Antiqua"/>
        </w:rPr>
        <w:t>Galicier</w:t>
      </w:r>
      <w:proofErr w:type="spellEnd"/>
      <w:r w:rsidRPr="00A83FF0">
        <w:rPr>
          <w:rFonts w:ascii="Book Antiqua" w:hAnsi="Book Antiqua"/>
        </w:rPr>
        <w:t xml:space="preserve"> L, de Castro N, </w:t>
      </w:r>
      <w:proofErr w:type="spellStart"/>
      <w:r w:rsidRPr="00A83FF0">
        <w:rPr>
          <w:rFonts w:ascii="Book Antiqua" w:hAnsi="Book Antiqua"/>
        </w:rPr>
        <w:t>Bondeelle</w:t>
      </w:r>
      <w:proofErr w:type="spellEnd"/>
      <w:r w:rsidRPr="00A83FF0">
        <w:rPr>
          <w:rFonts w:ascii="Book Antiqua" w:hAnsi="Book Antiqua"/>
        </w:rPr>
        <w:t xml:space="preserve"> L, </w:t>
      </w:r>
      <w:proofErr w:type="spellStart"/>
      <w:r w:rsidRPr="00A83FF0">
        <w:rPr>
          <w:rFonts w:ascii="Book Antiqua" w:hAnsi="Book Antiqua"/>
        </w:rPr>
        <w:t>Darmon</w:t>
      </w:r>
      <w:proofErr w:type="spellEnd"/>
      <w:r w:rsidRPr="00A83FF0">
        <w:rPr>
          <w:rFonts w:ascii="Book Antiqua" w:hAnsi="Book Antiqua"/>
        </w:rPr>
        <w:t xml:space="preserve"> M, </w:t>
      </w:r>
      <w:proofErr w:type="spellStart"/>
      <w:r w:rsidRPr="00A83FF0">
        <w:rPr>
          <w:rFonts w:ascii="Book Antiqua" w:hAnsi="Book Antiqua"/>
        </w:rPr>
        <w:t>Dupin</w:t>
      </w:r>
      <w:proofErr w:type="spellEnd"/>
      <w:r w:rsidRPr="00A83FF0">
        <w:rPr>
          <w:rFonts w:ascii="Book Antiqua" w:hAnsi="Book Antiqua"/>
        </w:rPr>
        <w:t xml:space="preserve"> C, Dumas G, </w:t>
      </w:r>
      <w:proofErr w:type="spellStart"/>
      <w:r w:rsidRPr="00A83FF0">
        <w:rPr>
          <w:rFonts w:ascii="Book Antiqua" w:hAnsi="Book Antiqua"/>
        </w:rPr>
        <w:t>Leguen</w:t>
      </w:r>
      <w:proofErr w:type="spellEnd"/>
      <w:r w:rsidRPr="00A83FF0">
        <w:rPr>
          <w:rFonts w:ascii="Book Antiqua" w:hAnsi="Book Antiqua"/>
        </w:rPr>
        <w:t xml:space="preserve"> P, Madelaine I, </w:t>
      </w:r>
      <w:proofErr w:type="spellStart"/>
      <w:r w:rsidRPr="00A83FF0">
        <w:rPr>
          <w:rFonts w:ascii="Book Antiqua" w:hAnsi="Book Antiqua"/>
        </w:rPr>
        <w:t>Chevret</w:t>
      </w:r>
      <w:proofErr w:type="spellEnd"/>
      <w:r w:rsidRPr="00A83FF0">
        <w:rPr>
          <w:rFonts w:ascii="Book Antiqua" w:hAnsi="Book Antiqua"/>
        </w:rPr>
        <w:t xml:space="preserve"> S, Molina JM, </w:t>
      </w:r>
      <w:proofErr w:type="spellStart"/>
      <w:r w:rsidRPr="00A83FF0">
        <w:rPr>
          <w:rFonts w:ascii="Book Antiqua" w:hAnsi="Book Antiqua"/>
        </w:rPr>
        <w:t>Azoulay</w:t>
      </w:r>
      <w:proofErr w:type="spellEnd"/>
      <w:r w:rsidRPr="00A83FF0">
        <w:rPr>
          <w:rFonts w:ascii="Book Antiqua" w:hAnsi="Book Antiqua"/>
        </w:rPr>
        <w:t xml:space="preserve"> E, </w:t>
      </w:r>
      <w:proofErr w:type="spellStart"/>
      <w:r w:rsidRPr="00A83FF0">
        <w:rPr>
          <w:rFonts w:ascii="Book Antiqua" w:hAnsi="Book Antiqua"/>
        </w:rPr>
        <w:t>Fremeaux-Bacchi</w:t>
      </w:r>
      <w:proofErr w:type="spellEnd"/>
      <w:r w:rsidRPr="00A83FF0">
        <w:rPr>
          <w:rFonts w:ascii="Book Antiqua" w:hAnsi="Book Antiqua"/>
        </w:rPr>
        <w:t xml:space="preserve"> V, Core Group. Complement C5 inhibition in patients with COVID-19 - a promising target? </w:t>
      </w:r>
      <w:proofErr w:type="spellStart"/>
      <w:r w:rsidRPr="00A83FF0">
        <w:rPr>
          <w:rFonts w:ascii="Book Antiqua" w:hAnsi="Book Antiqua"/>
          <w:i/>
          <w:iCs/>
        </w:rPr>
        <w:t>Haematologica</w:t>
      </w:r>
      <w:proofErr w:type="spellEnd"/>
      <w:r w:rsidRPr="00A83FF0">
        <w:rPr>
          <w:rFonts w:ascii="Book Antiqua" w:hAnsi="Book Antiqua"/>
        </w:rPr>
        <w:t xml:space="preserve"> 2020; </w:t>
      </w:r>
      <w:r w:rsidRPr="00A83FF0">
        <w:rPr>
          <w:rFonts w:ascii="Book Antiqua" w:hAnsi="Book Antiqua"/>
          <w:b/>
          <w:bCs/>
        </w:rPr>
        <w:t>105</w:t>
      </w:r>
      <w:r w:rsidRPr="00A83FF0">
        <w:rPr>
          <w:rFonts w:ascii="Book Antiqua" w:hAnsi="Book Antiqua"/>
        </w:rPr>
        <w:t>: 2847-2850 [PMID: 33256385 DOI: 10.3324/haematol.2020.260117]</w:t>
      </w:r>
    </w:p>
    <w:p w14:paraId="50342578" w14:textId="77777777" w:rsidR="008C0C76" w:rsidRPr="00A83FF0" w:rsidRDefault="008C0C76" w:rsidP="008C0C76">
      <w:pPr>
        <w:spacing w:line="360" w:lineRule="auto"/>
        <w:jc w:val="both"/>
        <w:rPr>
          <w:rFonts w:ascii="Book Antiqua" w:hAnsi="Book Antiqua"/>
        </w:rPr>
      </w:pPr>
      <w:r w:rsidRPr="00A83FF0">
        <w:rPr>
          <w:rFonts w:ascii="Book Antiqua" w:hAnsi="Book Antiqua"/>
        </w:rPr>
        <w:t xml:space="preserve">23 </w:t>
      </w:r>
      <w:r w:rsidRPr="00A83FF0">
        <w:rPr>
          <w:rFonts w:ascii="Book Antiqua" w:hAnsi="Book Antiqua"/>
          <w:b/>
          <w:bCs/>
        </w:rPr>
        <w:t>Yu J</w:t>
      </w:r>
      <w:r w:rsidRPr="00A83FF0">
        <w:rPr>
          <w:rFonts w:ascii="Book Antiqua" w:hAnsi="Book Antiqua"/>
        </w:rPr>
        <w:t xml:space="preserve">, Gerber GF, Chen H, Yuan X, Chaturvedi S, Braunstein EM, Brodsky RA. Complement dysregulation is associated with severe COVID-19 illness. </w:t>
      </w:r>
      <w:proofErr w:type="spellStart"/>
      <w:r w:rsidRPr="00A83FF0">
        <w:rPr>
          <w:rFonts w:ascii="Book Antiqua" w:hAnsi="Book Antiqua"/>
          <w:i/>
          <w:iCs/>
        </w:rPr>
        <w:t>Haematologica</w:t>
      </w:r>
      <w:proofErr w:type="spellEnd"/>
      <w:r w:rsidRPr="00A83FF0">
        <w:rPr>
          <w:rFonts w:ascii="Book Antiqua" w:hAnsi="Book Antiqua"/>
        </w:rPr>
        <w:t xml:space="preserve"> 2022; </w:t>
      </w:r>
      <w:r w:rsidRPr="00A83FF0">
        <w:rPr>
          <w:rFonts w:ascii="Book Antiqua" w:hAnsi="Book Antiqua"/>
          <w:b/>
          <w:bCs/>
        </w:rPr>
        <w:t>107</w:t>
      </w:r>
      <w:r w:rsidRPr="00A83FF0">
        <w:rPr>
          <w:rFonts w:ascii="Book Antiqua" w:hAnsi="Book Antiqua"/>
        </w:rPr>
        <w:t>: 1095-1105 [PMID: 34289657 DOI: 10.3324/haematol.2021.279155]</w:t>
      </w:r>
    </w:p>
    <w:p w14:paraId="7B8E4ED2" w14:textId="77777777" w:rsidR="008C0C76" w:rsidRPr="00A83FF0" w:rsidRDefault="008C0C76" w:rsidP="008C0C76">
      <w:pPr>
        <w:spacing w:line="360" w:lineRule="auto"/>
        <w:jc w:val="both"/>
        <w:rPr>
          <w:rFonts w:ascii="Book Antiqua" w:hAnsi="Book Antiqua"/>
        </w:rPr>
      </w:pPr>
      <w:r w:rsidRPr="00A83FF0">
        <w:rPr>
          <w:rFonts w:ascii="Book Antiqua" w:hAnsi="Book Antiqua"/>
        </w:rPr>
        <w:t xml:space="preserve">24 </w:t>
      </w:r>
      <w:proofErr w:type="spellStart"/>
      <w:r w:rsidR="00BE38B9" w:rsidRPr="00BE38B9">
        <w:rPr>
          <w:rFonts w:ascii="Book Antiqua" w:hAnsi="Book Antiqua"/>
          <w:b/>
          <w:bCs/>
        </w:rPr>
        <w:t>Carvelli</w:t>
      </w:r>
      <w:proofErr w:type="spellEnd"/>
      <w:r w:rsidR="00BE38B9" w:rsidRPr="00BE38B9">
        <w:rPr>
          <w:rFonts w:ascii="Book Antiqua" w:hAnsi="Book Antiqua"/>
          <w:b/>
          <w:bCs/>
        </w:rPr>
        <w:t xml:space="preserve"> J</w:t>
      </w:r>
      <w:r w:rsidR="00BE38B9" w:rsidRPr="00BE38B9">
        <w:rPr>
          <w:rFonts w:ascii="Book Antiqua" w:hAnsi="Book Antiqua"/>
          <w:bCs/>
        </w:rPr>
        <w:t xml:space="preserve">, Demaria O, </w:t>
      </w:r>
      <w:proofErr w:type="spellStart"/>
      <w:r w:rsidR="00BE38B9" w:rsidRPr="00BE38B9">
        <w:rPr>
          <w:rFonts w:ascii="Book Antiqua" w:hAnsi="Book Antiqua"/>
          <w:bCs/>
        </w:rPr>
        <w:t>Vély</w:t>
      </w:r>
      <w:proofErr w:type="spellEnd"/>
      <w:r w:rsidR="00BE38B9" w:rsidRPr="00BE38B9">
        <w:rPr>
          <w:rFonts w:ascii="Book Antiqua" w:hAnsi="Book Antiqua"/>
          <w:bCs/>
        </w:rPr>
        <w:t xml:space="preserve"> F, Batista L, </w:t>
      </w:r>
      <w:proofErr w:type="spellStart"/>
      <w:r w:rsidR="00BE38B9" w:rsidRPr="00BE38B9">
        <w:rPr>
          <w:rFonts w:ascii="Book Antiqua" w:hAnsi="Book Antiqua"/>
          <w:bCs/>
        </w:rPr>
        <w:t>Chouaki</w:t>
      </w:r>
      <w:proofErr w:type="spellEnd"/>
      <w:r w:rsidR="00BE38B9" w:rsidRPr="00BE38B9">
        <w:rPr>
          <w:rFonts w:ascii="Book Antiqua" w:hAnsi="Book Antiqua"/>
          <w:bCs/>
        </w:rPr>
        <w:t xml:space="preserve"> </w:t>
      </w:r>
      <w:proofErr w:type="spellStart"/>
      <w:r w:rsidR="00BE38B9" w:rsidRPr="00BE38B9">
        <w:rPr>
          <w:rFonts w:ascii="Book Antiqua" w:hAnsi="Book Antiqua"/>
          <w:bCs/>
        </w:rPr>
        <w:t>Benmansour</w:t>
      </w:r>
      <w:proofErr w:type="spellEnd"/>
      <w:r w:rsidR="00BE38B9" w:rsidRPr="00BE38B9">
        <w:rPr>
          <w:rFonts w:ascii="Book Antiqua" w:hAnsi="Book Antiqua"/>
          <w:bCs/>
        </w:rPr>
        <w:t xml:space="preserve"> N, Fares J, </w:t>
      </w:r>
      <w:proofErr w:type="spellStart"/>
      <w:r w:rsidR="00BE38B9" w:rsidRPr="00BE38B9">
        <w:rPr>
          <w:rFonts w:ascii="Book Antiqua" w:hAnsi="Book Antiqua"/>
          <w:bCs/>
        </w:rPr>
        <w:t>Carpentier</w:t>
      </w:r>
      <w:proofErr w:type="spellEnd"/>
      <w:r w:rsidR="00BE38B9" w:rsidRPr="00BE38B9">
        <w:rPr>
          <w:rFonts w:ascii="Book Antiqua" w:hAnsi="Book Antiqua"/>
          <w:bCs/>
        </w:rPr>
        <w:t xml:space="preserve"> S, </w:t>
      </w:r>
      <w:proofErr w:type="spellStart"/>
      <w:r w:rsidR="00BE38B9" w:rsidRPr="00BE38B9">
        <w:rPr>
          <w:rFonts w:ascii="Book Antiqua" w:hAnsi="Book Antiqua"/>
          <w:bCs/>
        </w:rPr>
        <w:t>Thibult</w:t>
      </w:r>
      <w:proofErr w:type="spellEnd"/>
      <w:r w:rsidR="00BE38B9" w:rsidRPr="00BE38B9">
        <w:rPr>
          <w:rFonts w:ascii="Book Antiqua" w:hAnsi="Book Antiqua"/>
          <w:bCs/>
        </w:rPr>
        <w:t xml:space="preserve"> ML, Morel A, Remark R, André P, </w:t>
      </w:r>
      <w:proofErr w:type="spellStart"/>
      <w:r w:rsidR="00BE38B9" w:rsidRPr="00BE38B9">
        <w:rPr>
          <w:rFonts w:ascii="Book Antiqua" w:hAnsi="Book Antiqua"/>
          <w:bCs/>
        </w:rPr>
        <w:t>Represa</w:t>
      </w:r>
      <w:proofErr w:type="spellEnd"/>
      <w:r w:rsidR="00BE38B9" w:rsidRPr="00BE38B9">
        <w:rPr>
          <w:rFonts w:ascii="Book Antiqua" w:hAnsi="Book Antiqua"/>
          <w:bCs/>
        </w:rPr>
        <w:t xml:space="preserve"> A, </w:t>
      </w:r>
      <w:proofErr w:type="spellStart"/>
      <w:r w:rsidR="00BE38B9" w:rsidRPr="00BE38B9">
        <w:rPr>
          <w:rFonts w:ascii="Book Antiqua" w:hAnsi="Book Antiqua"/>
          <w:bCs/>
        </w:rPr>
        <w:t>Piperoglou</w:t>
      </w:r>
      <w:proofErr w:type="spellEnd"/>
      <w:r w:rsidR="00BE38B9" w:rsidRPr="00BE38B9">
        <w:rPr>
          <w:rFonts w:ascii="Book Antiqua" w:hAnsi="Book Antiqua"/>
          <w:bCs/>
        </w:rPr>
        <w:t xml:space="preserve"> C; Explore COVID-19 IPH group; Explore COVID-19 Marseille </w:t>
      </w:r>
      <w:proofErr w:type="spellStart"/>
      <w:r w:rsidR="00BE38B9" w:rsidRPr="00BE38B9">
        <w:rPr>
          <w:rFonts w:ascii="Book Antiqua" w:hAnsi="Book Antiqua"/>
          <w:bCs/>
        </w:rPr>
        <w:t>Immunopole</w:t>
      </w:r>
      <w:proofErr w:type="spellEnd"/>
      <w:r w:rsidR="00BE38B9" w:rsidRPr="00BE38B9">
        <w:rPr>
          <w:rFonts w:ascii="Book Antiqua" w:hAnsi="Book Antiqua"/>
          <w:bCs/>
        </w:rPr>
        <w:t xml:space="preserve"> group, Cordier PY, Le </w:t>
      </w:r>
      <w:proofErr w:type="spellStart"/>
      <w:r w:rsidR="00BE38B9" w:rsidRPr="00BE38B9">
        <w:rPr>
          <w:rFonts w:ascii="Book Antiqua" w:hAnsi="Book Antiqua"/>
          <w:bCs/>
        </w:rPr>
        <w:t>Dault</w:t>
      </w:r>
      <w:proofErr w:type="spellEnd"/>
      <w:r w:rsidR="00BE38B9" w:rsidRPr="00BE38B9">
        <w:rPr>
          <w:rFonts w:ascii="Book Antiqua" w:hAnsi="Book Antiqua"/>
          <w:bCs/>
        </w:rPr>
        <w:t xml:space="preserve"> E, </w:t>
      </w:r>
      <w:proofErr w:type="spellStart"/>
      <w:r w:rsidR="00BE38B9" w:rsidRPr="00BE38B9">
        <w:rPr>
          <w:rFonts w:ascii="Book Antiqua" w:hAnsi="Book Antiqua"/>
          <w:bCs/>
        </w:rPr>
        <w:t>Guervilly</w:t>
      </w:r>
      <w:proofErr w:type="spellEnd"/>
      <w:r w:rsidR="00BE38B9" w:rsidRPr="00BE38B9">
        <w:rPr>
          <w:rFonts w:ascii="Book Antiqua" w:hAnsi="Book Antiqua"/>
          <w:bCs/>
        </w:rPr>
        <w:t xml:space="preserve"> C, Simeone P, </w:t>
      </w:r>
      <w:proofErr w:type="spellStart"/>
      <w:r w:rsidR="00BE38B9" w:rsidRPr="00BE38B9">
        <w:rPr>
          <w:rFonts w:ascii="Book Antiqua" w:hAnsi="Book Antiqua"/>
          <w:bCs/>
        </w:rPr>
        <w:t>Gainnier</w:t>
      </w:r>
      <w:proofErr w:type="spellEnd"/>
      <w:r w:rsidR="00BE38B9" w:rsidRPr="00BE38B9">
        <w:rPr>
          <w:rFonts w:ascii="Book Antiqua" w:hAnsi="Book Antiqua"/>
          <w:bCs/>
        </w:rPr>
        <w:t xml:space="preserve"> M, Morel Y, </w:t>
      </w:r>
      <w:proofErr w:type="spellStart"/>
      <w:r w:rsidR="00BE38B9" w:rsidRPr="00BE38B9">
        <w:rPr>
          <w:rFonts w:ascii="Book Antiqua" w:hAnsi="Book Antiqua"/>
          <w:bCs/>
        </w:rPr>
        <w:t>Ebbo</w:t>
      </w:r>
      <w:proofErr w:type="spellEnd"/>
      <w:r w:rsidR="00BE38B9" w:rsidRPr="00BE38B9">
        <w:rPr>
          <w:rFonts w:ascii="Book Antiqua" w:hAnsi="Book Antiqua"/>
          <w:bCs/>
        </w:rPr>
        <w:t xml:space="preserve"> M, </w:t>
      </w:r>
      <w:proofErr w:type="spellStart"/>
      <w:r w:rsidR="00BE38B9" w:rsidRPr="00BE38B9">
        <w:rPr>
          <w:rFonts w:ascii="Book Antiqua" w:hAnsi="Book Antiqua"/>
          <w:bCs/>
        </w:rPr>
        <w:t>Schleinitz</w:t>
      </w:r>
      <w:proofErr w:type="spellEnd"/>
      <w:r w:rsidR="00BE38B9" w:rsidRPr="00BE38B9">
        <w:rPr>
          <w:rFonts w:ascii="Book Antiqua" w:hAnsi="Book Antiqua"/>
          <w:bCs/>
        </w:rPr>
        <w:t xml:space="preserve"> N, </w:t>
      </w:r>
      <w:proofErr w:type="spellStart"/>
      <w:r w:rsidR="00BE38B9" w:rsidRPr="00BE38B9">
        <w:rPr>
          <w:rFonts w:ascii="Book Antiqua" w:hAnsi="Book Antiqua"/>
          <w:bCs/>
        </w:rPr>
        <w:t>Vivier</w:t>
      </w:r>
      <w:proofErr w:type="spellEnd"/>
      <w:r w:rsidR="00BE38B9" w:rsidRPr="00BE38B9">
        <w:rPr>
          <w:rFonts w:ascii="Book Antiqua" w:hAnsi="Book Antiqua"/>
          <w:bCs/>
        </w:rPr>
        <w:t xml:space="preserve"> E. Association of COVID-19 inflammation with activation of the C5a-C5aR1 axis. </w:t>
      </w:r>
      <w:r w:rsidR="00BE38B9" w:rsidRPr="007F4846">
        <w:rPr>
          <w:rFonts w:ascii="Book Antiqua" w:hAnsi="Book Antiqua"/>
          <w:bCs/>
          <w:i/>
        </w:rPr>
        <w:t>Nature</w:t>
      </w:r>
      <w:r w:rsidR="00BE38B9" w:rsidRPr="00BE38B9">
        <w:rPr>
          <w:rFonts w:ascii="Book Antiqua" w:hAnsi="Book Antiqua"/>
          <w:bCs/>
        </w:rPr>
        <w:t xml:space="preserve"> 2020; </w:t>
      </w:r>
      <w:r w:rsidR="00BE38B9" w:rsidRPr="00CF6904">
        <w:rPr>
          <w:rFonts w:ascii="Book Antiqua" w:hAnsi="Book Antiqua"/>
          <w:b/>
          <w:bCs/>
        </w:rPr>
        <w:t>588:</w:t>
      </w:r>
      <w:r w:rsidR="00BE38B9" w:rsidRPr="00BE38B9">
        <w:rPr>
          <w:rFonts w:ascii="Book Antiqua" w:hAnsi="Book Antiqua"/>
          <w:bCs/>
        </w:rPr>
        <w:t xml:space="preserve"> 146-150 [PMID: 32726800 DOI: 10.1038/s41586-020-2600-6]</w:t>
      </w:r>
    </w:p>
    <w:p w14:paraId="1D72D384" w14:textId="77777777" w:rsidR="008C0C76" w:rsidRPr="00A83FF0" w:rsidRDefault="008C0C76" w:rsidP="008C0C76">
      <w:pPr>
        <w:spacing w:line="360" w:lineRule="auto"/>
        <w:jc w:val="both"/>
        <w:rPr>
          <w:rFonts w:ascii="Book Antiqua" w:hAnsi="Book Antiqua"/>
        </w:rPr>
      </w:pPr>
      <w:r w:rsidRPr="00A83FF0">
        <w:rPr>
          <w:rFonts w:ascii="Book Antiqua" w:hAnsi="Book Antiqua"/>
        </w:rPr>
        <w:t xml:space="preserve">25 </w:t>
      </w:r>
      <w:r w:rsidRPr="00A83FF0">
        <w:rPr>
          <w:rFonts w:ascii="Book Antiqua" w:hAnsi="Book Antiqua"/>
          <w:b/>
          <w:bCs/>
        </w:rPr>
        <w:t>Holter JC</w:t>
      </w:r>
      <w:r w:rsidRPr="00A83FF0">
        <w:rPr>
          <w:rFonts w:ascii="Book Antiqua" w:hAnsi="Book Antiqua"/>
        </w:rPr>
        <w:t xml:space="preserve">, </w:t>
      </w:r>
      <w:proofErr w:type="spellStart"/>
      <w:r w:rsidRPr="00A83FF0">
        <w:rPr>
          <w:rFonts w:ascii="Book Antiqua" w:hAnsi="Book Antiqua"/>
        </w:rPr>
        <w:t>Pischke</w:t>
      </w:r>
      <w:proofErr w:type="spellEnd"/>
      <w:r w:rsidRPr="00A83FF0">
        <w:rPr>
          <w:rFonts w:ascii="Book Antiqua" w:hAnsi="Book Antiqua"/>
        </w:rPr>
        <w:t xml:space="preserve"> SE, de Boer E, Lind A, </w:t>
      </w:r>
      <w:proofErr w:type="spellStart"/>
      <w:r w:rsidRPr="00A83FF0">
        <w:rPr>
          <w:rFonts w:ascii="Book Antiqua" w:hAnsi="Book Antiqua"/>
        </w:rPr>
        <w:t>Jenum</w:t>
      </w:r>
      <w:proofErr w:type="spellEnd"/>
      <w:r w:rsidRPr="00A83FF0">
        <w:rPr>
          <w:rFonts w:ascii="Book Antiqua" w:hAnsi="Book Antiqua"/>
        </w:rPr>
        <w:t xml:space="preserve"> S, </w:t>
      </w:r>
      <w:proofErr w:type="spellStart"/>
      <w:r w:rsidRPr="00A83FF0">
        <w:rPr>
          <w:rFonts w:ascii="Book Antiqua" w:hAnsi="Book Antiqua"/>
        </w:rPr>
        <w:t>Holten</w:t>
      </w:r>
      <w:proofErr w:type="spellEnd"/>
      <w:r w:rsidRPr="00A83FF0">
        <w:rPr>
          <w:rFonts w:ascii="Book Antiqua" w:hAnsi="Book Antiqua"/>
        </w:rPr>
        <w:t xml:space="preserve"> AR, </w:t>
      </w:r>
      <w:proofErr w:type="spellStart"/>
      <w:r w:rsidRPr="00A83FF0">
        <w:rPr>
          <w:rFonts w:ascii="Book Antiqua" w:hAnsi="Book Antiqua"/>
        </w:rPr>
        <w:t>Tonby</w:t>
      </w:r>
      <w:proofErr w:type="spellEnd"/>
      <w:r w:rsidRPr="00A83FF0">
        <w:rPr>
          <w:rFonts w:ascii="Book Antiqua" w:hAnsi="Book Antiqua"/>
        </w:rPr>
        <w:t xml:space="preserve"> K, Barratt-Due A, </w:t>
      </w:r>
      <w:proofErr w:type="spellStart"/>
      <w:r w:rsidRPr="00A83FF0">
        <w:rPr>
          <w:rFonts w:ascii="Book Antiqua" w:hAnsi="Book Antiqua"/>
        </w:rPr>
        <w:t>Sokolova</w:t>
      </w:r>
      <w:proofErr w:type="spellEnd"/>
      <w:r w:rsidRPr="00A83FF0">
        <w:rPr>
          <w:rFonts w:ascii="Book Antiqua" w:hAnsi="Book Antiqua"/>
        </w:rPr>
        <w:t xml:space="preserve"> M, </w:t>
      </w:r>
      <w:proofErr w:type="spellStart"/>
      <w:r w:rsidRPr="00A83FF0">
        <w:rPr>
          <w:rFonts w:ascii="Book Antiqua" w:hAnsi="Book Antiqua"/>
        </w:rPr>
        <w:t>Schjalm</w:t>
      </w:r>
      <w:proofErr w:type="spellEnd"/>
      <w:r w:rsidRPr="00A83FF0">
        <w:rPr>
          <w:rFonts w:ascii="Book Antiqua" w:hAnsi="Book Antiqua"/>
        </w:rPr>
        <w:t xml:space="preserve"> C, </w:t>
      </w:r>
      <w:proofErr w:type="spellStart"/>
      <w:r w:rsidRPr="00A83FF0">
        <w:rPr>
          <w:rFonts w:ascii="Book Antiqua" w:hAnsi="Book Antiqua"/>
        </w:rPr>
        <w:t>Chaban</w:t>
      </w:r>
      <w:proofErr w:type="spellEnd"/>
      <w:r w:rsidRPr="00A83FF0">
        <w:rPr>
          <w:rFonts w:ascii="Book Antiqua" w:hAnsi="Book Antiqua"/>
        </w:rPr>
        <w:t xml:space="preserve"> V, </w:t>
      </w:r>
      <w:proofErr w:type="spellStart"/>
      <w:r w:rsidRPr="00A83FF0">
        <w:rPr>
          <w:rFonts w:ascii="Book Antiqua" w:hAnsi="Book Antiqua"/>
        </w:rPr>
        <w:t>Kolderup</w:t>
      </w:r>
      <w:proofErr w:type="spellEnd"/>
      <w:r w:rsidRPr="00A83FF0">
        <w:rPr>
          <w:rFonts w:ascii="Book Antiqua" w:hAnsi="Book Antiqua"/>
        </w:rPr>
        <w:t xml:space="preserve"> A, Tran T, </w:t>
      </w:r>
      <w:proofErr w:type="spellStart"/>
      <w:r w:rsidRPr="00A83FF0">
        <w:rPr>
          <w:rFonts w:ascii="Book Antiqua" w:hAnsi="Book Antiqua"/>
        </w:rPr>
        <w:t>Tollefsrud</w:t>
      </w:r>
      <w:proofErr w:type="spellEnd"/>
      <w:r w:rsidRPr="00A83FF0">
        <w:rPr>
          <w:rFonts w:ascii="Book Antiqua" w:hAnsi="Book Antiqua"/>
        </w:rPr>
        <w:t xml:space="preserve"> </w:t>
      </w:r>
      <w:proofErr w:type="spellStart"/>
      <w:r w:rsidRPr="00A83FF0">
        <w:rPr>
          <w:rFonts w:ascii="Book Antiqua" w:hAnsi="Book Antiqua"/>
        </w:rPr>
        <w:t>Gjølberg</w:t>
      </w:r>
      <w:proofErr w:type="spellEnd"/>
      <w:r w:rsidRPr="00A83FF0">
        <w:rPr>
          <w:rFonts w:ascii="Book Antiqua" w:hAnsi="Book Antiqua"/>
        </w:rPr>
        <w:t xml:space="preserve"> T, </w:t>
      </w:r>
      <w:proofErr w:type="spellStart"/>
      <w:r w:rsidRPr="00A83FF0">
        <w:rPr>
          <w:rFonts w:ascii="Book Antiqua" w:hAnsi="Book Antiqua"/>
        </w:rPr>
        <w:t>Skeie</w:t>
      </w:r>
      <w:proofErr w:type="spellEnd"/>
      <w:r w:rsidRPr="00A83FF0">
        <w:rPr>
          <w:rFonts w:ascii="Book Antiqua" w:hAnsi="Book Antiqua"/>
        </w:rPr>
        <w:t xml:space="preserve"> LG, </w:t>
      </w:r>
      <w:proofErr w:type="spellStart"/>
      <w:r w:rsidRPr="00A83FF0">
        <w:rPr>
          <w:rFonts w:ascii="Book Antiqua" w:hAnsi="Book Antiqua"/>
        </w:rPr>
        <w:t>Hesstvedt</w:t>
      </w:r>
      <w:proofErr w:type="spellEnd"/>
      <w:r w:rsidRPr="00A83FF0">
        <w:rPr>
          <w:rFonts w:ascii="Book Antiqua" w:hAnsi="Book Antiqua"/>
        </w:rPr>
        <w:t xml:space="preserve"> L, </w:t>
      </w:r>
      <w:proofErr w:type="spellStart"/>
      <w:r w:rsidRPr="00A83FF0">
        <w:rPr>
          <w:rFonts w:ascii="Book Antiqua" w:hAnsi="Book Antiqua"/>
        </w:rPr>
        <w:t>Ormåsen</w:t>
      </w:r>
      <w:proofErr w:type="spellEnd"/>
      <w:r w:rsidRPr="00A83FF0">
        <w:rPr>
          <w:rFonts w:ascii="Book Antiqua" w:hAnsi="Book Antiqua"/>
        </w:rPr>
        <w:t xml:space="preserve"> V, </w:t>
      </w:r>
      <w:proofErr w:type="spellStart"/>
      <w:r w:rsidRPr="00A83FF0">
        <w:rPr>
          <w:rFonts w:ascii="Book Antiqua" w:hAnsi="Book Antiqua"/>
        </w:rPr>
        <w:t>Fevang</w:t>
      </w:r>
      <w:proofErr w:type="spellEnd"/>
      <w:r w:rsidRPr="00A83FF0">
        <w:rPr>
          <w:rFonts w:ascii="Book Antiqua" w:hAnsi="Book Antiqua"/>
        </w:rPr>
        <w:t xml:space="preserve"> B, </w:t>
      </w:r>
      <w:proofErr w:type="spellStart"/>
      <w:r w:rsidRPr="00A83FF0">
        <w:rPr>
          <w:rFonts w:ascii="Book Antiqua" w:hAnsi="Book Antiqua"/>
        </w:rPr>
        <w:t>Austad</w:t>
      </w:r>
      <w:proofErr w:type="spellEnd"/>
      <w:r w:rsidRPr="00A83FF0">
        <w:rPr>
          <w:rFonts w:ascii="Book Antiqua" w:hAnsi="Book Antiqua"/>
        </w:rPr>
        <w:t xml:space="preserve"> C, Müller KE, </w:t>
      </w:r>
      <w:proofErr w:type="spellStart"/>
      <w:r w:rsidRPr="00A83FF0">
        <w:rPr>
          <w:rFonts w:ascii="Book Antiqua" w:hAnsi="Book Antiqua"/>
        </w:rPr>
        <w:t>Fladeby</w:t>
      </w:r>
      <w:proofErr w:type="spellEnd"/>
      <w:r w:rsidRPr="00A83FF0">
        <w:rPr>
          <w:rFonts w:ascii="Book Antiqua" w:hAnsi="Book Antiqua"/>
        </w:rPr>
        <w:t xml:space="preserve"> C, </w:t>
      </w:r>
      <w:proofErr w:type="spellStart"/>
      <w:r w:rsidRPr="00A83FF0">
        <w:rPr>
          <w:rFonts w:ascii="Book Antiqua" w:hAnsi="Book Antiqua"/>
        </w:rPr>
        <w:t>Holberg</w:t>
      </w:r>
      <w:proofErr w:type="spellEnd"/>
      <w:r w:rsidRPr="00A83FF0">
        <w:rPr>
          <w:rFonts w:ascii="Book Antiqua" w:hAnsi="Book Antiqua"/>
        </w:rPr>
        <w:t>-</w:t>
      </w:r>
      <w:r w:rsidRPr="00A83FF0">
        <w:rPr>
          <w:rFonts w:ascii="Book Antiqua" w:hAnsi="Book Antiqua"/>
        </w:rPr>
        <w:lastRenderedPageBreak/>
        <w:t xml:space="preserve">Petersen M, Halvorsen B, Müller F, </w:t>
      </w:r>
      <w:proofErr w:type="spellStart"/>
      <w:r w:rsidRPr="00A83FF0">
        <w:rPr>
          <w:rFonts w:ascii="Book Antiqua" w:hAnsi="Book Antiqua"/>
        </w:rPr>
        <w:t>Aukrust</w:t>
      </w:r>
      <w:proofErr w:type="spellEnd"/>
      <w:r w:rsidRPr="00A83FF0">
        <w:rPr>
          <w:rFonts w:ascii="Book Antiqua" w:hAnsi="Book Antiqua"/>
        </w:rPr>
        <w:t xml:space="preserve"> P, </w:t>
      </w:r>
      <w:proofErr w:type="spellStart"/>
      <w:r w:rsidRPr="00A83FF0">
        <w:rPr>
          <w:rFonts w:ascii="Book Antiqua" w:hAnsi="Book Antiqua"/>
        </w:rPr>
        <w:t>Dudman</w:t>
      </w:r>
      <w:proofErr w:type="spellEnd"/>
      <w:r w:rsidRPr="00A83FF0">
        <w:rPr>
          <w:rFonts w:ascii="Book Antiqua" w:hAnsi="Book Antiqua"/>
        </w:rPr>
        <w:t xml:space="preserve"> S, </w:t>
      </w:r>
      <w:proofErr w:type="spellStart"/>
      <w:r w:rsidRPr="00A83FF0">
        <w:rPr>
          <w:rFonts w:ascii="Book Antiqua" w:hAnsi="Book Antiqua"/>
        </w:rPr>
        <w:t>Ueland</w:t>
      </w:r>
      <w:proofErr w:type="spellEnd"/>
      <w:r w:rsidRPr="00A83FF0">
        <w:rPr>
          <w:rFonts w:ascii="Book Antiqua" w:hAnsi="Book Antiqua"/>
        </w:rPr>
        <w:t xml:space="preserve"> T, Andersen JT, Lund-Johansen F, </w:t>
      </w:r>
      <w:proofErr w:type="spellStart"/>
      <w:r w:rsidRPr="00A83FF0">
        <w:rPr>
          <w:rFonts w:ascii="Book Antiqua" w:hAnsi="Book Antiqua"/>
        </w:rPr>
        <w:t>Heggelund</w:t>
      </w:r>
      <w:proofErr w:type="spellEnd"/>
      <w:r w:rsidRPr="00A83FF0">
        <w:rPr>
          <w:rFonts w:ascii="Book Antiqua" w:hAnsi="Book Antiqua"/>
        </w:rPr>
        <w:t xml:space="preserve"> L, </w:t>
      </w:r>
      <w:proofErr w:type="spellStart"/>
      <w:r w:rsidRPr="00A83FF0">
        <w:rPr>
          <w:rFonts w:ascii="Book Antiqua" w:hAnsi="Book Antiqua"/>
        </w:rPr>
        <w:t>Dyrhol-Riise</w:t>
      </w:r>
      <w:proofErr w:type="spellEnd"/>
      <w:r w:rsidRPr="00A83FF0">
        <w:rPr>
          <w:rFonts w:ascii="Book Antiqua" w:hAnsi="Book Antiqua"/>
        </w:rPr>
        <w:t xml:space="preserve"> AM, </w:t>
      </w:r>
      <w:proofErr w:type="spellStart"/>
      <w:r w:rsidRPr="00A83FF0">
        <w:rPr>
          <w:rFonts w:ascii="Book Antiqua" w:hAnsi="Book Antiqua"/>
        </w:rPr>
        <w:t>Mollnes</w:t>
      </w:r>
      <w:proofErr w:type="spellEnd"/>
      <w:r w:rsidRPr="00A83FF0">
        <w:rPr>
          <w:rFonts w:ascii="Book Antiqua" w:hAnsi="Book Antiqua"/>
        </w:rPr>
        <w:t xml:space="preserve"> TE. Systemic complement activation is associated with respiratory failure in COVID-19 hospitalized patients. </w:t>
      </w:r>
      <w:r w:rsidRPr="00A83FF0">
        <w:rPr>
          <w:rFonts w:ascii="Book Antiqua" w:hAnsi="Book Antiqua"/>
          <w:i/>
          <w:iCs/>
        </w:rPr>
        <w:t xml:space="preserve">Proc Natl </w:t>
      </w:r>
      <w:proofErr w:type="spellStart"/>
      <w:r w:rsidRPr="00A83FF0">
        <w:rPr>
          <w:rFonts w:ascii="Book Antiqua" w:hAnsi="Book Antiqua"/>
          <w:i/>
          <w:iCs/>
        </w:rPr>
        <w:t>Acad</w:t>
      </w:r>
      <w:proofErr w:type="spellEnd"/>
      <w:r w:rsidRPr="00A83FF0">
        <w:rPr>
          <w:rFonts w:ascii="Book Antiqua" w:hAnsi="Book Antiqua"/>
          <w:i/>
          <w:iCs/>
        </w:rPr>
        <w:t xml:space="preserve"> Sci U S A</w:t>
      </w:r>
      <w:r w:rsidRPr="00A83FF0">
        <w:rPr>
          <w:rFonts w:ascii="Book Antiqua" w:hAnsi="Book Antiqua"/>
        </w:rPr>
        <w:t xml:space="preserve"> 2020; </w:t>
      </w:r>
      <w:r w:rsidRPr="00A83FF0">
        <w:rPr>
          <w:rFonts w:ascii="Book Antiqua" w:hAnsi="Book Antiqua"/>
          <w:b/>
          <w:bCs/>
        </w:rPr>
        <w:t>117</w:t>
      </w:r>
      <w:r w:rsidRPr="00A83FF0">
        <w:rPr>
          <w:rFonts w:ascii="Book Antiqua" w:hAnsi="Book Antiqua"/>
        </w:rPr>
        <w:t>: 25018-25025 [PMID: 32943538 DOI: 10.1073/pnas.2010540117]</w:t>
      </w:r>
    </w:p>
    <w:p w14:paraId="592920EE" w14:textId="77777777" w:rsidR="008C0C76" w:rsidRPr="00A83FF0" w:rsidRDefault="008C0C76" w:rsidP="008C0C76">
      <w:pPr>
        <w:spacing w:line="360" w:lineRule="auto"/>
        <w:jc w:val="both"/>
        <w:rPr>
          <w:rFonts w:ascii="Book Antiqua" w:hAnsi="Book Antiqua"/>
        </w:rPr>
      </w:pPr>
      <w:r w:rsidRPr="00A83FF0">
        <w:rPr>
          <w:rFonts w:ascii="Book Antiqua" w:hAnsi="Book Antiqua"/>
        </w:rPr>
        <w:t xml:space="preserve">26 </w:t>
      </w:r>
      <w:r w:rsidRPr="00A83FF0">
        <w:rPr>
          <w:rFonts w:ascii="Book Antiqua" w:hAnsi="Book Antiqua"/>
          <w:b/>
          <w:bCs/>
        </w:rPr>
        <w:t xml:space="preserve">de </w:t>
      </w:r>
      <w:proofErr w:type="spellStart"/>
      <w:r w:rsidRPr="00A83FF0">
        <w:rPr>
          <w:rFonts w:ascii="Book Antiqua" w:hAnsi="Book Antiqua"/>
          <w:b/>
          <w:bCs/>
        </w:rPr>
        <w:t>Nooijer</w:t>
      </w:r>
      <w:proofErr w:type="spellEnd"/>
      <w:r w:rsidRPr="00A83FF0">
        <w:rPr>
          <w:rFonts w:ascii="Book Antiqua" w:hAnsi="Book Antiqua"/>
          <w:b/>
          <w:bCs/>
        </w:rPr>
        <w:t xml:space="preserve"> AH</w:t>
      </w:r>
      <w:r w:rsidRPr="00A83FF0">
        <w:rPr>
          <w:rFonts w:ascii="Book Antiqua" w:hAnsi="Book Antiqua"/>
        </w:rPr>
        <w:t xml:space="preserve">, </w:t>
      </w:r>
      <w:proofErr w:type="spellStart"/>
      <w:r w:rsidRPr="00A83FF0">
        <w:rPr>
          <w:rFonts w:ascii="Book Antiqua" w:hAnsi="Book Antiqua"/>
        </w:rPr>
        <w:t>Grondman</w:t>
      </w:r>
      <w:proofErr w:type="spellEnd"/>
      <w:r w:rsidRPr="00A83FF0">
        <w:rPr>
          <w:rFonts w:ascii="Book Antiqua" w:hAnsi="Book Antiqua"/>
        </w:rPr>
        <w:t xml:space="preserve"> I, Janssen NAF, </w:t>
      </w:r>
      <w:proofErr w:type="spellStart"/>
      <w:r w:rsidRPr="00A83FF0">
        <w:rPr>
          <w:rFonts w:ascii="Book Antiqua" w:hAnsi="Book Antiqua"/>
        </w:rPr>
        <w:t>Netea</w:t>
      </w:r>
      <w:proofErr w:type="spellEnd"/>
      <w:r w:rsidRPr="00A83FF0">
        <w:rPr>
          <w:rFonts w:ascii="Book Antiqua" w:hAnsi="Book Antiqua"/>
        </w:rPr>
        <w:t xml:space="preserve"> MG, Willems L, van de </w:t>
      </w:r>
      <w:proofErr w:type="spellStart"/>
      <w:r w:rsidRPr="00A83FF0">
        <w:rPr>
          <w:rFonts w:ascii="Book Antiqua" w:hAnsi="Book Antiqua"/>
        </w:rPr>
        <w:t>Veerdonk</w:t>
      </w:r>
      <w:proofErr w:type="spellEnd"/>
      <w:r w:rsidRPr="00A83FF0">
        <w:rPr>
          <w:rFonts w:ascii="Book Antiqua" w:hAnsi="Book Antiqua"/>
        </w:rPr>
        <w:t xml:space="preserve"> FL, </w:t>
      </w:r>
      <w:proofErr w:type="spellStart"/>
      <w:r w:rsidRPr="00A83FF0">
        <w:rPr>
          <w:rFonts w:ascii="Book Antiqua" w:hAnsi="Book Antiqua"/>
        </w:rPr>
        <w:t>Giamarellos-Bourboulis</w:t>
      </w:r>
      <w:proofErr w:type="spellEnd"/>
      <w:r w:rsidRPr="00A83FF0">
        <w:rPr>
          <w:rFonts w:ascii="Book Antiqua" w:hAnsi="Book Antiqua"/>
        </w:rPr>
        <w:t xml:space="preserve"> EJ, </w:t>
      </w:r>
      <w:proofErr w:type="spellStart"/>
      <w:r w:rsidRPr="00A83FF0">
        <w:rPr>
          <w:rFonts w:ascii="Book Antiqua" w:hAnsi="Book Antiqua"/>
        </w:rPr>
        <w:t>Toonen</w:t>
      </w:r>
      <w:proofErr w:type="spellEnd"/>
      <w:r w:rsidRPr="00A83FF0">
        <w:rPr>
          <w:rFonts w:ascii="Book Antiqua" w:hAnsi="Book Antiqua"/>
        </w:rPr>
        <w:t xml:space="preserve"> EJM, Joosten LAB; RCI-COVID-19 study group. Complement Activation in the Disease Course of Coronavirus Disease 2019 and Its Effects on Clinical Outcomes. </w:t>
      </w:r>
      <w:r w:rsidRPr="00A83FF0">
        <w:rPr>
          <w:rFonts w:ascii="Book Antiqua" w:hAnsi="Book Antiqua"/>
          <w:i/>
          <w:iCs/>
        </w:rPr>
        <w:t>J Infect Dis</w:t>
      </w:r>
      <w:r w:rsidRPr="00A83FF0">
        <w:rPr>
          <w:rFonts w:ascii="Book Antiqua" w:hAnsi="Book Antiqua"/>
        </w:rPr>
        <w:t xml:space="preserve"> 2021; </w:t>
      </w:r>
      <w:r w:rsidRPr="00A83FF0">
        <w:rPr>
          <w:rFonts w:ascii="Book Antiqua" w:hAnsi="Book Antiqua"/>
          <w:b/>
          <w:bCs/>
        </w:rPr>
        <w:t>223</w:t>
      </w:r>
      <w:r w:rsidRPr="00A83FF0">
        <w:rPr>
          <w:rFonts w:ascii="Book Antiqua" w:hAnsi="Book Antiqua"/>
        </w:rPr>
        <w:t>: 214-224 [PMID: 33038254 DOI: 10.1093/</w:t>
      </w:r>
      <w:proofErr w:type="spellStart"/>
      <w:r w:rsidRPr="00A83FF0">
        <w:rPr>
          <w:rFonts w:ascii="Book Antiqua" w:hAnsi="Book Antiqua"/>
        </w:rPr>
        <w:t>infdis</w:t>
      </w:r>
      <w:proofErr w:type="spellEnd"/>
      <w:r w:rsidRPr="00A83FF0">
        <w:rPr>
          <w:rFonts w:ascii="Book Antiqua" w:hAnsi="Book Antiqua"/>
        </w:rPr>
        <w:t>/jiaa646]</w:t>
      </w:r>
    </w:p>
    <w:p w14:paraId="19E12A39" w14:textId="77777777" w:rsidR="008C0C76" w:rsidRPr="00A83FF0" w:rsidRDefault="008C0C76" w:rsidP="008C0C76">
      <w:pPr>
        <w:spacing w:line="360" w:lineRule="auto"/>
        <w:jc w:val="both"/>
        <w:rPr>
          <w:rFonts w:ascii="Book Antiqua" w:hAnsi="Book Antiqua"/>
        </w:rPr>
      </w:pPr>
      <w:r w:rsidRPr="00A83FF0">
        <w:rPr>
          <w:rFonts w:ascii="Book Antiqua" w:hAnsi="Book Antiqua"/>
        </w:rPr>
        <w:t xml:space="preserve">27 </w:t>
      </w:r>
      <w:proofErr w:type="spellStart"/>
      <w:r w:rsidRPr="00A83FF0">
        <w:rPr>
          <w:rFonts w:ascii="Book Antiqua" w:hAnsi="Book Antiqua"/>
          <w:b/>
          <w:bCs/>
        </w:rPr>
        <w:t>Zinellu</w:t>
      </w:r>
      <w:proofErr w:type="spellEnd"/>
      <w:r w:rsidRPr="00A83FF0">
        <w:rPr>
          <w:rFonts w:ascii="Book Antiqua" w:hAnsi="Book Antiqua"/>
          <w:b/>
          <w:bCs/>
        </w:rPr>
        <w:t xml:space="preserve"> A</w:t>
      </w:r>
      <w:r w:rsidRPr="00A83FF0">
        <w:rPr>
          <w:rFonts w:ascii="Book Antiqua" w:hAnsi="Book Antiqua"/>
        </w:rPr>
        <w:t xml:space="preserve">, </w:t>
      </w:r>
      <w:proofErr w:type="spellStart"/>
      <w:r w:rsidRPr="00A83FF0">
        <w:rPr>
          <w:rFonts w:ascii="Book Antiqua" w:hAnsi="Book Antiqua"/>
        </w:rPr>
        <w:t>Mangoni</w:t>
      </w:r>
      <w:proofErr w:type="spellEnd"/>
      <w:r w:rsidRPr="00A83FF0">
        <w:rPr>
          <w:rFonts w:ascii="Book Antiqua" w:hAnsi="Book Antiqua"/>
        </w:rPr>
        <w:t xml:space="preserve"> AA. Serum Complement C3 and C4 and COVID-19 Severity and Mortality: A Systematic Review and Meta-Analysis </w:t>
      </w:r>
      <w:proofErr w:type="gramStart"/>
      <w:r w:rsidRPr="00A83FF0">
        <w:rPr>
          <w:rFonts w:ascii="Book Antiqua" w:hAnsi="Book Antiqua"/>
        </w:rPr>
        <w:t>With</w:t>
      </w:r>
      <w:proofErr w:type="gramEnd"/>
      <w:r w:rsidRPr="00A83FF0">
        <w:rPr>
          <w:rFonts w:ascii="Book Antiqua" w:hAnsi="Book Antiqua"/>
        </w:rPr>
        <w:t xml:space="preserve"> Meta-Regression. </w:t>
      </w:r>
      <w:r w:rsidRPr="00A83FF0">
        <w:rPr>
          <w:rFonts w:ascii="Book Antiqua" w:hAnsi="Book Antiqua"/>
          <w:i/>
          <w:iCs/>
        </w:rPr>
        <w:t>Front Immunol</w:t>
      </w:r>
      <w:r w:rsidRPr="00A83FF0">
        <w:rPr>
          <w:rFonts w:ascii="Book Antiqua" w:hAnsi="Book Antiqua"/>
        </w:rPr>
        <w:t xml:space="preserve"> 2021; </w:t>
      </w:r>
      <w:r w:rsidRPr="00A83FF0">
        <w:rPr>
          <w:rFonts w:ascii="Book Antiqua" w:hAnsi="Book Antiqua"/>
          <w:b/>
          <w:bCs/>
        </w:rPr>
        <w:t>12</w:t>
      </w:r>
      <w:r w:rsidRPr="00A83FF0">
        <w:rPr>
          <w:rFonts w:ascii="Book Antiqua" w:hAnsi="Book Antiqua"/>
        </w:rPr>
        <w:t>: 696085 [PMID: 34163491 DOI: 10.3389/fimmu.2021.696085]</w:t>
      </w:r>
    </w:p>
    <w:p w14:paraId="6E1D856D" w14:textId="77777777" w:rsidR="008C0C76" w:rsidRPr="00A83FF0" w:rsidRDefault="008C0C76" w:rsidP="008C0C76">
      <w:pPr>
        <w:spacing w:line="360" w:lineRule="auto"/>
        <w:jc w:val="both"/>
        <w:rPr>
          <w:rFonts w:ascii="Book Antiqua" w:hAnsi="Book Antiqua"/>
        </w:rPr>
      </w:pPr>
      <w:r w:rsidRPr="00A83FF0">
        <w:rPr>
          <w:rFonts w:ascii="Book Antiqua" w:hAnsi="Book Antiqua"/>
        </w:rPr>
        <w:t xml:space="preserve">28 </w:t>
      </w:r>
      <w:r w:rsidRPr="00A83FF0">
        <w:rPr>
          <w:rFonts w:ascii="Book Antiqua" w:hAnsi="Book Antiqua"/>
          <w:b/>
          <w:bCs/>
        </w:rPr>
        <w:t>Wei XS</w:t>
      </w:r>
      <w:r w:rsidRPr="00A83FF0">
        <w:rPr>
          <w:rFonts w:ascii="Book Antiqua" w:hAnsi="Book Antiqua"/>
        </w:rPr>
        <w:t xml:space="preserve">, Wang XR, Zhang JC, Yang WB, Ma WL, Yang BH, Jiang NC, Gao ZC, Shi HZ, Zhou Q. A cluster of health care workers with COVID-19 pneumonia caused by SARS-CoV-2. </w:t>
      </w:r>
      <w:r w:rsidRPr="00A83FF0">
        <w:rPr>
          <w:rFonts w:ascii="Book Antiqua" w:hAnsi="Book Antiqua"/>
          <w:i/>
          <w:iCs/>
        </w:rPr>
        <w:t xml:space="preserve">J </w:t>
      </w:r>
      <w:proofErr w:type="spellStart"/>
      <w:r w:rsidRPr="00A83FF0">
        <w:rPr>
          <w:rFonts w:ascii="Book Antiqua" w:hAnsi="Book Antiqua"/>
          <w:i/>
          <w:iCs/>
        </w:rPr>
        <w:t>Microbiol</w:t>
      </w:r>
      <w:proofErr w:type="spellEnd"/>
      <w:r w:rsidRPr="00A83FF0">
        <w:rPr>
          <w:rFonts w:ascii="Book Antiqua" w:hAnsi="Book Antiqua"/>
          <w:i/>
          <w:iCs/>
        </w:rPr>
        <w:t xml:space="preserve"> Immunol Infect</w:t>
      </w:r>
      <w:r w:rsidRPr="00A83FF0">
        <w:rPr>
          <w:rFonts w:ascii="Book Antiqua" w:hAnsi="Book Antiqua"/>
        </w:rPr>
        <w:t xml:space="preserve"> 2021; </w:t>
      </w:r>
      <w:r w:rsidRPr="00A83FF0">
        <w:rPr>
          <w:rFonts w:ascii="Book Antiqua" w:hAnsi="Book Antiqua"/>
          <w:b/>
          <w:bCs/>
        </w:rPr>
        <w:t>54</w:t>
      </w:r>
      <w:r w:rsidRPr="00A83FF0">
        <w:rPr>
          <w:rFonts w:ascii="Book Antiqua" w:hAnsi="Book Antiqua"/>
        </w:rPr>
        <w:t>: 54-60 [PMID: 32359943 DOI: 10.1016/j.jmii.2020.04.013]</w:t>
      </w:r>
    </w:p>
    <w:p w14:paraId="7D9493B1" w14:textId="77777777" w:rsidR="008C0C76" w:rsidRPr="00A83FF0" w:rsidRDefault="008C0C76" w:rsidP="008C0C76">
      <w:pPr>
        <w:spacing w:line="360" w:lineRule="auto"/>
        <w:jc w:val="both"/>
        <w:rPr>
          <w:rFonts w:ascii="Book Antiqua" w:hAnsi="Book Antiqua"/>
        </w:rPr>
      </w:pPr>
      <w:r w:rsidRPr="00A83FF0">
        <w:rPr>
          <w:rFonts w:ascii="Book Antiqua" w:hAnsi="Book Antiqua"/>
        </w:rPr>
        <w:t xml:space="preserve">29 </w:t>
      </w:r>
      <w:r w:rsidRPr="00A83FF0">
        <w:rPr>
          <w:rFonts w:ascii="Book Antiqua" w:hAnsi="Book Antiqua"/>
          <w:b/>
          <w:bCs/>
        </w:rPr>
        <w:t>Jiang H</w:t>
      </w:r>
      <w:r w:rsidRPr="00A83FF0">
        <w:rPr>
          <w:rFonts w:ascii="Book Antiqua" w:hAnsi="Book Antiqua"/>
        </w:rPr>
        <w:t xml:space="preserve">, Chen Q, Zheng S, Guo C, Luo J, Wang H, Zheng X, Weng Z. Association of Complement C3 with Clinical Deterioration Among Hospitalized Patients with COVID-19. </w:t>
      </w:r>
      <w:r w:rsidRPr="00A83FF0">
        <w:rPr>
          <w:rFonts w:ascii="Book Antiqua" w:hAnsi="Book Antiqua"/>
          <w:i/>
          <w:iCs/>
        </w:rPr>
        <w:t>Int J Gen Med</w:t>
      </w:r>
      <w:r w:rsidRPr="00A83FF0">
        <w:rPr>
          <w:rFonts w:ascii="Book Antiqua" w:hAnsi="Book Antiqua"/>
        </w:rPr>
        <w:t xml:space="preserve"> 2022; </w:t>
      </w:r>
      <w:r w:rsidRPr="00A83FF0">
        <w:rPr>
          <w:rFonts w:ascii="Book Antiqua" w:hAnsi="Book Antiqua"/>
          <w:b/>
          <w:bCs/>
        </w:rPr>
        <w:t>15</w:t>
      </w:r>
      <w:r w:rsidRPr="00A83FF0">
        <w:rPr>
          <w:rFonts w:ascii="Book Antiqua" w:hAnsi="Book Antiqua"/>
        </w:rPr>
        <w:t>: 849-857 [PMID: 35115811 DOI: 10.2147/IJGM.S348519]</w:t>
      </w:r>
    </w:p>
    <w:p w14:paraId="47F2D91F" w14:textId="77777777" w:rsidR="008C0C76" w:rsidRPr="00A83FF0" w:rsidRDefault="008C0C76" w:rsidP="008C0C76">
      <w:pPr>
        <w:spacing w:line="360" w:lineRule="auto"/>
        <w:jc w:val="both"/>
        <w:rPr>
          <w:rFonts w:ascii="Book Antiqua" w:hAnsi="Book Antiqua"/>
        </w:rPr>
      </w:pPr>
      <w:r w:rsidRPr="00A83FF0">
        <w:rPr>
          <w:rFonts w:ascii="Book Antiqua" w:hAnsi="Book Antiqua"/>
        </w:rPr>
        <w:t xml:space="preserve">30 </w:t>
      </w:r>
      <w:r w:rsidRPr="00A83FF0">
        <w:rPr>
          <w:rFonts w:ascii="Book Antiqua" w:hAnsi="Book Antiqua"/>
          <w:b/>
          <w:bCs/>
        </w:rPr>
        <w:t>Fang S</w:t>
      </w:r>
      <w:r w:rsidRPr="00A83FF0">
        <w:rPr>
          <w:rFonts w:ascii="Book Antiqua" w:hAnsi="Book Antiqua"/>
        </w:rPr>
        <w:t xml:space="preserve">, Wang H, Lu L, Jia Y, Xia Z. Decreased complement C3 levels are associated with poor prognosis in patients with COVID-19: A retrospective cohort study. </w:t>
      </w:r>
      <w:r w:rsidRPr="00A83FF0">
        <w:rPr>
          <w:rFonts w:ascii="Book Antiqua" w:hAnsi="Book Antiqua"/>
          <w:i/>
          <w:iCs/>
        </w:rPr>
        <w:t xml:space="preserve">Int </w:t>
      </w:r>
      <w:proofErr w:type="spellStart"/>
      <w:r w:rsidRPr="00A83FF0">
        <w:rPr>
          <w:rFonts w:ascii="Book Antiqua" w:hAnsi="Book Antiqua"/>
          <w:i/>
          <w:iCs/>
        </w:rPr>
        <w:t>Immunopharmacol</w:t>
      </w:r>
      <w:proofErr w:type="spellEnd"/>
      <w:r w:rsidRPr="00A83FF0">
        <w:rPr>
          <w:rFonts w:ascii="Book Antiqua" w:hAnsi="Book Antiqua"/>
        </w:rPr>
        <w:t xml:space="preserve"> 2020; </w:t>
      </w:r>
      <w:r w:rsidRPr="00A83FF0">
        <w:rPr>
          <w:rFonts w:ascii="Book Antiqua" w:hAnsi="Book Antiqua"/>
          <w:b/>
          <w:bCs/>
        </w:rPr>
        <w:t>89</w:t>
      </w:r>
      <w:r w:rsidRPr="00A83FF0">
        <w:rPr>
          <w:rFonts w:ascii="Book Antiqua" w:hAnsi="Book Antiqua"/>
        </w:rPr>
        <w:t>: 107070 [PMID: 33039965 DOI: 10.1016/j.intimp.2020.107070]</w:t>
      </w:r>
    </w:p>
    <w:p w14:paraId="4A8062C9" w14:textId="77777777" w:rsidR="008C0C76" w:rsidRPr="00A83FF0" w:rsidRDefault="008C0C76" w:rsidP="008C0C76">
      <w:pPr>
        <w:spacing w:line="360" w:lineRule="auto"/>
        <w:jc w:val="both"/>
        <w:rPr>
          <w:rFonts w:ascii="Book Antiqua" w:hAnsi="Book Antiqua"/>
        </w:rPr>
      </w:pPr>
      <w:r w:rsidRPr="00A83FF0">
        <w:rPr>
          <w:rFonts w:ascii="Book Antiqua" w:hAnsi="Book Antiqua"/>
        </w:rPr>
        <w:t xml:space="preserve">31 </w:t>
      </w:r>
      <w:proofErr w:type="spellStart"/>
      <w:r w:rsidRPr="00A83FF0">
        <w:rPr>
          <w:rFonts w:ascii="Book Antiqua" w:hAnsi="Book Antiqua"/>
          <w:b/>
          <w:bCs/>
        </w:rPr>
        <w:t>Sinkovits</w:t>
      </w:r>
      <w:proofErr w:type="spellEnd"/>
      <w:r w:rsidRPr="00A83FF0">
        <w:rPr>
          <w:rFonts w:ascii="Book Antiqua" w:hAnsi="Book Antiqua"/>
          <w:b/>
          <w:bCs/>
        </w:rPr>
        <w:t xml:space="preserve"> G</w:t>
      </w:r>
      <w:r w:rsidRPr="00A83FF0">
        <w:rPr>
          <w:rFonts w:ascii="Book Antiqua" w:hAnsi="Book Antiqua"/>
        </w:rPr>
        <w:t xml:space="preserve">, </w:t>
      </w:r>
      <w:proofErr w:type="spellStart"/>
      <w:r w:rsidRPr="00A83FF0">
        <w:rPr>
          <w:rFonts w:ascii="Book Antiqua" w:hAnsi="Book Antiqua"/>
        </w:rPr>
        <w:t>Réti</w:t>
      </w:r>
      <w:proofErr w:type="spellEnd"/>
      <w:r w:rsidRPr="00A83FF0">
        <w:rPr>
          <w:rFonts w:ascii="Book Antiqua" w:hAnsi="Book Antiqua"/>
        </w:rPr>
        <w:t xml:space="preserve"> M, Müller V, </w:t>
      </w:r>
      <w:proofErr w:type="spellStart"/>
      <w:r w:rsidRPr="00A83FF0">
        <w:rPr>
          <w:rFonts w:ascii="Book Antiqua" w:hAnsi="Book Antiqua"/>
        </w:rPr>
        <w:t>Iványi</w:t>
      </w:r>
      <w:proofErr w:type="spellEnd"/>
      <w:r w:rsidRPr="00A83FF0">
        <w:rPr>
          <w:rFonts w:ascii="Book Antiqua" w:hAnsi="Book Antiqua"/>
        </w:rPr>
        <w:t xml:space="preserve"> Z, </w:t>
      </w:r>
      <w:proofErr w:type="spellStart"/>
      <w:r w:rsidRPr="00A83FF0">
        <w:rPr>
          <w:rFonts w:ascii="Book Antiqua" w:hAnsi="Book Antiqua"/>
        </w:rPr>
        <w:t>Gál</w:t>
      </w:r>
      <w:proofErr w:type="spellEnd"/>
      <w:r w:rsidRPr="00A83FF0">
        <w:rPr>
          <w:rFonts w:ascii="Book Antiqua" w:hAnsi="Book Antiqua"/>
        </w:rPr>
        <w:t xml:space="preserve"> J, </w:t>
      </w:r>
      <w:proofErr w:type="spellStart"/>
      <w:r w:rsidRPr="00A83FF0">
        <w:rPr>
          <w:rFonts w:ascii="Book Antiqua" w:hAnsi="Book Antiqua"/>
        </w:rPr>
        <w:t>Gopcsa</w:t>
      </w:r>
      <w:proofErr w:type="spellEnd"/>
      <w:r w:rsidRPr="00A83FF0">
        <w:rPr>
          <w:rFonts w:ascii="Book Antiqua" w:hAnsi="Book Antiqua"/>
        </w:rPr>
        <w:t xml:space="preserve"> L, </w:t>
      </w:r>
      <w:proofErr w:type="spellStart"/>
      <w:r w:rsidRPr="00A83FF0">
        <w:rPr>
          <w:rFonts w:ascii="Book Antiqua" w:hAnsi="Book Antiqua"/>
        </w:rPr>
        <w:t>Reményi</w:t>
      </w:r>
      <w:proofErr w:type="spellEnd"/>
      <w:r w:rsidRPr="00A83FF0">
        <w:rPr>
          <w:rFonts w:ascii="Book Antiqua" w:hAnsi="Book Antiqua"/>
        </w:rPr>
        <w:t xml:space="preserve"> P, </w:t>
      </w:r>
      <w:proofErr w:type="spellStart"/>
      <w:r w:rsidRPr="00A83FF0">
        <w:rPr>
          <w:rFonts w:ascii="Book Antiqua" w:hAnsi="Book Antiqua"/>
        </w:rPr>
        <w:t>Szathmáry</w:t>
      </w:r>
      <w:proofErr w:type="spellEnd"/>
      <w:r w:rsidRPr="00A83FF0">
        <w:rPr>
          <w:rFonts w:ascii="Book Antiqua" w:hAnsi="Book Antiqua"/>
        </w:rPr>
        <w:t xml:space="preserve"> B, Lakatos B, </w:t>
      </w:r>
      <w:proofErr w:type="spellStart"/>
      <w:r w:rsidRPr="00A83FF0">
        <w:rPr>
          <w:rFonts w:ascii="Book Antiqua" w:hAnsi="Book Antiqua"/>
        </w:rPr>
        <w:t>Szlávik</w:t>
      </w:r>
      <w:proofErr w:type="spellEnd"/>
      <w:r w:rsidRPr="00A83FF0">
        <w:rPr>
          <w:rFonts w:ascii="Book Antiqua" w:hAnsi="Book Antiqua"/>
        </w:rPr>
        <w:t xml:space="preserve"> J, </w:t>
      </w:r>
      <w:proofErr w:type="spellStart"/>
      <w:r w:rsidRPr="00A83FF0">
        <w:rPr>
          <w:rFonts w:ascii="Book Antiqua" w:hAnsi="Book Antiqua"/>
        </w:rPr>
        <w:t>Bobek</w:t>
      </w:r>
      <w:proofErr w:type="spellEnd"/>
      <w:r w:rsidRPr="00A83FF0">
        <w:rPr>
          <w:rFonts w:ascii="Book Antiqua" w:hAnsi="Book Antiqua"/>
        </w:rPr>
        <w:t xml:space="preserve"> I, </w:t>
      </w:r>
      <w:proofErr w:type="spellStart"/>
      <w:r w:rsidRPr="00A83FF0">
        <w:rPr>
          <w:rFonts w:ascii="Book Antiqua" w:hAnsi="Book Antiqua"/>
        </w:rPr>
        <w:t>Prohászka</w:t>
      </w:r>
      <w:proofErr w:type="spellEnd"/>
      <w:r w:rsidRPr="00A83FF0">
        <w:rPr>
          <w:rFonts w:ascii="Book Antiqua" w:hAnsi="Book Antiqua"/>
        </w:rPr>
        <w:t xml:space="preserve"> ZZ, </w:t>
      </w:r>
      <w:proofErr w:type="spellStart"/>
      <w:r w:rsidRPr="00A83FF0">
        <w:rPr>
          <w:rFonts w:ascii="Book Antiqua" w:hAnsi="Book Antiqua"/>
        </w:rPr>
        <w:t>Förhécz</w:t>
      </w:r>
      <w:proofErr w:type="spellEnd"/>
      <w:r w:rsidRPr="00A83FF0">
        <w:rPr>
          <w:rFonts w:ascii="Book Antiqua" w:hAnsi="Book Antiqua"/>
        </w:rPr>
        <w:t xml:space="preserve"> Z, </w:t>
      </w:r>
      <w:proofErr w:type="spellStart"/>
      <w:r w:rsidRPr="00A83FF0">
        <w:rPr>
          <w:rFonts w:ascii="Book Antiqua" w:hAnsi="Book Antiqua"/>
        </w:rPr>
        <w:t>Mező</w:t>
      </w:r>
      <w:proofErr w:type="spellEnd"/>
      <w:r w:rsidRPr="00A83FF0">
        <w:rPr>
          <w:rFonts w:ascii="Book Antiqua" w:hAnsi="Book Antiqua"/>
        </w:rPr>
        <w:t xml:space="preserve"> B, </w:t>
      </w:r>
      <w:proofErr w:type="spellStart"/>
      <w:r w:rsidRPr="00A83FF0">
        <w:rPr>
          <w:rFonts w:ascii="Book Antiqua" w:hAnsi="Book Antiqua"/>
        </w:rPr>
        <w:t>Csuka</w:t>
      </w:r>
      <w:proofErr w:type="spellEnd"/>
      <w:r w:rsidRPr="00A83FF0">
        <w:rPr>
          <w:rFonts w:ascii="Book Antiqua" w:hAnsi="Book Antiqua"/>
        </w:rPr>
        <w:t xml:space="preserve"> D, Hurler L, </w:t>
      </w:r>
      <w:proofErr w:type="spellStart"/>
      <w:r w:rsidRPr="00A83FF0">
        <w:rPr>
          <w:rFonts w:ascii="Book Antiqua" w:hAnsi="Book Antiqua"/>
        </w:rPr>
        <w:t>Kajdácsi</w:t>
      </w:r>
      <w:proofErr w:type="spellEnd"/>
      <w:r w:rsidRPr="00A83FF0">
        <w:rPr>
          <w:rFonts w:ascii="Book Antiqua" w:hAnsi="Book Antiqua"/>
        </w:rPr>
        <w:t xml:space="preserve"> E, </w:t>
      </w:r>
      <w:proofErr w:type="spellStart"/>
      <w:r w:rsidRPr="00A83FF0">
        <w:rPr>
          <w:rFonts w:ascii="Book Antiqua" w:hAnsi="Book Antiqua"/>
        </w:rPr>
        <w:t>Cervenak</w:t>
      </w:r>
      <w:proofErr w:type="spellEnd"/>
      <w:r w:rsidRPr="00A83FF0">
        <w:rPr>
          <w:rFonts w:ascii="Book Antiqua" w:hAnsi="Book Antiqua"/>
        </w:rPr>
        <w:t xml:space="preserve"> L, </w:t>
      </w:r>
      <w:proofErr w:type="spellStart"/>
      <w:r w:rsidRPr="00A83FF0">
        <w:rPr>
          <w:rFonts w:ascii="Book Antiqua" w:hAnsi="Book Antiqua"/>
        </w:rPr>
        <w:t>Kiszel</w:t>
      </w:r>
      <w:proofErr w:type="spellEnd"/>
      <w:r w:rsidRPr="00A83FF0">
        <w:rPr>
          <w:rFonts w:ascii="Book Antiqua" w:hAnsi="Book Antiqua"/>
        </w:rPr>
        <w:t xml:space="preserve"> P, </w:t>
      </w:r>
      <w:proofErr w:type="spellStart"/>
      <w:r w:rsidRPr="00A83FF0">
        <w:rPr>
          <w:rFonts w:ascii="Book Antiqua" w:hAnsi="Book Antiqua"/>
        </w:rPr>
        <w:t>Masszi</w:t>
      </w:r>
      <w:proofErr w:type="spellEnd"/>
      <w:r w:rsidRPr="00A83FF0">
        <w:rPr>
          <w:rFonts w:ascii="Book Antiqua" w:hAnsi="Book Antiqua"/>
        </w:rPr>
        <w:t xml:space="preserve"> T, </w:t>
      </w:r>
      <w:proofErr w:type="spellStart"/>
      <w:r w:rsidRPr="00A83FF0">
        <w:rPr>
          <w:rFonts w:ascii="Book Antiqua" w:hAnsi="Book Antiqua"/>
        </w:rPr>
        <w:t>Vályi</w:t>
      </w:r>
      <w:proofErr w:type="spellEnd"/>
      <w:r w:rsidRPr="00A83FF0">
        <w:rPr>
          <w:rFonts w:ascii="Book Antiqua" w:hAnsi="Book Antiqua"/>
        </w:rPr>
        <w:t xml:space="preserve">-Nagy I, </w:t>
      </w:r>
      <w:proofErr w:type="spellStart"/>
      <w:r w:rsidRPr="00A83FF0">
        <w:rPr>
          <w:rFonts w:ascii="Book Antiqua" w:hAnsi="Book Antiqua"/>
        </w:rPr>
        <w:t>Prohászka</w:t>
      </w:r>
      <w:proofErr w:type="spellEnd"/>
      <w:r w:rsidRPr="00A83FF0">
        <w:rPr>
          <w:rFonts w:ascii="Book Antiqua" w:hAnsi="Book Antiqua"/>
        </w:rPr>
        <w:t xml:space="preserve"> Z. Associations between the von Willebrand Factor-ADAMTS13 Axis, Complement Activation, and COVID-19 Severity and Mortality. </w:t>
      </w:r>
      <w:proofErr w:type="spellStart"/>
      <w:r w:rsidRPr="00A83FF0">
        <w:rPr>
          <w:rFonts w:ascii="Book Antiqua" w:hAnsi="Book Antiqua"/>
          <w:i/>
          <w:iCs/>
        </w:rPr>
        <w:t>Thromb</w:t>
      </w:r>
      <w:proofErr w:type="spellEnd"/>
      <w:r w:rsidRPr="00A83FF0">
        <w:rPr>
          <w:rFonts w:ascii="Book Antiqua" w:hAnsi="Book Antiqua"/>
          <w:i/>
          <w:iCs/>
        </w:rPr>
        <w:t xml:space="preserve"> </w:t>
      </w:r>
      <w:proofErr w:type="spellStart"/>
      <w:r w:rsidRPr="00A83FF0">
        <w:rPr>
          <w:rFonts w:ascii="Book Antiqua" w:hAnsi="Book Antiqua"/>
          <w:i/>
          <w:iCs/>
        </w:rPr>
        <w:t>Haemost</w:t>
      </w:r>
      <w:proofErr w:type="spellEnd"/>
      <w:r w:rsidRPr="00A83FF0">
        <w:rPr>
          <w:rFonts w:ascii="Book Antiqua" w:hAnsi="Book Antiqua"/>
        </w:rPr>
        <w:t xml:space="preserve"> 2022; </w:t>
      </w:r>
      <w:r w:rsidRPr="00A83FF0">
        <w:rPr>
          <w:rFonts w:ascii="Book Antiqua" w:hAnsi="Book Antiqua"/>
          <w:b/>
          <w:bCs/>
        </w:rPr>
        <w:t>122</w:t>
      </w:r>
      <w:r w:rsidRPr="00A83FF0">
        <w:rPr>
          <w:rFonts w:ascii="Book Antiqua" w:hAnsi="Book Antiqua"/>
        </w:rPr>
        <w:t>: 240-256 [PMID: 35062036 DOI: 10.1055/s-0041-1740182]</w:t>
      </w:r>
    </w:p>
    <w:p w14:paraId="3A5AA1C5" w14:textId="77777777" w:rsidR="008C0C76" w:rsidRPr="00A83FF0" w:rsidRDefault="008C0C76" w:rsidP="008C0C76">
      <w:pPr>
        <w:spacing w:line="360" w:lineRule="auto"/>
        <w:jc w:val="both"/>
        <w:rPr>
          <w:rFonts w:ascii="Book Antiqua" w:hAnsi="Book Antiqua"/>
        </w:rPr>
      </w:pPr>
      <w:r w:rsidRPr="00A83FF0">
        <w:rPr>
          <w:rFonts w:ascii="Book Antiqua" w:hAnsi="Book Antiqua"/>
        </w:rPr>
        <w:lastRenderedPageBreak/>
        <w:t xml:space="preserve">32 </w:t>
      </w:r>
      <w:r w:rsidRPr="00A83FF0">
        <w:rPr>
          <w:rFonts w:ascii="Book Antiqua" w:hAnsi="Book Antiqua"/>
          <w:b/>
          <w:bCs/>
        </w:rPr>
        <w:t>Zhao Y</w:t>
      </w:r>
      <w:r w:rsidRPr="00A83FF0">
        <w:rPr>
          <w:rFonts w:ascii="Book Antiqua" w:hAnsi="Book Antiqua"/>
        </w:rPr>
        <w:t xml:space="preserve">, </w:t>
      </w:r>
      <w:proofErr w:type="spellStart"/>
      <w:r w:rsidRPr="00A83FF0">
        <w:rPr>
          <w:rFonts w:ascii="Book Antiqua" w:hAnsi="Book Antiqua"/>
        </w:rPr>
        <w:t>Nie</w:t>
      </w:r>
      <w:proofErr w:type="spellEnd"/>
      <w:r w:rsidRPr="00A83FF0">
        <w:rPr>
          <w:rFonts w:ascii="Book Antiqua" w:hAnsi="Book Antiqua"/>
        </w:rPr>
        <w:t xml:space="preserve"> HX, Hu K, Wu XJ, Zhang YT, Wang MM, Wang T, Zheng ZS, Li XC, Zeng SL. Abnormal immunity of non-survivors with COVID-19: predictors for mortality. </w:t>
      </w:r>
      <w:r w:rsidRPr="00A83FF0">
        <w:rPr>
          <w:rFonts w:ascii="Book Antiqua" w:hAnsi="Book Antiqua"/>
          <w:i/>
          <w:iCs/>
        </w:rPr>
        <w:t>Infect Dis Poverty</w:t>
      </w:r>
      <w:r w:rsidRPr="00A83FF0">
        <w:rPr>
          <w:rFonts w:ascii="Book Antiqua" w:hAnsi="Book Antiqua"/>
        </w:rPr>
        <w:t xml:space="preserve"> 2020; </w:t>
      </w:r>
      <w:r w:rsidRPr="00A83FF0">
        <w:rPr>
          <w:rFonts w:ascii="Book Antiqua" w:hAnsi="Book Antiqua"/>
          <w:b/>
          <w:bCs/>
        </w:rPr>
        <w:t>9</w:t>
      </w:r>
      <w:r w:rsidRPr="00A83FF0">
        <w:rPr>
          <w:rFonts w:ascii="Book Antiqua" w:hAnsi="Book Antiqua"/>
        </w:rPr>
        <w:t>: 108 [PMID: 32746940 DOI: 10.1186/s40249-020-00723-1]</w:t>
      </w:r>
    </w:p>
    <w:p w14:paraId="41FCD9DC" w14:textId="77777777" w:rsidR="008C0C76" w:rsidRPr="00A83FF0" w:rsidRDefault="008C0C76" w:rsidP="008C0C76">
      <w:pPr>
        <w:spacing w:line="360" w:lineRule="auto"/>
        <w:jc w:val="both"/>
        <w:rPr>
          <w:rFonts w:ascii="Book Antiqua" w:hAnsi="Book Antiqua"/>
        </w:rPr>
      </w:pPr>
      <w:r w:rsidRPr="00A83FF0">
        <w:rPr>
          <w:rFonts w:ascii="Book Antiqua" w:hAnsi="Book Antiqua"/>
        </w:rPr>
        <w:t xml:space="preserve">33 </w:t>
      </w:r>
      <w:r w:rsidRPr="00A83FF0">
        <w:rPr>
          <w:rFonts w:ascii="Book Antiqua" w:hAnsi="Book Antiqua"/>
          <w:b/>
          <w:bCs/>
        </w:rPr>
        <w:t>Joseph A</w:t>
      </w:r>
      <w:r w:rsidRPr="00A83FF0">
        <w:rPr>
          <w:rFonts w:ascii="Book Antiqua" w:hAnsi="Book Antiqua"/>
        </w:rPr>
        <w:t xml:space="preserve">, </w:t>
      </w:r>
      <w:proofErr w:type="spellStart"/>
      <w:r w:rsidRPr="00A83FF0">
        <w:rPr>
          <w:rFonts w:ascii="Book Antiqua" w:hAnsi="Book Antiqua"/>
        </w:rPr>
        <w:t>Zafrani</w:t>
      </w:r>
      <w:proofErr w:type="spellEnd"/>
      <w:r w:rsidRPr="00A83FF0">
        <w:rPr>
          <w:rFonts w:ascii="Book Antiqua" w:hAnsi="Book Antiqua"/>
        </w:rPr>
        <w:t xml:space="preserve"> L, </w:t>
      </w:r>
      <w:proofErr w:type="spellStart"/>
      <w:r w:rsidRPr="00A83FF0">
        <w:rPr>
          <w:rFonts w:ascii="Book Antiqua" w:hAnsi="Book Antiqua"/>
        </w:rPr>
        <w:t>Mabrouki</w:t>
      </w:r>
      <w:proofErr w:type="spellEnd"/>
      <w:r w:rsidRPr="00A83FF0">
        <w:rPr>
          <w:rFonts w:ascii="Book Antiqua" w:hAnsi="Book Antiqua"/>
        </w:rPr>
        <w:t xml:space="preserve"> A, </w:t>
      </w:r>
      <w:proofErr w:type="spellStart"/>
      <w:r w:rsidRPr="00A83FF0">
        <w:rPr>
          <w:rFonts w:ascii="Book Antiqua" w:hAnsi="Book Antiqua"/>
        </w:rPr>
        <w:t>Azoulay</w:t>
      </w:r>
      <w:proofErr w:type="spellEnd"/>
      <w:r w:rsidRPr="00A83FF0">
        <w:rPr>
          <w:rFonts w:ascii="Book Antiqua" w:hAnsi="Book Antiqua"/>
        </w:rPr>
        <w:t xml:space="preserve"> E, </w:t>
      </w:r>
      <w:proofErr w:type="spellStart"/>
      <w:r w:rsidRPr="00A83FF0">
        <w:rPr>
          <w:rFonts w:ascii="Book Antiqua" w:hAnsi="Book Antiqua"/>
        </w:rPr>
        <w:t>Darmon</w:t>
      </w:r>
      <w:proofErr w:type="spellEnd"/>
      <w:r w:rsidRPr="00A83FF0">
        <w:rPr>
          <w:rFonts w:ascii="Book Antiqua" w:hAnsi="Book Antiqua"/>
        </w:rPr>
        <w:t xml:space="preserve"> M. Acute kidney injury in patients with SARS-CoV-2 infection. </w:t>
      </w:r>
      <w:r w:rsidRPr="00A83FF0">
        <w:rPr>
          <w:rFonts w:ascii="Book Antiqua" w:hAnsi="Book Antiqua"/>
          <w:i/>
          <w:iCs/>
        </w:rPr>
        <w:t>Ann Intensive Care</w:t>
      </w:r>
      <w:r w:rsidRPr="00A83FF0">
        <w:rPr>
          <w:rFonts w:ascii="Book Antiqua" w:hAnsi="Book Antiqua"/>
        </w:rPr>
        <w:t xml:space="preserve"> 2020; </w:t>
      </w:r>
      <w:r w:rsidRPr="00A83FF0">
        <w:rPr>
          <w:rFonts w:ascii="Book Antiqua" w:hAnsi="Book Antiqua"/>
          <w:b/>
          <w:bCs/>
        </w:rPr>
        <w:t>10</w:t>
      </w:r>
      <w:r w:rsidRPr="00A83FF0">
        <w:rPr>
          <w:rFonts w:ascii="Book Antiqua" w:hAnsi="Book Antiqua"/>
        </w:rPr>
        <w:t>: 117 [PMID: 32880774 DOI: 10.1186/s13613-020-00734-z]</w:t>
      </w:r>
    </w:p>
    <w:p w14:paraId="1C3E97DA" w14:textId="77777777" w:rsidR="008C0C76" w:rsidRPr="00A83FF0" w:rsidRDefault="008C0C76" w:rsidP="008C0C76">
      <w:pPr>
        <w:spacing w:line="360" w:lineRule="auto"/>
        <w:jc w:val="both"/>
        <w:rPr>
          <w:rFonts w:ascii="Book Antiqua" w:hAnsi="Book Antiqua"/>
        </w:rPr>
      </w:pPr>
      <w:r w:rsidRPr="00A83FF0">
        <w:rPr>
          <w:rFonts w:ascii="Book Antiqua" w:hAnsi="Book Antiqua"/>
        </w:rPr>
        <w:t xml:space="preserve">34 </w:t>
      </w:r>
      <w:proofErr w:type="spellStart"/>
      <w:r w:rsidRPr="00A83FF0">
        <w:rPr>
          <w:rFonts w:ascii="Book Antiqua" w:hAnsi="Book Antiqua"/>
          <w:b/>
          <w:bCs/>
        </w:rPr>
        <w:t>Alosaimi</w:t>
      </w:r>
      <w:proofErr w:type="spellEnd"/>
      <w:r w:rsidRPr="00A83FF0">
        <w:rPr>
          <w:rFonts w:ascii="Book Antiqua" w:hAnsi="Book Antiqua"/>
          <w:b/>
          <w:bCs/>
        </w:rPr>
        <w:t xml:space="preserve"> B</w:t>
      </w:r>
      <w:r w:rsidRPr="00A83FF0">
        <w:rPr>
          <w:rFonts w:ascii="Book Antiqua" w:hAnsi="Book Antiqua"/>
        </w:rPr>
        <w:t xml:space="preserve">, Mubarak A, Hamed ME, Almutairi AZ, </w:t>
      </w:r>
      <w:proofErr w:type="spellStart"/>
      <w:r w:rsidRPr="00A83FF0">
        <w:rPr>
          <w:rFonts w:ascii="Book Antiqua" w:hAnsi="Book Antiqua"/>
        </w:rPr>
        <w:t>Alrashed</w:t>
      </w:r>
      <w:proofErr w:type="spellEnd"/>
      <w:r w:rsidRPr="00A83FF0">
        <w:rPr>
          <w:rFonts w:ascii="Book Antiqua" w:hAnsi="Book Antiqua"/>
        </w:rPr>
        <w:t xml:space="preserve"> AA, </w:t>
      </w:r>
      <w:proofErr w:type="spellStart"/>
      <w:r w:rsidRPr="00A83FF0">
        <w:rPr>
          <w:rFonts w:ascii="Book Antiqua" w:hAnsi="Book Antiqua"/>
        </w:rPr>
        <w:t>AlJuryyan</w:t>
      </w:r>
      <w:proofErr w:type="spellEnd"/>
      <w:r w:rsidRPr="00A83FF0">
        <w:rPr>
          <w:rFonts w:ascii="Book Antiqua" w:hAnsi="Book Antiqua"/>
        </w:rPr>
        <w:t xml:space="preserve"> A, </w:t>
      </w:r>
      <w:proofErr w:type="spellStart"/>
      <w:r w:rsidRPr="00A83FF0">
        <w:rPr>
          <w:rFonts w:ascii="Book Antiqua" w:hAnsi="Book Antiqua"/>
        </w:rPr>
        <w:t>Enani</w:t>
      </w:r>
      <w:proofErr w:type="spellEnd"/>
      <w:r w:rsidRPr="00A83FF0">
        <w:rPr>
          <w:rFonts w:ascii="Book Antiqua" w:hAnsi="Book Antiqua"/>
        </w:rPr>
        <w:t xml:space="preserve"> M, </w:t>
      </w:r>
      <w:proofErr w:type="spellStart"/>
      <w:r w:rsidRPr="00A83FF0">
        <w:rPr>
          <w:rFonts w:ascii="Book Antiqua" w:hAnsi="Book Antiqua"/>
        </w:rPr>
        <w:t>Alenzi</w:t>
      </w:r>
      <w:proofErr w:type="spellEnd"/>
      <w:r w:rsidRPr="00A83FF0">
        <w:rPr>
          <w:rFonts w:ascii="Book Antiqua" w:hAnsi="Book Antiqua"/>
        </w:rPr>
        <w:t xml:space="preserve"> FQ, </w:t>
      </w:r>
      <w:proofErr w:type="spellStart"/>
      <w:r w:rsidRPr="00A83FF0">
        <w:rPr>
          <w:rFonts w:ascii="Book Antiqua" w:hAnsi="Book Antiqua"/>
        </w:rPr>
        <w:t>Alturaiki</w:t>
      </w:r>
      <w:proofErr w:type="spellEnd"/>
      <w:r w:rsidRPr="00A83FF0">
        <w:rPr>
          <w:rFonts w:ascii="Book Antiqua" w:hAnsi="Book Antiqua"/>
        </w:rPr>
        <w:t xml:space="preserve"> W. Complement Anaphylatoxins and Inflammatory Cytokines as Prognostic Markers for COVID-19 Severity and In-Hospital Mortality. </w:t>
      </w:r>
      <w:r w:rsidRPr="00A83FF0">
        <w:rPr>
          <w:rFonts w:ascii="Book Antiqua" w:hAnsi="Book Antiqua"/>
          <w:i/>
          <w:iCs/>
        </w:rPr>
        <w:t>Front Immunol</w:t>
      </w:r>
      <w:r w:rsidRPr="00A83FF0">
        <w:rPr>
          <w:rFonts w:ascii="Book Antiqua" w:hAnsi="Book Antiqua"/>
        </w:rPr>
        <w:t xml:space="preserve"> 2021; </w:t>
      </w:r>
      <w:r w:rsidRPr="00A83FF0">
        <w:rPr>
          <w:rFonts w:ascii="Book Antiqua" w:hAnsi="Book Antiqua"/>
          <w:b/>
          <w:bCs/>
        </w:rPr>
        <w:t>12</w:t>
      </w:r>
      <w:r w:rsidRPr="00A83FF0">
        <w:rPr>
          <w:rFonts w:ascii="Book Antiqua" w:hAnsi="Book Antiqua"/>
        </w:rPr>
        <w:t>: 668725 [PMID: 34276659 DOI: 10.3389/fimmu.2021.668725]</w:t>
      </w:r>
    </w:p>
    <w:p w14:paraId="28545240" w14:textId="77777777" w:rsidR="008C0C76" w:rsidRPr="00A83FF0" w:rsidRDefault="008C0C76" w:rsidP="008C0C76">
      <w:pPr>
        <w:spacing w:line="360" w:lineRule="auto"/>
        <w:jc w:val="both"/>
        <w:rPr>
          <w:rFonts w:ascii="Book Antiqua" w:hAnsi="Book Antiqua"/>
        </w:rPr>
      </w:pPr>
      <w:r w:rsidRPr="00A83FF0">
        <w:rPr>
          <w:rFonts w:ascii="Book Antiqua" w:hAnsi="Book Antiqua"/>
        </w:rPr>
        <w:t xml:space="preserve">35 </w:t>
      </w:r>
      <w:proofErr w:type="spellStart"/>
      <w:r w:rsidRPr="00A83FF0">
        <w:rPr>
          <w:rFonts w:ascii="Book Antiqua" w:hAnsi="Book Antiqua"/>
          <w:b/>
          <w:bCs/>
        </w:rPr>
        <w:t>Prendecki</w:t>
      </w:r>
      <w:proofErr w:type="spellEnd"/>
      <w:r w:rsidRPr="00A83FF0">
        <w:rPr>
          <w:rFonts w:ascii="Book Antiqua" w:hAnsi="Book Antiqua"/>
          <w:b/>
          <w:bCs/>
        </w:rPr>
        <w:t xml:space="preserve"> M</w:t>
      </w:r>
      <w:r w:rsidRPr="00A83FF0">
        <w:rPr>
          <w:rFonts w:ascii="Book Antiqua" w:hAnsi="Book Antiqua"/>
        </w:rPr>
        <w:t xml:space="preserve">, Clarke C, </w:t>
      </w:r>
      <w:proofErr w:type="spellStart"/>
      <w:r w:rsidRPr="00A83FF0">
        <w:rPr>
          <w:rFonts w:ascii="Book Antiqua" w:hAnsi="Book Antiqua"/>
        </w:rPr>
        <w:t>Medjeral</w:t>
      </w:r>
      <w:proofErr w:type="spellEnd"/>
      <w:r w:rsidRPr="00A83FF0">
        <w:rPr>
          <w:rFonts w:ascii="Book Antiqua" w:hAnsi="Book Antiqua"/>
        </w:rPr>
        <w:t xml:space="preserve">-Thomas N, McAdoo SP, Sandhu E, Peters JE, Thomas DC, </w:t>
      </w:r>
      <w:proofErr w:type="spellStart"/>
      <w:r w:rsidRPr="00A83FF0">
        <w:rPr>
          <w:rFonts w:ascii="Book Antiqua" w:hAnsi="Book Antiqua"/>
        </w:rPr>
        <w:t>Willicombe</w:t>
      </w:r>
      <w:proofErr w:type="spellEnd"/>
      <w:r w:rsidRPr="00A83FF0">
        <w:rPr>
          <w:rFonts w:ascii="Book Antiqua" w:hAnsi="Book Antiqua"/>
        </w:rPr>
        <w:t xml:space="preserve"> M, </w:t>
      </w:r>
      <w:proofErr w:type="spellStart"/>
      <w:r w:rsidRPr="00A83FF0">
        <w:rPr>
          <w:rFonts w:ascii="Book Antiqua" w:hAnsi="Book Antiqua"/>
        </w:rPr>
        <w:t>Botto</w:t>
      </w:r>
      <w:proofErr w:type="spellEnd"/>
      <w:r w:rsidRPr="00A83FF0">
        <w:rPr>
          <w:rFonts w:ascii="Book Antiqua" w:hAnsi="Book Antiqua"/>
        </w:rPr>
        <w:t xml:space="preserve"> M, Pickering MC. Temporal changes in complement activation in </w:t>
      </w:r>
      <w:proofErr w:type="spellStart"/>
      <w:r w:rsidRPr="00A83FF0">
        <w:rPr>
          <w:rFonts w:ascii="Book Antiqua" w:hAnsi="Book Antiqua"/>
        </w:rPr>
        <w:t>haemodialysis</w:t>
      </w:r>
      <w:proofErr w:type="spellEnd"/>
      <w:r w:rsidRPr="00A83FF0">
        <w:rPr>
          <w:rFonts w:ascii="Book Antiqua" w:hAnsi="Book Antiqua"/>
        </w:rPr>
        <w:t xml:space="preserve"> patients with COVID-19 as a predictor of disease progression. </w:t>
      </w:r>
      <w:r w:rsidRPr="00A83FF0">
        <w:rPr>
          <w:rFonts w:ascii="Book Antiqua" w:hAnsi="Book Antiqua"/>
          <w:i/>
          <w:iCs/>
        </w:rPr>
        <w:t>Clin Kidney J</w:t>
      </w:r>
      <w:r w:rsidRPr="00A83FF0">
        <w:rPr>
          <w:rFonts w:ascii="Book Antiqua" w:hAnsi="Book Antiqua"/>
        </w:rPr>
        <w:t xml:space="preserve"> 2020; </w:t>
      </w:r>
      <w:r w:rsidRPr="00A83FF0">
        <w:rPr>
          <w:rFonts w:ascii="Book Antiqua" w:hAnsi="Book Antiqua"/>
          <w:b/>
          <w:bCs/>
        </w:rPr>
        <w:t>13</w:t>
      </w:r>
      <w:r w:rsidRPr="00A83FF0">
        <w:rPr>
          <w:rFonts w:ascii="Book Antiqua" w:hAnsi="Book Antiqua"/>
        </w:rPr>
        <w:t>: 889-896 [PMID: 33123364 DOI: 10.1093/</w:t>
      </w:r>
      <w:proofErr w:type="spellStart"/>
      <w:r w:rsidRPr="00A83FF0">
        <w:rPr>
          <w:rFonts w:ascii="Book Antiqua" w:hAnsi="Book Antiqua"/>
        </w:rPr>
        <w:t>ckj</w:t>
      </w:r>
      <w:proofErr w:type="spellEnd"/>
      <w:r w:rsidRPr="00A83FF0">
        <w:rPr>
          <w:rFonts w:ascii="Book Antiqua" w:hAnsi="Book Antiqua"/>
        </w:rPr>
        <w:t>/sfaa192]</w:t>
      </w:r>
    </w:p>
    <w:p w14:paraId="45E422BD" w14:textId="77777777" w:rsidR="008C0C76" w:rsidRPr="00A83FF0" w:rsidRDefault="008C0C76" w:rsidP="008C0C76">
      <w:pPr>
        <w:spacing w:line="360" w:lineRule="auto"/>
        <w:jc w:val="both"/>
        <w:rPr>
          <w:rFonts w:ascii="Book Antiqua" w:hAnsi="Book Antiqua"/>
        </w:rPr>
      </w:pPr>
      <w:r w:rsidRPr="00A83FF0">
        <w:rPr>
          <w:rFonts w:ascii="Book Antiqua" w:hAnsi="Book Antiqua"/>
        </w:rPr>
        <w:t xml:space="preserve">36 </w:t>
      </w:r>
      <w:r w:rsidRPr="00A83FF0">
        <w:rPr>
          <w:rFonts w:ascii="Book Antiqua" w:hAnsi="Book Antiqua"/>
          <w:b/>
          <w:bCs/>
        </w:rPr>
        <w:t>Lam LKM</w:t>
      </w:r>
      <w:r w:rsidRPr="00A83FF0">
        <w:rPr>
          <w:rFonts w:ascii="Book Antiqua" w:hAnsi="Book Antiqua"/>
        </w:rPr>
        <w:t xml:space="preserve">, Reilly JP, </w:t>
      </w:r>
      <w:proofErr w:type="spellStart"/>
      <w:r w:rsidRPr="00A83FF0">
        <w:rPr>
          <w:rFonts w:ascii="Book Antiqua" w:hAnsi="Book Antiqua"/>
        </w:rPr>
        <w:t>Rux</w:t>
      </w:r>
      <w:proofErr w:type="spellEnd"/>
      <w:r w:rsidRPr="00A83FF0">
        <w:rPr>
          <w:rFonts w:ascii="Book Antiqua" w:hAnsi="Book Antiqua"/>
        </w:rPr>
        <w:t xml:space="preserve"> AH, Murphy SJ, </w:t>
      </w:r>
      <w:proofErr w:type="spellStart"/>
      <w:r w:rsidRPr="00A83FF0">
        <w:rPr>
          <w:rFonts w:ascii="Book Antiqua" w:hAnsi="Book Antiqua"/>
        </w:rPr>
        <w:t>Kuri</w:t>
      </w:r>
      <w:proofErr w:type="spellEnd"/>
      <w:r w:rsidRPr="00A83FF0">
        <w:rPr>
          <w:rFonts w:ascii="Book Antiqua" w:hAnsi="Book Antiqua"/>
        </w:rPr>
        <w:t xml:space="preserve">-Cervantes L, Weisman AR, </w:t>
      </w:r>
      <w:proofErr w:type="spellStart"/>
      <w:r w:rsidRPr="00A83FF0">
        <w:rPr>
          <w:rFonts w:ascii="Book Antiqua" w:hAnsi="Book Antiqua"/>
        </w:rPr>
        <w:t>Ittner</w:t>
      </w:r>
      <w:proofErr w:type="spellEnd"/>
      <w:r w:rsidRPr="00A83FF0">
        <w:rPr>
          <w:rFonts w:ascii="Book Antiqua" w:hAnsi="Book Antiqua"/>
        </w:rPr>
        <w:t xml:space="preserve"> CAG, </w:t>
      </w:r>
      <w:proofErr w:type="spellStart"/>
      <w:r w:rsidRPr="00A83FF0">
        <w:rPr>
          <w:rFonts w:ascii="Book Antiqua" w:hAnsi="Book Antiqua"/>
        </w:rPr>
        <w:t>Pampena</w:t>
      </w:r>
      <w:proofErr w:type="spellEnd"/>
      <w:r w:rsidRPr="00A83FF0">
        <w:rPr>
          <w:rFonts w:ascii="Book Antiqua" w:hAnsi="Book Antiqua"/>
        </w:rPr>
        <w:t xml:space="preserve"> MB, Betts MR, Wherry EJ, Song WC, </w:t>
      </w:r>
      <w:proofErr w:type="spellStart"/>
      <w:r w:rsidRPr="00A83FF0">
        <w:rPr>
          <w:rFonts w:ascii="Book Antiqua" w:hAnsi="Book Antiqua"/>
        </w:rPr>
        <w:t>Lambris</w:t>
      </w:r>
      <w:proofErr w:type="spellEnd"/>
      <w:r w:rsidRPr="00A83FF0">
        <w:rPr>
          <w:rFonts w:ascii="Book Antiqua" w:hAnsi="Book Antiqua"/>
        </w:rPr>
        <w:t xml:space="preserve"> JD, Meyer NJ, Cines DB, </w:t>
      </w:r>
      <w:proofErr w:type="spellStart"/>
      <w:r w:rsidRPr="00A83FF0">
        <w:rPr>
          <w:rFonts w:ascii="Book Antiqua" w:hAnsi="Book Antiqua"/>
        </w:rPr>
        <w:t>Mangalmurti</w:t>
      </w:r>
      <w:proofErr w:type="spellEnd"/>
      <w:r w:rsidRPr="00A83FF0">
        <w:rPr>
          <w:rFonts w:ascii="Book Antiqua" w:hAnsi="Book Antiqua"/>
        </w:rPr>
        <w:t xml:space="preserve"> NS. Erythrocytes identify complement activation in patients with COVID-19. </w:t>
      </w:r>
      <w:r w:rsidRPr="00A83FF0">
        <w:rPr>
          <w:rFonts w:ascii="Book Antiqua" w:hAnsi="Book Antiqua"/>
          <w:i/>
          <w:iCs/>
        </w:rPr>
        <w:t xml:space="preserve">Am J </w:t>
      </w:r>
      <w:proofErr w:type="spellStart"/>
      <w:r w:rsidRPr="00A83FF0">
        <w:rPr>
          <w:rFonts w:ascii="Book Antiqua" w:hAnsi="Book Antiqua"/>
          <w:i/>
          <w:iCs/>
        </w:rPr>
        <w:t>Physiol</w:t>
      </w:r>
      <w:proofErr w:type="spellEnd"/>
      <w:r w:rsidRPr="00A83FF0">
        <w:rPr>
          <w:rFonts w:ascii="Book Antiqua" w:hAnsi="Book Antiqua"/>
          <w:i/>
          <w:iCs/>
        </w:rPr>
        <w:t xml:space="preserve"> Lung Cell Mol </w:t>
      </w:r>
      <w:proofErr w:type="spellStart"/>
      <w:r w:rsidRPr="00A83FF0">
        <w:rPr>
          <w:rFonts w:ascii="Book Antiqua" w:hAnsi="Book Antiqua"/>
          <w:i/>
          <w:iCs/>
        </w:rPr>
        <w:t>Physiol</w:t>
      </w:r>
      <w:proofErr w:type="spellEnd"/>
      <w:r w:rsidRPr="00A83FF0">
        <w:rPr>
          <w:rFonts w:ascii="Book Antiqua" w:hAnsi="Book Antiqua"/>
        </w:rPr>
        <w:t xml:space="preserve"> 2021; </w:t>
      </w:r>
      <w:r w:rsidRPr="00A83FF0">
        <w:rPr>
          <w:rFonts w:ascii="Book Antiqua" w:hAnsi="Book Antiqua"/>
          <w:b/>
          <w:bCs/>
        </w:rPr>
        <w:t>321</w:t>
      </w:r>
      <w:r w:rsidRPr="00A83FF0">
        <w:rPr>
          <w:rFonts w:ascii="Book Antiqua" w:hAnsi="Book Antiqua"/>
        </w:rPr>
        <w:t>: L485-L489 [PMID: 34231390 DOI: 10.1152/ajplung.00231.2021]</w:t>
      </w:r>
    </w:p>
    <w:p w14:paraId="5C157D0F" w14:textId="77777777" w:rsidR="008C0C76" w:rsidRPr="00A83FF0" w:rsidRDefault="008C0C76" w:rsidP="008C0C76">
      <w:pPr>
        <w:spacing w:line="360" w:lineRule="auto"/>
        <w:jc w:val="both"/>
        <w:rPr>
          <w:rFonts w:ascii="Book Antiqua" w:hAnsi="Book Antiqua"/>
        </w:rPr>
      </w:pPr>
      <w:r w:rsidRPr="00A83FF0">
        <w:rPr>
          <w:rFonts w:ascii="Book Antiqua" w:hAnsi="Book Antiqua"/>
        </w:rPr>
        <w:t xml:space="preserve">37 </w:t>
      </w:r>
      <w:proofErr w:type="spellStart"/>
      <w:r w:rsidRPr="00A83FF0">
        <w:rPr>
          <w:rFonts w:ascii="Book Antiqua" w:hAnsi="Book Antiqua"/>
          <w:b/>
          <w:bCs/>
        </w:rPr>
        <w:t>Defendi</w:t>
      </w:r>
      <w:proofErr w:type="spellEnd"/>
      <w:r w:rsidRPr="00A83FF0">
        <w:rPr>
          <w:rFonts w:ascii="Book Antiqua" w:hAnsi="Book Antiqua"/>
          <w:b/>
          <w:bCs/>
        </w:rPr>
        <w:t xml:space="preserve"> F</w:t>
      </w:r>
      <w:r w:rsidRPr="00A83FF0">
        <w:rPr>
          <w:rFonts w:ascii="Book Antiqua" w:hAnsi="Book Antiqua"/>
        </w:rPr>
        <w:t xml:space="preserve">, Leroy C, </w:t>
      </w:r>
      <w:proofErr w:type="spellStart"/>
      <w:r w:rsidRPr="00A83FF0">
        <w:rPr>
          <w:rFonts w:ascii="Book Antiqua" w:hAnsi="Book Antiqua"/>
        </w:rPr>
        <w:t>Epaulard</w:t>
      </w:r>
      <w:proofErr w:type="spellEnd"/>
      <w:r w:rsidRPr="00A83FF0">
        <w:rPr>
          <w:rFonts w:ascii="Book Antiqua" w:hAnsi="Book Antiqua"/>
        </w:rPr>
        <w:t xml:space="preserve"> O, </w:t>
      </w:r>
      <w:proofErr w:type="spellStart"/>
      <w:r w:rsidRPr="00A83FF0">
        <w:rPr>
          <w:rFonts w:ascii="Book Antiqua" w:hAnsi="Book Antiqua"/>
        </w:rPr>
        <w:t>Clavarino</w:t>
      </w:r>
      <w:proofErr w:type="spellEnd"/>
      <w:r w:rsidRPr="00A83FF0">
        <w:rPr>
          <w:rFonts w:ascii="Book Antiqua" w:hAnsi="Book Antiqua"/>
        </w:rPr>
        <w:t xml:space="preserve"> G, </w:t>
      </w:r>
      <w:proofErr w:type="spellStart"/>
      <w:r w:rsidRPr="00A83FF0">
        <w:rPr>
          <w:rFonts w:ascii="Book Antiqua" w:hAnsi="Book Antiqua"/>
        </w:rPr>
        <w:t>Vilotitch</w:t>
      </w:r>
      <w:proofErr w:type="spellEnd"/>
      <w:r w:rsidRPr="00A83FF0">
        <w:rPr>
          <w:rFonts w:ascii="Book Antiqua" w:hAnsi="Book Antiqua"/>
        </w:rPr>
        <w:t xml:space="preserve"> A, Le Marechal M, Jacob MC, </w:t>
      </w:r>
      <w:proofErr w:type="spellStart"/>
      <w:r w:rsidRPr="00A83FF0">
        <w:rPr>
          <w:rFonts w:ascii="Book Antiqua" w:hAnsi="Book Antiqua"/>
        </w:rPr>
        <w:t>Raskovalova</w:t>
      </w:r>
      <w:proofErr w:type="spellEnd"/>
      <w:r w:rsidRPr="00A83FF0">
        <w:rPr>
          <w:rFonts w:ascii="Book Antiqua" w:hAnsi="Book Antiqua"/>
        </w:rPr>
        <w:t xml:space="preserve"> T, </w:t>
      </w:r>
      <w:proofErr w:type="spellStart"/>
      <w:r w:rsidRPr="00A83FF0">
        <w:rPr>
          <w:rFonts w:ascii="Book Antiqua" w:hAnsi="Book Antiqua"/>
        </w:rPr>
        <w:t>Pernollet</w:t>
      </w:r>
      <w:proofErr w:type="spellEnd"/>
      <w:r w:rsidRPr="00A83FF0">
        <w:rPr>
          <w:rFonts w:ascii="Book Antiqua" w:hAnsi="Book Antiqua"/>
        </w:rPr>
        <w:t xml:space="preserve"> M, Le </w:t>
      </w:r>
      <w:proofErr w:type="spellStart"/>
      <w:r w:rsidRPr="00A83FF0">
        <w:rPr>
          <w:rFonts w:ascii="Book Antiqua" w:hAnsi="Book Antiqua"/>
        </w:rPr>
        <w:t>Gouellec</w:t>
      </w:r>
      <w:proofErr w:type="spellEnd"/>
      <w:r w:rsidRPr="00A83FF0">
        <w:rPr>
          <w:rFonts w:ascii="Book Antiqua" w:hAnsi="Book Antiqua"/>
        </w:rPr>
        <w:t xml:space="preserve"> A, </w:t>
      </w:r>
      <w:proofErr w:type="spellStart"/>
      <w:r w:rsidRPr="00A83FF0">
        <w:rPr>
          <w:rFonts w:ascii="Book Antiqua" w:hAnsi="Book Antiqua"/>
        </w:rPr>
        <w:t>Bosson</w:t>
      </w:r>
      <w:proofErr w:type="spellEnd"/>
      <w:r w:rsidRPr="00A83FF0">
        <w:rPr>
          <w:rFonts w:ascii="Book Antiqua" w:hAnsi="Book Antiqua"/>
        </w:rPr>
        <w:t xml:space="preserve"> JL, Poignard P, </w:t>
      </w:r>
      <w:proofErr w:type="spellStart"/>
      <w:r w:rsidRPr="00A83FF0">
        <w:rPr>
          <w:rFonts w:ascii="Book Antiqua" w:hAnsi="Book Antiqua"/>
        </w:rPr>
        <w:t>Roustit</w:t>
      </w:r>
      <w:proofErr w:type="spellEnd"/>
      <w:r w:rsidRPr="00A83FF0">
        <w:rPr>
          <w:rFonts w:ascii="Book Antiqua" w:hAnsi="Book Antiqua"/>
        </w:rPr>
        <w:t xml:space="preserve"> M, </w:t>
      </w:r>
      <w:proofErr w:type="spellStart"/>
      <w:r w:rsidRPr="00A83FF0">
        <w:rPr>
          <w:rFonts w:ascii="Book Antiqua" w:hAnsi="Book Antiqua"/>
        </w:rPr>
        <w:t>Thielens</w:t>
      </w:r>
      <w:proofErr w:type="spellEnd"/>
      <w:r w:rsidRPr="00A83FF0">
        <w:rPr>
          <w:rFonts w:ascii="Book Antiqua" w:hAnsi="Book Antiqua"/>
        </w:rPr>
        <w:t xml:space="preserve"> N, </w:t>
      </w:r>
      <w:proofErr w:type="spellStart"/>
      <w:r w:rsidRPr="00A83FF0">
        <w:rPr>
          <w:rFonts w:ascii="Book Antiqua" w:hAnsi="Book Antiqua"/>
        </w:rPr>
        <w:t>Dumestre-Pérard</w:t>
      </w:r>
      <w:proofErr w:type="spellEnd"/>
      <w:r w:rsidRPr="00A83FF0">
        <w:rPr>
          <w:rFonts w:ascii="Book Antiqua" w:hAnsi="Book Antiqua"/>
        </w:rPr>
        <w:t xml:space="preserve"> C, </w:t>
      </w:r>
      <w:proofErr w:type="spellStart"/>
      <w:r w:rsidRPr="00A83FF0">
        <w:rPr>
          <w:rFonts w:ascii="Book Antiqua" w:hAnsi="Book Antiqua"/>
        </w:rPr>
        <w:t>Cesbron</w:t>
      </w:r>
      <w:proofErr w:type="spellEnd"/>
      <w:r w:rsidRPr="00A83FF0">
        <w:rPr>
          <w:rFonts w:ascii="Book Antiqua" w:hAnsi="Book Antiqua"/>
        </w:rPr>
        <w:t xml:space="preserve"> JY. Complement Alternative and Mannose-Binding Lectin Pathway Activation Is Associated With COVID-19 Mortality. </w:t>
      </w:r>
      <w:r w:rsidRPr="00A83FF0">
        <w:rPr>
          <w:rFonts w:ascii="Book Antiqua" w:hAnsi="Book Antiqua"/>
          <w:i/>
          <w:iCs/>
        </w:rPr>
        <w:t>Front Immunol</w:t>
      </w:r>
      <w:r w:rsidRPr="00A83FF0">
        <w:rPr>
          <w:rFonts w:ascii="Book Antiqua" w:hAnsi="Book Antiqua"/>
        </w:rPr>
        <w:t xml:space="preserve"> 2021; </w:t>
      </w:r>
      <w:r w:rsidRPr="00A83FF0">
        <w:rPr>
          <w:rFonts w:ascii="Book Antiqua" w:hAnsi="Book Antiqua"/>
          <w:b/>
          <w:bCs/>
        </w:rPr>
        <w:t>12</w:t>
      </w:r>
      <w:r w:rsidRPr="00A83FF0">
        <w:rPr>
          <w:rFonts w:ascii="Book Antiqua" w:hAnsi="Book Antiqua"/>
        </w:rPr>
        <w:t>: 742446 [PMID: 34567008 DOI: 10.3389/fimmu.2021.742446]</w:t>
      </w:r>
    </w:p>
    <w:p w14:paraId="3F6B7E78" w14:textId="77777777" w:rsidR="008C0C76" w:rsidRPr="00A83FF0" w:rsidRDefault="008C0C76" w:rsidP="008C0C76">
      <w:pPr>
        <w:spacing w:line="360" w:lineRule="auto"/>
        <w:jc w:val="both"/>
        <w:rPr>
          <w:rFonts w:ascii="Book Antiqua" w:hAnsi="Book Antiqua"/>
        </w:rPr>
      </w:pPr>
      <w:r w:rsidRPr="00A83FF0">
        <w:rPr>
          <w:rFonts w:ascii="Book Antiqua" w:hAnsi="Book Antiqua"/>
        </w:rPr>
        <w:t xml:space="preserve">38 </w:t>
      </w:r>
      <w:proofErr w:type="spellStart"/>
      <w:r w:rsidRPr="00A83FF0">
        <w:rPr>
          <w:rFonts w:ascii="Book Antiqua" w:hAnsi="Book Antiqua"/>
          <w:b/>
          <w:bCs/>
        </w:rPr>
        <w:t>Delanghe</w:t>
      </w:r>
      <w:proofErr w:type="spellEnd"/>
      <w:r w:rsidRPr="00A83FF0">
        <w:rPr>
          <w:rFonts w:ascii="Book Antiqua" w:hAnsi="Book Antiqua"/>
          <w:b/>
          <w:bCs/>
        </w:rPr>
        <w:t xml:space="preserve"> JR</w:t>
      </w:r>
      <w:r w:rsidRPr="00A83FF0">
        <w:rPr>
          <w:rFonts w:ascii="Book Antiqua" w:hAnsi="Book Antiqua"/>
        </w:rPr>
        <w:t xml:space="preserve">, De </w:t>
      </w:r>
      <w:proofErr w:type="spellStart"/>
      <w:r w:rsidRPr="00A83FF0">
        <w:rPr>
          <w:rFonts w:ascii="Book Antiqua" w:hAnsi="Book Antiqua"/>
        </w:rPr>
        <w:t>Buyzere</w:t>
      </w:r>
      <w:proofErr w:type="spellEnd"/>
      <w:r w:rsidRPr="00A83FF0">
        <w:rPr>
          <w:rFonts w:ascii="Book Antiqua" w:hAnsi="Book Antiqua"/>
        </w:rPr>
        <w:t xml:space="preserve"> ML, </w:t>
      </w:r>
      <w:proofErr w:type="spellStart"/>
      <w:r w:rsidRPr="00A83FF0">
        <w:rPr>
          <w:rFonts w:ascii="Book Antiqua" w:hAnsi="Book Antiqua"/>
        </w:rPr>
        <w:t>Speeckaert</w:t>
      </w:r>
      <w:proofErr w:type="spellEnd"/>
      <w:r w:rsidRPr="00A83FF0">
        <w:rPr>
          <w:rFonts w:ascii="Book Antiqua" w:hAnsi="Book Antiqua"/>
        </w:rPr>
        <w:t xml:space="preserve"> MM. Genetic Polymorphisms in the Host and COVID-19 Infection. </w:t>
      </w:r>
      <w:r w:rsidRPr="00A83FF0">
        <w:rPr>
          <w:rFonts w:ascii="Book Antiqua" w:hAnsi="Book Antiqua"/>
          <w:i/>
          <w:iCs/>
        </w:rPr>
        <w:t>Adv Exp Med Biol</w:t>
      </w:r>
      <w:r w:rsidRPr="00A83FF0">
        <w:rPr>
          <w:rFonts w:ascii="Book Antiqua" w:hAnsi="Book Antiqua"/>
        </w:rPr>
        <w:t xml:space="preserve"> 2021; </w:t>
      </w:r>
      <w:r w:rsidRPr="00A83FF0">
        <w:rPr>
          <w:rFonts w:ascii="Book Antiqua" w:hAnsi="Book Antiqua"/>
          <w:b/>
          <w:bCs/>
        </w:rPr>
        <w:t>1318</w:t>
      </w:r>
      <w:r w:rsidRPr="00A83FF0">
        <w:rPr>
          <w:rFonts w:ascii="Book Antiqua" w:hAnsi="Book Antiqua"/>
        </w:rPr>
        <w:t>: 109-118 [PMID: 33973175 DOI: 10.1007/978-3-030-63761-3_7]</w:t>
      </w:r>
    </w:p>
    <w:p w14:paraId="19DF8927" w14:textId="77777777" w:rsidR="008C0C76" w:rsidRPr="00A83FF0" w:rsidRDefault="008C0C76" w:rsidP="008C0C76">
      <w:pPr>
        <w:spacing w:line="360" w:lineRule="auto"/>
        <w:jc w:val="both"/>
        <w:rPr>
          <w:rFonts w:ascii="Book Antiqua" w:hAnsi="Book Antiqua"/>
        </w:rPr>
      </w:pPr>
      <w:r w:rsidRPr="00A83FF0">
        <w:rPr>
          <w:rFonts w:ascii="Book Antiqua" w:hAnsi="Book Antiqua"/>
        </w:rPr>
        <w:lastRenderedPageBreak/>
        <w:t xml:space="preserve">39 </w:t>
      </w:r>
      <w:proofErr w:type="spellStart"/>
      <w:r w:rsidRPr="00A83FF0">
        <w:rPr>
          <w:rFonts w:ascii="Book Antiqua" w:hAnsi="Book Antiqua"/>
          <w:b/>
          <w:bCs/>
        </w:rPr>
        <w:t>Gavriilaki</w:t>
      </w:r>
      <w:proofErr w:type="spellEnd"/>
      <w:r w:rsidRPr="00A83FF0">
        <w:rPr>
          <w:rFonts w:ascii="Book Antiqua" w:hAnsi="Book Antiqua"/>
          <w:b/>
          <w:bCs/>
        </w:rPr>
        <w:t xml:space="preserve"> E</w:t>
      </w:r>
      <w:r w:rsidRPr="00A83FF0">
        <w:rPr>
          <w:rFonts w:ascii="Book Antiqua" w:hAnsi="Book Antiqua"/>
        </w:rPr>
        <w:t xml:space="preserve">, </w:t>
      </w:r>
      <w:proofErr w:type="spellStart"/>
      <w:r w:rsidRPr="00A83FF0">
        <w:rPr>
          <w:rFonts w:ascii="Book Antiqua" w:hAnsi="Book Antiqua"/>
        </w:rPr>
        <w:t>Asteris</w:t>
      </w:r>
      <w:proofErr w:type="spellEnd"/>
      <w:r w:rsidRPr="00A83FF0">
        <w:rPr>
          <w:rFonts w:ascii="Book Antiqua" w:hAnsi="Book Antiqua"/>
        </w:rPr>
        <w:t xml:space="preserve"> PG, </w:t>
      </w:r>
      <w:proofErr w:type="spellStart"/>
      <w:r w:rsidRPr="00A83FF0">
        <w:rPr>
          <w:rFonts w:ascii="Book Antiqua" w:hAnsi="Book Antiqua"/>
        </w:rPr>
        <w:t>Touloumenidou</w:t>
      </w:r>
      <w:proofErr w:type="spellEnd"/>
      <w:r w:rsidRPr="00A83FF0">
        <w:rPr>
          <w:rFonts w:ascii="Book Antiqua" w:hAnsi="Book Antiqua"/>
        </w:rPr>
        <w:t xml:space="preserve"> T, </w:t>
      </w:r>
      <w:proofErr w:type="spellStart"/>
      <w:r w:rsidRPr="00A83FF0">
        <w:rPr>
          <w:rFonts w:ascii="Book Antiqua" w:hAnsi="Book Antiqua"/>
        </w:rPr>
        <w:t>Koravou</w:t>
      </w:r>
      <w:proofErr w:type="spellEnd"/>
      <w:r w:rsidRPr="00A83FF0">
        <w:rPr>
          <w:rFonts w:ascii="Book Antiqua" w:hAnsi="Book Antiqua"/>
        </w:rPr>
        <w:t xml:space="preserve"> EE, </w:t>
      </w:r>
      <w:proofErr w:type="spellStart"/>
      <w:r w:rsidRPr="00A83FF0">
        <w:rPr>
          <w:rFonts w:ascii="Book Antiqua" w:hAnsi="Book Antiqua"/>
        </w:rPr>
        <w:t>Koutra</w:t>
      </w:r>
      <w:proofErr w:type="spellEnd"/>
      <w:r w:rsidRPr="00A83FF0">
        <w:rPr>
          <w:rFonts w:ascii="Book Antiqua" w:hAnsi="Book Antiqua"/>
        </w:rPr>
        <w:t xml:space="preserve"> M, </w:t>
      </w:r>
      <w:proofErr w:type="spellStart"/>
      <w:r w:rsidRPr="00A83FF0">
        <w:rPr>
          <w:rFonts w:ascii="Book Antiqua" w:hAnsi="Book Antiqua"/>
        </w:rPr>
        <w:t>Papayanni</w:t>
      </w:r>
      <w:proofErr w:type="spellEnd"/>
      <w:r w:rsidRPr="00A83FF0">
        <w:rPr>
          <w:rFonts w:ascii="Book Antiqua" w:hAnsi="Book Antiqua"/>
        </w:rPr>
        <w:t xml:space="preserve"> PG, </w:t>
      </w:r>
      <w:proofErr w:type="spellStart"/>
      <w:r w:rsidRPr="00A83FF0">
        <w:rPr>
          <w:rFonts w:ascii="Book Antiqua" w:hAnsi="Book Antiqua"/>
        </w:rPr>
        <w:t>Karali</w:t>
      </w:r>
      <w:proofErr w:type="spellEnd"/>
      <w:r w:rsidRPr="00A83FF0">
        <w:rPr>
          <w:rFonts w:ascii="Book Antiqua" w:hAnsi="Book Antiqua"/>
        </w:rPr>
        <w:t xml:space="preserve"> V, </w:t>
      </w:r>
      <w:proofErr w:type="spellStart"/>
      <w:r w:rsidRPr="00A83FF0">
        <w:rPr>
          <w:rFonts w:ascii="Book Antiqua" w:hAnsi="Book Antiqua"/>
        </w:rPr>
        <w:t>Papalexandri</w:t>
      </w:r>
      <w:proofErr w:type="spellEnd"/>
      <w:r w:rsidRPr="00A83FF0">
        <w:rPr>
          <w:rFonts w:ascii="Book Antiqua" w:hAnsi="Book Antiqua"/>
        </w:rPr>
        <w:t xml:space="preserve"> A, </w:t>
      </w:r>
      <w:proofErr w:type="spellStart"/>
      <w:r w:rsidRPr="00A83FF0">
        <w:rPr>
          <w:rFonts w:ascii="Book Antiqua" w:hAnsi="Book Antiqua"/>
        </w:rPr>
        <w:t>Varelas</w:t>
      </w:r>
      <w:proofErr w:type="spellEnd"/>
      <w:r w:rsidRPr="00A83FF0">
        <w:rPr>
          <w:rFonts w:ascii="Book Antiqua" w:hAnsi="Book Antiqua"/>
        </w:rPr>
        <w:t xml:space="preserve"> C, </w:t>
      </w:r>
      <w:proofErr w:type="spellStart"/>
      <w:r w:rsidRPr="00A83FF0">
        <w:rPr>
          <w:rFonts w:ascii="Book Antiqua" w:hAnsi="Book Antiqua"/>
        </w:rPr>
        <w:t>Chatzopoulou</w:t>
      </w:r>
      <w:proofErr w:type="spellEnd"/>
      <w:r w:rsidRPr="00A83FF0">
        <w:rPr>
          <w:rFonts w:ascii="Book Antiqua" w:hAnsi="Book Antiqua"/>
        </w:rPr>
        <w:t xml:space="preserve"> F, </w:t>
      </w:r>
      <w:proofErr w:type="spellStart"/>
      <w:r w:rsidRPr="00A83FF0">
        <w:rPr>
          <w:rFonts w:ascii="Book Antiqua" w:hAnsi="Book Antiqua"/>
        </w:rPr>
        <w:t>Chatzidimitriou</w:t>
      </w:r>
      <w:proofErr w:type="spellEnd"/>
      <w:r w:rsidRPr="00A83FF0">
        <w:rPr>
          <w:rFonts w:ascii="Book Antiqua" w:hAnsi="Book Antiqua"/>
        </w:rPr>
        <w:t xml:space="preserve"> M, </w:t>
      </w:r>
      <w:proofErr w:type="spellStart"/>
      <w:r w:rsidRPr="00A83FF0">
        <w:rPr>
          <w:rFonts w:ascii="Book Antiqua" w:hAnsi="Book Antiqua"/>
        </w:rPr>
        <w:t>Chatzidimitriou</w:t>
      </w:r>
      <w:proofErr w:type="spellEnd"/>
      <w:r w:rsidRPr="00A83FF0">
        <w:rPr>
          <w:rFonts w:ascii="Book Antiqua" w:hAnsi="Book Antiqua"/>
        </w:rPr>
        <w:t xml:space="preserve"> D, </w:t>
      </w:r>
      <w:proofErr w:type="spellStart"/>
      <w:r w:rsidRPr="00A83FF0">
        <w:rPr>
          <w:rFonts w:ascii="Book Antiqua" w:hAnsi="Book Antiqua"/>
        </w:rPr>
        <w:t>Veleni</w:t>
      </w:r>
      <w:proofErr w:type="spellEnd"/>
      <w:r w:rsidRPr="00A83FF0">
        <w:rPr>
          <w:rFonts w:ascii="Book Antiqua" w:hAnsi="Book Antiqua"/>
        </w:rPr>
        <w:t xml:space="preserve"> A, </w:t>
      </w:r>
      <w:proofErr w:type="spellStart"/>
      <w:r w:rsidRPr="00A83FF0">
        <w:rPr>
          <w:rFonts w:ascii="Book Antiqua" w:hAnsi="Book Antiqua"/>
        </w:rPr>
        <w:t>Grigoriadis</w:t>
      </w:r>
      <w:proofErr w:type="spellEnd"/>
      <w:r w:rsidRPr="00A83FF0">
        <w:rPr>
          <w:rFonts w:ascii="Book Antiqua" w:hAnsi="Book Antiqua"/>
        </w:rPr>
        <w:t xml:space="preserve"> S, </w:t>
      </w:r>
      <w:proofErr w:type="spellStart"/>
      <w:r w:rsidRPr="00A83FF0">
        <w:rPr>
          <w:rFonts w:ascii="Book Antiqua" w:hAnsi="Book Antiqua"/>
        </w:rPr>
        <w:t>Rapti</w:t>
      </w:r>
      <w:proofErr w:type="spellEnd"/>
      <w:r w:rsidRPr="00A83FF0">
        <w:rPr>
          <w:rFonts w:ascii="Book Antiqua" w:hAnsi="Book Antiqua"/>
        </w:rPr>
        <w:t xml:space="preserve"> E, </w:t>
      </w:r>
      <w:proofErr w:type="spellStart"/>
      <w:r w:rsidRPr="00A83FF0">
        <w:rPr>
          <w:rFonts w:ascii="Book Antiqua" w:hAnsi="Book Antiqua"/>
        </w:rPr>
        <w:t>Chloros</w:t>
      </w:r>
      <w:proofErr w:type="spellEnd"/>
      <w:r w:rsidRPr="00A83FF0">
        <w:rPr>
          <w:rFonts w:ascii="Book Antiqua" w:hAnsi="Book Antiqua"/>
        </w:rPr>
        <w:t xml:space="preserve"> D, </w:t>
      </w:r>
      <w:proofErr w:type="spellStart"/>
      <w:r w:rsidRPr="00A83FF0">
        <w:rPr>
          <w:rFonts w:ascii="Book Antiqua" w:hAnsi="Book Antiqua"/>
        </w:rPr>
        <w:t>Kioumis</w:t>
      </w:r>
      <w:proofErr w:type="spellEnd"/>
      <w:r w:rsidRPr="00A83FF0">
        <w:rPr>
          <w:rFonts w:ascii="Book Antiqua" w:hAnsi="Book Antiqua"/>
        </w:rPr>
        <w:t xml:space="preserve"> I, </w:t>
      </w:r>
      <w:proofErr w:type="spellStart"/>
      <w:r w:rsidRPr="00A83FF0">
        <w:rPr>
          <w:rFonts w:ascii="Book Antiqua" w:hAnsi="Book Antiqua"/>
        </w:rPr>
        <w:t>Kaimakamis</w:t>
      </w:r>
      <w:proofErr w:type="spellEnd"/>
      <w:r w:rsidRPr="00A83FF0">
        <w:rPr>
          <w:rFonts w:ascii="Book Antiqua" w:hAnsi="Book Antiqua"/>
        </w:rPr>
        <w:t xml:space="preserve"> E, </w:t>
      </w:r>
      <w:proofErr w:type="spellStart"/>
      <w:r w:rsidRPr="00A83FF0">
        <w:rPr>
          <w:rFonts w:ascii="Book Antiqua" w:hAnsi="Book Antiqua"/>
        </w:rPr>
        <w:t>Bitzani</w:t>
      </w:r>
      <w:proofErr w:type="spellEnd"/>
      <w:r w:rsidRPr="00A83FF0">
        <w:rPr>
          <w:rFonts w:ascii="Book Antiqua" w:hAnsi="Book Antiqua"/>
        </w:rPr>
        <w:t xml:space="preserve"> M, </w:t>
      </w:r>
      <w:proofErr w:type="spellStart"/>
      <w:r w:rsidRPr="00A83FF0">
        <w:rPr>
          <w:rFonts w:ascii="Book Antiqua" w:hAnsi="Book Antiqua"/>
        </w:rPr>
        <w:t>Boumpas</w:t>
      </w:r>
      <w:proofErr w:type="spellEnd"/>
      <w:r w:rsidRPr="00A83FF0">
        <w:rPr>
          <w:rFonts w:ascii="Book Antiqua" w:hAnsi="Book Antiqua"/>
        </w:rPr>
        <w:t xml:space="preserve"> D, </w:t>
      </w:r>
      <w:proofErr w:type="spellStart"/>
      <w:r w:rsidRPr="00A83FF0">
        <w:rPr>
          <w:rFonts w:ascii="Book Antiqua" w:hAnsi="Book Antiqua"/>
        </w:rPr>
        <w:t>Tsantes</w:t>
      </w:r>
      <w:proofErr w:type="spellEnd"/>
      <w:r w:rsidRPr="00A83FF0">
        <w:rPr>
          <w:rFonts w:ascii="Book Antiqua" w:hAnsi="Book Antiqua"/>
        </w:rPr>
        <w:t xml:space="preserve"> A, Sotiropoulos D, </w:t>
      </w:r>
      <w:proofErr w:type="spellStart"/>
      <w:r w:rsidRPr="00A83FF0">
        <w:rPr>
          <w:rFonts w:ascii="Book Antiqua" w:hAnsi="Book Antiqua"/>
        </w:rPr>
        <w:t>Sakellari</w:t>
      </w:r>
      <w:proofErr w:type="spellEnd"/>
      <w:r w:rsidRPr="00A83FF0">
        <w:rPr>
          <w:rFonts w:ascii="Book Antiqua" w:hAnsi="Book Antiqua"/>
        </w:rPr>
        <w:t xml:space="preserve"> I, </w:t>
      </w:r>
      <w:proofErr w:type="spellStart"/>
      <w:r w:rsidRPr="00A83FF0">
        <w:rPr>
          <w:rFonts w:ascii="Book Antiqua" w:hAnsi="Book Antiqua"/>
        </w:rPr>
        <w:t>Kalantzis</w:t>
      </w:r>
      <w:proofErr w:type="spellEnd"/>
      <w:r w:rsidRPr="00A83FF0">
        <w:rPr>
          <w:rFonts w:ascii="Book Antiqua" w:hAnsi="Book Antiqua"/>
        </w:rPr>
        <w:t xml:space="preserve"> IG, </w:t>
      </w:r>
      <w:proofErr w:type="spellStart"/>
      <w:r w:rsidRPr="00A83FF0">
        <w:rPr>
          <w:rFonts w:ascii="Book Antiqua" w:hAnsi="Book Antiqua"/>
        </w:rPr>
        <w:t>Parastatidis</w:t>
      </w:r>
      <w:proofErr w:type="spellEnd"/>
      <w:r w:rsidRPr="00A83FF0">
        <w:rPr>
          <w:rFonts w:ascii="Book Antiqua" w:hAnsi="Book Antiqua"/>
        </w:rPr>
        <w:t xml:space="preserve"> ST, </w:t>
      </w:r>
      <w:proofErr w:type="spellStart"/>
      <w:r w:rsidRPr="00A83FF0">
        <w:rPr>
          <w:rFonts w:ascii="Book Antiqua" w:hAnsi="Book Antiqua"/>
        </w:rPr>
        <w:t>Koopialipoor</w:t>
      </w:r>
      <w:proofErr w:type="spellEnd"/>
      <w:r w:rsidRPr="00A83FF0">
        <w:rPr>
          <w:rFonts w:ascii="Book Antiqua" w:hAnsi="Book Antiqua"/>
        </w:rPr>
        <w:t xml:space="preserve"> M, </w:t>
      </w:r>
      <w:proofErr w:type="spellStart"/>
      <w:r w:rsidRPr="00A83FF0">
        <w:rPr>
          <w:rFonts w:ascii="Book Antiqua" w:hAnsi="Book Antiqua"/>
        </w:rPr>
        <w:t>Cavaleri</w:t>
      </w:r>
      <w:proofErr w:type="spellEnd"/>
      <w:r w:rsidRPr="00A83FF0">
        <w:rPr>
          <w:rFonts w:ascii="Book Antiqua" w:hAnsi="Book Antiqua"/>
        </w:rPr>
        <w:t xml:space="preserve"> L, </w:t>
      </w:r>
      <w:proofErr w:type="spellStart"/>
      <w:r w:rsidRPr="00A83FF0">
        <w:rPr>
          <w:rFonts w:ascii="Book Antiqua" w:hAnsi="Book Antiqua"/>
        </w:rPr>
        <w:t>Armaghani</w:t>
      </w:r>
      <w:proofErr w:type="spellEnd"/>
      <w:r w:rsidRPr="00A83FF0">
        <w:rPr>
          <w:rFonts w:ascii="Book Antiqua" w:hAnsi="Book Antiqua"/>
        </w:rPr>
        <w:t xml:space="preserve"> DJ, </w:t>
      </w:r>
      <w:proofErr w:type="spellStart"/>
      <w:r w:rsidRPr="00A83FF0">
        <w:rPr>
          <w:rFonts w:ascii="Book Antiqua" w:hAnsi="Book Antiqua"/>
        </w:rPr>
        <w:t>Papadopoulou</w:t>
      </w:r>
      <w:proofErr w:type="spellEnd"/>
      <w:r w:rsidRPr="00A83FF0">
        <w:rPr>
          <w:rFonts w:ascii="Book Antiqua" w:hAnsi="Book Antiqua"/>
        </w:rPr>
        <w:t xml:space="preserve"> A, Brodsky RA, Kokoris S, Anagnostopoulos A. Genetic justification of severe COVID-19 using a rigorous algorithm. </w:t>
      </w:r>
      <w:r w:rsidRPr="00A83FF0">
        <w:rPr>
          <w:rFonts w:ascii="Book Antiqua" w:hAnsi="Book Antiqua"/>
          <w:i/>
          <w:iCs/>
        </w:rPr>
        <w:t>Clin Immunol</w:t>
      </w:r>
      <w:r w:rsidRPr="00A83FF0">
        <w:rPr>
          <w:rFonts w:ascii="Book Antiqua" w:hAnsi="Book Antiqua"/>
        </w:rPr>
        <w:t xml:space="preserve"> 2021; </w:t>
      </w:r>
      <w:r w:rsidRPr="00A83FF0">
        <w:rPr>
          <w:rFonts w:ascii="Book Antiqua" w:hAnsi="Book Antiqua"/>
          <w:b/>
          <w:bCs/>
        </w:rPr>
        <w:t>226</w:t>
      </w:r>
      <w:r w:rsidRPr="00A83FF0">
        <w:rPr>
          <w:rFonts w:ascii="Book Antiqua" w:hAnsi="Book Antiqua"/>
        </w:rPr>
        <w:t>: 108726 [PMID: 33845193 DOI: 10.1016/j.clim.2021.108726]</w:t>
      </w:r>
    </w:p>
    <w:p w14:paraId="2F9D628E" w14:textId="77777777" w:rsidR="008C0C76" w:rsidRPr="00A83FF0" w:rsidRDefault="008C0C76" w:rsidP="008C0C76">
      <w:pPr>
        <w:spacing w:line="360" w:lineRule="auto"/>
        <w:jc w:val="both"/>
        <w:rPr>
          <w:rFonts w:ascii="Book Antiqua" w:hAnsi="Book Antiqua"/>
        </w:rPr>
      </w:pPr>
      <w:r w:rsidRPr="00A83FF0">
        <w:rPr>
          <w:rFonts w:ascii="Book Antiqua" w:hAnsi="Book Antiqua"/>
        </w:rPr>
        <w:t xml:space="preserve">40 </w:t>
      </w:r>
      <w:proofErr w:type="spellStart"/>
      <w:r w:rsidRPr="00A83FF0">
        <w:rPr>
          <w:rFonts w:ascii="Book Antiqua" w:hAnsi="Book Antiqua"/>
          <w:b/>
          <w:bCs/>
        </w:rPr>
        <w:t>Asteris</w:t>
      </w:r>
      <w:proofErr w:type="spellEnd"/>
      <w:r w:rsidRPr="00A83FF0">
        <w:rPr>
          <w:rFonts w:ascii="Book Antiqua" w:hAnsi="Book Antiqua"/>
          <w:b/>
          <w:bCs/>
        </w:rPr>
        <w:t xml:space="preserve"> PG</w:t>
      </w:r>
      <w:r w:rsidRPr="00A83FF0">
        <w:rPr>
          <w:rFonts w:ascii="Book Antiqua" w:hAnsi="Book Antiqua"/>
        </w:rPr>
        <w:t xml:space="preserve">, </w:t>
      </w:r>
      <w:proofErr w:type="spellStart"/>
      <w:r w:rsidRPr="00A83FF0">
        <w:rPr>
          <w:rFonts w:ascii="Book Antiqua" w:hAnsi="Book Antiqua"/>
        </w:rPr>
        <w:t>Gavriilaki</w:t>
      </w:r>
      <w:proofErr w:type="spellEnd"/>
      <w:r w:rsidRPr="00A83FF0">
        <w:rPr>
          <w:rFonts w:ascii="Book Antiqua" w:hAnsi="Book Antiqua"/>
        </w:rPr>
        <w:t xml:space="preserve"> E, </w:t>
      </w:r>
      <w:proofErr w:type="spellStart"/>
      <w:r w:rsidRPr="00A83FF0">
        <w:rPr>
          <w:rFonts w:ascii="Book Antiqua" w:hAnsi="Book Antiqua"/>
        </w:rPr>
        <w:t>Touloumenidou</w:t>
      </w:r>
      <w:proofErr w:type="spellEnd"/>
      <w:r w:rsidRPr="00A83FF0">
        <w:rPr>
          <w:rFonts w:ascii="Book Antiqua" w:hAnsi="Book Antiqua"/>
        </w:rPr>
        <w:t xml:space="preserve"> T, </w:t>
      </w:r>
      <w:proofErr w:type="spellStart"/>
      <w:r w:rsidRPr="00A83FF0">
        <w:rPr>
          <w:rFonts w:ascii="Book Antiqua" w:hAnsi="Book Antiqua"/>
        </w:rPr>
        <w:t>Koravou</w:t>
      </w:r>
      <w:proofErr w:type="spellEnd"/>
      <w:r w:rsidRPr="00A83FF0">
        <w:rPr>
          <w:rFonts w:ascii="Book Antiqua" w:hAnsi="Book Antiqua"/>
        </w:rPr>
        <w:t xml:space="preserve"> EE, </w:t>
      </w:r>
      <w:proofErr w:type="spellStart"/>
      <w:r w:rsidRPr="00A83FF0">
        <w:rPr>
          <w:rFonts w:ascii="Book Antiqua" w:hAnsi="Book Antiqua"/>
        </w:rPr>
        <w:t>Koutra</w:t>
      </w:r>
      <w:proofErr w:type="spellEnd"/>
      <w:r w:rsidRPr="00A83FF0">
        <w:rPr>
          <w:rFonts w:ascii="Book Antiqua" w:hAnsi="Book Antiqua"/>
        </w:rPr>
        <w:t xml:space="preserve"> M, </w:t>
      </w:r>
      <w:proofErr w:type="spellStart"/>
      <w:r w:rsidRPr="00A83FF0">
        <w:rPr>
          <w:rFonts w:ascii="Book Antiqua" w:hAnsi="Book Antiqua"/>
        </w:rPr>
        <w:t>Papayanni</w:t>
      </w:r>
      <w:proofErr w:type="spellEnd"/>
      <w:r w:rsidRPr="00A83FF0">
        <w:rPr>
          <w:rFonts w:ascii="Book Antiqua" w:hAnsi="Book Antiqua"/>
        </w:rPr>
        <w:t xml:space="preserve"> PG, </w:t>
      </w:r>
      <w:proofErr w:type="spellStart"/>
      <w:r w:rsidRPr="00A83FF0">
        <w:rPr>
          <w:rFonts w:ascii="Book Antiqua" w:hAnsi="Book Antiqua"/>
        </w:rPr>
        <w:t>Pouleres</w:t>
      </w:r>
      <w:proofErr w:type="spellEnd"/>
      <w:r w:rsidRPr="00A83FF0">
        <w:rPr>
          <w:rFonts w:ascii="Book Antiqua" w:hAnsi="Book Antiqua"/>
        </w:rPr>
        <w:t xml:space="preserve"> A, </w:t>
      </w:r>
      <w:proofErr w:type="spellStart"/>
      <w:r w:rsidRPr="00A83FF0">
        <w:rPr>
          <w:rFonts w:ascii="Book Antiqua" w:hAnsi="Book Antiqua"/>
        </w:rPr>
        <w:t>Karali</w:t>
      </w:r>
      <w:proofErr w:type="spellEnd"/>
      <w:r w:rsidRPr="00A83FF0">
        <w:rPr>
          <w:rFonts w:ascii="Book Antiqua" w:hAnsi="Book Antiqua"/>
        </w:rPr>
        <w:t xml:space="preserve"> V, </w:t>
      </w:r>
      <w:proofErr w:type="spellStart"/>
      <w:r w:rsidRPr="00A83FF0">
        <w:rPr>
          <w:rFonts w:ascii="Book Antiqua" w:hAnsi="Book Antiqua"/>
        </w:rPr>
        <w:t>Lemonis</w:t>
      </w:r>
      <w:proofErr w:type="spellEnd"/>
      <w:r w:rsidRPr="00A83FF0">
        <w:rPr>
          <w:rFonts w:ascii="Book Antiqua" w:hAnsi="Book Antiqua"/>
        </w:rPr>
        <w:t xml:space="preserve"> ME, Mamou A, </w:t>
      </w:r>
      <w:proofErr w:type="spellStart"/>
      <w:r w:rsidRPr="00A83FF0">
        <w:rPr>
          <w:rFonts w:ascii="Book Antiqua" w:hAnsi="Book Antiqua"/>
        </w:rPr>
        <w:t>Skentou</w:t>
      </w:r>
      <w:proofErr w:type="spellEnd"/>
      <w:r w:rsidRPr="00A83FF0">
        <w:rPr>
          <w:rFonts w:ascii="Book Antiqua" w:hAnsi="Book Antiqua"/>
        </w:rPr>
        <w:t xml:space="preserve"> AD, </w:t>
      </w:r>
      <w:proofErr w:type="spellStart"/>
      <w:r w:rsidRPr="00A83FF0">
        <w:rPr>
          <w:rFonts w:ascii="Book Antiqua" w:hAnsi="Book Antiqua"/>
        </w:rPr>
        <w:t>Papalexandri</w:t>
      </w:r>
      <w:proofErr w:type="spellEnd"/>
      <w:r w:rsidRPr="00A83FF0">
        <w:rPr>
          <w:rFonts w:ascii="Book Antiqua" w:hAnsi="Book Antiqua"/>
        </w:rPr>
        <w:t xml:space="preserve"> A, </w:t>
      </w:r>
      <w:proofErr w:type="spellStart"/>
      <w:r w:rsidRPr="00A83FF0">
        <w:rPr>
          <w:rFonts w:ascii="Book Antiqua" w:hAnsi="Book Antiqua"/>
        </w:rPr>
        <w:t>Varelas</w:t>
      </w:r>
      <w:proofErr w:type="spellEnd"/>
      <w:r w:rsidRPr="00A83FF0">
        <w:rPr>
          <w:rFonts w:ascii="Book Antiqua" w:hAnsi="Book Antiqua"/>
        </w:rPr>
        <w:t xml:space="preserve"> C, </w:t>
      </w:r>
      <w:proofErr w:type="spellStart"/>
      <w:r w:rsidRPr="00A83FF0">
        <w:rPr>
          <w:rFonts w:ascii="Book Antiqua" w:hAnsi="Book Antiqua"/>
        </w:rPr>
        <w:t>Chatzopoulou</w:t>
      </w:r>
      <w:proofErr w:type="spellEnd"/>
      <w:r w:rsidRPr="00A83FF0">
        <w:rPr>
          <w:rFonts w:ascii="Book Antiqua" w:hAnsi="Book Antiqua"/>
        </w:rPr>
        <w:t xml:space="preserve"> F, </w:t>
      </w:r>
      <w:proofErr w:type="spellStart"/>
      <w:r w:rsidRPr="00A83FF0">
        <w:rPr>
          <w:rFonts w:ascii="Book Antiqua" w:hAnsi="Book Antiqua"/>
        </w:rPr>
        <w:t>Chatzidimitriou</w:t>
      </w:r>
      <w:proofErr w:type="spellEnd"/>
      <w:r w:rsidRPr="00A83FF0">
        <w:rPr>
          <w:rFonts w:ascii="Book Antiqua" w:hAnsi="Book Antiqua"/>
        </w:rPr>
        <w:t xml:space="preserve"> M, </w:t>
      </w:r>
      <w:proofErr w:type="spellStart"/>
      <w:r w:rsidRPr="00A83FF0">
        <w:rPr>
          <w:rFonts w:ascii="Book Antiqua" w:hAnsi="Book Antiqua"/>
        </w:rPr>
        <w:t>Chatzidimitriou</w:t>
      </w:r>
      <w:proofErr w:type="spellEnd"/>
      <w:r w:rsidRPr="00A83FF0">
        <w:rPr>
          <w:rFonts w:ascii="Book Antiqua" w:hAnsi="Book Antiqua"/>
        </w:rPr>
        <w:t xml:space="preserve"> D, </w:t>
      </w:r>
      <w:proofErr w:type="spellStart"/>
      <w:r w:rsidRPr="00A83FF0">
        <w:rPr>
          <w:rFonts w:ascii="Book Antiqua" w:hAnsi="Book Antiqua"/>
        </w:rPr>
        <w:t>Veleni</w:t>
      </w:r>
      <w:proofErr w:type="spellEnd"/>
      <w:r w:rsidRPr="00A83FF0">
        <w:rPr>
          <w:rFonts w:ascii="Book Antiqua" w:hAnsi="Book Antiqua"/>
        </w:rPr>
        <w:t xml:space="preserve"> A, </w:t>
      </w:r>
      <w:proofErr w:type="spellStart"/>
      <w:r w:rsidRPr="00A83FF0">
        <w:rPr>
          <w:rFonts w:ascii="Book Antiqua" w:hAnsi="Book Antiqua"/>
        </w:rPr>
        <w:t>Rapti</w:t>
      </w:r>
      <w:proofErr w:type="spellEnd"/>
      <w:r w:rsidRPr="00A83FF0">
        <w:rPr>
          <w:rFonts w:ascii="Book Antiqua" w:hAnsi="Book Antiqua"/>
        </w:rPr>
        <w:t xml:space="preserve"> E, </w:t>
      </w:r>
      <w:proofErr w:type="spellStart"/>
      <w:r w:rsidRPr="00A83FF0">
        <w:rPr>
          <w:rFonts w:ascii="Book Antiqua" w:hAnsi="Book Antiqua"/>
        </w:rPr>
        <w:t>Kioumis</w:t>
      </w:r>
      <w:proofErr w:type="spellEnd"/>
      <w:r w:rsidRPr="00A83FF0">
        <w:rPr>
          <w:rFonts w:ascii="Book Antiqua" w:hAnsi="Book Antiqua"/>
        </w:rPr>
        <w:t xml:space="preserve"> I, </w:t>
      </w:r>
      <w:proofErr w:type="spellStart"/>
      <w:r w:rsidRPr="00A83FF0">
        <w:rPr>
          <w:rFonts w:ascii="Book Antiqua" w:hAnsi="Book Antiqua"/>
        </w:rPr>
        <w:t>Kaimakamis</w:t>
      </w:r>
      <w:proofErr w:type="spellEnd"/>
      <w:r w:rsidRPr="00A83FF0">
        <w:rPr>
          <w:rFonts w:ascii="Book Antiqua" w:hAnsi="Book Antiqua"/>
        </w:rPr>
        <w:t xml:space="preserve"> E, </w:t>
      </w:r>
      <w:proofErr w:type="spellStart"/>
      <w:r w:rsidRPr="00A83FF0">
        <w:rPr>
          <w:rFonts w:ascii="Book Antiqua" w:hAnsi="Book Antiqua"/>
        </w:rPr>
        <w:t>Bitzani</w:t>
      </w:r>
      <w:proofErr w:type="spellEnd"/>
      <w:r w:rsidRPr="00A83FF0">
        <w:rPr>
          <w:rFonts w:ascii="Book Antiqua" w:hAnsi="Book Antiqua"/>
        </w:rPr>
        <w:t xml:space="preserve"> M, </w:t>
      </w:r>
      <w:proofErr w:type="spellStart"/>
      <w:r w:rsidRPr="00A83FF0">
        <w:rPr>
          <w:rFonts w:ascii="Book Antiqua" w:hAnsi="Book Antiqua"/>
        </w:rPr>
        <w:t>Boumpas</w:t>
      </w:r>
      <w:proofErr w:type="spellEnd"/>
      <w:r w:rsidRPr="00A83FF0">
        <w:rPr>
          <w:rFonts w:ascii="Book Antiqua" w:hAnsi="Book Antiqua"/>
        </w:rPr>
        <w:t xml:space="preserve"> D, </w:t>
      </w:r>
      <w:proofErr w:type="spellStart"/>
      <w:r w:rsidRPr="00A83FF0">
        <w:rPr>
          <w:rFonts w:ascii="Book Antiqua" w:hAnsi="Book Antiqua"/>
        </w:rPr>
        <w:t>Tsantes</w:t>
      </w:r>
      <w:proofErr w:type="spellEnd"/>
      <w:r w:rsidRPr="00A83FF0">
        <w:rPr>
          <w:rFonts w:ascii="Book Antiqua" w:hAnsi="Book Antiqua"/>
        </w:rPr>
        <w:t xml:space="preserve"> A, Sotiropoulos D, </w:t>
      </w:r>
      <w:proofErr w:type="spellStart"/>
      <w:r w:rsidRPr="00A83FF0">
        <w:rPr>
          <w:rFonts w:ascii="Book Antiqua" w:hAnsi="Book Antiqua"/>
        </w:rPr>
        <w:t>Papadopoulou</w:t>
      </w:r>
      <w:proofErr w:type="spellEnd"/>
      <w:r w:rsidRPr="00A83FF0">
        <w:rPr>
          <w:rFonts w:ascii="Book Antiqua" w:hAnsi="Book Antiqua"/>
        </w:rPr>
        <w:t xml:space="preserve"> A, </w:t>
      </w:r>
      <w:proofErr w:type="spellStart"/>
      <w:r w:rsidRPr="00A83FF0">
        <w:rPr>
          <w:rFonts w:ascii="Book Antiqua" w:hAnsi="Book Antiqua"/>
        </w:rPr>
        <w:t>Kalantzis</w:t>
      </w:r>
      <w:proofErr w:type="spellEnd"/>
      <w:r w:rsidRPr="00A83FF0">
        <w:rPr>
          <w:rFonts w:ascii="Book Antiqua" w:hAnsi="Book Antiqua"/>
        </w:rPr>
        <w:t xml:space="preserve"> IG, </w:t>
      </w:r>
      <w:proofErr w:type="spellStart"/>
      <w:r w:rsidRPr="00A83FF0">
        <w:rPr>
          <w:rFonts w:ascii="Book Antiqua" w:hAnsi="Book Antiqua"/>
        </w:rPr>
        <w:t>Vallianatou</w:t>
      </w:r>
      <w:proofErr w:type="spellEnd"/>
      <w:r w:rsidRPr="00A83FF0">
        <w:rPr>
          <w:rFonts w:ascii="Book Antiqua" w:hAnsi="Book Antiqua"/>
        </w:rPr>
        <w:t xml:space="preserve"> LA, </w:t>
      </w:r>
      <w:proofErr w:type="spellStart"/>
      <w:r w:rsidRPr="00A83FF0">
        <w:rPr>
          <w:rFonts w:ascii="Book Antiqua" w:hAnsi="Book Antiqua"/>
        </w:rPr>
        <w:t>Armaghani</w:t>
      </w:r>
      <w:proofErr w:type="spellEnd"/>
      <w:r w:rsidRPr="00A83FF0">
        <w:rPr>
          <w:rFonts w:ascii="Book Antiqua" w:hAnsi="Book Antiqua"/>
        </w:rPr>
        <w:t xml:space="preserve"> DJ, </w:t>
      </w:r>
      <w:proofErr w:type="spellStart"/>
      <w:r w:rsidRPr="00A83FF0">
        <w:rPr>
          <w:rFonts w:ascii="Book Antiqua" w:hAnsi="Book Antiqua"/>
        </w:rPr>
        <w:t>Cavaleri</w:t>
      </w:r>
      <w:proofErr w:type="spellEnd"/>
      <w:r w:rsidRPr="00A83FF0">
        <w:rPr>
          <w:rFonts w:ascii="Book Antiqua" w:hAnsi="Book Antiqua"/>
        </w:rPr>
        <w:t xml:space="preserve"> L, </w:t>
      </w:r>
      <w:proofErr w:type="spellStart"/>
      <w:r w:rsidRPr="00A83FF0">
        <w:rPr>
          <w:rFonts w:ascii="Book Antiqua" w:hAnsi="Book Antiqua"/>
        </w:rPr>
        <w:t>Gandomi</w:t>
      </w:r>
      <w:proofErr w:type="spellEnd"/>
      <w:r w:rsidRPr="00A83FF0">
        <w:rPr>
          <w:rFonts w:ascii="Book Antiqua" w:hAnsi="Book Antiqua"/>
        </w:rPr>
        <w:t xml:space="preserve"> AH, </w:t>
      </w:r>
      <w:proofErr w:type="spellStart"/>
      <w:r w:rsidRPr="00A83FF0">
        <w:rPr>
          <w:rFonts w:ascii="Book Antiqua" w:hAnsi="Book Antiqua"/>
        </w:rPr>
        <w:t>Hajihassani</w:t>
      </w:r>
      <w:proofErr w:type="spellEnd"/>
      <w:r w:rsidRPr="00A83FF0">
        <w:rPr>
          <w:rFonts w:ascii="Book Antiqua" w:hAnsi="Book Antiqua"/>
        </w:rPr>
        <w:t xml:space="preserve"> M, </w:t>
      </w:r>
      <w:proofErr w:type="spellStart"/>
      <w:r w:rsidRPr="00A83FF0">
        <w:rPr>
          <w:rFonts w:ascii="Book Antiqua" w:hAnsi="Book Antiqua"/>
        </w:rPr>
        <w:t>Hasanipanah</w:t>
      </w:r>
      <w:proofErr w:type="spellEnd"/>
      <w:r w:rsidRPr="00A83FF0">
        <w:rPr>
          <w:rFonts w:ascii="Book Antiqua" w:hAnsi="Book Antiqua"/>
        </w:rPr>
        <w:t xml:space="preserve"> M, </w:t>
      </w:r>
      <w:proofErr w:type="spellStart"/>
      <w:r w:rsidRPr="00A83FF0">
        <w:rPr>
          <w:rFonts w:ascii="Book Antiqua" w:hAnsi="Book Antiqua"/>
        </w:rPr>
        <w:t>Koopialipoor</w:t>
      </w:r>
      <w:proofErr w:type="spellEnd"/>
      <w:r w:rsidRPr="00A83FF0">
        <w:rPr>
          <w:rFonts w:ascii="Book Antiqua" w:hAnsi="Book Antiqua"/>
        </w:rPr>
        <w:t xml:space="preserve"> M, </w:t>
      </w:r>
      <w:proofErr w:type="spellStart"/>
      <w:r w:rsidRPr="00A83FF0">
        <w:rPr>
          <w:rFonts w:ascii="Book Antiqua" w:hAnsi="Book Antiqua"/>
        </w:rPr>
        <w:t>Lourenço</w:t>
      </w:r>
      <w:proofErr w:type="spellEnd"/>
      <w:r w:rsidRPr="00A83FF0">
        <w:rPr>
          <w:rFonts w:ascii="Book Antiqua" w:hAnsi="Book Antiqua"/>
        </w:rPr>
        <w:t xml:space="preserve"> PB, Samui P, Zhou J, </w:t>
      </w:r>
      <w:proofErr w:type="spellStart"/>
      <w:r w:rsidRPr="00A83FF0">
        <w:rPr>
          <w:rFonts w:ascii="Book Antiqua" w:hAnsi="Book Antiqua"/>
        </w:rPr>
        <w:t>Sakellari</w:t>
      </w:r>
      <w:proofErr w:type="spellEnd"/>
      <w:r w:rsidRPr="00A83FF0">
        <w:rPr>
          <w:rFonts w:ascii="Book Antiqua" w:hAnsi="Book Antiqua"/>
        </w:rPr>
        <w:t xml:space="preserve"> I, </w:t>
      </w:r>
      <w:proofErr w:type="spellStart"/>
      <w:r w:rsidRPr="00A83FF0">
        <w:rPr>
          <w:rFonts w:ascii="Book Antiqua" w:hAnsi="Book Antiqua"/>
        </w:rPr>
        <w:t>Valsami</w:t>
      </w:r>
      <w:proofErr w:type="spellEnd"/>
      <w:r w:rsidRPr="00A83FF0">
        <w:rPr>
          <w:rFonts w:ascii="Book Antiqua" w:hAnsi="Book Antiqua"/>
        </w:rPr>
        <w:t xml:space="preserve"> S, </w:t>
      </w:r>
      <w:proofErr w:type="spellStart"/>
      <w:r w:rsidRPr="00A83FF0">
        <w:rPr>
          <w:rFonts w:ascii="Book Antiqua" w:hAnsi="Book Antiqua"/>
        </w:rPr>
        <w:t>Politou</w:t>
      </w:r>
      <w:proofErr w:type="spellEnd"/>
      <w:r w:rsidRPr="00A83FF0">
        <w:rPr>
          <w:rFonts w:ascii="Book Antiqua" w:hAnsi="Book Antiqua"/>
        </w:rPr>
        <w:t xml:space="preserve"> M, Kokoris S, Anagnostopoulos A. Genetic prediction of ICU hospitalization and mortality in COVID-19 patients using artificial neural networks. </w:t>
      </w:r>
      <w:r w:rsidRPr="00A83FF0">
        <w:rPr>
          <w:rFonts w:ascii="Book Antiqua" w:hAnsi="Book Antiqua"/>
          <w:i/>
          <w:iCs/>
        </w:rPr>
        <w:t>J Cell Mol Med</w:t>
      </w:r>
      <w:r w:rsidRPr="00A83FF0">
        <w:rPr>
          <w:rFonts w:ascii="Book Antiqua" w:hAnsi="Book Antiqua"/>
        </w:rPr>
        <w:t xml:space="preserve"> 2022; </w:t>
      </w:r>
      <w:r w:rsidRPr="00A83FF0">
        <w:rPr>
          <w:rFonts w:ascii="Book Antiqua" w:hAnsi="Book Antiqua"/>
          <w:b/>
          <w:bCs/>
        </w:rPr>
        <w:t>26</w:t>
      </w:r>
      <w:r w:rsidRPr="00A83FF0">
        <w:rPr>
          <w:rFonts w:ascii="Book Antiqua" w:hAnsi="Book Antiqua"/>
        </w:rPr>
        <w:t>: 1445-1455 [PMID: 35064759 DOI: 10.1111/jcmm.17098]</w:t>
      </w:r>
    </w:p>
    <w:p w14:paraId="43DA9CB4" w14:textId="77777777" w:rsidR="008C0C76" w:rsidRPr="00A83FF0" w:rsidRDefault="008C0C76" w:rsidP="008C0C76">
      <w:pPr>
        <w:spacing w:line="360" w:lineRule="auto"/>
        <w:jc w:val="both"/>
        <w:rPr>
          <w:rFonts w:ascii="Book Antiqua" w:hAnsi="Book Antiqua"/>
        </w:rPr>
      </w:pPr>
      <w:r w:rsidRPr="00A83FF0">
        <w:rPr>
          <w:rFonts w:ascii="Book Antiqua" w:hAnsi="Book Antiqua"/>
        </w:rPr>
        <w:t xml:space="preserve">41 </w:t>
      </w:r>
      <w:proofErr w:type="spellStart"/>
      <w:r w:rsidRPr="00A83FF0">
        <w:rPr>
          <w:rFonts w:ascii="Book Antiqua" w:hAnsi="Book Antiqua"/>
          <w:b/>
          <w:bCs/>
        </w:rPr>
        <w:t>Speletas</w:t>
      </w:r>
      <w:proofErr w:type="spellEnd"/>
      <w:r w:rsidRPr="00A83FF0">
        <w:rPr>
          <w:rFonts w:ascii="Book Antiqua" w:hAnsi="Book Antiqua"/>
          <w:b/>
          <w:bCs/>
        </w:rPr>
        <w:t xml:space="preserve"> M</w:t>
      </w:r>
      <w:r w:rsidRPr="00A83FF0">
        <w:rPr>
          <w:rFonts w:ascii="Book Antiqua" w:hAnsi="Book Antiqua"/>
        </w:rPr>
        <w:t xml:space="preserve">, </w:t>
      </w:r>
      <w:proofErr w:type="spellStart"/>
      <w:r w:rsidRPr="00A83FF0">
        <w:rPr>
          <w:rFonts w:ascii="Book Antiqua" w:hAnsi="Book Antiqua"/>
        </w:rPr>
        <w:t>Dadouli</w:t>
      </w:r>
      <w:proofErr w:type="spellEnd"/>
      <w:r w:rsidRPr="00A83FF0">
        <w:rPr>
          <w:rFonts w:ascii="Book Antiqua" w:hAnsi="Book Antiqua"/>
        </w:rPr>
        <w:t xml:space="preserve"> K, </w:t>
      </w:r>
      <w:proofErr w:type="spellStart"/>
      <w:r w:rsidRPr="00A83FF0">
        <w:rPr>
          <w:rFonts w:ascii="Book Antiqua" w:hAnsi="Book Antiqua"/>
        </w:rPr>
        <w:t>Syrakouli</w:t>
      </w:r>
      <w:proofErr w:type="spellEnd"/>
      <w:r w:rsidRPr="00A83FF0">
        <w:rPr>
          <w:rFonts w:ascii="Book Antiqua" w:hAnsi="Book Antiqua"/>
        </w:rPr>
        <w:t xml:space="preserve"> A, </w:t>
      </w:r>
      <w:proofErr w:type="spellStart"/>
      <w:r w:rsidRPr="00A83FF0">
        <w:rPr>
          <w:rFonts w:ascii="Book Antiqua" w:hAnsi="Book Antiqua"/>
        </w:rPr>
        <w:t>Gatselis</w:t>
      </w:r>
      <w:proofErr w:type="spellEnd"/>
      <w:r w:rsidRPr="00A83FF0">
        <w:rPr>
          <w:rFonts w:ascii="Book Antiqua" w:hAnsi="Book Antiqua"/>
        </w:rPr>
        <w:t xml:space="preserve"> N, </w:t>
      </w:r>
      <w:proofErr w:type="spellStart"/>
      <w:r w:rsidRPr="00A83FF0">
        <w:rPr>
          <w:rFonts w:ascii="Book Antiqua" w:hAnsi="Book Antiqua"/>
        </w:rPr>
        <w:t>Germanidis</w:t>
      </w:r>
      <w:proofErr w:type="spellEnd"/>
      <w:r w:rsidRPr="00A83FF0">
        <w:rPr>
          <w:rFonts w:ascii="Book Antiqua" w:hAnsi="Book Antiqua"/>
        </w:rPr>
        <w:t xml:space="preserve"> G, </w:t>
      </w:r>
      <w:proofErr w:type="spellStart"/>
      <w:r w:rsidRPr="00A83FF0">
        <w:rPr>
          <w:rFonts w:ascii="Book Antiqua" w:hAnsi="Book Antiqua"/>
        </w:rPr>
        <w:t>Mouchtouri</w:t>
      </w:r>
      <w:proofErr w:type="spellEnd"/>
      <w:r w:rsidRPr="00A83FF0">
        <w:rPr>
          <w:rFonts w:ascii="Book Antiqua" w:hAnsi="Book Antiqua"/>
        </w:rPr>
        <w:t xml:space="preserve"> VA, </w:t>
      </w:r>
      <w:proofErr w:type="spellStart"/>
      <w:r w:rsidRPr="00A83FF0">
        <w:rPr>
          <w:rFonts w:ascii="Book Antiqua" w:hAnsi="Book Antiqua"/>
        </w:rPr>
        <w:t>Koulas</w:t>
      </w:r>
      <w:proofErr w:type="spellEnd"/>
      <w:r w:rsidRPr="00A83FF0">
        <w:rPr>
          <w:rFonts w:ascii="Book Antiqua" w:hAnsi="Book Antiqua"/>
        </w:rPr>
        <w:t xml:space="preserve"> I, </w:t>
      </w:r>
      <w:proofErr w:type="spellStart"/>
      <w:r w:rsidRPr="00A83FF0">
        <w:rPr>
          <w:rFonts w:ascii="Book Antiqua" w:hAnsi="Book Antiqua"/>
        </w:rPr>
        <w:t>Samakidou</w:t>
      </w:r>
      <w:proofErr w:type="spellEnd"/>
      <w:r w:rsidRPr="00A83FF0">
        <w:rPr>
          <w:rFonts w:ascii="Book Antiqua" w:hAnsi="Book Antiqua"/>
        </w:rPr>
        <w:t xml:space="preserve"> A, </w:t>
      </w:r>
      <w:proofErr w:type="spellStart"/>
      <w:r w:rsidRPr="00A83FF0">
        <w:rPr>
          <w:rFonts w:ascii="Book Antiqua" w:hAnsi="Book Antiqua"/>
        </w:rPr>
        <w:t>Nikolaidou</w:t>
      </w:r>
      <w:proofErr w:type="spellEnd"/>
      <w:r w:rsidRPr="00A83FF0">
        <w:rPr>
          <w:rFonts w:ascii="Book Antiqua" w:hAnsi="Book Antiqua"/>
        </w:rPr>
        <w:t xml:space="preserve"> A, </w:t>
      </w:r>
      <w:proofErr w:type="spellStart"/>
      <w:r w:rsidRPr="00A83FF0">
        <w:rPr>
          <w:rFonts w:ascii="Book Antiqua" w:hAnsi="Book Antiqua"/>
        </w:rPr>
        <w:t>Stefos</w:t>
      </w:r>
      <w:proofErr w:type="spellEnd"/>
      <w:r w:rsidRPr="00A83FF0">
        <w:rPr>
          <w:rFonts w:ascii="Book Antiqua" w:hAnsi="Book Antiqua"/>
        </w:rPr>
        <w:t xml:space="preserve"> A, </w:t>
      </w:r>
      <w:proofErr w:type="spellStart"/>
      <w:r w:rsidRPr="00A83FF0">
        <w:rPr>
          <w:rFonts w:ascii="Book Antiqua" w:hAnsi="Book Antiqua"/>
        </w:rPr>
        <w:t>Mimtsoudis</w:t>
      </w:r>
      <w:proofErr w:type="spellEnd"/>
      <w:r w:rsidRPr="00A83FF0">
        <w:rPr>
          <w:rFonts w:ascii="Book Antiqua" w:hAnsi="Book Antiqua"/>
        </w:rPr>
        <w:t xml:space="preserve"> I, </w:t>
      </w:r>
      <w:proofErr w:type="spellStart"/>
      <w:r w:rsidRPr="00A83FF0">
        <w:rPr>
          <w:rFonts w:ascii="Book Antiqua" w:hAnsi="Book Antiqua"/>
        </w:rPr>
        <w:t>Hatzianastasiou</w:t>
      </w:r>
      <w:proofErr w:type="spellEnd"/>
      <w:r w:rsidRPr="00A83FF0">
        <w:rPr>
          <w:rFonts w:ascii="Book Antiqua" w:hAnsi="Book Antiqua"/>
        </w:rPr>
        <w:t xml:space="preserve"> S, </w:t>
      </w:r>
      <w:proofErr w:type="spellStart"/>
      <w:r w:rsidRPr="00A83FF0">
        <w:rPr>
          <w:rFonts w:ascii="Book Antiqua" w:hAnsi="Book Antiqua"/>
        </w:rPr>
        <w:t>Koureas</w:t>
      </w:r>
      <w:proofErr w:type="spellEnd"/>
      <w:r w:rsidRPr="00A83FF0">
        <w:rPr>
          <w:rFonts w:ascii="Book Antiqua" w:hAnsi="Book Antiqua"/>
        </w:rPr>
        <w:t xml:space="preserve"> M, Anagnostopoulos L, </w:t>
      </w:r>
      <w:proofErr w:type="spellStart"/>
      <w:r w:rsidRPr="00A83FF0">
        <w:rPr>
          <w:rFonts w:ascii="Book Antiqua" w:hAnsi="Book Antiqua"/>
        </w:rPr>
        <w:t>Tseroni</w:t>
      </w:r>
      <w:proofErr w:type="spellEnd"/>
      <w:r w:rsidRPr="00A83FF0">
        <w:rPr>
          <w:rFonts w:ascii="Book Antiqua" w:hAnsi="Book Antiqua"/>
        </w:rPr>
        <w:t xml:space="preserve"> M, </w:t>
      </w:r>
      <w:proofErr w:type="spellStart"/>
      <w:r w:rsidRPr="00A83FF0">
        <w:rPr>
          <w:rFonts w:ascii="Book Antiqua" w:hAnsi="Book Antiqua"/>
        </w:rPr>
        <w:t>Tsinti</w:t>
      </w:r>
      <w:proofErr w:type="spellEnd"/>
      <w:r w:rsidRPr="00A83FF0">
        <w:rPr>
          <w:rFonts w:ascii="Book Antiqua" w:hAnsi="Book Antiqua"/>
        </w:rPr>
        <w:t xml:space="preserve"> G, </w:t>
      </w:r>
      <w:proofErr w:type="spellStart"/>
      <w:r w:rsidRPr="00A83FF0">
        <w:rPr>
          <w:rFonts w:ascii="Book Antiqua" w:hAnsi="Book Antiqua"/>
        </w:rPr>
        <w:t>Metallidis</w:t>
      </w:r>
      <w:proofErr w:type="spellEnd"/>
      <w:r w:rsidRPr="00A83FF0">
        <w:rPr>
          <w:rFonts w:ascii="Book Antiqua" w:hAnsi="Book Antiqua"/>
        </w:rPr>
        <w:t xml:space="preserve"> S, </w:t>
      </w:r>
      <w:proofErr w:type="spellStart"/>
      <w:r w:rsidRPr="00A83FF0">
        <w:rPr>
          <w:rFonts w:ascii="Book Antiqua" w:hAnsi="Book Antiqua"/>
        </w:rPr>
        <w:t>Dalekos</w:t>
      </w:r>
      <w:proofErr w:type="spellEnd"/>
      <w:r w:rsidRPr="00A83FF0">
        <w:rPr>
          <w:rFonts w:ascii="Book Antiqua" w:hAnsi="Book Antiqua"/>
        </w:rPr>
        <w:t xml:space="preserve"> G, </w:t>
      </w:r>
      <w:proofErr w:type="spellStart"/>
      <w:r w:rsidRPr="00A83FF0">
        <w:rPr>
          <w:rFonts w:ascii="Book Antiqua" w:hAnsi="Book Antiqua"/>
        </w:rPr>
        <w:t>Hadjichristodoulou</w:t>
      </w:r>
      <w:proofErr w:type="spellEnd"/>
      <w:r w:rsidRPr="00A83FF0">
        <w:rPr>
          <w:rFonts w:ascii="Book Antiqua" w:hAnsi="Book Antiqua"/>
        </w:rPr>
        <w:t xml:space="preserve"> C. MBL deficiency-causing B allele (rs1800450) as a risk factor for severe COVID-19. </w:t>
      </w:r>
      <w:r w:rsidRPr="00A83FF0">
        <w:rPr>
          <w:rFonts w:ascii="Book Antiqua" w:hAnsi="Book Antiqua"/>
          <w:i/>
          <w:iCs/>
        </w:rPr>
        <w:t>Immunobiology</w:t>
      </w:r>
      <w:r w:rsidRPr="00A83FF0">
        <w:rPr>
          <w:rFonts w:ascii="Book Antiqua" w:hAnsi="Book Antiqua"/>
        </w:rPr>
        <w:t xml:space="preserve"> 2021; </w:t>
      </w:r>
      <w:r w:rsidRPr="00A83FF0">
        <w:rPr>
          <w:rFonts w:ascii="Book Antiqua" w:hAnsi="Book Antiqua"/>
          <w:b/>
          <w:bCs/>
        </w:rPr>
        <w:t>226</w:t>
      </w:r>
      <w:r w:rsidRPr="00A83FF0">
        <w:rPr>
          <w:rFonts w:ascii="Book Antiqua" w:hAnsi="Book Antiqua"/>
        </w:rPr>
        <w:t>: 152136 [PMID: 34628288 DOI: 10.1016/j.imbio.2021.152136]</w:t>
      </w:r>
    </w:p>
    <w:p w14:paraId="34BA8B4B" w14:textId="77777777" w:rsidR="008C0C76" w:rsidRPr="00A83FF0" w:rsidRDefault="008C0C76" w:rsidP="008C0C76">
      <w:pPr>
        <w:spacing w:line="360" w:lineRule="auto"/>
        <w:jc w:val="both"/>
        <w:rPr>
          <w:rFonts w:ascii="Book Antiqua" w:hAnsi="Book Antiqua"/>
        </w:rPr>
      </w:pPr>
      <w:r w:rsidRPr="00A83FF0">
        <w:rPr>
          <w:rFonts w:ascii="Book Antiqua" w:hAnsi="Book Antiqua"/>
        </w:rPr>
        <w:t xml:space="preserve">42 </w:t>
      </w:r>
      <w:proofErr w:type="spellStart"/>
      <w:r w:rsidRPr="00A83FF0">
        <w:rPr>
          <w:rFonts w:ascii="Book Antiqua" w:hAnsi="Book Antiqua"/>
          <w:b/>
          <w:bCs/>
        </w:rPr>
        <w:t>Medetalibeyoglu</w:t>
      </w:r>
      <w:proofErr w:type="spellEnd"/>
      <w:r w:rsidRPr="00A83FF0">
        <w:rPr>
          <w:rFonts w:ascii="Book Antiqua" w:hAnsi="Book Antiqua"/>
          <w:b/>
          <w:bCs/>
        </w:rPr>
        <w:t xml:space="preserve"> A</w:t>
      </w:r>
      <w:r w:rsidRPr="00A83FF0">
        <w:rPr>
          <w:rFonts w:ascii="Book Antiqua" w:hAnsi="Book Antiqua"/>
        </w:rPr>
        <w:t xml:space="preserve">, </w:t>
      </w:r>
      <w:proofErr w:type="spellStart"/>
      <w:r w:rsidRPr="00A83FF0">
        <w:rPr>
          <w:rFonts w:ascii="Book Antiqua" w:hAnsi="Book Antiqua"/>
        </w:rPr>
        <w:t>Bahat</w:t>
      </w:r>
      <w:proofErr w:type="spellEnd"/>
      <w:r w:rsidRPr="00A83FF0">
        <w:rPr>
          <w:rFonts w:ascii="Book Antiqua" w:hAnsi="Book Antiqua"/>
        </w:rPr>
        <w:t xml:space="preserve"> G, </w:t>
      </w:r>
      <w:proofErr w:type="spellStart"/>
      <w:r w:rsidRPr="00A83FF0">
        <w:rPr>
          <w:rFonts w:ascii="Book Antiqua" w:hAnsi="Book Antiqua"/>
        </w:rPr>
        <w:t>Senkal</w:t>
      </w:r>
      <w:proofErr w:type="spellEnd"/>
      <w:r w:rsidRPr="00A83FF0">
        <w:rPr>
          <w:rFonts w:ascii="Book Antiqua" w:hAnsi="Book Antiqua"/>
        </w:rPr>
        <w:t xml:space="preserve"> N, </w:t>
      </w:r>
      <w:proofErr w:type="spellStart"/>
      <w:r w:rsidRPr="00A83FF0">
        <w:rPr>
          <w:rFonts w:ascii="Book Antiqua" w:hAnsi="Book Antiqua"/>
        </w:rPr>
        <w:t>Kose</w:t>
      </w:r>
      <w:proofErr w:type="spellEnd"/>
      <w:r w:rsidRPr="00A83FF0">
        <w:rPr>
          <w:rFonts w:ascii="Book Antiqua" w:hAnsi="Book Antiqua"/>
        </w:rPr>
        <w:t xml:space="preserve"> M, </w:t>
      </w:r>
      <w:proofErr w:type="spellStart"/>
      <w:r w:rsidRPr="00A83FF0">
        <w:rPr>
          <w:rFonts w:ascii="Book Antiqua" w:hAnsi="Book Antiqua"/>
        </w:rPr>
        <w:t>Avci</w:t>
      </w:r>
      <w:proofErr w:type="spellEnd"/>
      <w:r w:rsidRPr="00A83FF0">
        <w:rPr>
          <w:rFonts w:ascii="Book Antiqua" w:hAnsi="Book Antiqua"/>
        </w:rPr>
        <w:t xml:space="preserve"> K, </w:t>
      </w:r>
      <w:proofErr w:type="spellStart"/>
      <w:r w:rsidRPr="00A83FF0">
        <w:rPr>
          <w:rFonts w:ascii="Book Antiqua" w:hAnsi="Book Antiqua"/>
        </w:rPr>
        <w:t>Sayin</w:t>
      </w:r>
      <w:proofErr w:type="spellEnd"/>
      <w:r w:rsidRPr="00A83FF0">
        <w:rPr>
          <w:rFonts w:ascii="Book Antiqua" w:hAnsi="Book Antiqua"/>
        </w:rPr>
        <w:t xml:space="preserve"> GY, </w:t>
      </w:r>
      <w:proofErr w:type="spellStart"/>
      <w:r w:rsidRPr="00A83FF0">
        <w:rPr>
          <w:rFonts w:ascii="Book Antiqua" w:hAnsi="Book Antiqua"/>
        </w:rPr>
        <w:t>Isoglu-Alkac</w:t>
      </w:r>
      <w:proofErr w:type="spellEnd"/>
      <w:r w:rsidRPr="00A83FF0">
        <w:rPr>
          <w:rFonts w:ascii="Book Antiqua" w:hAnsi="Book Antiqua"/>
        </w:rPr>
        <w:t xml:space="preserve"> U, </w:t>
      </w:r>
      <w:proofErr w:type="spellStart"/>
      <w:r w:rsidRPr="00A83FF0">
        <w:rPr>
          <w:rFonts w:ascii="Book Antiqua" w:hAnsi="Book Antiqua"/>
        </w:rPr>
        <w:t>Tukek</w:t>
      </w:r>
      <w:proofErr w:type="spellEnd"/>
      <w:r w:rsidRPr="00A83FF0">
        <w:rPr>
          <w:rFonts w:ascii="Book Antiqua" w:hAnsi="Book Antiqua"/>
        </w:rPr>
        <w:t xml:space="preserve"> T, </w:t>
      </w:r>
      <w:proofErr w:type="spellStart"/>
      <w:r w:rsidRPr="00A83FF0">
        <w:rPr>
          <w:rFonts w:ascii="Book Antiqua" w:hAnsi="Book Antiqua"/>
        </w:rPr>
        <w:t>Pehlivan</w:t>
      </w:r>
      <w:proofErr w:type="spellEnd"/>
      <w:r w:rsidRPr="00A83FF0">
        <w:rPr>
          <w:rFonts w:ascii="Book Antiqua" w:hAnsi="Book Antiqua"/>
        </w:rPr>
        <w:t xml:space="preserve"> S. Mannose binding lectin gene 2 (rs1800450) missense variant may contribute to development and severity of COVID-19 infection. </w:t>
      </w:r>
      <w:r w:rsidRPr="00A83FF0">
        <w:rPr>
          <w:rFonts w:ascii="Book Antiqua" w:hAnsi="Book Antiqua"/>
          <w:i/>
          <w:iCs/>
        </w:rPr>
        <w:t xml:space="preserve">Infect Genet </w:t>
      </w:r>
      <w:proofErr w:type="spellStart"/>
      <w:r w:rsidRPr="00A83FF0">
        <w:rPr>
          <w:rFonts w:ascii="Book Antiqua" w:hAnsi="Book Antiqua"/>
          <w:i/>
          <w:iCs/>
        </w:rPr>
        <w:t>Evol</w:t>
      </w:r>
      <w:proofErr w:type="spellEnd"/>
      <w:r w:rsidRPr="00A83FF0">
        <w:rPr>
          <w:rFonts w:ascii="Book Antiqua" w:hAnsi="Book Antiqua"/>
        </w:rPr>
        <w:t xml:space="preserve"> 2021; </w:t>
      </w:r>
      <w:r w:rsidRPr="00A83FF0">
        <w:rPr>
          <w:rFonts w:ascii="Book Antiqua" w:hAnsi="Book Antiqua"/>
          <w:b/>
          <w:bCs/>
        </w:rPr>
        <w:t>89</w:t>
      </w:r>
      <w:r w:rsidRPr="00A83FF0">
        <w:rPr>
          <w:rFonts w:ascii="Book Antiqua" w:hAnsi="Book Antiqua"/>
        </w:rPr>
        <w:t>: 104717 [PMID: 33515713 DOI: 10.1016/j.meegid.2021.104717]</w:t>
      </w:r>
    </w:p>
    <w:p w14:paraId="737E9748" w14:textId="77777777" w:rsidR="008C0C76" w:rsidRPr="00A83FF0" w:rsidRDefault="008C0C76" w:rsidP="008C0C76">
      <w:pPr>
        <w:spacing w:line="360" w:lineRule="auto"/>
        <w:jc w:val="both"/>
        <w:rPr>
          <w:rFonts w:ascii="Book Antiqua" w:hAnsi="Book Antiqua"/>
        </w:rPr>
      </w:pPr>
      <w:r w:rsidRPr="00A83FF0">
        <w:rPr>
          <w:rFonts w:ascii="Book Antiqua" w:hAnsi="Book Antiqua"/>
        </w:rPr>
        <w:t xml:space="preserve">43 </w:t>
      </w:r>
      <w:proofErr w:type="spellStart"/>
      <w:r w:rsidRPr="00A83FF0">
        <w:rPr>
          <w:rFonts w:ascii="Book Antiqua" w:hAnsi="Book Antiqua"/>
          <w:b/>
          <w:bCs/>
        </w:rPr>
        <w:t>Valenti</w:t>
      </w:r>
      <w:proofErr w:type="spellEnd"/>
      <w:r w:rsidRPr="00A83FF0">
        <w:rPr>
          <w:rFonts w:ascii="Book Antiqua" w:hAnsi="Book Antiqua"/>
          <w:b/>
          <w:bCs/>
        </w:rPr>
        <w:t xml:space="preserve"> L</w:t>
      </w:r>
      <w:r w:rsidRPr="00A83FF0">
        <w:rPr>
          <w:rFonts w:ascii="Book Antiqua" w:hAnsi="Book Antiqua"/>
        </w:rPr>
        <w:t xml:space="preserve">, </w:t>
      </w:r>
      <w:proofErr w:type="spellStart"/>
      <w:r w:rsidRPr="00A83FF0">
        <w:rPr>
          <w:rFonts w:ascii="Book Antiqua" w:hAnsi="Book Antiqua"/>
        </w:rPr>
        <w:t>Griffini</w:t>
      </w:r>
      <w:proofErr w:type="spellEnd"/>
      <w:r w:rsidRPr="00A83FF0">
        <w:rPr>
          <w:rFonts w:ascii="Book Antiqua" w:hAnsi="Book Antiqua"/>
        </w:rPr>
        <w:t xml:space="preserve"> S, </w:t>
      </w:r>
      <w:proofErr w:type="spellStart"/>
      <w:r w:rsidRPr="00A83FF0">
        <w:rPr>
          <w:rFonts w:ascii="Book Antiqua" w:hAnsi="Book Antiqua"/>
        </w:rPr>
        <w:t>Lamorte</w:t>
      </w:r>
      <w:proofErr w:type="spellEnd"/>
      <w:r w:rsidRPr="00A83FF0">
        <w:rPr>
          <w:rFonts w:ascii="Book Antiqua" w:hAnsi="Book Antiqua"/>
        </w:rPr>
        <w:t xml:space="preserve"> G, </w:t>
      </w:r>
      <w:proofErr w:type="spellStart"/>
      <w:r w:rsidRPr="00A83FF0">
        <w:rPr>
          <w:rFonts w:ascii="Book Antiqua" w:hAnsi="Book Antiqua"/>
        </w:rPr>
        <w:t>Grovetti</w:t>
      </w:r>
      <w:proofErr w:type="spellEnd"/>
      <w:r w:rsidRPr="00A83FF0">
        <w:rPr>
          <w:rFonts w:ascii="Book Antiqua" w:hAnsi="Book Antiqua"/>
        </w:rPr>
        <w:t xml:space="preserve"> E, </w:t>
      </w:r>
      <w:proofErr w:type="spellStart"/>
      <w:r w:rsidRPr="00A83FF0">
        <w:rPr>
          <w:rFonts w:ascii="Book Antiqua" w:hAnsi="Book Antiqua"/>
        </w:rPr>
        <w:t>Uceda</w:t>
      </w:r>
      <w:proofErr w:type="spellEnd"/>
      <w:r w:rsidRPr="00A83FF0">
        <w:rPr>
          <w:rFonts w:ascii="Book Antiqua" w:hAnsi="Book Antiqua"/>
        </w:rPr>
        <w:t xml:space="preserve"> Renteria SC, </w:t>
      </w:r>
      <w:proofErr w:type="spellStart"/>
      <w:r w:rsidRPr="00A83FF0">
        <w:rPr>
          <w:rFonts w:ascii="Book Antiqua" w:hAnsi="Book Antiqua"/>
        </w:rPr>
        <w:t>Malvestiti</w:t>
      </w:r>
      <w:proofErr w:type="spellEnd"/>
      <w:r w:rsidRPr="00A83FF0">
        <w:rPr>
          <w:rFonts w:ascii="Book Antiqua" w:hAnsi="Book Antiqua"/>
        </w:rPr>
        <w:t xml:space="preserve"> F, </w:t>
      </w:r>
      <w:proofErr w:type="spellStart"/>
      <w:r w:rsidRPr="00A83FF0">
        <w:rPr>
          <w:rFonts w:ascii="Book Antiqua" w:hAnsi="Book Antiqua"/>
        </w:rPr>
        <w:t>Scudeller</w:t>
      </w:r>
      <w:proofErr w:type="spellEnd"/>
      <w:r w:rsidRPr="00A83FF0">
        <w:rPr>
          <w:rFonts w:ascii="Book Antiqua" w:hAnsi="Book Antiqua"/>
        </w:rPr>
        <w:t xml:space="preserve"> L, Bandera A, </w:t>
      </w:r>
      <w:proofErr w:type="spellStart"/>
      <w:r w:rsidRPr="00A83FF0">
        <w:rPr>
          <w:rFonts w:ascii="Book Antiqua" w:hAnsi="Book Antiqua"/>
        </w:rPr>
        <w:t>Peyvandi</w:t>
      </w:r>
      <w:proofErr w:type="spellEnd"/>
      <w:r w:rsidRPr="00A83FF0">
        <w:rPr>
          <w:rFonts w:ascii="Book Antiqua" w:hAnsi="Book Antiqua"/>
        </w:rPr>
        <w:t xml:space="preserve"> F, </w:t>
      </w:r>
      <w:proofErr w:type="spellStart"/>
      <w:r w:rsidRPr="00A83FF0">
        <w:rPr>
          <w:rFonts w:ascii="Book Antiqua" w:hAnsi="Book Antiqua"/>
        </w:rPr>
        <w:t>Prati</w:t>
      </w:r>
      <w:proofErr w:type="spellEnd"/>
      <w:r w:rsidRPr="00A83FF0">
        <w:rPr>
          <w:rFonts w:ascii="Book Antiqua" w:hAnsi="Book Antiqua"/>
        </w:rPr>
        <w:t xml:space="preserve"> D, </w:t>
      </w:r>
      <w:proofErr w:type="spellStart"/>
      <w:r w:rsidRPr="00A83FF0">
        <w:rPr>
          <w:rFonts w:ascii="Book Antiqua" w:hAnsi="Book Antiqua"/>
        </w:rPr>
        <w:t>Meroni</w:t>
      </w:r>
      <w:proofErr w:type="spellEnd"/>
      <w:r w:rsidRPr="00A83FF0">
        <w:rPr>
          <w:rFonts w:ascii="Book Antiqua" w:hAnsi="Book Antiqua"/>
        </w:rPr>
        <w:t xml:space="preserve"> P, </w:t>
      </w:r>
      <w:proofErr w:type="spellStart"/>
      <w:r w:rsidRPr="00A83FF0">
        <w:rPr>
          <w:rFonts w:ascii="Book Antiqua" w:hAnsi="Book Antiqua"/>
        </w:rPr>
        <w:t>Cugno</w:t>
      </w:r>
      <w:proofErr w:type="spellEnd"/>
      <w:r w:rsidRPr="00A83FF0">
        <w:rPr>
          <w:rFonts w:ascii="Book Antiqua" w:hAnsi="Book Antiqua"/>
        </w:rPr>
        <w:t xml:space="preserve"> M. Chromosome 3 </w:t>
      </w:r>
      <w:r w:rsidRPr="00A83FF0">
        <w:rPr>
          <w:rFonts w:ascii="Book Antiqua" w:hAnsi="Book Antiqua"/>
        </w:rPr>
        <w:lastRenderedPageBreak/>
        <w:t xml:space="preserve">cluster rs11385942 variant links complement activation with severe COVID-19. </w:t>
      </w:r>
      <w:r w:rsidRPr="00A83FF0">
        <w:rPr>
          <w:rFonts w:ascii="Book Antiqua" w:hAnsi="Book Antiqua"/>
          <w:i/>
          <w:iCs/>
        </w:rPr>
        <w:t xml:space="preserve">J </w:t>
      </w:r>
      <w:proofErr w:type="spellStart"/>
      <w:r w:rsidRPr="00A83FF0">
        <w:rPr>
          <w:rFonts w:ascii="Book Antiqua" w:hAnsi="Book Antiqua"/>
          <w:i/>
          <w:iCs/>
        </w:rPr>
        <w:t>Autoimmun</w:t>
      </w:r>
      <w:proofErr w:type="spellEnd"/>
      <w:r w:rsidRPr="00A83FF0">
        <w:rPr>
          <w:rFonts w:ascii="Book Antiqua" w:hAnsi="Book Antiqua"/>
        </w:rPr>
        <w:t xml:space="preserve"> 2021; </w:t>
      </w:r>
      <w:r w:rsidRPr="00A83FF0">
        <w:rPr>
          <w:rFonts w:ascii="Book Antiqua" w:hAnsi="Book Antiqua"/>
          <w:b/>
          <w:bCs/>
        </w:rPr>
        <w:t>117</w:t>
      </w:r>
      <w:r w:rsidRPr="00A83FF0">
        <w:rPr>
          <w:rFonts w:ascii="Book Antiqua" w:hAnsi="Book Antiqua"/>
        </w:rPr>
        <w:t>: 102595 [PMID: 33453462 DOI: 10.1016/j.jaut.2021.102595]</w:t>
      </w:r>
    </w:p>
    <w:p w14:paraId="5A7E9998" w14:textId="77777777" w:rsidR="008C0C76" w:rsidRPr="00A83FF0" w:rsidRDefault="008C0C76" w:rsidP="008C0C76">
      <w:pPr>
        <w:spacing w:line="360" w:lineRule="auto"/>
        <w:jc w:val="both"/>
        <w:rPr>
          <w:rFonts w:ascii="Book Antiqua" w:hAnsi="Book Antiqua"/>
        </w:rPr>
      </w:pPr>
      <w:r w:rsidRPr="00A83FF0">
        <w:rPr>
          <w:rFonts w:ascii="Book Antiqua" w:hAnsi="Book Antiqua"/>
        </w:rPr>
        <w:t xml:space="preserve">44 </w:t>
      </w:r>
      <w:proofErr w:type="spellStart"/>
      <w:r w:rsidRPr="00A83FF0">
        <w:rPr>
          <w:rFonts w:ascii="Book Antiqua" w:hAnsi="Book Antiqua"/>
          <w:b/>
          <w:bCs/>
        </w:rPr>
        <w:t>Macor</w:t>
      </w:r>
      <w:proofErr w:type="spellEnd"/>
      <w:r w:rsidRPr="00A83FF0">
        <w:rPr>
          <w:rFonts w:ascii="Book Antiqua" w:hAnsi="Book Antiqua"/>
          <w:b/>
          <w:bCs/>
        </w:rPr>
        <w:t xml:space="preserve"> P</w:t>
      </w:r>
      <w:r w:rsidRPr="00A83FF0">
        <w:rPr>
          <w:rFonts w:ascii="Book Antiqua" w:hAnsi="Book Antiqua"/>
        </w:rPr>
        <w:t xml:space="preserve">, </w:t>
      </w:r>
      <w:proofErr w:type="spellStart"/>
      <w:r w:rsidRPr="00A83FF0">
        <w:rPr>
          <w:rFonts w:ascii="Book Antiqua" w:hAnsi="Book Antiqua"/>
        </w:rPr>
        <w:t>Durigutto</w:t>
      </w:r>
      <w:proofErr w:type="spellEnd"/>
      <w:r w:rsidRPr="00A83FF0">
        <w:rPr>
          <w:rFonts w:ascii="Book Antiqua" w:hAnsi="Book Antiqua"/>
        </w:rPr>
        <w:t xml:space="preserve"> P, </w:t>
      </w:r>
      <w:proofErr w:type="spellStart"/>
      <w:r w:rsidRPr="00A83FF0">
        <w:rPr>
          <w:rFonts w:ascii="Book Antiqua" w:hAnsi="Book Antiqua"/>
        </w:rPr>
        <w:t>Mangogna</w:t>
      </w:r>
      <w:proofErr w:type="spellEnd"/>
      <w:r w:rsidRPr="00A83FF0">
        <w:rPr>
          <w:rFonts w:ascii="Book Antiqua" w:hAnsi="Book Antiqua"/>
        </w:rPr>
        <w:t xml:space="preserve"> A, </w:t>
      </w:r>
      <w:proofErr w:type="spellStart"/>
      <w:r w:rsidRPr="00A83FF0">
        <w:rPr>
          <w:rFonts w:ascii="Book Antiqua" w:hAnsi="Book Antiqua"/>
        </w:rPr>
        <w:t>Bussani</w:t>
      </w:r>
      <w:proofErr w:type="spellEnd"/>
      <w:r w:rsidRPr="00A83FF0">
        <w:rPr>
          <w:rFonts w:ascii="Book Antiqua" w:hAnsi="Book Antiqua"/>
        </w:rPr>
        <w:t xml:space="preserve"> R, De </w:t>
      </w:r>
      <w:proofErr w:type="spellStart"/>
      <w:r w:rsidRPr="00A83FF0">
        <w:rPr>
          <w:rFonts w:ascii="Book Antiqua" w:hAnsi="Book Antiqua"/>
        </w:rPr>
        <w:t>Maso</w:t>
      </w:r>
      <w:proofErr w:type="spellEnd"/>
      <w:r w:rsidRPr="00A83FF0">
        <w:rPr>
          <w:rFonts w:ascii="Book Antiqua" w:hAnsi="Book Antiqua"/>
        </w:rPr>
        <w:t xml:space="preserve"> L, </w:t>
      </w:r>
      <w:proofErr w:type="spellStart"/>
      <w:r w:rsidRPr="00A83FF0">
        <w:rPr>
          <w:rFonts w:ascii="Book Antiqua" w:hAnsi="Book Antiqua"/>
        </w:rPr>
        <w:t>D'Errico</w:t>
      </w:r>
      <w:proofErr w:type="spellEnd"/>
      <w:r w:rsidRPr="00A83FF0">
        <w:rPr>
          <w:rFonts w:ascii="Book Antiqua" w:hAnsi="Book Antiqua"/>
        </w:rPr>
        <w:t xml:space="preserve"> S, </w:t>
      </w:r>
      <w:proofErr w:type="spellStart"/>
      <w:r w:rsidRPr="00A83FF0">
        <w:rPr>
          <w:rFonts w:ascii="Book Antiqua" w:hAnsi="Book Antiqua"/>
        </w:rPr>
        <w:t>Zanon</w:t>
      </w:r>
      <w:proofErr w:type="spellEnd"/>
      <w:r w:rsidRPr="00A83FF0">
        <w:rPr>
          <w:rFonts w:ascii="Book Antiqua" w:hAnsi="Book Antiqua"/>
        </w:rPr>
        <w:t xml:space="preserve"> M, </w:t>
      </w:r>
      <w:proofErr w:type="spellStart"/>
      <w:r w:rsidRPr="00A83FF0">
        <w:rPr>
          <w:rFonts w:ascii="Book Antiqua" w:hAnsi="Book Antiqua"/>
        </w:rPr>
        <w:t>Pozzi</w:t>
      </w:r>
      <w:proofErr w:type="spellEnd"/>
      <w:r w:rsidRPr="00A83FF0">
        <w:rPr>
          <w:rFonts w:ascii="Book Antiqua" w:hAnsi="Book Antiqua"/>
        </w:rPr>
        <w:t xml:space="preserve"> N, </w:t>
      </w:r>
      <w:proofErr w:type="spellStart"/>
      <w:r w:rsidRPr="00A83FF0">
        <w:rPr>
          <w:rFonts w:ascii="Book Antiqua" w:hAnsi="Book Antiqua"/>
        </w:rPr>
        <w:t>Meroni</w:t>
      </w:r>
      <w:proofErr w:type="spellEnd"/>
      <w:r w:rsidRPr="00A83FF0">
        <w:rPr>
          <w:rFonts w:ascii="Book Antiqua" w:hAnsi="Book Antiqua"/>
        </w:rPr>
        <w:t xml:space="preserve"> PL, Tedesco F. Multiple-Organ Complement Deposition on Vascular Endothelium in COVID-19 Patients. </w:t>
      </w:r>
      <w:r w:rsidRPr="00A83FF0">
        <w:rPr>
          <w:rFonts w:ascii="Book Antiqua" w:hAnsi="Book Antiqua"/>
          <w:i/>
          <w:iCs/>
        </w:rPr>
        <w:t>Biomedicines</w:t>
      </w:r>
      <w:r w:rsidRPr="00A83FF0">
        <w:rPr>
          <w:rFonts w:ascii="Book Antiqua" w:hAnsi="Book Antiqua"/>
        </w:rPr>
        <w:t xml:space="preserve"> 2021; </w:t>
      </w:r>
      <w:r w:rsidRPr="00A83FF0">
        <w:rPr>
          <w:rFonts w:ascii="Book Antiqua" w:hAnsi="Book Antiqua"/>
          <w:b/>
          <w:bCs/>
        </w:rPr>
        <w:t>9</w:t>
      </w:r>
      <w:r w:rsidRPr="00A83FF0">
        <w:rPr>
          <w:rFonts w:ascii="Book Antiqua" w:hAnsi="Book Antiqua"/>
        </w:rPr>
        <w:t xml:space="preserve"> [PMID: 34440207 DOI: 10.3390/biomedicines9081003]</w:t>
      </w:r>
    </w:p>
    <w:p w14:paraId="45D7408C" w14:textId="77777777" w:rsidR="008C0C76" w:rsidRPr="00A83FF0" w:rsidRDefault="008C0C76" w:rsidP="008C0C76">
      <w:pPr>
        <w:spacing w:line="360" w:lineRule="auto"/>
        <w:jc w:val="both"/>
        <w:rPr>
          <w:rFonts w:ascii="Book Antiqua" w:hAnsi="Book Antiqua"/>
        </w:rPr>
      </w:pPr>
      <w:r w:rsidRPr="00A83FF0">
        <w:rPr>
          <w:rFonts w:ascii="Book Antiqua" w:hAnsi="Book Antiqua"/>
        </w:rPr>
        <w:t xml:space="preserve">45 </w:t>
      </w:r>
      <w:r w:rsidRPr="00A83FF0">
        <w:rPr>
          <w:rFonts w:ascii="Book Antiqua" w:hAnsi="Book Antiqua"/>
          <w:b/>
          <w:bCs/>
        </w:rPr>
        <w:t>Kim DM</w:t>
      </w:r>
      <w:r w:rsidRPr="00A83FF0">
        <w:rPr>
          <w:rFonts w:ascii="Book Antiqua" w:hAnsi="Book Antiqua"/>
        </w:rPr>
        <w:t xml:space="preserve">, Kim Y, </w:t>
      </w:r>
      <w:proofErr w:type="spellStart"/>
      <w:r w:rsidRPr="00A83FF0">
        <w:rPr>
          <w:rFonts w:ascii="Book Antiqua" w:hAnsi="Book Antiqua"/>
        </w:rPr>
        <w:t>Seo</w:t>
      </w:r>
      <w:proofErr w:type="spellEnd"/>
      <w:r w:rsidRPr="00A83FF0">
        <w:rPr>
          <w:rFonts w:ascii="Book Antiqua" w:hAnsi="Book Antiqua"/>
        </w:rPr>
        <w:t xml:space="preserve"> JW, Lee J, Park U, Ha NY, Koh J, Park H, Lee JW, Ro HJ, Yun NR, Kim DY, Yoon SH, Na YS, Moon DS, Lim SC, Kim CM, Jeon K, Kang JG, Jang NY, </w:t>
      </w:r>
      <w:proofErr w:type="spellStart"/>
      <w:r w:rsidRPr="00A83FF0">
        <w:rPr>
          <w:rFonts w:ascii="Book Antiqua" w:hAnsi="Book Antiqua"/>
        </w:rPr>
        <w:t>Jeong</w:t>
      </w:r>
      <w:proofErr w:type="spellEnd"/>
      <w:r w:rsidRPr="00A83FF0">
        <w:rPr>
          <w:rFonts w:ascii="Book Antiqua" w:hAnsi="Book Antiqua"/>
        </w:rPr>
        <w:t xml:space="preserve"> H, Kim J, </w:t>
      </w:r>
      <w:proofErr w:type="spellStart"/>
      <w:r w:rsidRPr="00A83FF0">
        <w:rPr>
          <w:rFonts w:ascii="Book Antiqua" w:hAnsi="Book Antiqua"/>
        </w:rPr>
        <w:t>Cheon</w:t>
      </w:r>
      <w:proofErr w:type="spellEnd"/>
      <w:r w:rsidRPr="00A83FF0">
        <w:rPr>
          <w:rFonts w:ascii="Book Antiqua" w:hAnsi="Book Antiqua"/>
        </w:rPr>
        <w:t xml:space="preserve"> S, Sohn KM, Moon JY, Kym S, Han SR, Lee MS, Kim HJ, Park WY, Choi JY, Shin HW, Kim HY, Cho CH, Jeon YK, Kim YS, Cho NH. Enhanced eosinophil-mediated inflammation associated with antibody and complement-dependent pneumonic insults in critical COVID-19. </w:t>
      </w:r>
      <w:r w:rsidRPr="00A83FF0">
        <w:rPr>
          <w:rFonts w:ascii="Book Antiqua" w:hAnsi="Book Antiqua"/>
          <w:i/>
          <w:iCs/>
        </w:rPr>
        <w:t>Cell Rep</w:t>
      </w:r>
      <w:r w:rsidRPr="00A83FF0">
        <w:rPr>
          <w:rFonts w:ascii="Book Antiqua" w:hAnsi="Book Antiqua"/>
        </w:rPr>
        <w:t xml:space="preserve"> 2021; </w:t>
      </w:r>
      <w:r w:rsidRPr="00A83FF0">
        <w:rPr>
          <w:rFonts w:ascii="Book Antiqua" w:hAnsi="Book Antiqua"/>
          <w:b/>
          <w:bCs/>
        </w:rPr>
        <w:t>37</w:t>
      </w:r>
      <w:r w:rsidRPr="00A83FF0">
        <w:rPr>
          <w:rFonts w:ascii="Book Antiqua" w:hAnsi="Book Antiqua"/>
        </w:rPr>
        <w:t>: 109798 [PMID: 34587481 DOI: 10.1016/j.celrep.2021.109798]</w:t>
      </w:r>
    </w:p>
    <w:p w14:paraId="6DD41D03" w14:textId="77777777" w:rsidR="008C0C76" w:rsidRPr="00A83FF0" w:rsidRDefault="008C0C76" w:rsidP="008C0C76">
      <w:pPr>
        <w:spacing w:line="360" w:lineRule="auto"/>
        <w:jc w:val="both"/>
        <w:rPr>
          <w:rFonts w:ascii="Book Antiqua" w:hAnsi="Book Antiqua"/>
        </w:rPr>
      </w:pPr>
      <w:r w:rsidRPr="00A83FF0">
        <w:rPr>
          <w:rFonts w:ascii="Book Antiqua" w:hAnsi="Book Antiqua"/>
        </w:rPr>
        <w:t xml:space="preserve">46 </w:t>
      </w:r>
      <w:r w:rsidRPr="00A83FF0">
        <w:rPr>
          <w:rFonts w:ascii="Book Antiqua" w:hAnsi="Book Antiqua"/>
          <w:b/>
          <w:bCs/>
        </w:rPr>
        <w:t>Plotz B</w:t>
      </w:r>
      <w:r w:rsidRPr="00A83FF0">
        <w:rPr>
          <w:rFonts w:ascii="Book Antiqua" w:hAnsi="Book Antiqua"/>
        </w:rPr>
        <w:t xml:space="preserve">, Castillo R, Melamed J, </w:t>
      </w:r>
      <w:proofErr w:type="spellStart"/>
      <w:r w:rsidRPr="00A83FF0">
        <w:rPr>
          <w:rFonts w:ascii="Book Antiqua" w:hAnsi="Book Antiqua"/>
        </w:rPr>
        <w:t>Magro</w:t>
      </w:r>
      <w:proofErr w:type="spellEnd"/>
      <w:r w:rsidRPr="00A83FF0">
        <w:rPr>
          <w:rFonts w:ascii="Book Antiqua" w:hAnsi="Book Antiqua"/>
        </w:rPr>
        <w:t xml:space="preserve"> C, Rosenthal P, Belmont HM. Focal small bowel thrombotic microvascular injury in COVID-19 mediated by the lectin complement pathway masquerading as lupus enteritis. </w:t>
      </w:r>
      <w:r w:rsidRPr="00A83FF0">
        <w:rPr>
          <w:rFonts w:ascii="Book Antiqua" w:hAnsi="Book Antiqua"/>
          <w:i/>
          <w:iCs/>
        </w:rPr>
        <w:t>Rheumatology (Oxford)</w:t>
      </w:r>
      <w:r w:rsidRPr="00A83FF0">
        <w:rPr>
          <w:rFonts w:ascii="Book Antiqua" w:hAnsi="Book Antiqua"/>
        </w:rPr>
        <w:t xml:space="preserve"> 2021; </w:t>
      </w:r>
      <w:r w:rsidRPr="00A83FF0">
        <w:rPr>
          <w:rFonts w:ascii="Book Antiqua" w:hAnsi="Book Antiqua"/>
          <w:b/>
          <w:bCs/>
        </w:rPr>
        <w:t>60</w:t>
      </w:r>
      <w:r w:rsidRPr="00A83FF0">
        <w:rPr>
          <w:rFonts w:ascii="Book Antiqua" w:hAnsi="Book Antiqua"/>
        </w:rPr>
        <w:t>: e61-e63 [PMID: 33147605 DOI: 10.1093/rheumatology/keaa627]</w:t>
      </w:r>
    </w:p>
    <w:p w14:paraId="7D69FA57" w14:textId="77777777" w:rsidR="008C0C76" w:rsidRPr="00A83FF0" w:rsidRDefault="008C0C76" w:rsidP="008C0C76">
      <w:pPr>
        <w:spacing w:line="360" w:lineRule="auto"/>
        <w:jc w:val="both"/>
        <w:rPr>
          <w:rFonts w:ascii="Book Antiqua" w:hAnsi="Book Antiqua"/>
        </w:rPr>
      </w:pPr>
      <w:r w:rsidRPr="00A83FF0">
        <w:rPr>
          <w:rFonts w:ascii="Book Antiqua" w:hAnsi="Book Antiqua"/>
        </w:rPr>
        <w:t xml:space="preserve">47 </w:t>
      </w:r>
      <w:r w:rsidRPr="00A83FF0">
        <w:rPr>
          <w:rFonts w:ascii="Book Antiqua" w:hAnsi="Book Antiqua"/>
          <w:b/>
          <w:bCs/>
        </w:rPr>
        <w:t>Yu J</w:t>
      </w:r>
      <w:r w:rsidRPr="00A83FF0">
        <w:rPr>
          <w:rFonts w:ascii="Book Antiqua" w:hAnsi="Book Antiqua"/>
        </w:rPr>
        <w:t xml:space="preserve">, Yuan X, Chen H, Chaturvedi S, Braunstein EM, Brodsky RA. Direct activation of the alternative complement pathway by SARS-CoV-2 spike proteins is blocked by factor D inhibition. </w:t>
      </w:r>
      <w:r w:rsidRPr="00A83FF0">
        <w:rPr>
          <w:rFonts w:ascii="Book Antiqua" w:hAnsi="Book Antiqua"/>
          <w:i/>
          <w:iCs/>
        </w:rPr>
        <w:t>Blood</w:t>
      </w:r>
      <w:r w:rsidRPr="00A83FF0">
        <w:rPr>
          <w:rFonts w:ascii="Book Antiqua" w:hAnsi="Book Antiqua"/>
        </w:rPr>
        <w:t xml:space="preserve"> 2020; </w:t>
      </w:r>
      <w:r w:rsidRPr="00A83FF0">
        <w:rPr>
          <w:rFonts w:ascii="Book Antiqua" w:hAnsi="Book Antiqua"/>
          <w:b/>
          <w:bCs/>
        </w:rPr>
        <w:t>136</w:t>
      </w:r>
      <w:r w:rsidRPr="00A83FF0">
        <w:rPr>
          <w:rFonts w:ascii="Book Antiqua" w:hAnsi="Book Antiqua"/>
        </w:rPr>
        <w:t>: 2080-2089 [PMID: 32877502 DOI: 10.1182/blood.2020008248]</w:t>
      </w:r>
    </w:p>
    <w:p w14:paraId="65B5DE5A" w14:textId="77777777" w:rsidR="008C0C76" w:rsidRPr="00A83FF0" w:rsidRDefault="008C0C76" w:rsidP="008C0C76">
      <w:pPr>
        <w:spacing w:line="360" w:lineRule="auto"/>
        <w:jc w:val="both"/>
        <w:rPr>
          <w:rFonts w:ascii="Book Antiqua" w:hAnsi="Book Antiqua"/>
        </w:rPr>
      </w:pPr>
      <w:r w:rsidRPr="00A83FF0">
        <w:rPr>
          <w:rFonts w:ascii="Book Antiqua" w:hAnsi="Book Antiqua"/>
        </w:rPr>
        <w:t xml:space="preserve">48 </w:t>
      </w:r>
      <w:r w:rsidRPr="00A83FF0">
        <w:rPr>
          <w:rFonts w:ascii="Book Antiqua" w:hAnsi="Book Antiqua"/>
          <w:b/>
          <w:bCs/>
        </w:rPr>
        <w:t>Ali YM</w:t>
      </w:r>
      <w:r w:rsidRPr="00A83FF0">
        <w:rPr>
          <w:rFonts w:ascii="Book Antiqua" w:hAnsi="Book Antiqua"/>
        </w:rPr>
        <w:t xml:space="preserve">, Ferrari M, Lynch NJ, Yaseen S, </w:t>
      </w:r>
      <w:proofErr w:type="spellStart"/>
      <w:r w:rsidRPr="00A83FF0">
        <w:rPr>
          <w:rFonts w:ascii="Book Antiqua" w:hAnsi="Book Antiqua"/>
        </w:rPr>
        <w:t>Dudler</w:t>
      </w:r>
      <w:proofErr w:type="spellEnd"/>
      <w:r w:rsidRPr="00A83FF0">
        <w:rPr>
          <w:rFonts w:ascii="Book Antiqua" w:hAnsi="Book Antiqua"/>
        </w:rPr>
        <w:t xml:space="preserve"> T, </w:t>
      </w:r>
      <w:proofErr w:type="spellStart"/>
      <w:r w:rsidRPr="00A83FF0">
        <w:rPr>
          <w:rFonts w:ascii="Book Antiqua" w:hAnsi="Book Antiqua"/>
        </w:rPr>
        <w:t>Gragerov</w:t>
      </w:r>
      <w:proofErr w:type="spellEnd"/>
      <w:r w:rsidRPr="00A83FF0">
        <w:rPr>
          <w:rFonts w:ascii="Book Antiqua" w:hAnsi="Book Antiqua"/>
        </w:rPr>
        <w:t xml:space="preserve"> S, </w:t>
      </w:r>
      <w:proofErr w:type="spellStart"/>
      <w:r w:rsidRPr="00A83FF0">
        <w:rPr>
          <w:rFonts w:ascii="Book Antiqua" w:hAnsi="Book Antiqua"/>
        </w:rPr>
        <w:t>Demopulos</w:t>
      </w:r>
      <w:proofErr w:type="spellEnd"/>
      <w:r w:rsidRPr="00A83FF0">
        <w:rPr>
          <w:rFonts w:ascii="Book Antiqua" w:hAnsi="Book Antiqua"/>
        </w:rPr>
        <w:t xml:space="preserve"> G, Heeney JL, </w:t>
      </w:r>
      <w:proofErr w:type="spellStart"/>
      <w:r w:rsidRPr="00A83FF0">
        <w:rPr>
          <w:rFonts w:ascii="Book Antiqua" w:hAnsi="Book Antiqua"/>
        </w:rPr>
        <w:t>Schwaeble</w:t>
      </w:r>
      <w:proofErr w:type="spellEnd"/>
      <w:r w:rsidRPr="00A83FF0">
        <w:rPr>
          <w:rFonts w:ascii="Book Antiqua" w:hAnsi="Book Antiqua"/>
        </w:rPr>
        <w:t xml:space="preserve"> WJ. Lectin Pathway Mediates Complement Activation by SARS-CoV-2 Proteins. </w:t>
      </w:r>
      <w:r w:rsidRPr="00A83FF0">
        <w:rPr>
          <w:rFonts w:ascii="Book Antiqua" w:hAnsi="Book Antiqua"/>
          <w:i/>
          <w:iCs/>
        </w:rPr>
        <w:t>Front Immunol</w:t>
      </w:r>
      <w:r w:rsidRPr="00A83FF0">
        <w:rPr>
          <w:rFonts w:ascii="Book Antiqua" w:hAnsi="Book Antiqua"/>
        </w:rPr>
        <w:t xml:space="preserve"> 2021; </w:t>
      </w:r>
      <w:r w:rsidRPr="00A83FF0">
        <w:rPr>
          <w:rFonts w:ascii="Book Antiqua" w:hAnsi="Book Antiqua"/>
          <w:b/>
          <w:bCs/>
        </w:rPr>
        <w:t>12</w:t>
      </w:r>
      <w:r w:rsidRPr="00A83FF0">
        <w:rPr>
          <w:rFonts w:ascii="Book Antiqua" w:hAnsi="Book Antiqua"/>
        </w:rPr>
        <w:t>: 714511 [PMID: 34290717 DOI: 10.3389/fimmu.2021.714511]</w:t>
      </w:r>
    </w:p>
    <w:p w14:paraId="0D20218D" w14:textId="77777777" w:rsidR="008C0C76" w:rsidRPr="00A83FF0" w:rsidRDefault="008C0C76" w:rsidP="008C0C76">
      <w:pPr>
        <w:spacing w:line="360" w:lineRule="auto"/>
        <w:jc w:val="both"/>
        <w:rPr>
          <w:rFonts w:ascii="Book Antiqua" w:hAnsi="Book Antiqua"/>
        </w:rPr>
      </w:pPr>
      <w:r w:rsidRPr="00A83FF0">
        <w:rPr>
          <w:rFonts w:ascii="Book Antiqua" w:hAnsi="Book Antiqua"/>
        </w:rPr>
        <w:t xml:space="preserve">49 </w:t>
      </w:r>
      <w:r w:rsidRPr="00A83FF0">
        <w:rPr>
          <w:rFonts w:ascii="Book Antiqua" w:hAnsi="Book Antiqua"/>
          <w:b/>
          <w:bCs/>
        </w:rPr>
        <w:t>Santana MF</w:t>
      </w:r>
      <w:r w:rsidRPr="00A83FF0">
        <w:rPr>
          <w:rFonts w:ascii="Book Antiqua" w:hAnsi="Book Antiqua"/>
        </w:rPr>
        <w:t xml:space="preserve">, Guerra MT, </w:t>
      </w:r>
      <w:proofErr w:type="spellStart"/>
      <w:r w:rsidRPr="00A83FF0">
        <w:rPr>
          <w:rFonts w:ascii="Book Antiqua" w:hAnsi="Book Antiqua"/>
        </w:rPr>
        <w:t>Hundt</w:t>
      </w:r>
      <w:proofErr w:type="spellEnd"/>
      <w:r w:rsidRPr="00A83FF0">
        <w:rPr>
          <w:rFonts w:ascii="Book Antiqua" w:hAnsi="Book Antiqua"/>
        </w:rPr>
        <w:t xml:space="preserve"> MA, </w:t>
      </w:r>
      <w:proofErr w:type="spellStart"/>
      <w:r w:rsidRPr="00A83FF0">
        <w:rPr>
          <w:rFonts w:ascii="Book Antiqua" w:hAnsi="Book Antiqua"/>
        </w:rPr>
        <w:t>Ciarleglio</w:t>
      </w:r>
      <w:proofErr w:type="spellEnd"/>
      <w:r w:rsidRPr="00A83FF0">
        <w:rPr>
          <w:rFonts w:ascii="Book Antiqua" w:hAnsi="Book Antiqua"/>
        </w:rPr>
        <w:t xml:space="preserve"> MM, Pinto RAA, Dutra BG, Xavier MS, </w:t>
      </w:r>
      <w:proofErr w:type="spellStart"/>
      <w:r w:rsidRPr="00A83FF0">
        <w:rPr>
          <w:rFonts w:ascii="Book Antiqua" w:hAnsi="Book Antiqua"/>
        </w:rPr>
        <w:t>Lacerda</w:t>
      </w:r>
      <w:proofErr w:type="spellEnd"/>
      <w:r w:rsidRPr="00A83FF0">
        <w:rPr>
          <w:rFonts w:ascii="Book Antiqua" w:hAnsi="Book Antiqua"/>
        </w:rPr>
        <w:t xml:space="preserve"> MVG, Ferreira AJ, Wanderley DC, Borges do Nascimento IJ, Araújo RFA, Pinheiro SVB, Araújo SA, </w:t>
      </w:r>
      <w:proofErr w:type="spellStart"/>
      <w:r w:rsidRPr="00A83FF0">
        <w:rPr>
          <w:rFonts w:ascii="Book Antiqua" w:hAnsi="Book Antiqua"/>
        </w:rPr>
        <w:t>Leite</w:t>
      </w:r>
      <w:proofErr w:type="spellEnd"/>
      <w:r w:rsidRPr="00A83FF0">
        <w:rPr>
          <w:rFonts w:ascii="Book Antiqua" w:hAnsi="Book Antiqua"/>
        </w:rPr>
        <w:t xml:space="preserve"> MF, Ferreira LCL, Nathanson MH, Vieira Teixeira </w:t>
      </w:r>
      <w:proofErr w:type="spellStart"/>
      <w:r w:rsidRPr="00A83FF0">
        <w:rPr>
          <w:rFonts w:ascii="Book Antiqua" w:hAnsi="Book Antiqua"/>
        </w:rPr>
        <w:t>Vidigal</w:t>
      </w:r>
      <w:proofErr w:type="spellEnd"/>
      <w:r w:rsidRPr="00A83FF0">
        <w:rPr>
          <w:rFonts w:ascii="Book Antiqua" w:hAnsi="Book Antiqua"/>
        </w:rPr>
        <w:t xml:space="preserve"> P. Correlation Between Clinical and Pathological Findings of Liver Injury in 27 </w:t>
      </w:r>
      <w:r w:rsidRPr="00A83FF0">
        <w:rPr>
          <w:rFonts w:ascii="Book Antiqua" w:hAnsi="Book Antiqua"/>
        </w:rPr>
        <w:lastRenderedPageBreak/>
        <w:t xml:space="preserve">Patients </w:t>
      </w:r>
      <w:proofErr w:type="gramStart"/>
      <w:r w:rsidRPr="00A83FF0">
        <w:rPr>
          <w:rFonts w:ascii="Book Antiqua" w:hAnsi="Book Antiqua"/>
        </w:rPr>
        <w:t>With</w:t>
      </w:r>
      <w:proofErr w:type="gramEnd"/>
      <w:r w:rsidRPr="00A83FF0">
        <w:rPr>
          <w:rFonts w:ascii="Book Antiqua" w:hAnsi="Book Antiqua"/>
        </w:rPr>
        <w:t xml:space="preserve"> Lethal COVID-19 Infections in Brazil. </w:t>
      </w:r>
      <w:r w:rsidRPr="00A83FF0">
        <w:rPr>
          <w:rFonts w:ascii="Book Antiqua" w:hAnsi="Book Antiqua"/>
          <w:i/>
          <w:iCs/>
        </w:rPr>
        <w:t xml:space="preserve">Hepatol </w:t>
      </w:r>
      <w:proofErr w:type="spellStart"/>
      <w:r w:rsidRPr="00A83FF0">
        <w:rPr>
          <w:rFonts w:ascii="Book Antiqua" w:hAnsi="Book Antiqua"/>
          <w:i/>
          <w:iCs/>
        </w:rPr>
        <w:t>Commun</w:t>
      </w:r>
      <w:proofErr w:type="spellEnd"/>
      <w:r w:rsidRPr="00A83FF0">
        <w:rPr>
          <w:rFonts w:ascii="Book Antiqua" w:hAnsi="Book Antiqua"/>
        </w:rPr>
        <w:t xml:space="preserve"> 2022; </w:t>
      </w:r>
      <w:r w:rsidRPr="00A83FF0">
        <w:rPr>
          <w:rFonts w:ascii="Book Antiqua" w:hAnsi="Book Antiqua"/>
          <w:b/>
          <w:bCs/>
        </w:rPr>
        <w:t>6</w:t>
      </w:r>
      <w:r w:rsidRPr="00A83FF0">
        <w:rPr>
          <w:rFonts w:ascii="Book Antiqua" w:hAnsi="Book Antiqua"/>
        </w:rPr>
        <w:t>: 270-280 [PMID: 34520633 DOI: 10.1002/hep4.1820]</w:t>
      </w:r>
    </w:p>
    <w:p w14:paraId="24B3E58E" w14:textId="77777777" w:rsidR="008C0C76" w:rsidRPr="00A83FF0" w:rsidRDefault="008C0C76" w:rsidP="008C0C76">
      <w:pPr>
        <w:spacing w:line="360" w:lineRule="auto"/>
        <w:jc w:val="both"/>
        <w:rPr>
          <w:rFonts w:ascii="Book Antiqua" w:hAnsi="Book Antiqua"/>
        </w:rPr>
      </w:pPr>
      <w:r w:rsidRPr="00A83FF0">
        <w:rPr>
          <w:rFonts w:ascii="Book Antiqua" w:hAnsi="Book Antiqua"/>
        </w:rPr>
        <w:t xml:space="preserve">50 </w:t>
      </w:r>
      <w:r w:rsidRPr="00A83FF0">
        <w:rPr>
          <w:rFonts w:ascii="Book Antiqua" w:hAnsi="Book Antiqua"/>
          <w:b/>
          <w:bCs/>
        </w:rPr>
        <w:t>Giannis D</w:t>
      </w:r>
      <w:r w:rsidRPr="00A83FF0">
        <w:rPr>
          <w:rFonts w:ascii="Book Antiqua" w:hAnsi="Book Antiqua"/>
        </w:rPr>
        <w:t xml:space="preserve">, </w:t>
      </w:r>
      <w:proofErr w:type="spellStart"/>
      <w:r w:rsidRPr="00A83FF0">
        <w:rPr>
          <w:rFonts w:ascii="Book Antiqua" w:hAnsi="Book Antiqua"/>
        </w:rPr>
        <w:t>Ziogas</w:t>
      </w:r>
      <w:proofErr w:type="spellEnd"/>
      <w:r w:rsidRPr="00A83FF0">
        <w:rPr>
          <w:rFonts w:ascii="Book Antiqua" w:hAnsi="Book Antiqua"/>
        </w:rPr>
        <w:t xml:space="preserve"> IA, Gianni P. Coagulation disorders in coronavirus infected patients: COVID-19, SARS-CoV-1, MERS-</w:t>
      </w:r>
      <w:proofErr w:type="spellStart"/>
      <w:r w:rsidRPr="00A83FF0">
        <w:rPr>
          <w:rFonts w:ascii="Book Antiqua" w:hAnsi="Book Antiqua"/>
        </w:rPr>
        <w:t>CoV</w:t>
      </w:r>
      <w:proofErr w:type="spellEnd"/>
      <w:r w:rsidRPr="00A83FF0">
        <w:rPr>
          <w:rFonts w:ascii="Book Antiqua" w:hAnsi="Book Antiqua"/>
        </w:rPr>
        <w:t xml:space="preserve"> and lessons from the past. </w:t>
      </w:r>
      <w:r w:rsidRPr="00A83FF0">
        <w:rPr>
          <w:rFonts w:ascii="Book Antiqua" w:hAnsi="Book Antiqua"/>
          <w:i/>
          <w:iCs/>
        </w:rPr>
        <w:t xml:space="preserve">J Clin </w:t>
      </w:r>
      <w:proofErr w:type="spellStart"/>
      <w:r w:rsidRPr="00A83FF0">
        <w:rPr>
          <w:rFonts w:ascii="Book Antiqua" w:hAnsi="Book Antiqua"/>
          <w:i/>
          <w:iCs/>
        </w:rPr>
        <w:t>Virol</w:t>
      </w:r>
      <w:proofErr w:type="spellEnd"/>
      <w:r w:rsidRPr="00A83FF0">
        <w:rPr>
          <w:rFonts w:ascii="Book Antiqua" w:hAnsi="Book Antiqua"/>
        </w:rPr>
        <w:t xml:space="preserve"> 2020; </w:t>
      </w:r>
      <w:r w:rsidRPr="00A83FF0">
        <w:rPr>
          <w:rFonts w:ascii="Book Antiqua" w:hAnsi="Book Antiqua"/>
          <w:b/>
          <w:bCs/>
        </w:rPr>
        <w:t>127</w:t>
      </w:r>
      <w:r w:rsidRPr="00A83FF0">
        <w:rPr>
          <w:rFonts w:ascii="Book Antiqua" w:hAnsi="Book Antiqua"/>
        </w:rPr>
        <w:t>: 104362 [PMID: 32305883 DOI: 10.1016/j.jcv.2020.104362]</w:t>
      </w:r>
    </w:p>
    <w:p w14:paraId="247A4F6E" w14:textId="77777777" w:rsidR="008C0C76" w:rsidRPr="00A83FF0" w:rsidRDefault="008C0C76" w:rsidP="008C0C76">
      <w:pPr>
        <w:spacing w:line="360" w:lineRule="auto"/>
        <w:jc w:val="both"/>
        <w:rPr>
          <w:rFonts w:ascii="Book Antiqua" w:hAnsi="Book Antiqua"/>
        </w:rPr>
      </w:pPr>
      <w:r w:rsidRPr="00A83FF0">
        <w:rPr>
          <w:rFonts w:ascii="Book Antiqua" w:hAnsi="Book Antiqua"/>
        </w:rPr>
        <w:t xml:space="preserve">51 </w:t>
      </w:r>
      <w:r w:rsidRPr="00A83FF0">
        <w:rPr>
          <w:rFonts w:ascii="Book Antiqua" w:hAnsi="Book Antiqua"/>
          <w:b/>
          <w:bCs/>
        </w:rPr>
        <w:t>Spyropoulos AC</w:t>
      </w:r>
      <w:r w:rsidRPr="00A83FF0">
        <w:rPr>
          <w:rFonts w:ascii="Book Antiqua" w:hAnsi="Book Antiqua"/>
        </w:rPr>
        <w:t xml:space="preserve">, Levy JH, </w:t>
      </w:r>
      <w:proofErr w:type="spellStart"/>
      <w:r w:rsidRPr="00A83FF0">
        <w:rPr>
          <w:rFonts w:ascii="Book Antiqua" w:hAnsi="Book Antiqua"/>
        </w:rPr>
        <w:t>Ageno</w:t>
      </w:r>
      <w:proofErr w:type="spellEnd"/>
      <w:r w:rsidRPr="00A83FF0">
        <w:rPr>
          <w:rFonts w:ascii="Book Antiqua" w:hAnsi="Book Antiqua"/>
        </w:rPr>
        <w:t xml:space="preserve"> W, Connors JM, Hunt BJ, </w:t>
      </w:r>
      <w:proofErr w:type="spellStart"/>
      <w:r w:rsidRPr="00A83FF0">
        <w:rPr>
          <w:rFonts w:ascii="Book Antiqua" w:hAnsi="Book Antiqua"/>
        </w:rPr>
        <w:t>Iba</w:t>
      </w:r>
      <w:proofErr w:type="spellEnd"/>
      <w:r w:rsidRPr="00A83FF0">
        <w:rPr>
          <w:rFonts w:ascii="Book Antiqua" w:hAnsi="Book Antiqua"/>
        </w:rPr>
        <w:t xml:space="preserve"> T, Levi M, </w:t>
      </w:r>
      <w:proofErr w:type="spellStart"/>
      <w:r w:rsidRPr="00A83FF0">
        <w:rPr>
          <w:rFonts w:ascii="Book Antiqua" w:hAnsi="Book Antiqua"/>
        </w:rPr>
        <w:t>Samama</w:t>
      </w:r>
      <w:proofErr w:type="spellEnd"/>
      <w:r w:rsidRPr="00A83FF0">
        <w:rPr>
          <w:rFonts w:ascii="Book Antiqua" w:hAnsi="Book Antiqua"/>
        </w:rPr>
        <w:t xml:space="preserve"> CM, </w:t>
      </w:r>
      <w:proofErr w:type="spellStart"/>
      <w:r w:rsidRPr="00A83FF0">
        <w:rPr>
          <w:rFonts w:ascii="Book Antiqua" w:hAnsi="Book Antiqua"/>
        </w:rPr>
        <w:t>Thachil</w:t>
      </w:r>
      <w:proofErr w:type="spellEnd"/>
      <w:r w:rsidRPr="00A83FF0">
        <w:rPr>
          <w:rFonts w:ascii="Book Antiqua" w:hAnsi="Book Antiqua"/>
        </w:rPr>
        <w:t xml:space="preserve"> J, Giannis D, </w:t>
      </w:r>
      <w:proofErr w:type="spellStart"/>
      <w:r w:rsidRPr="00A83FF0">
        <w:rPr>
          <w:rFonts w:ascii="Book Antiqua" w:hAnsi="Book Antiqua"/>
        </w:rPr>
        <w:t>Douketis</w:t>
      </w:r>
      <w:proofErr w:type="spellEnd"/>
      <w:r w:rsidRPr="00A83FF0">
        <w:rPr>
          <w:rFonts w:ascii="Book Antiqua" w:hAnsi="Book Antiqua"/>
        </w:rPr>
        <w:t xml:space="preserve"> JD; Subcommittee on Perioperative, Critical Care Thrombosis, </w:t>
      </w:r>
      <w:proofErr w:type="spellStart"/>
      <w:r w:rsidRPr="00A83FF0">
        <w:rPr>
          <w:rFonts w:ascii="Book Antiqua" w:hAnsi="Book Antiqua"/>
        </w:rPr>
        <w:t>Haemostasis</w:t>
      </w:r>
      <w:proofErr w:type="spellEnd"/>
      <w:r w:rsidRPr="00A83FF0">
        <w:rPr>
          <w:rFonts w:ascii="Book Antiqua" w:hAnsi="Book Antiqua"/>
        </w:rPr>
        <w:t xml:space="preserve"> of the Scientific, Standardization Committee of the International Society on Thrombosis and </w:t>
      </w:r>
      <w:proofErr w:type="spellStart"/>
      <w:r w:rsidRPr="00A83FF0">
        <w:rPr>
          <w:rFonts w:ascii="Book Antiqua" w:hAnsi="Book Antiqua"/>
        </w:rPr>
        <w:t>Haemostasis</w:t>
      </w:r>
      <w:proofErr w:type="spellEnd"/>
      <w:r w:rsidRPr="00A83FF0">
        <w:rPr>
          <w:rFonts w:ascii="Book Antiqua" w:hAnsi="Book Antiqua"/>
        </w:rPr>
        <w:t xml:space="preserve">. Scientific and Standardization Committee communication: Clinical guidance on the diagnosis, prevention, and treatment of venous thromboembolism in hospitalized patients with COVID-19. </w:t>
      </w:r>
      <w:r w:rsidRPr="00A83FF0">
        <w:rPr>
          <w:rFonts w:ascii="Book Antiqua" w:hAnsi="Book Antiqua"/>
          <w:i/>
          <w:iCs/>
        </w:rPr>
        <w:t xml:space="preserve">J </w:t>
      </w:r>
      <w:proofErr w:type="spellStart"/>
      <w:r w:rsidRPr="00A83FF0">
        <w:rPr>
          <w:rFonts w:ascii="Book Antiqua" w:hAnsi="Book Antiqua"/>
          <w:i/>
          <w:iCs/>
        </w:rPr>
        <w:t>Thromb</w:t>
      </w:r>
      <w:proofErr w:type="spellEnd"/>
      <w:r w:rsidRPr="00A83FF0">
        <w:rPr>
          <w:rFonts w:ascii="Book Antiqua" w:hAnsi="Book Antiqua"/>
          <w:i/>
          <w:iCs/>
        </w:rPr>
        <w:t xml:space="preserve"> </w:t>
      </w:r>
      <w:proofErr w:type="spellStart"/>
      <w:r w:rsidRPr="00A83FF0">
        <w:rPr>
          <w:rFonts w:ascii="Book Antiqua" w:hAnsi="Book Antiqua"/>
          <w:i/>
          <w:iCs/>
        </w:rPr>
        <w:t>Haemost</w:t>
      </w:r>
      <w:proofErr w:type="spellEnd"/>
      <w:r w:rsidRPr="00A83FF0">
        <w:rPr>
          <w:rFonts w:ascii="Book Antiqua" w:hAnsi="Book Antiqua"/>
        </w:rPr>
        <w:t xml:space="preserve"> 2020; </w:t>
      </w:r>
      <w:r w:rsidRPr="00A83FF0">
        <w:rPr>
          <w:rFonts w:ascii="Book Antiqua" w:hAnsi="Book Antiqua"/>
          <w:b/>
          <w:bCs/>
        </w:rPr>
        <w:t>18</w:t>
      </w:r>
      <w:r w:rsidRPr="00A83FF0">
        <w:rPr>
          <w:rFonts w:ascii="Book Antiqua" w:hAnsi="Book Antiqua"/>
        </w:rPr>
        <w:t>: 1859-1865 [PMID: 32459046 DOI: 10.1111/jth.14929]</w:t>
      </w:r>
    </w:p>
    <w:p w14:paraId="0345F672" w14:textId="77777777" w:rsidR="008C0C76" w:rsidRPr="00A83FF0" w:rsidRDefault="008C0C76" w:rsidP="008C0C76">
      <w:pPr>
        <w:spacing w:line="360" w:lineRule="auto"/>
        <w:jc w:val="both"/>
        <w:rPr>
          <w:rFonts w:ascii="Book Antiqua" w:hAnsi="Book Antiqua"/>
        </w:rPr>
      </w:pPr>
      <w:r w:rsidRPr="00A83FF0">
        <w:rPr>
          <w:rFonts w:ascii="Book Antiqua" w:hAnsi="Book Antiqua"/>
        </w:rPr>
        <w:t xml:space="preserve">52 </w:t>
      </w:r>
      <w:proofErr w:type="spellStart"/>
      <w:r w:rsidRPr="00A83FF0">
        <w:rPr>
          <w:rFonts w:ascii="Book Antiqua" w:hAnsi="Book Antiqua"/>
          <w:b/>
          <w:bCs/>
        </w:rPr>
        <w:t>Klok</w:t>
      </w:r>
      <w:proofErr w:type="spellEnd"/>
      <w:r w:rsidRPr="00A83FF0">
        <w:rPr>
          <w:rFonts w:ascii="Book Antiqua" w:hAnsi="Book Antiqua"/>
          <w:b/>
          <w:bCs/>
        </w:rPr>
        <w:t xml:space="preserve"> FA</w:t>
      </w:r>
      <w:r w:rsidRPr="00A83FF0">
        <w:rPr>
          <w:rFonts w:ascii="Book Antiqua" w:hAnsi="Book Antiqua"/>
        </w:rPr>
        <w:t xml:space="preserve">, </w:t>
      </w:r>
      <w:proofErr w:type="spellStart"/>
      <w:r w:rsidRPr="00A83FF0">
        <w:rPr>
          <w:rFonts w:ascii="Book Antiqua" w:hAnsi="Book Antiqua"/>
        </w:rPr>
        <w:t>Kruip</w:t>
      </w:r>
      <w:proofErr w:type="spellEnd"/>
      <w:r w:rsidRPr="00A83FF0">
        <w:rPr>
          <w:rFonts w:ascii="Book Antiqua" w:hAnsi="Book Antiqua"/>
        </w:rPr>
        <w:t xml:space="preserve"> MJHA, van der Meer NJM, </w:t>
      </w:r>
      <w:proofErr w:type="spellStart"/>
      <w:r w:rsidRPr="00A83FF0">
        <w:rPr>
          <w:rFonts w:ascii="Book Antiqua" w:hAnsi="Book Antiqua"/>
        </w:rPr>
        <w:t>Arbous</w:t>
      </w:r>
      <w:proofErr w:type="spellEnd"/>
      <w:r w:rsidRPr="00A83FF0">
        <w:rPr>
          <w:rFonts w:ascii="Book Antiqua" w:hAnsi="Book Antiqua"/>
        </w:rPr>
        <w:t xml:space="preserve"> MS, </w:t>
      </w:r>
      <w:proofErr w:type="spellStart"/>
      <w:r w:rsidRPr="00A83FF0">
        <w:rPr>
          <w:rFonts w:ascii="Book Antiqua" w:hAnsi="Book Antiqua"/>
        </w:rPr>
        <w:t>Gommers</w:t>
      </w:r>
      <w:proofErr w:type="spellEnd"/>
      <w:r w:rsidRPr="00A83FF0">
        <w:rPr>
          <w:rFonts w:ascii="Book Antiqua" w:hAnsi="Book Antiqua"/>
        </w:rPr>
        <w:t xml:space="preserve"> D, Kant KM, </w:t>
      </w:r>
      <w:proofErr w:type="spellStart"/>
      <w:r w:rsidRPr="00A83FF0">
        <w:rPr>
          <w:rFonts w:ascii="Book Antiqua" w:hAnsi="Book Antiqua"/>
        </w:rPr>
        <w:t>Kaptein</w:t>
      </w:r>
      <w:proofErr w:type="spellEnd"/>
      <w:r w:rsidRPr="00A83FF0">
        <w:rPr>
          <w:rFonts w:ascii="Book Antiqua" w:hAnsi="Book Antiqua"/>
        </w:rPr>
        <w:t xml:space="preserve"> FHJ, van </w:t>
      </w:r>
      <w:proofErr w:type="spellStart"/>
      <w:r w:rsidRPr="00A83FF0">
        <w:rPr>
          <w:rFonts w:ascii="Book Antiqua" w:hAnsi="Book Antiqua"/>
        </w:rPr>
        <w:t>Paassen</w:t>
      </w:r>
      <w:proofErr w:type="spellEnd"/>
      <w:r w:rsidRPr="00A83FF0">
        <w:rPr>
          <w:rFonts w:ascii="Book Antiqua" w:hAnsi="Book Antiqua"/>
        </w:rPr>
        <w:t xml:space="preserve"> J, </w:t>
      </w:r>
      <w:proofErr w:type="spellStart"/>
      <w:r w:rsidRPr="00A83FF0">
        <w:rPr>
          <w:rFonts w:ascii="Book Antiqua" w:hAnsi="Book Antiqua"/>
        </w:rPr>
        <w:t>Stals</w:t>
      </w:r>
      <w:proofErr w:type="spellEnd"/>
      <w:r w:rsidRPr="00A83FF0">
        <w:rPr>
          <w:rFonts w:ascii="Book Antiqua" w:hAnsi="Book Antiqua"/>
        </w:rPr>
        <w:t xml:space="preserve"> MAM, Huisman MV, </w:t>
      </w:r>
      <w:proofErr w:type="spellStart"/>
      <w:r w:rsidRPr="00A83FF0">
        <w:rPr>
          <w:rFonts w:ascii="Book Antiqua" w:hAnsi="Book Antiqua"/>
        </w:rPr>
        <w:t>Endeman</w:t>
      </w:r>
      <w:proofErr w:type="spellEnd"/>
      <w:r w:rsidRPr="00A83FF0">
        <w:rPr>
          <w:rFonts w:ascii="Book Antiqua" w:hAnsi="Book Antiqua"/>
        </w:rPr>
        <w:t xml:space="preserve"> H. Confirmation of the high cumulative incidence of thrombotic complications in critically ill ICU patients with COVID-19: An updated analysis. </w:t>
      </w:r>
      <w:proofErr w:type="spellStart"/>
      <w:r w:rsidRPr="00A83FF0">
        <w:rPr>
          <w:rFonts w:ascii="Book Antiqua" w:hAnsi="Book Antiqua"/>
          <w:i/>
          <w:iCs/>
        </w:rPr>
        <w:t>Thromb</w:t>
      </w:r>
      <w:proofErr w:type="spellEnd"/>
      <w:r w:rsidRPr="00A83FF0">
        <w:rPr>
          <w:rFonts w:ascii="Book Antiqua" w:hAnsi="Book Antiqua"/>
          <w:i/>
          <w:iCs/>
        </w:rPr>
        <w:t xml:space="preserve"> Res</w:t>
      </w:r>
      <w:r w:rsidRPr="00A83FF0">
        <w:rPr>
          <w:rFonts w:ascii="Book Antiqua" w:hAnsi="Book Antiqua"/>
        </w:rPr>
        <w:t xml:space="preserve"> 2020; </w:t>
      </w:r>
      <w:r w:rsidRPr="00A83FF0">
        <w:rPr>
          <w:rFonts w:ascii="Book Antiqua" w:hAnsi="Book Antiqua"/>
          <w:b/>
          <w:bCs/>
        </w:rPr>
        <w:t>191</w:t>
      </w:r>
      <w:r w:rsidRPr="00A83FF0">
        <w:rPr>
          <w:rFonts w:ascii="Book Antiqua" w:hAnsi="Book Antiqua"/>
        </w:rPr>
        <w:t>: 148-150 [PMID: 32381264 DOI: 10.1016/j.thromres.2020.04.041]</w:t>
      </w:r>
    </w:p>
    <w:p w14:paraId="2E0C31D5" w14:textId="77777777" w:rsidR="008C0C76" w:rsidRPr="00A83FF0" w:rsidRDefault="008C0C76" w:rsidP="008C0C76">
      <w:pPr>
        <w:spacing w:line="360" w:lineRule="auto"/>
        <w:jc w:val="both"/>
        <w:rPr>
          <w:rFonts w:ascii="Book Antiqua" w:hAnsi="Book Antiqua"/>
        </w:rPr>
      </w:pPr>
      <w:r w:rsidRPr="00A83FF0">
        <w:rPr>
          <w:rFonts w:ascii="Book Antiqua" w:hAnsi="Book Antiqua"/>
        </w:rPr>
        <w:t xml:space="preserve">53 </w:t>
      </w:r>
      <w:proofErr w:type="spellStart"/>
      <w:r w:rsidRPr="00A83FF0">
        <w:rPr>
          <w:rFonts w:ascii="Book Antiqua" w:hAnsi="Book Antiqua"/>
          <w:b/>
          <w:bCs/>
        </w:rPr>
        <w:t>Nopp</w:t>
      </w:r>
      <w:proofErr w:type="spellEnd"/>
      <w:r w:rsidRPr="00A83FF0">
        <w:rPr>
          <w:rFonts w:ascii="Book Antiqua" w:hAnsi="Book Antiqua"/>
          <w:b/>
          <w:bCs/>
        </w:rPr>
        <w:t xml:space="preserve"> S</w:t>
      </w:r>
      <w:r w:rsidRPr="00A83FF0">
        <w:rPr>
          <w:rFonts w:ascii="Book Antiqua" w:hAnsi="Book Antiqua"/>
        </w:rPr>
        <w:t xml:space="preserve">, </w:t>
      </w:r>
      <w:proofErr w:type="spellStart"/>
      <w:r w:rsidRPr="00A83FF0">
        <w:rPr>
          <w:rFonts w:ascii="Book Antiqua" w:hAnsi="Book Antiqua"/>
        </w:rPr>
        <w:t>Moik</w:t>
      </w:r>
      <w:proofErr w:type="spellEnd"/>
      <w:r w:rsidRPr="00A83FF0">
        <w:rPr>
          <w:rFonts w:ascii="Book Antiqua" w:hAnsi="Book Antiqua"/>
        </w:rPr>
        <w:t xml:space="preserve"> F, </w:t>
      </w:r>
      <w:proofErr w:type="spellStart"/>
      <w:r w:rsidRPr="00A83FF0">
        <w:rPr>
          <w:rFonts w:ascii="Book Antiqua" w:hAnsi="Book Antiqua"/>
        </w:rPr>
        <w:t>Jilma</w:t>
      </w:r>
      <w:proofErr w:type="spellEnd"/>
      <w:r w:rsidRPr="00A83FF0">
        <w:rPr>
          <w:rFonts w:ascii="Book Antiqua" w:hAnsi="Book Antiqua"/>
        </w:rPr>
        <w:t xml:space="preserve"> B, </w:t>
      </w:r>
      <w:proofErr w:type="spellStart"/>
      <w:r w:rsidRPr="00A83FF0">
        <w:rPr>
          <w:rFonts w:ascii="Book Antiqua" w:hAnsi="Book Antiqua"/>
        </w:rPr>
        <w:t>Pabinger</w:t>
      </w:r>
      <w:proofErr w:type="spellEnd"/>
      <w:r w:rsidRPr="00A83FF0">
        <w:rPr>
          <w:rFonts w:ascii="Book Antiqua" w:hAnsi="Book Antiqua"/>
        </w:rPr>
        <w:t xml:space="preserve"> I, Ay C. Risk of venous thromboembolism in patients with COVID-19: A systematic review and meta-analysis. </w:t>
      </w:r>
      <w:r w:rsidRPr="00A83FF0">
        <w:rPr>
          <w:rFonts w:ascii="Book Antiqua" w:hAnsi="Book Antiqua"/>
          <w:i/>
          <w:iCs/>
        </w:rPr>
        <w:t xml:space="preserve">Res </w:t>
      </w:r>
      <w:proofErr w:type="spellStart"/>
      <w:r w:rsidRPr="00A83FF0">
        <w:rPr>
          <w:rFonts w:ascii="Book Antiqua" w:hAnsi="Book Antiqua"/>
          <w:i/>
          <w:iCs/>
        </w:rPr>
        <w:t>Pract</w:t>
      </w:r>
      <w:proofErr w:type="spellEnd"/>
      <w:r w:rsidRPr="00A83FF0">
        <w:rPr>
          <w:rFonts w:ascii="Book Antiqua" w:hAnsi="Book Antiqua"/>
          <w:i/>
          <w:iCs/>
        </w:rPr>
        <w:t xml:space="preserve"> </w:t>
      </w:r>
      <w:proofErr w:type="spellStart"/>
      <w:r w:rsidRPr="00A83FF0">
        <w:rPr>
          <w:rFonts w:ascii="Book Antiqua" w:hAnsi="Book Antiqua"/>
          <w:i/>
          <w:iCs/>
        </w:rPr>
        <w:t>Thromb</w:t>
      </w:r>
      <w:proofErr w:type="spellEnd"/>
      <w:r w:rsidRPr="00A83FF0">
        <w:rPr>
          <w:rFonts w:ascii="Book Antiqua" w:hAnsi="Book Antiqua"/>
          <w:i/>
          <w:iCs/>
        </w:rPr>
        <w:t xml:space="preserve"> </w:t>
      </w:r>
      <w:proofErr w:type="spellStart"/>
      <w:r w:rsidRPr="00A83FF0">
        <w:rPr>
          <w:rFonts w:ascii="Book Antiqua" w:hAnsi="Book Antiqua"/>
          <w:i/>
          <w:iCs/>
        </w:rPr>
        <w:t>Haemost</w:t>
      </w:r>
      <w:proofErr w:type="spellEnd"/>
      <w:r w:rsidRPr="00A83FF0">
        <w:rPr>
          <w:rFonts w:ascii="Book Antiqua" w:hAnsi="Book Antiqua"/>
        </w:rPr>
        <w:t xml:space="preserve"> 2020 [PMID: 33043231 DOI: 10.1002/rth2.12439]</w:t>
      </w:r>
    </w:p>
    <w:p w14:paraId="24E0779F" w14:textId="77777777" w:rsidR="008C0C76" w:rsidRPr="00A83FF0" w:rsidRDefault="008C0C76" w:rsidP="008C0C76">
      <w:pPr>
        <w:spacing w:line="360" w:lineRule="auto"/>
        <w:jc w:val="both"/>
        <w:rPr>
          <w:rFonts w:ascii="Book Antiqua" w:hAnsi="Book Antiqua"/>
        </w:rPr>
      </w:pPr>
      <w:r w:rsidRPr="00A83FF0">
        <w:rPr>
          <w:rFonts w:ascii="Book Antiqua" w:hAnsi="Book Antiqua"/>
        </w:rPr>
        <w:t xml:space="preserve">54 </w:t>
      </w:r>
      <w:proofErr w:type="spellStart"/>
      <w:r w:rsidRPr="00A83FF0">
        <w:rPr>
          <w:rFonts w:ascii="Book Antiqua" w:hAnsi="Book Antiqua"/>
          <w:b/>
          <w:bCs/>
        </w:rPr>
        <w:t>Poissy</w:t>
      </w:r>
      <w:proofErr w:type="spellEnd"/>
      <w:r w:rsidRPr="00A83FF0">
        <w:rPr>
          <w:rFonts w:ascii="Book Antiqua" w:hAnsi="Book Antiqua"/>
          <w:b/>
          <w:bCs/>
        </w:rPr>
        <w:t xml:space="preserve"> J</w:t>
      </w:r>
      <w:r w:rsidRPr="00A83FF0">
        <w:rPr>
          <w:rFonts w:ascii="Book Antiqua" w:hAnsi="Book Antiqua"/>
        </w:rPr>
        <w:t xml:space="preserve">, </w:t>
      </w:r>
      <w:proofErr w:type="spellStart"/>
      <w:r w:rsidRPr="00A83FF0">
        <w:rPr>
          <w:rFonts w:ascii="Book Antiqua" w:hAnsi="Book Antiqua"/>
        </w:rPr>
        <w:t>Goutay</w:t>
      </w:r>
      <w:proofErr w:type="spellEnd"/>
      <w:r w:rsidRPr="00A83FF0">
        <w:rPr>
          <w:rFonts w:ascii="Book Antiqua" w:hAnsi="Book Antiqua"/>
        </w:rPr>
        <w:t xml:space="preserve"> J, Caplan M, </w:t>
      </w:r>
      <w:proofErr w:type="spellStart"/>
      <w:r w:rsidRPr="00A83FF0">
        <w:rPr>
          <w:rFonts w:ascii="Book Antiqua" w:hAnsi="Book Antiqua"/>
        </w:rPr>
        <w:t>Parmentier</w:t>
      </w:r>
      <w:proofErr w:type="spellEnd"/>
      <w:r w:rsidRPr="00A83FF0">
        <w:rPr>
          <w:rFonts w:ascii="Book Antiqua" w:hAnsi="Book Antiqua"/>
        </w:rPr>
        <w:t xml:space="preserve"> E, </w:t>
      </w:r>
      <w:proofErr w:type="spellStart"/>
      <w:r w:rsidRPr="00A83FF0">
        <w:rPr>
          <w:rFonts w:ascii="Book Antiqua" w:hAnsi="Book Antiqua"/>
        </w:rPr>
        <w:t>Duburcq</w:t>
      </w:r>
      <w:proofErr w:type="spellEnd"/>
      <w:r w:rsidRPr="00A83FF0">
        <w:rPr>
          <w:rFonts w:ascii="Book Antiqua" w:hAnsi="Book Antiqua"/>
        </w:rPr>
        <w:t xml:space="preserve"> T, Lassalle F, Jeanpierre E, Rauch A, </w:t>
      </w:r>
      <w:proofErr w:type="spellStart"/>
      <w:r w:rsidRPr="00A83FF0">
        <w:rPr>
          <w:rFonts w:ascii="Book Antiqua" w:hAnsi="Book Antiqua"/>
        </w:rPr>
        <w:t>Labreuche</w:t>
      </w:r>
      <w:proofErr w:type="spellEnd"/>
      <w:r w:rsidRPr="00A83FF0">
        <w:rPr>
          <w:rFonts w:ascii="Book Antiqua" w:hAnsi="Book Antiqua"/>
        </w:rPr>
        <w:t xml:space="preserve"> J, </w:t>
      </w:r>
      <w:proofErr w:type="spellStart"/>
      <w:r w:rsidRPr="00A83FF0">
        <w:rPr>
          <w:rFonts w:ascii="Book Antiqua" w:hAnsi="Book Antiqua"/>
        </w:rPr>
        <w:t>Susen</w:t>
      </w:r>
      <w:proofErr w:type="spellEnd"/>
      <w:r w:rsidRPr="00A83FF0">
        <w:rPr>
          <w:rFonts w:ascii="Book Antiqua" w:hAnsi="Book Antiqua"/>
        </w:rPr>
        <w:t xml:space="preserve"> S; Lille ICU </w:t>
      </w:r>
      <w:proofErr w:type="spellStart"/>
      <w:r w:rsidRPr="00A83FF0">
        <w:rPr>
          <w:rFonts w:ascii="Book Antiqua" w:hAnsi="Book Antiqua"/>
        </w:rPr>
        <w:t>Haemostasis</w:t>
      </w:r>
      <w:proofErr w:type="spellEnd"/>
      <w:r w:rsidRPr="00A83FF0">
        <w:rPr>
          <w:rFonts w:ascii="Book Antiqua" w:hAnsi="Book Antiqua"/>
        </w:rPr>
        <w:t xml:space="preserve"> COVID-19 Group. Pulmonary Embolism in Patients With COVID-19: Awareness of an Increased Prevalence. </w:t>
      </w:r>
      <w:r w:rsidRPr="00A83FF0">
        <w:rPr>
          <w:rFonts w:ascii="Book Antiqua" w:hAnsi="Book Antiqua"/>
          <w:i/>
          <w:iCs/>
        </w:rPr>
        <w:t>Circulation</w:t>
      </w:r>
      <w:r w:rsidRPr="00A83FF0">
        <w:rPr>
          <w:rFonts w:ascii="Book Antiqua" w:hAnsi="Book Antiqua"/>
        </w:rPr>
        <w:t xml:space="preserve"> 2020; </w:t>
      </w:r>
      <w:r w:rsidRPr="00A83FF0">
        <w:rPr>
          <w:rFonts w:ascii="Book Antiqua" w:hAnsi="Book Antiqua"/>
          <w:b/>
          <w:bCs/>
        </w:rPr>
        <w:t>142</w:t>
      </w:r>
      <w:r w:rsidRPr="00A83FF0">
        <w:rPr>
          <w:rFonts w:ascii="Book Antiqua" w:hAnsi="Book Antiqua"/>
        </w:rPr>
        <w:t>: 184-186 [PMID: 32330083 DOI: 10.1161/CIRCULATIONAHA.120.047430]</w:t>
      </w:r>
    </w:p>
    <w:p w14:paraId="5259E4EE" w14:textId="77777777" w:rsidR="008C0C76" w:rsidRPr="00A83FF0" w:rsidRDefault="008C0C76" w:rsidP="008C0C76">
      <w:pPr>
        <w:spacing w:line="360" w:lineRule="auto"/>
        <w:jc w:val="both"/>
        <w:rPr>
          <w:rFonts w:ascii="Book Antiqua" w:hAnsi="Book Antiqua"/>
        </w:rPr>
      </w:pPr>
      <w:r w:rsidRPr="00A83FF0">
        <w:rPr>
          <w:rFonts w:ascii="Book Antiqua" w:hAnsi="Book Antiqua"/>
        </w:rPr>
        <w:t xml:space="preserve">55 </w:t>
      </w:r>
      <w:r w:rsidRPr="00A83FF0">
        <w:rPr>
          <w:rFonts w:ascii="Book Antiqua" w:hAnsi="Book Antiqua"/>
          <w:b/>
          <w:bCs/>
        </w:rPr>
        <w:t>Berger JS</w:t>
      </w:r>
      <w:r w:rsidRPr="00A83FF0">
        <w:rPr>
          <w:rFonts w:ascii="Book Antiqua" w:hAnsi="Book Antiqua"/>
        </w:rPr>
        <w:t xml:space="preserve">, Connors JM. Anticoagulation in COVID-19: reaction to the ACTION trial. </w:t>
      </w:r>
      <w:r w:rsidRPr="00A83FF0">
        <w:rPr>
          <w:rFonts w:ascii="Book Antiqua" w:hAnsi="Book Antiqua"/>
          <w:i/>
          <w:iCs/>
        </w:rPr>
        <w:t>Lancet</w:t>
      </w:r>
      <w:r w:rsidRPr="00A83FF0">
        <w:rPr>
          <w:rFonts w:ascii="Book Antiqua" w:hAnsi="Book Antiqua"/>
        </w:rPr>
        <w:t xml:space="preserve"> 2021; </w:t>
      </w:r>
      <w:r w:rsidRPr="00A83FF0">
        <w:rPr>
          <w:rFonts w:ascii="Book Antiqua" w:hAnsi="Book Antiqua"/>
          <w:b/>
          <w:bCs/>
        </w:rPr>
        <w:t>397</w:t>
      </w:r>
      <w:r w:rsidRPr="00A83FF0">
        <w:rPr>
          <w:rFonts w:ascii="Book Antiqua" w:hAnsi="Book Antiqua"/>
        </w:rPr>
        <w:t>: 2226-2228 [PMID: 34119049 DOI: 10.1016/S0140-6736(21)01291-5]</w:t>
      </w:r>
    </w:p>
    <w:p w14:paraId="5DB053F4" w14:textId="77777777" w:rsidR="008C0C76" w:rsidRPr="00A83FF0" w:rsidRDefault="008C0C76" w:rsidP="008C0C76">
      <w:pPr>
        <w:spacing w:line="360" w:lineRule="auto"/>
        <w:jc w:val="both"/>
        <w:rPr>
          <w:rFonts w:ascii="Book Antiqua" w:hAnsi="Book Antiqua"/>
        </w:rPr>
      </w:pPr>
      <w:r w:rsidRPr="00A83FF0">
        <w:rPr>
          <w:rFonts w:ascii="Book Antiqua" w:hAnsi="Book Antiqua"/>
        </w:rPr>
        <w:t xml:space="preserve">56 </w:t>
      </w:r>
      <w:r w:rsidRPr="00A83FF0">
        <w:rPr>
          <w:rFonts w:ascii="Book Antiqua" w:hAnsi="Book Antiqua"/>
          <w:b/>
          <w:bCs/>
        </w:rPr>
        <w:t>Lax SF</w:t>
      </w:r>
      <w:r w:rsidRPr="00A83FF0">
        <w:rPr>
          <w:rFonts w:ascii="Book Antiqua" w:hAnsi="Book Antiqua"/>
        </w:rPr>
        <w:t xml:space="preserve">, </w:t>
      </w:r>
      <w:proofErr w:type="spellStart"/>
      <w:r w:rsidRPr="00A83FF0">
        <w:rPr>
          <w:rFonts w:ascii="Book Antiqua" w:hAnsi="Book Antiqua"/>
        </w:rPr>
        <w:t>Skok</w:t>
      </w:r>
      <w:proofErr w:type="spellEnd"/>
      <w:r w:rsidRPr="00A83FF0">
        <w:rPr>
          <w:rFonts w:ascii="Book Antiqua" w:hAnsi="Book Antiqua"/>
        </w:rPr>
        <w:t xml:space="preserve"> K, </w:t>
      </w:r>
      <w:proofErr w:type="spellStart"/>
      <w:r w:rsidRPr="00A83FF0">
        <w:rPr>
          <w:rFonts w:ascii="Book Antiqua" w:hAnsi="Book Antiqua"/>
        </w:rPr>
        <w:t>Zechner</w:t>
      </w:r>
      <w:proofErr w:type="spellEnd"/>
      <w:r w:rsidRPr="00A83FF0">
        <w:rPr>
          <w:rFonts w:ascii="Book Antiqua" w:hAnsi="Book Antiqua"/>
        </w:rPr>
        <w:t xml:space="preserve"> P, Kessler HH, Kaufmann N, </w:t>
      </w:r>
      <w:proofErr w:type="spellStart"/>
      <w:r w:rsidRPr="00A83FF0">
        <w:rPr>
          <w:rFonts w:ascii="Book Antiqua" w:hAnsi="Book Antiqua"/>
        </w:rPr>
        <w:t>Koelblinger</w:t>
      </w:r>
      <w:proofErr w:type="spellEnd"/>
      <w:r w:rsidRPr="00A83FF0">
        <w:rPr>
          <w:rFonts w:ascii="Book Antiqua" w:hAnsi="Book Antiqua"/>
        </w:rPr>
        <w:t xml:space="preserve"> C, Vander K, </w:t>
      </w:r>
      <w:proofErr w:type="spellStart"/>
      <w:r w:rsidRPr="00A83FF0">
        <w:rPr>
          <w:rFonts w:ascii="Book Antiqua" w:hAnsi="Book Antiqua"/>
        </w:rPr>
        <w:t>Bargfrieder</w:t>
      </w:r>
      <w:proofErr w:type="spellEnd"/>
      <w:r w:rsidRPr="00A83FF0">
        <w:rPr>
          <w:rFonts w:ascii="Book Antiqua" w:hAnsi="Book Antiqua"/>
        </w:rPr>
        <w:t xml:space="preserve"> U, </w:t>
      </w:r>
      <w:proofErr w:type="spellStart"/>
      <w:r w:rsidRPr="00A83FF0">
        <w:rPr>
          <w:rFonts w:ascii="Book Antiqua" w:hAnsi="Book Antiqua"/>
        </w:rPr>
        <w:t>Trauner</w:t>
      </w:r>
      <w:proofErr w:type="spellEnd"/>
      <w:r w:rsidRPr="00A83FF0">
        <w:rPr>
          <w:rFonts w:ascii="Book Antiqua" w:hAnsi="Book Antiqua"/>
        </w:rPr>
        <w:t xml:space="preserve"> M. Pulmonary Arterial Thrombosis in COVID-19 With Fatal </w:t>
      </w:r>
      <w:proofErr w:type="gramStart"/>
      <w:r w:rsidRPr="00A83FF0">
        <w:rPr>
          <w:rFonts w:ascii="Book Antiqua" w:hAnsi="Book Antiqua"/>
        </w:rPr>
        <w:lastRenderedPageBreak/>
        <w:t>Outcome :</w:t>
      </w:r>
      <w:proofErr w:type="gramEnd"/>
      <w:r w:rsidRPr="00A83FF0">
        <w:rPr>
          <w:rFonts w:ascii="Book Antiqua" w:hAnsi="Book Antiqua"/>
        </w:rPr>
        <w:t xml:space="preserve"> Results From a Prospective, Single-Center, Clinicopathologic Case Series. </w:t>
      </w:r>
      <w:r w:rsidRPr="00A83FF0">
        <w:rPr>
          <w:rFonts w:ascii="Book Antiqua" w:hAnsi="Book Antiqua"/>
          <w:i/>
          <w:iCs/>
        </w:rPr>
        <w:t>Ann Intern Med</w:t>
      </w:r>
      <w:r w:rsidRPr="00A83FF0">
        <w:rPr>
          <w:rFonts w:ascii="Book Antiqua" w:hAnsi="Book Antiqua"/>
        </w:rPr>
        <w:t xml:space="preserve"> 2020; </w:t>
      </w:r>
      <w:r w:rsidRPr="00A83FF0">
        <w:rPr>
          <w:rFonts w:ascii="Book Antiqua" w:hAnsi="Book Antiqua"/>
          <w:b/>
          <w:bCs/>
        </w:rPr>
        <w:t>173</w:t>
      </w:r>
      <w:r w:rsidRPr="00A83FF0">
        <w:rPr>
          <w:rFonts w:ascii="Book Antiqua" w:hAnsi="Book Antiqua"/>
        </w:rPr>
        <w:t>: 350-361 [PMID: 32422076 DOI: 10.7326/M20-2566]</w:t>
      </w:r>
    </w:p>
    <w:p w14:paraId="50919B25" w14:textId="77777777" w:rsidR="008C0C76" w:rsidRPr="00A83FF0" w:rsidRDefault="008C0C76" w:rsidP="008C0C76">
      <w:pPr>
        <w:spacing w:line="360" w:lineRule="auto"/>
        <w:jc w:val="both"/>
        <w:rPr>
          <w:rFonts w:ascii="Book Antiqua" w:hAnsi="Book Antiqua"/>
        </w:rPr>
      </w:pPr>
      <w:r w:rsidRPr="00A83FF0">
        <w:rPr>
          <w:rFonts w:ascii="Book Antiqua" w:hAnsi="Book Antiqua"/>
        </w:rPr>
        <w:t xml:space="preserve">57 </w:t>
      </w:r>
      <w:r w:rsidRPr="00A83FF0">
        <w:rPr>
          <w:rFonts w:ascii="Book Antiqua" w:hAnsi="Book Antiqua"/>
          <w:b/>
          <w:bCs/>
        </w:rPr>
        <w:t>Wichmann D</w:t>
      </w:r>
      <w:r w:rsidRPr="00A83FF0">
        <w:rPr>
          <w:rFonts w:ascii="Book Antiqua" w:hAnsi="Book Antiqua"/>
        </w:rPr>
        <w:t xml:space="preserve">, </w:t>
      </w:r>
      <w:proofErr w:type="spellStart"/>
      <w:r w:rsidRPr="00A83FF0">
        <w:rPr>
          <w:rFonts w:ascii="Book Antiqua" w:hAnsi="Book Antiqua"/>
        </w:rPr>
        <w:t>Sperhake</w:t>
      </w:r>
      <w:proofErr w:type="spellEnd"/>
      <w:r w:rsidRPr="00A83FF0">
        <w:rPr>
          <w:rFonts w:ascii="Book Antiqua" w:hAnsi="Book Antiqua"/>
        </w:rPr>
        <w:t xml:space="preserve"> JP, </w:t>
      </w:r>
      <w:proofErr w:type="spellStart"/>
      <w:r w:rsidRPr="00A83FF0">
        <w:rPr>
          <w:rFonts w:ascii="Book Antiqua" w:hAnsi="Book Antiqua"/>
        </w:rPr>
        <w:t>Lütgehetmann</w:t>
      </w:r>
      <w:proofErr w:type="spellEnd"/>
      <w:r w:rsidRPr="00A83FF0">
        <w:rPr>
          <w:rFonts w:ascii="Book Antiqua" w:hAnsi="Book Antiqua"/>
        </w:rPr>
        <w:t xml:space="preserve"> M, </w:t>
      </w:r>
      <w:proofErr w:type="spellStart"/>
      <w:r w:rsidRPr="00A83FF0">
        <w:rPr>
          <w:rFonts w:ascii="Book Antiqua" w:hAnsi="Book Antiqua"/>
        </w:rPr>
        <w:t>Steurer</w:t>
      </w:r>
      <w:proofErr w:type="spellEnd"/>
      <w:r w:rsidRPr="00A83FF0">
        <w:rPr>
          <w:rFonts w:ascii="Book Antiqua" w:hAnsi="Book Antiqua"/>
        </w:rPr>
        <w:t xml:space="preserve"> S, </w:t>
      </w:r>
      <w:proofErr w:type="spellStart"/>
      <w:r w:rsidRPr="00A83FF0">
        <w:rPr>
          <w:rFonts w:ascii="Book Antiqua" w:hAnsi="Book Antiqua"/>
        </w:rPr>
        <w:t>Edler</w:t>
      </w:r>
      <w:proofErr w:type="spellEnd"/>
      <w:r w:rsidRPr="00A83FF0">
        <w:rPr>
          <w:rFonts w:ascii="Book Antiqua" w:hAnsi="Book Antiqua"/>
        </w:rPr>
        <w:t xml:space="preserve"> C, Heinemann A, Heinrich F, </w:t>
      </w:r>
      <w:proofErr w:type="spellStart"/>
      <w:r w:rsidRPr="00A83FF0">
        <w:rPr>
          <w:rFonts w:ascii="Book Antiqua" w:hAnsi="Book Antiqua"/>
        </w:rPr>
        <w:t>Mushumba</w:t>
      </w:r>
      <w:proofErr w:type="spellEnd"/>
      <w:r w:rsidRPr="00A83FF0">
        <w:rPr>
          <w:rFonts w:ascii="Book Antiqua" w:hAnsi="Book Antiqua"/>
        </w:rPr>
        <w:t xml:space="preserve"> H, </w:t>
      </w:r>
      <w:proofErr w:type="spellStart"/>
      <w:r w:rsidRPr="00A83FF0">
        <w:rPr>
          <w:rFonts w:ascii="Book Antiqua" w:hAnsi="Book Antiqua"/>
        </w:rPr>
        <w:t>Kniep</w:t>
      </w:r>
      <w:proofErr w:type="spellEnd"/>
      <w:r w:rsidRPr="00A83FF0">
        <w:rPr>
          <w:rFonts w:ascii="Book Antiqua" w:hAnsi="Book Antiqua"/>
        </w:rPr>
        <w:t xml:space="preserve"> I, </w:t>
      </w:r>
      <w:proofErr w:type="spellStart"/>
      <w:r w:rsidRPr="00A83FF0">
        <w:rPr>
          <w:rFonts w:ascii="Book Antiqua" w:hAnsi="Book Antiqua"/>
        </w:rPr>
        <w:t>Schröder</w:t>
      </w:r>
      <w:proofErr w:type="spellEnd"/>
      <w:r w:rsidRPr="00A83FF0">
        <w:rPr>
          <w:rFonts w:ascii="Book Antiqua" w:hAnsi="Book Antiqua"/>
        </w:rPr>
        <w:t xml:space="preserve"> AS, </w:t>
      </w:r>
      <w:proofErr w:type="spellStart"/>
      <w:r w:rsidRPr="00A83FF0">
        <w:rPr>
          <w:rFonts w:ascii="Book Antiqua" w:hAnsi="Book Antiqua"/>
        </w:rPr>
        <w:t>Burdelski</w:t>
      </w:r>
      <w:proofErr w:type="spellEnd"/>
      <w:r w:rsidRPr="00A83FF0">
        <w:rPr>
          <w:rFonts w:ascii="Book Antiqua" w:hAnsi="Book Antiqua"/>
        </w:rPr>
        <w:t xml:space="preserve"> C, de </w:t>
      </w:r>
      <w:proofErr w:type="spellStart"/>
      <w:r w:rsidRPr="00A83FF0">
        <w:rPr>
          <w:rFonts w:ascii="Book Antiqua" w:hAnsi="Book Antiqua"/>
        </w:rPr>
        <w:t>Heer</w:t>
      </w:r>
      <w:proofErr w:type="spellEnd"/>
      <w:r w:rsidRPr="00A83FF0">
        <w:rPr>
          <w:rFonts w:ascii="Book Antiqua" w:hAnsi="Book Antiqua"/>
        </w:rPr>
        <w:t xml:space="preserve"> G, </w:t>
      </w:r>
      <w:proofErr w:type="spellStart"/>
      <w:r w:rsidRPr="00A83FF0">
        <w:rPr>
          <w:rFonts w:ascii="Book Antiqua" w:hAnsi="Book Antiqua"/>
        </w:rPr>
        <w:t>Nierhaus</w:t>
      </w:r>
      <w:proofErr w:type="spellEnd"/>
      <w:r w:rsidRPr="00A83FF0">
        <w:rPr>
          <w:rFonts w:ascii="Book Antiqua" w:hAnsi="Book Antiqua"/>
        </w:rPr>
        <w:t xml:space="preserve"> A, Frings D, </w:t>
      </w:r>
      <w:proofErr w:type="spellStart"/>
      <w:r w:rsidRPr="00A83FF0">
        <w:rPr>
          <w:rFonts w:ascii="Book Antiqua" w:hAnsi="Book Antiqua"/>
        </w:rPr>
        <w:t>Pfefferle</w:t>
      </w:r>
      <w:proofErr w:type="spellEnd"/>
      <w:r w:rsidRPr="00A83FF0">
        <w:rPr>
          <w:rFonts w:ascii="Book Antiqua" w:hAnsi="Book Antiqua"/>
        </w:rPr>
        <w:t xml:space="preserve"> S, Becker H, </w:t>
      </w:r>
      <w:proofErr w:type="spellStart"/>
      <w:r w:rsidRPr="00A83FF0">
        <w:rPr>
          <w:rFonts w:ascii="Book Antiqua" w:hAnsi="Book Antiqua"/>
        </w:rPr>
        <w:t>Bredereke-Wiedling</w:t>
      </w:r>
      <w:proofErr w:type="spellEnd"/>
      <w:r w:rsidRPr="00A83FF0">
        <w:rPr>
          <w:rFonts w:ascii="Book Antiqua" w:hAnsi="Book Antiqua"/>
        </w:rPr>
        <w:t xml:space="preserve"> H, de </w:t>
      </w:r>
      <w:proofErr w:type="spellStart"/>
      <w:r w:rsidRPr="00A83FF0">
        <w:rPr>
          <w:rFonts w:ascii="Book Antiqua" w:hAnsi="Book Antiqua"/>
        </w:rPr>
        <w:t>Weerth</w:t>
      </w:r>
      <w:proofErr w:type="spellEnd"/>
      <w:r w:rsidRPr="00A83FF0">
        <w:rPr>
          <w:rFonts w:ascii="Book Antiqua" w:hAnsi="Book Antiqua"/>
        </w:rPr>
        <w:t xml:space="preserve"> A, </w:t>
      </w:r>
      <w:proofErr w:type="spellStart"/>
      <w:r w:rsidRPr="00A83FF0">
        <w:rPr>
          <w:rFonts w:ascii="Book Antiqua" w:hAnsi="Book Antiqua"/>
        </w:rPr>
        <w:t>Paschen</w:t>
      </w:r>
      <w:proofErr w:type="spellEnd"/>
      <w:r w:rsidRPr="00A83FF0">
        <w:rPr>
          <w:rFonts w:ascii="Book Antiqua" w:hAnsi="Book Antiqua"/>
        </w:rPr>
        <w:t xml:space="preserve"> HR, </w:t>
      </w:r>
      <w:proofErr w:type="spellStart"/>
      <w:r w:rsidRPr="00A83FF0">
        <w:rPr>
          <w:rFonts w:ascii="Book Antiqua" w:hAnsi="Book Antiqua"/>
        </w:rPr>
        <w:t>Sheikhzadeh</w:t>
      </w:r>
      <w:proofErr w:type="spellEnd"/>
      <w:r w:rsidRPr="00A83FF0">
        <w:rPr>
          <w:rFonts w:ascii="Book Antiqua" w:hAnsi="Book Antiqua"/>
        </w:rPr>
        <w:t xml:space="preserve">-Eggers S, </w:t>
      </w:r>
      <w:proofErr w:type="spellStart"/>
      <w:r w:rsidRPr="00A83FF0">
        <w:rPr>
          <w:rFonts w:ascii="Book Antiqua" w:hAnsi="Book Antiqua"/>
        </w:rPr>
        <w:t>Stang</w:t>
      </w:r>
      <w:proofErr w:type="spellEnd"/>
      <w:r w:rsidRPr="00A83FF0">
        <w:rPr>
          <w:rFonts w:ascii="Book Antiqua" w:hAnsi="Book Antiqua"/>
        </w:rPr>
        <w:t xml:space="preserve"> A, </w:t>
      </w:r>
      <w:proofErr w:type="spellStart"/>
      <w:r w:rsidRPr="00A83FF0">
        <w:rPr>
          <w:rFonts w:ascii="Book Antiqua" w:hAnsi="Book Antiqua"/>
        </w:rPr>
        <w:t>Schmiedel</w:t>
      </w:r>
      <w:proofErr w:type="spellEnd"/>
      <w:r w:rsidRPr="00A83FF0">
        <w:rPr>
          <w:rFonts w:ascii="Book Antiqua" w:hAnsi="Book Antiqua"/>
        </w:rPr>
        <w:t xml:space="preserve"> S, </w:t>
      </w:r>
      <w:proofErr w:type="spellStart"/>
      <w:r w:rsidRPr="00A83FF0">
        <w:rPr>
          <w:rFonts w:ascii="Book Antiqua" w:hAnsi="Book Antiqua"/>
        </w:rPr>
        <w:t>Bokemeyer</w:t>
      </w:r>
      <w:proofErr w:type="spellEnd"/>
      <w:r w:rsidRPr="00A83FF0">
        <w:rPr>
          <w:rFonts w:ascii="Book Antiqua" w:hAnsi="Book Antiqua"/>
        </w:rPr>
        <w:t xml:space="preserve"> C, Addo MM, </w:t>
      </w:r>
      <w:proofErr w:type="spellStart"/>
      <w:r w:rsidRPr="00A83FF0">
        <w:rPr>
          <w:rFonts w:ascii="Book Antiqua" w:hAnsi="Book Antiqua"/>
        </w:rPr>
        <w:t>Aepfelbacher</w:t>
      </w:r>
      <w:proofErr w:type="spellEnd"/>
      <w:r w:rsidRPr="00A83FF0">
        <w:rPr>
          <w:rFonts w:ascii="Book Antiqua" w:hAnsi="Book Antiqua"/>
        </w:rPr>
        <w:t xml:space="preserve"> M, </w:t>
      </w:r>
      <w:proofErr w:type="spellStart"/>
      <w:r w:rsidRPr="00A83FF0">
        <w:rPr>
          <w:rFonts w:ascii="Book Antiqua" w:hAnsi="Book Antiqua"/>
        </w:rPr>
        <w:t>Püschel</w:t>
      </w:r>
      <w:proofErr w:type="spellEnd"/>
      <w:r w:rsidRPr="00A83FF0">
        <w:rPr>
          <w:rFonts w:ascii="Book Antiqua" w:hAnsi="Book Antiqua"/>
        </w:rPr>
        <w:t xml:space="preserve"> K, Kluge S. Autopsy Findings and Venous Thromboembolism in Patients With COVID-19: A Prospective Cohort Study. </w:t>
      </w:r>
      <w:r w:rsidRPr="00A83FF0">
        <w:rPr>
          <w:rFonts w:ascii="Book Antiqua" w:hAnsi="Book Antiqua"/>
          <w:i/>
          <w:iCs/>
        </w:rPr>
        <w:t>Ann Intern Med</w:t>
      </w:r>
      <w:r w:rsidRPr="00A83FF0">
        <w:rPr>
          <w:rFonts w:ascii="Book Antiqua" w:hAnsi="Book Antiqua"/>
        </w:rPr>
        <w:t xml:space="preserve"> 2020; </w:t>
      </w:r>
      <w:r w:rsidRPr="00A83FF0">
        <w:rPr>
          <w:rFonts w:ascii="Book Antiqua" w:hAnsi="Book Antiqua"/>
          <w:b/>
          <w:bCs/>
        </w:rPr>
        <w:t>173</w:t>
      </w:r>
      <w:r w:rsidRPr="00A83FF0">
        <w:rPr>
          <w:rFonts w:ascii="Book Antiqua" w:hAnsi="Book Antiqua"/>
        </w:rPr>
        <w:t>: 268-277 [PMID: 32374815 DOI: 10.7326/M20-2003]</w:t>
      </w:r>
    </w:p>
    <w:p w14:paraId="7CF9BCAB" w14:textId="77777777" w:rsidR="008C0C76" w:rsidRPr="00A83FF0" w:rsidRDefault="008C0C76" w:rsidP="008C0C76">
      <w:pPr>
        <w:spacing w:line="360" w:lineRule="auto"/>
        <w:jc w:val="both"/>
        <w:rPr>
          <w:rFonts w:ascii="Book Antiqua" w:hAnsi="Book Antiqua"/>
        </w:rPr>
      </w:pPr>
      <w:r w:rsidRPr="00A83FF0">
        <w:rPr>
          <w:rFonts w:ascii="Book Antiqua" w:hAnsi="Book Antiqua"/>
        </w:rPr>
        <w:t xml:space="preserve">58 </w:t>
      </w:r>
      <w:r w:rsidRPr="00A83FF0">
        <w:rPr>
          <w:rFonts w:ascii="Book Antiqua" w:hAnsi="Book Antiqua"/>
          <w:b/>
          <w:bCs/>
        </w:rPr>
        <w:t>Spyropoulos AC</w:t>
      </w:r>
      <w:r w:rsidRPr="00A83FF0">
        <w:rPr>
          <w:rFonts w:ascii="Book Antiqua" w:hAnsi="Book Antiqua"/>
        </w:rPr>
        <w:t xml:space="preserve">, Weitz JI. Hospitalized COVID-19 Patients and Venous Thromboembolism: A Perfect Storm. </w:t>
      </w:r>
      <w:r w:rsidRPr="00A83FF0">
        <w:rPr>
          <w:rFonts w:ascii="Book Antiqua" w:hAnsi="Book Antiqua"/>
          <w:i/>
          <w:iCs/>
        </w:rPr>
        <w:t>Circulation</w:t>
      </w:r>
      <w:r w:rsidRPr="00A83FF0">
        <w:rPr>
          <w:rFonts w:ascii="Book Antiqua" w:hAnsi="Book Antiqua"/>
        </w:rPr>
        <w:t xml:space="preserve"> 2020; </w:t>
      </w:r>
      <w:r w:rsidRPr="00A83FF0">
        <w:rPr>
          <w:rFonts w:ascii="Book Antiqua" w:hAnsi="Book Antiqua"/>
          <w:b/>
          <w:bCs/>
        </w:rPr>
        <w:t>142</w:t>
      </w:r>
      <w:r w:rsidRPr="00A83FF0">
        <w:rPr>
          <w:rFonts w:ascii="Book Antiqua" w:hAnsi="Book Antiqua"/>
        </w:rPr>
        <w:t>: 129-132 [PMID: 32658609 DOI: 10.1161/CIRCULATIONAHA.120.048020]</w:t>
      </w:r>
    </w:p>
    <w:p w14:paraId="13C7F159" w14:textId="77777777" w:rsidR="008C0C76" w:rsidRPr="00A83FF0" w:rsidRDefault="008C0C76" w:rsidP="008C0C76">
      <w:pPr>
        <w:spacing w:line="360" w:lineRule="auto"/>
        <w:jc w:val="both"/>
        <w:rPr>
          <w:rFonts w:ascii="Book Antiqua" w:hAnsi="Book Antiqua"/>
        </w:rPr>
      </w:pPr>
      <w:r w:rsidRPr="00A83FF0">
        <w:rPr>
          <w:rFonts w:ascii="Book Antiqua" w:hAnsi="Book Antiqua"/>
        </w:rPr>
        <w:t xml:space="preserve">59 </w:t>
      </w:r>
      <w:proofErr w:type="spellStart"/>
      <w:r w:rsidRPr="00A83FF0">
        <w:rPr>
          <w:rFonts w:ascii="Book Antiqua" w:hAnsi="Book Antiqua"/>
          <w:b/>
          <w:bCs/>
        </w:rPr>
        <w:t>Bikdeli</w:t>
      </w:r>
      <w:proofErr w:type="spellEnd"/>
      <w:r w:rsidRPr="00A83FF0">
        <w:rPr>
          <w:rFonts w:ascii="Book Antiqua" w:hAnsi="Book Antiqua"/>
          <w:b/>
          <w:bCs/>
        </w:rPr>
        <w:t xml:space="preserve"> B</w:t>
      </w:r>
      <w:r w:rsidRPr="00A83FF0">
        <w:rPr>
          <w:rFonts w:ascii="Book Antiqua" w:hAnsi="Book Antiqua"/>
        </w:rPr>
        <w:t xml:space="preserve">, </w:t>
      </w:r>
      <w:proofErr w:type="spellStart"/>
      <w:r w:rsidRPr="00A83FF0">
        <w:rPr>
          <w:rFonts w:ascii="Book Antiqua" w:hAnsi="Book Antiqua"/>
        </w:rPr>
        <w:t>Madhavan</w:t>
      </w:r>
      <w:proofErr w:type="spellEnd"/>
      <w:r w:rsidRPr="00A83FF0">
        <w:rPr>
          <w:rFonts w:ascii="Book Antiqua" w:hAnsi="Book Antiqua"/>
        </w:rPr>
        <w:t xml:space="preserve"> MV, Jimenez D, </w:t>
      </w:r>
      <w:proofErr w:type="spellStart"/>
      <w:r w:rsidRPr="00A83FF0">
        <w:rPr>
          <w:rFonts w:ascii="Book Antiqua" w:hAnsi="Book Antiqua"/>
        </w:rPr>
        <w:t>Chuich</w:t>
      </w:r>
      <w:proofErr w:type="spellEnd"/>
      <w:r w:rsidRPr="00A83FF0">
        <w:rPr>
          <w:rFonts w:ascii="Book Antiqua" w:hAnsi="Book Antiqua"/>
        </w:rPr>
        <w:t xml:space="preserve"> T, Dreyfus I, </w:t>
      </w:r>
      <w:proofErr w:type="spellStart"/>
      <w:r w:rsidRPr="00A83FF0">
        <w:rPr>
          <w:rFonts w:ascii="Book Antiqua" w:hAnsi="Book Antiqua"/>
        </w:rPr>
        <w:t>Driggin</w:t>
      </w:r>
      <w:proofErr w:type="spellEnd"/>
      <w:r w:rsidRPr="00A83FF0">
        <w:rPr>
          <w:rFonts w:ascii="Book Antiqua" w:hAnsi="Book Antiqua"/>
        </w:rPr>
        <w:t xml:space="preserve"> E, </w:t>
      </w:r>
      <w:proofErr w:type="spellStart"/>
      <w:r w:rsidRPr="00A83FF0">
        <w:rPr>
          <w:rFonts w:ascii="Book Antiqua" w:hAnsi="Book Antiqua"/>
        </w:rPr>
        <w:t>Nigoghossian</w:t>
      </w:r>
      <w:proofErr w:type="spellEnd"/>
      <w:r w:rsidRPr="00A83FF0">
        <w:rPr>
          <w:rFonts w:ascii="Book Antiqua" w:hAnsi="Book Antiqua"/>
        </w:rPr>
        <w:t xml:space="preserve"> C, </w:t>
      </w:r>
      <w:proofErr w:type="spellStart"/>
      <w:r w:rsidRPr="00A83FF0">
        <w:rPr>
          <w:rFonts w:ascii="Book Antiqua" w:hAnsi="Book Antiqua"/>
        </w:rPr>
        <w:t>Ageno</w:t>
      </w:r>
      <w:proofErr w:type="spellEnd"/>
      <w:r w:rsidRPr="00A83FF0">
        <w:rPr>
          <w:rFonts w:ascii="Book Antiqua" w:hAnsi="Book Antiqua"/>
        </w:rPr>
        <w:t xml:space="preserve"> W, </w:t>
      </w:r>
      <w:proofErr w:type="spellStart"/>
      <w:r w:rsidRPr="00A83FF0">
        <w:rPr>
          <w:rFonts w:ascii="Book Antiqua" w:hAnsi="Book Antiqua"/>
        </w:rPr>
        <w:t>Madjid</w:t>
      </w:r>
      <w:proofErr w:type="spellEnd"/>
      <w:r w:rsidRPr="00A83FF0">
        <w:rPr>
          <w:rFonts w:ascii="Book Antiqua" w:hAnsi="Book Antiqua"/>
        </w:rPr>
        <w:t xml:space="preserve"> M, Guo Y, Tang LV, Hu Y, </w:t>
      </w:r>
      <w:proofErr w:type="spellStart"/>
      <w:r w:rsidRPr="00A83FF0">
        <w:rPr>
          <w:rFonts w:ascii="Book Antiqua" w:hAnsi="Book Antiqua"/>
        </w:rPr>
        <w:t>Giri</w:t>
      </w:r>
      <w:proofErr w:type="spellEnd"/>
      <w:r w:rsidRPr="00A83FF0">
        <w:rPr>
          <w:rFonts w:ascii="Book Antiqua" w:hAnsi="Book Antiqua"/>
        </w:rPr>
        <w:t xml:space="preserve"> J, Cushman M, </w:t>
      </w:r>
      <w:proofErr w:type="spellStart"/>
      <w:r w:rsidRPr="00A83FF0">
        <w:rPr>
          <w:rFonts w:ascii="Book Antiqua" w:hAnsi="Book Antiqua"/>
        </w:rPr>
        <w:t>Quéré</w:t>
      </w:r>
      <w:proofErr w:type="spellEnd"/>
      <w:r w:rsidRPr="00A83FF0">
        <w:rPr>
          <w:rFonts w:ascii="Book Antiqua" w:hAnsi="Book Antiqua"/>
        </w:rPr>
        <w:t xml:space="preserve"> I, Dimakakos EP, Gibson CM, Lippi G, </w:t>
      </w:r>
      <w:proofErr w:type="spellStart"/>
      <w:r w:rsidRPr="00A83FF0">
        <w:rPr>
          <w:rFonts w:ascii="Book Antiqua" w:hAnsi="Book Antiqua"/>
        </w:rPr>
        <w:t>Favaloro</w:t>
      </w:r>
      <w:proofErr w:type="spellEnd"/>
      <w:r w:rsidRPr="00A83FF0">
        <w:rPr>
          <w:rFonts w:ascii="Book Antiqua" w:hAnsi="Book Antiqua"/>
        </w:rPr>
        <w:t xml:space="preserve"> EJ, Fareed J, </w:t>
      </w:r>
      <w:proofErr w:type="spellStart"/>
      <w:r w:rsidRPr="00A83FF0">
        <w:rPr>
          <w:rFonts w:ascii="Book Antiqua" w:hAnsi="Book Antiqua"/>
        </w:rPr>
        <w:t>Caprini</w:t>
      </w:r>
      <w:proofErr w:type="spellEnd"/>
      <w:r w:rsidRPr="00A83FF0">
        <w:rPr>
          <w:rFonts w:ascii="Book Antiqua" w:hAnsi="Book Antiqua"/>
        </w:rPr>
        <w:t xml:space="preserve"> JA, </w:t>
      </w:r>
      <w:proofErr w:type="spellStart"/>
      <w:r w:rsidRPr="00A83FF0">
        <w:rPr>
          <w:rFonts w:ascii="Book Antiqua" w:hAnsi="Book Antiqua"/>
        </w:rPr>
        <w:t>Tafur</w:t>
      </w:r>
      <w:proofErr w:type="spellEnd"/>
      <w:r w:rsidRPr="00A83FF0">
        <w:rPr>
          <w:rFonts w:ascii="Book Antiqua" w:hAnsi="Book Antiqua"/>
        </w:rPr>
        <w:t xml:space="preserve"> AJ, Burton JR, </w:t>
      </w:r>
      <w:proofErr w:type="spellStart"/>
      <w:r w:rsidRPr="00A83FF0">
        <w:rPr>
          <w:rFonts w:ascii="Book Antiqua" w:hAnsi="Book Antiqua"/>
        </w:rPr>
        <w:t>Francese</w:t>
      </w:r>
      <w:proofErr w:type="spellEnd"/>
      <w:r w:rsidRPr="00A83FF0">
        <w:rPr>
          <w:rFonts w:ascii="Book Antiqua" w:hAnsi="Book Antiqua"/>
        </w:rPr>
        <w:t xml:space="preserve"> DP, Wang EY, </w:t>
      </w:r>
      <w:proofErr w:type="spellStart"/>
      <w:r w:rsidRPr="00A83FF0">
        <w:rPr>
          <w:rFonts w:ascii="Book Antiqua" w:hAnsi="Book Antiqua"/>
        </w:rPr>
        <w:t>Falanga</w:t>
      </w:r>
      <w:proofErr w:type="spellEnd"/>
      <w:r w:rsidRPr="00A83FF0">
        <w:rPr>
          <w:rFonts w:ascii="Book Antiqua" w:hAnsi="Book Antiqua"/>
        </w:rPr>
        <w:t xml:space="preserve"> A, </w:t>
      </w:r>
      <w:proofErr w:type="spellStart"/>
      <w:r w:rsidRPr="00A83FF0">
        <w:rPr>
          <w:rFonts w:ascii="Book Antiqua" w:hAnsi="Book Antiqua"/>
        </w:rPr>
        <w:t>McLintock</w:t>
      </w:r>
      <w:proofErr w:type="spellEnd"/>
      <w:r w:rsidRPr="00A83FF0">
        <w:rPr>
          <w:rFonts w:ascii="Book Antiqua" w:hAnsi="Book Antiqua"/>
        </w:rPr>
        <w:t xml:space="preserve"> C, Hunt BJ, Spyropoulos AC, Barnes GD, </w:t>
      </w:r>
      <w:proofErr w:type="spellStart"/>
      <w:r w:rsidRPr="00A83FF0">
        <w:rPr>
          <w:rFonts w:ascii="Book Antiqua" w:hAnsi="Book Antiqua"/>
        </w:rPr>
        <w:t>Eikelboom</w:t>
      </w:r>
      <w:proofErr w:type="spellEnd"/>
      <w:r w:rsidRPr="00A83FF0">
        <w:rPr>
          <w:rFonts w:ascii="Book Antiqua" w:hAnsi="Book Antiqua"/>
        </w:rPr>
        <w:t xml:space="preserve"> JW, Weinberg I, Schulman S, Carrier M, Piazza G, Beckman JA, Steg PG, Stone GW, Rosenkranz S, Goldhaber SZ, Parikh SA, </w:t>
      </w:r>
      <w:proofErr w:type="spellStart"/>
      <w:r w:rsidRPr="00A83FF0">
        <w:rPr>
          <w:rFonts w:ascii="Book Antiqua" w:hAnsi="Book Antiqua"/>
        </w:rPr>
        <w:t>Monreal</w:t>
      </w:r>
      <w:proofErr w:type="spellEnd"/>
      <w:r w:rsidRPr="00A83FF0">
        <w:rPr>
          <w:rFonts w:ascii="Book Antiqua" w:hAnsi="Book Antiqua"/>
        </w:rPr>
        <w:t xml:space="preserve"> M, </w:t>
      </w:r>
      <w:proofErr w:type="spellStart"/>
      <w:r w:rsidRPr="00A83FF0">
        <w:rPr>
          <w:rFonts w:ascii="Book Antiqua" w:hAnsi="Book Antiqua"/>
        </w:rPr>
        <w:t>Krumholz</w:t>
      </w:r>
      <w:proofErr w:type="spellEnd"/>
      <w:r w:rsidRPr="00A83FF0">
        <w:rPr>
          <w:rFonts w:ascii="Book Antiqua" w:hAnsi="Book Antiqua"/>
        </w:rPr>
        <w:t xml:space="preserve"> HM, </w:t>
      </w:r>
      <w:proofErr w:type="spellStart"/>
      <w:r w:rsidRPr="00A83FF0">
        <w:rPr>
          <w:rFonts w:ascii="Book Antiqua" w:hAnsi="Book Antiqua"/>
        </w:rPr>
        <w:t>Konstantinides</w:t>
      </w:r>
      <w:proofErr w:type="spellEnd"/>
      <w:r w:rsidRPr="00A83FF0">
        <w:rPr>
          <w:rFonts w:ascii="Book Antiqua" w:hAnsi="Book Antiqua"/>
        </w:rPr>
        <w:t xml:space="preserve"> SV, Weitz JI, Lip GYH; Global COVID-19 Thrombosis Collaborative Group, Endorsed by the ISTH, NATF, ESVM, and the IUA, Supported by the ESC Working Group on Pulmonary Circulation and Right Ventricular Function. COVID-19 and Thrombotic or Thromboembolic Disease: Implications for Prevention, Antithrombotic Therapy, and Follow-Up: JACC State-of-the-Art Review. </w:t>
      </w:r>
      <w:r w:rsidRPr="00A83FF0">
        <w:rPr>
          <w:rFonts w:ascii="Book Antiqua" w:hAnsi="Book Antiqua"/>
          <w:i/>
          <w:iCs/>
        </w:rPr>
        <w:t xml:space="preserve">J Am Coll </w:t>
      </w:r>
      <w:proofErr w:type="spellStart"/>
      <w:r w:rsidRPr="00A83FF0">
        <w:rPr>
          <w:rFonts w:ascii="Book Antiqua" w:hAnsi="Book Antiqua"/>
          <w:i/>
          <w:iCs/>
        </w:rPr>
        <w:t>Cardiol</w:t>
      </w:r>
      <w:proofErr w:type="spellEnd"/>
      <w:r w:rsidRPr="00A83FF0">
        <w:rPr>
          <w:rFonts w:ascii="Book Antiqua" w:hAnsi="Book Antiqua"/>
        </w:rPr>
        <w:t xml:space="preserve"> 2020; </w:t>
      </w:r>
      <w:r w:rsidRPr="00A83FF0">
        <w:rPr>
          <w:rFonts w:ascii="Book Antiqua" w:hAnsi="Book Antiqua"/>
          <w:b/>
          <w:bCs/>
        </w:rPr>
        <w:t>75</w:t>
      </w:r>
      <w:r w:rsidRPr="00A83FF0">
        <w:rPr>
          <w:rFonts w:ascii="Book Antiqua" w:hAnsi="Book Antiqua"/>
        </w:rPr>
        <w:t>: 2950-2973 [PMID: 32311448 DOI: 10.1016/j.jacc.2020.04.031]</w:t>
      </w:r>
    </w:p>
    <w:p w14:paraId="7882954E" w14:textId="77777777" w:rsidR="008C0C76" w:rsidRPr="00A83FF0" w:rsidRDefault="008C0C76" w:rsidP="008C0C76">
      <w:pPr>
        <w:spacing w:line="360" w:lineRule="auto"/>
        <w:jc w:val="both"/>
        <w:rPr>
          <w:rFonts w:ascii="Book Antiqua" w:hAnsi="Book Antiqua"/>
        </w:rPr>
      </w:pPr>
      <w:r w:rsidRPr="00A83FF0">
        <w:rPr>
          <w:rFonts w:ascii="Book Antiqua" w:hAnsi="Book Antiqua"/>
        </w:rPr>
        <w:t xml:space="preserve">60 </w:t>
      </w:r>
      <w:r w:rsidRPr="00A83FF0">
        <w:rPr>
          <w:rFonts w:ascii="Book Antiqua" w:hAnsi="Book Antiqua"/>
          <w:b/>
          <w:bCs/>
        </w:rPr>
        <w:t>Tang N</w:t>
      </w:r>
      <w:r w:rsidRPr="00A83FF0">
        <w:rPr>
          <w:rFonts w:ascii="Book Antiqua" w:hAnsi="Book Antiqua"/>
        </w:rPr>
        <w:t xml:space="preserve">, Li D, Wang X, Sun Z. Abnormal coagulation parameters are associated with poor prognosis in patients with novel coronavirus pneumonia. </w:t>
      </w:r>
      <w:r w:rsidRPr="00A83FF0">
        <w:rPr>
          <w:rFonts w:ascii="Book Antiqua" w:hAnsi="Book Antiqua"/>
          <w:i/>
          <w:iCs/>
        </w:rPr>
        <w:t xml:space="preserve">J </w:t>
      </w:r>
      <w:proofErr w:type="spellStart"/>
      <w:r w:rsidRPr="00A83FF0">
        <w:rPr>
          <w:rFonts w:ascii="Book Antiqua" w:hAnsi="Book Antiqua"/>
          <w:i/>
          <w:iCs/>
        </w:rPr>
        <w:t>Thromb</w:t>
      </w:r>
      <w:proofErr w:type="spellEnd"/>
      <w:r w:rsidRPr="00A83FF0">
        <w:rPr>
          <w:rFonts w:ascii="Book Antiqua" w:hAnsi="Book Antiqua"/>
          <w:i/>
          <w:iCs/>
        </w:rPr>
        <w:t xml:space="preserve"> </w:t>
      </w:r>
      <w:proofErr w:type="spellStart"/>
      <w:r w:rsidRPr="00A83FF0">
        <w:rPr>
          <w:rFonts w:ascii="Book Antiqua" w:hAnsi="Book Antiqua"/>
          <w:i/>
          <w:iCs/>
        </w:rPr>
        <w:t>Haemost</w:t>
      </w:r>
      <w:proofErr w:type="spellEnd"/>
      <w:r w:rsidRPr="00A83FF0">
        <w:rPr>
          <w:rFonts w:ascii="Book Antiqua" w:hAnsi="Book Antiqua"/>
        </w:rPr>
        <w:t xml:space="preserve"> 2020; </w:t>
      </w:r>
      <w:r w:rsidRPr="00A83FF0">
        <w:rPr>
          <w:rFonts w:ascii="Book Antiqua" w:hAnsi="Book Antiqua"/>
          <w:b/>
          <w:bCs/>
        </w:rPr>
        <w:t>18</w:t>
      </w:r>
      <w:r w:rsidRPr="00A83FF0">
        <w:rPr>
          <w:rFonts w:ascii="Book Antiqua" w:hAnsi="Book Antiqua"/>
        </w:rPr>
        <w:t>: 844-847 [PMID: 32073213 DOI: 10.1111/jth.14768]</w:t>
      </w:r>
    </w:p>
    <w:p w14:paraId="44A6D775" w14:textId="77777777" w:rsidR="008C0C76" w:rsidRPr="00A83FF0" w:rsidRDefault="008C0C76" w:rsidP="008C0C76">
      <w:pPr>
        <w:spacing w:line="360" w:lineRule="auto"/>
        <w:jc w:val="both"/>
        <w:rPr>
          <w:rFonts w:ascii="Book Antiqua" w:hAnsi="Book Antiqua"/>
        </w:rPr>
      </w:pPr>
      <w:r w:rsidRPr="00A83FF0">
        <w:rPr>
          <w:rFonts w:ascii="Book Antiqua" w:hAnsi="Book Antiqua"/>
        </w:rPr>
        <w:lastRenderedPageBreak/>
        <w:t xml:space="preserve">61 </w:t>
      </w:r>
      <w:proofErr w:type="spellStart"/>
      <w:r w:rsidRPr="00A83FF0">
        <w:rPr>
          <w:rFonts w:ascii="Book Antiqua" w:hAnsi="Book Antiqua"/>
          <w:b/>
          <w:bCs/>
        </w:rPr>
        <w:t>Iba</w:t>
      </w:r>
      <w:proofErr w:type="spellEnd"/>
      <w:r w:rsidRPr="00A83FF0">
        <w:rPr>
          <w:rFonts w:ascii="Book Antiqua" w:hAnsi="Book Antiqua"/>
          <w:b/>
          <w:bCs/>
        </w:rPr>
        <w:t xml:space="preserve"> T</w:t>
      </w:r>
      <w:r w:rsidRPr="00A83FF0">
        <w:rPr>
          <w:rFonts w:ascii="Book Antiqua" w:hAnsi="Book Antiqua"/>
        </w:rPr>
        <w:t xml:space="preserve">, Levy JH, Levi M, Connors JM, </w:t>
      </w:r>
      <w:proofErr w:type="spellStart"/>
      <w:r w:rsidRPr="00A83FF0">
        <w:rPr>
          <w:rFonts w:ascii="Book Antiqua" w:hAnsi="Book Antiqua"/>
        </w:rPr>
        <w:t>Thachil</w:t>
      </w:r>
      <w:proofErr w:type="spellEnd"/>
      <w:r w:rsidRPr="00A83FF0">
        <w:rPr>
          <w:rFonts w:ascii="Book Antiqua" w:hAnsi="Book Antiqua"/>
        </w:rPr>
        <w:t xml:space="preserve"> J. Coagulopathy of Coronavirus Disease 2019. </w:t>
      </w:r>
      <w:r w:rsidRPr="00A83FF0">
        <w:rPr>
          <w:rFonts w:ascii="Book Antiqua" w:hAnsi="Book Antiqua"/>
          <w:i/>
          <w:iCs/>
        </w:rPr>
        <w:t>Crit Care Med</w:t>
      </w:r>
      <w:r w:rsidRPr="00A83FF0">
        <w:rPr>
          <w:rFonts w:ascii="Book Antiqua" w:hAnsi="Book Antiqua"/>
        </w:rPr>
        <w:t xml:space="preserve"> 2020; </w:t>
      </w:r>
      <w:r w:rsidRPr="00A83FF0">
        <w:rPr>
          <w:rFonts w:ascii="Book Antiqua" w:hAnsi="Book Antiqua"/>
          <w:b/>
          <w:bCs/>
        </w:rPr>
        <w:t>48</w:t>
      </w:r>
      <w:r w:rsidRPr="00A83FF0">
        <w:rPr>
          <w:rFonts w:ascii="Book Antiqua" w:hAnsi="Book Antiqua"/>
        </w:rPr>
        <w:t>: 1358-1364 [PMID: 32467443 DOI: 10.1097/CCM.0000000000004458]</w:t>
      </w:r>
    </w:p>
    <w:p w14:paraId="4FA482BD" w14:textId="77777777" w:rsidR="008C0C76" w:rsidRPr="00A83FF0" w:rsidRDefault="008C0C76" w:rsidP="008C0C76">
      <w:pPr>
        <w:spacing w:line="360" w:lineRule="auto"/>
        <w:jc w:val="both"/>
        <w:rPr>
          <w:rFonts w:ascii="Book Antiqua" w:hAnsi="Book Antiqua"/>
        </w:rPr>
      </w:pPr>
      <w:r w:rsidRPr="00A83FF0">
        <w:rPr>
          <w:rFonts w:ascii="Book Antiqua" w:hAnsi="Book Antiqua"/>
        </w:rPr>
        <w:t xml:space="preserve">62 </w:t>
      </w:r>
      <w:r w:rsidRPr="00A83FF0">
        <w:rPr>
          <w:rFonts w:ascii="Book Antiqua" w:hAnsi="Book Antiqua"/>
          <w:b/>
          <w:bCs/>
        </w:rPr>
        <w:t>Zhang Y</w:t>
      </w:r>
      <w:r w:rsidRPr="00A83FF0">
        <w:rPr>
          <w:rFonts w:ascii="Book Antiqua" w:hAnsi="Book Antiqua"/>
        </w:rPr>
        <w:t xml:space="preserve">, Xiao M, Zhang S, Xia P, Cao W, Jiang W, Chen H, Ding X, Zhao H, Zhang H, Wang C, Zhao J, Sun X, Tian R, Wu W, Wu D, Ma J, Chen Y, Zhang D, </w:t>
      </w:r>
      <w:proofErr w:type="spellStart"/>
      <w:r w:rsidRPr="00A83FF0">
        <w:rPr>
          <w:rFonts w:ascii="Book Antiqua" w:hAnsi="Book Antiqua"/>
        </w:rPr>
        <w:t>Xie</w:t>
      </w:r>
      <w:proofErr w:type="spellEnd"/>
      <w:r w:rsidRPr="00A83FF0">
        <w:rPr>
          <w:rFonts w:ascii="Book Antiqua" w:hAnsi="Book Antiqua"/>
        </w:rPr>
        <w:t xml:space="preserve"> J, Yan X, Zhou X, Liu Z, Wang J, Du B, Qin Y, Gao P, Qin X, Xu Y, Zhang W, Li T, Zhang F, Zhao Y, Li Y, Zhang S. Coagulopathy and Antiphospholipid Antibodies in Patients with Covid-19. </w:t>
      </w:r>
      <w:r w:rsidRPr="00A83FF0">
        <w:rPr>
          <w:rFonts w:ascii="Book Antiqua" w:hAnsi="Book Antiqua"/>
          <w:i/>
          <w:iCs/>
        </w:rPr>
        <w:t xml:space="preserve">N </w:t>
      </w:r>
      <w:proofErr w:type="spellStart"/>
      <w:r w:rsidRPr="00A83FF0">
        <w:rPr>
          <w:rFonts w:ascii="Book Antiqua" w:hAnsi="Book Antiqua"/>
          <w:i/>
          <w:iCs/>
        </w:rPr>
        <w:t>Engl</w:t>
      </w:r>
      <w:proofErr w:type="spellEnd"/>
      <w:r w:rsidRPr="00A83FF0">
        <w:rPr>
          <w:rFonts w:ascii="Book Antiqua" w:hAnsi="Book Antiqua"/>
          <w:i/>
          <w:iCs/>
        </w:rPr>
        <w:t xml:space="preserve"> J Med</w:t>
      </w:r>
      <w:r w:rsidRPr="00A83FF0">
        <w:rPr>
          <w:rFonts w:ascii="Book Antiqua" w:hAnsi="Book Antiqua"/>
        </w:rPr>
        <w:t xml:space="preserve"> 2020; </w:t>
      </w:r>
      <w:r w:rsidRPr="00A83FF0">
        <w:rPr>
          <w:rFonts w:ascii="Book Antiqua" w:hAnsi="Book Antiqua"/>
          <w:b/>
          <w:bCs/>
        </w:rPr>
        <w:t>382</w:t>
      </w:r>
      <w:r w:rsidRPr="00A83FF0">
        <w:rPr>
          <w:rFonts w:ascii="Book Antiqua" w:hAnsi="Book Antiqua"/>
        </w:rPr>
        <w:t>: e38 [PMID: 32268022 DOI: 10.1056/NEJMc2007575]</w:t>
      </w:r>
    </w:p>
    <w:p w14:paraId="75386154" w14:textId="77777777" w:rsidR="008C0C76" w:rsidRPr="00A83FF0" w:rsidRDefault="008C0C76" w:rsidP="008C0C76">
      <w:pPr>
        <w:spacing w:line="360" w:lineRule="auto"/>
        <w:jc w:val="both"/>
        <w:rPr>
          <w:rFonts w:ascii="Book Antiqua" w:hAnsi="Book Antiqua"/>
        </w:rPr>
      </w:pPr>
      <w:r w:rsidRPr="00A83FF0">
        <w:rPr>
          <w:rFonts w:ascii="Book Antiqua" w:hAnsi="Book Antiqua"/>
        </w:rPr>
        <w:t xml:space="preserve">63 </w:t>
      </w:r>
      <w:r w:rsidRPr="00A83FF0">
        <w:rPr>
          <w:rFonts w:ascii="Book Antiqua" w:hAnsi="Book Antiqua"/>
          <w:b/>
          <w:bCs/>
        </w:rPr>
        <w:t>Zhou F</w:t>
      </w:r>
      <w:r w:rsidRPr="00A83FF0">
        <w:rPr>
          <w:rFonts w:ascii="Book Antiqua" w:hAnsi="Book Antiqua"/>
        </w:rPr>
        <w:t xml:space="preserve">, Yu T, Du R, Fan G, Liu Y, Liu Z, Xiang J, Wang Y, Song B, Gu X, Guan L, Wei Y, Li H, Wu X, Xu J, Tu S, Zhang Y, Chen H, Cao B. Clinical </w:t>
      </w:r>
      <w:proofErr w:type="gramStart"/>
      <w:r w:rsidRPr="00A83FF0">
        <w:rPr>
          <w:rFonts w:ascii="Book Antiqua" w:hAnsi="Book Antiqua"/>
        </w:rPr>
        <w:t>course</w:t>
      </w:r>
      <w:proofErr w:type="gramEnd"/>
      <w:r w:rsidRPr="00A83FF0">
        <w:rPr>
          <w:rFonts w:ascii="Book Antiqua" w:hAnsi="Book Antiqua"/>
        </w:rPr>
        <w:t xml:space="preserve"> and risk factors for mortality of adult inpatients with COVID-19 in Wuhan, China: a retrospective cohort study. </w:t>
      </w:r>
      <w:r w:rsidRPr="00A83FF0">
        <w:rPr>
          <w:rFonts w:ascii="Book Antiqua" w:hAnsi="Book Antiqua"/>
          <w:i/>
          <w:iCs/>
        </w:rPr>
        <w:t>Lancet</w:t>
      </w:r>
      <w:r w:rsidRPr="00A83FF0">
        <w:rPr>
          <w:rFonts w:ascii="Book Antiqua" w:hAnsi="Book Antiqua"/>
        </w:rPr>
        <w:t xml:space="preserve"> 2020; </w:t>
      </w:r>
      <w:r w:rsidRPr="00A83FF0">
        <w:rPr>
          <w:rFonts w:ascii="Book Antiqua" w:hAnsi="Book Antiqua"/>
          <w:b/>
          <w:bCs/>
        </w:rPr>
        <w:t>395</w:t>
      </w:r>
      <w:r w:rsidRPr="00A83FF0">
        <w:rPr>
          <w:rFonts w:ascii="Book Antiqua" w:hAnsi="Book Antiqua"/>
        </w:rPr>
        <w:t>: 1054-1062 [PMID: 32171076 DOI: 10.1016/S0140-6736(20)30566-3]</w:t>
      </w:r>
    </w:p>
    <w:p w14:paraId="0EFAB719" w14:textId="77777777" w:rsidR="008C0C76" w:rsidRPr="00A83FF0" w:rsidRDefault="008C0C76" w:rsidP="008C0C76">
      <w:pPr>
        <w:spacing w:line="360" w:lineRule="auto"/>
        <w:jc w:val="both"/>
        <w:rPr>
          <w:rFonts w:ascii="Book Antiqua" w:hAnsi="Book Antiqua"/>
        </w:rPr>
      </w:pPr>
      <w:r w:rsidRPr="00A83FF0">
        <w:rPr>
          <w:rFonts w:ascii="Book Antiqua" w:hAnsi="Book Antiqua"/>
        </w:rPr>
        <w:t xml:space="preserve">64 </w:t>
      </w:r>
      <w:proofErr w:type="spellStart"/>
      <w:r w:rsidRPr="00A83FF0">
        <w:rPr>
          <w:rFonts w:ascii="Book Antiqua" w:hAnsi="Book Antiqua"/>
          <w:b/>
          <w:bCs/>
        </w:rPr>
        <w:t>Wojta</w:t>
      </w:r>
      <w:proofErr w:type="spellEnd"/>
      <w:r w:rsidRPr="00A83FF0">
        <w:rPr>
          <w:rFonts w:ascii="Book Antiqua" w:hAnsi="Book Antiqua"/>
          <w:b/>
          <w:bCs/>
        </w:rPr>
        <w:t xml:space="preserve"> J</w:t>
      </w:r>
      <w:r w:rsidRPr="00A83FF0">
        <w:rPr>
          <w:rFonts w:ascii="Book Antiqua" w:hAnsi="Book Antiqua"/>
        </w:rPr>
        <w:t xml:space="preserve">, Huber K, Valent P. New aspects in thrombotic research: complement induced switch in mast cells from a profibrinolytic to a prothrombotic phenotype. </w:t>
      </w:r>
      <w:proofErr w:type="spellStart"/>
      <w:r w:rsidRPr="00A83FF0">
        <w:rPr>
          <w:rFonts w:ascii="Book Antiqua" w:hAnsi="Book Antiqua"/>
          <w:i/>
          <w:iCs/>
        </w:rPr>
        <w:t>Pathophysiol</w:t>
      </w:r>
      <w:proofErr w:type="spellEnd"/>
      <w:r w:rsidRPr="00A83FF0">
        <w:rPr>
          <w:rFonts w:ascii="Book Antiqua" w:hAnsi="Book Antiqua"/>
          <w:i/>
          <w:iCs/>
        </w:rPr>
        <w:t xml:space="preserve"> </w:t>
      </w:r>
      <w:proofErr w:type="spellStart"/>
      <w:r w:rsidRPr="00A83FF0">
        <w:rPr>
          <w:rFonts w:ascii="Book Antiqua" w:hAnsi="Book Antiqua"/>
          <w:i/>
          <w:iCs/>
        </w:rPr>
        <w:t>Haemost</w:t>
      </w:r>
      <w:proofErr w:type="spellEnd"/>
      <w:r w:rsidRPr="00A83FF0">
        <w:rPr>
          <w:rFonts w:ascii="Book Antiqua" w:hAnsi="Book Antiqua"/>
          <w:i/>
          <w:iCs/>
        </w:rPr>
        <w:t xml:space="preserve"> </w:t>
      </w:r>
      <w:proofErr w:type="spellStart"/>
      <w:r w:rsidRPr="00A83FF0">
        <w:rPr>
          <w:rFonts w:ascii="Book Antiqua" w:hAnsi="Book Antiqua"/>
          <w:i/>
          <w:iCs/>
        </w:rPr>
        <w:t>Thromb</w:t>
      </w:r>
      <w:proofErr w:type="spellEnd"/>
      <w:r w:rsidRPr="00A83FF0">
        <w:rPr>
          <w:rFonts w:ascii="Book Antiqua" w:hAnsi="Book Antiqua"/>
        </w:rPr>
        <w:t xml:space="preserve"> 2003; </w:t>
      </w:r>
      <w:r w:rsidRPr="00A83FF0">
        <w:rPr>
          <w:rFonts w:ascii="Book Antiqua" w:hAnsi="Book Antiqua"/>
          <w:b/>
          <w:bCs/>
        </w:rPr>
        <w:t>33</w:t>
      </w:r>
      <w:r w:rsidRPr="00A83FF0">
        <w:rPr>
          <w:rFonts w:ascii="Book Antiqua" w:hAnsi="Book Antiqua"/>
        </w:rPr>
        <w:t>: 438-441 [PMID: 15692257 DOI: 10.1159/000083842]</w:t>
      </w:r>
    </w:p>
    <w:p w14:paraId="434EFCFE" w14:textId="77777777" w:rsidR="008C0C76" w:rsidRPr="00A83FF0" w:rsidRDefault="008C0C76" w:rsidP="008C0C76">
      <w:pPr>
        <w:spacing w:line="360" w:lineRule="auto"/>
        <w:jc w:val="both"/>
        <w:rPr>
          <w:rFonts w:ascii="Book Antiqua" w:hAnsi="Book Antiqua"/>
        </w:rPr>
      </w:pPr>
      <w:r w:rsidRPr="00A83FF0">
        <w:rPr>
          <w:rFonts w:ascii="Book Antiqua" w:hAnsi="Book Antiqua"/>
        </w:rPr>
        <w:t xml:space="preserve">65 </w:t>
      </w:r>
      <w:r w:rsidRPr="00A83FF0">
        <w:rPr>
          <w:rFonts w:ascii="Book Antiqua" w:hAnsi="Book Antiqua"/>
          <w:b/>
          <w:bCs/>
        </w:rPr>
        <w:t>Tiwari R</w:t>
      </w:r>
      <w:r w:rsidRPr="00A83FF0">
        <w:rPr>
          <w:rFonts w:ascii="Book Antiqua" w:hAnsi="Book Antiqua"/>
        </w:rPr>
        <w:t xml:space="preserve">, Mishra AR, </w:t>
      </w:r>
      <w:proofErr w:type="spellStart"/>
      <w:r w:rsidRPr="00A83FF0">
        <w:rPr>
          <w:rFonts w:ascii="Book Antiqua" w:hAnsi="Book Antiqua"/>
        </w:rPr>
        <w:t>Mikaeloff</w:t>
      </w:r>
      <w:proofErr w:type="spellEnd"/>
      <w:r w:rsidRPr="00A83FF0">
        <w:rPr>
          <w:rFonts w:ascii="Book Antiqua" w:hAnsi="Book Antiqua"/>
        </w:rPr>
        <w:t xml:space="preserve"> F, Gupta S, </w:t>
      </w:r>
      <w:proofErr w:type="spellStart"/>
      <w:r w:rsidRPr="00A83FF0">
        <w:rPr>
          <w:rFonts w:ascii="Book Antiqua" w:hAnsi="Book Antiqua"/>
        </w:rPr>
        <w:t>Mirazimi</w:t>
      </w:r>
      <w:proofErr w:type="spellEnd"/>
      <w:r w:rsidRPr="00A83FF0">
        <w:rPr>
          <w:rFonts w:ascii="Book Antiqua" w:hAnsi="Book Antiqua"/>
        </w:rPr>
        <w:t xml:space="preserve"> A, </w:t>
      </w:r>
      <w:proofErr w:type="spellStart"/>
      <w:r w:rsidRPr="00A83FF0">
        <w:rPr>
          <w:rFonts w:ascii="Book Antiqua" w:hAnsi="Book Antiqua"/>
        </w:rPr>
        <w:t>Byrareddy</w:t>
      </w:r>
      <w:proofErr w:type="spellEnd"/>
      <w:r w:rsidRPr="00A83FF0">
        <w:rPr>
          <w:rFonts w:ascii="Book Antiqua" w:hAnsi="Book Antiqua"/>
        </w:rPr>
        <w:t xml:space="preserve"> SN, </w:t>
      </w:r>
      <w:proofErr w:type="spellStart"/>
      <w:r w:rsidRPr="00A83FF0">
        <w:rPr>
          <w:rFonts w:ascii="Book Antiqua" w:hAnsi="Book Antiqua"/>
        </w:rPr>
        <w:t>Neogi</w:t>
      </w:r>
      <w:proofErr w:type="spellEnd"/>
      <w:r w:rsidRPr="00A83FF0">
        <w:rPr>
          <w:rFonts w:ascii="Book Antiqua" w:hAnsi="Book Antiqua"/>
        </w:rPr>
        <w:t xml:space="preserve"> U, Nayak D. </w:t>
      </w:r>
      <w:r w:rsidRPr="00A83FF0">
        <w:rPr>
          <w:rFonts w:ascii="Book Antiqua" w:hAnsi="Book Antiqua"/>
          <w:i/>
          <w:iCs/>
        </w:rPr>
        <w:t>In silico</w:t>
      </w:r>
      <w:r w:rsidRPr="00A83FF0">
        <w:rPr>
          <w:rFonts w:ascii="Book Antiqua" w:hAnsi="Book Antiqua"/>
        </w:rPr>
        <w:t xml:space="preserve"> and </w:t>
      </w:r>
      <w:r w:rsidRPr="00A83FF0">
        <w:rPr>
          <w:rFonts w:ascii="Book Antiqua" w:hAnsi="Book Antiqua"/>
          <w:i/>
          <w:iCs/>
        </w:rPr>
        <w:t>in vitro</w:t>
      </w:r>
      <w:r w:rsidRPr="00A83FF0">
        <w:rPr>
          <w:rFonts w:ascii="Book Antiqua" w:hAnsi="Book Antiqua"/>
        </w:rPr>
        <w:t xml:space="preserve"> studies reveal complement system drives coagulation cascade in SARS-CoV-2 pathogenesis. </w:t>
      </w:r>
      <w:proofErr w:type="spellStart"/>
      <w:r w:rsidRPr="00A83FF0">
        <w:rPr>
          <w:rFonts w:ascii="Book Antiqua" w:hAnsi="Book Antiqua"/>
          <w:i/>
          <w:iCs/>
        </w:rPr>
        <w:t>Comput</w:t>
      </w:r>
      <w:proofErr w:type="spellEnd"/>
      <w:r w:rsidRPr="00A83FF0">
        <w:rPr>
          <w:rFonts w:ascii="Book Antiqua" w:hAnsi="Book Antiqua"/>
          <w:i/>
          <w:iCs/>
        </w:rPr>
        <w:t xml:space="preserve"> Struct </w:t>
      </w:r>
      <w:proofErr w:type="spellStart"/>
      <w:r w:rsidRPr="00A83FF0">
        <w:rPr>
          <w:rFonts w:ascii="Book Antiqua" w:hAnsi="Book Antiqua"/>
          <w:i/>
          <w:iCs/>
        </w:rPr>
        <w:t>Biotechnol</w:t>
      </w:r>
      <w:proofErr w:type="spellEnd"/>
      <w:r w:rsidRPr="00A83FF0">
        <w:rPr>
          <w:rFonts w:ascii="Book Antiqua" w:hAnsi="Book Antiqua"/>
          <w:i/>
          <w:iCs/>
        </w:rPr>
        <w:t xml:space="preserve"> J</w:t>
      </w:r>
      <w:r w:rsidRPr="00A83FF0">
        <w:rPr>
          <w:rFonts w:ascii="Book Antiqua" w:hAnsi="Book Antiqua"/>
        </w:rPr>
        <w:t xml:space="preserve"> 2020; </w:t>
      </w:r>
      <w:r w:rsidRPr="00A83FF0">
        <w:rPr>
          <w:rFonts w:ascii="Book Antiqua" w:hAnsi="Book Antiqua"/>
          <w:b/>
          <w:bCs/>
        </w:rPr>
        <w:t>18</w:t>
      </w:r>
      <w:r w:rsidRPr="00A83FF0">
        <w:rPr>
          <w:rFonts w:ascii="Book Antiqua" w:hAnsi="Book Antiqua"/>
        </w:rPr>
        <w:t>: 3734-3744 [PMID: 33200027 DOI: 10.1016/j.csbj.2020.11.005]</w:t>
      </w:r>
    </w:p>
    <w:p w14:paraId="484C7DFB" w14:textId="77777777" w:rsidR="008C0C76" w:rsidRPr="00A83FF0" w:rsidRDefault="008C0C76" w:rsidP="008C0C76">
      <w:pPr>
        <w:spacing w:line="360" w:lineRule="auto"/>
        <w:jc w:val="both"/>
        <w:rPr>
          <w:rFonts w:ascii="Book Antiqua" w:hAnsi="Book Antiqua"/>
        </w:rPr>
      </w:pPr>
      <w:r w:rsidRPr="00A83FF0">
        <w:rPr>
          <w:rFonts w:ascii="Book Antiqua" w:hAnsi="Book Antiqua"/>
        </w:rPr>
        <w:t xml:space="preserve">66 </w:t>
      </w:r>
      <w:proofErr w:type="spellStart"/>
      <w:r w:rsidRPr="00A83FF0">
        <w:rPr>
          <w:rFonts w:ascii="Book Antiqua" w:hAnsi="Book Antiqua"/>
          <w:b/>
          <w:bCs/>
        </w:rPr>
        <w:t>Krarup</w:t>
      </w:r>
      <w:proofErr w:type="spellEnd"/>
      <w:r w:rsidRPr="00A83FF0">
        <w:rPr>
          <w:rFonts w:ascii="Book Antiqua" w:hAnsi="Book Antiqua"/>
          <w:b/>
          <w:bCs/>
        </w:rPr>
        <w:t xml:space="preserve"> A</w:t>
      </w:r>
      <w:r w:rsidRPr="00A83FF0">
        <w:rPr>
          <w:rFonts w:ascii="Book Antiqua" w:hAnsi="Book Antiqua"/>
        </w:rPr>
        <w:t xml:space="preserve">, Wallis R, </w:t>
      </w:r>
      <w:proofErr w:type="spellStart"/>
      <w:r w:rsidRPr="00A83FF0">
        <w:rPr>
          <w:rFonts w:ascii="Book Antiqua" w:hAnsi="Book Antiqua"/>
        </w:rPr>
        <w:t>Presanis</w:t>
      </w:r>
      <w:proofErr w:type="spellEnd"/>
      <w:r w:rsidRPr="00A83FF0">
        <w:rPr>
          <w:rFonts w:ascii="Book Antiqua" w:hAnsi="Book Antiqua"/>
        </w:rPr>
        <w:t xml:space="preserve"> JS, </w:t>
      </w:r>
      <w:proofErr w:type="spellStart"/>
      <w:r w:rsidRPr="00A83FF0">
        <w:rPr>
          <w:rFonts w:ascii="Book Antiqua" w:hAnsi="Book Antiqua"/>
        </w:rPr>
        <w:t>Gál</w:t>
      </w:r>
      <w:proofErr w:type="spellEnd"/>
      <w:r w:rsidRPr="00A83FF0">
        <w:rPr>
          <w:rFonts w:ascii="Book Antiqua" w:hAnsi="Book Antiqua"/>
        </w:rPr>
        <w:t xml:space="preserve"> P, Sim RB. Simultaneous activation of complement and coagulation by MBL-associated serine protease 2. </w:t>
      </w:r>
      <w:proofErr w:type="spellStart"/>
      <w:r w:rsidRPr="00A83FF0">
        <w:rPr>
          <w:rFonts w:ascii="Book Antiqua" w:hAnsi="Book Antiqua"/>
          <w:i/>
          <w:iCs/>
        </w:rPr>
        <w:t>PLoS</w:t>
      </w:r>
      <w:proofErr w:type="spellEnd"/>
      <w:r w:rsidRPr="00A83FF0">
        <w:rPr>
          <w:rFonts w:ascii="Book Antiqua" w:hAnsi="Book Antiqua"/>
          <w:i/>
          <w:iCs/>
        </w:rPr>
        <w:t xml:space="preserve"> One</w:t>
      </w:r>
      <w:r w:rsidRPr="00A83FF0">
        <w:rPr>
          <w:rFonts w:ascii="Book Antiqua" w:hAnsi="Book Antiqua"/>
        </w:rPr>
        <w:t xml:space="preserve"> 2007; </w:t>
      </w:r>
      <w:r w:rsidRPr="00A83FF0">
        <w:rPr>
          <w:rFonts w:ascii="Book Antiqua" w:hAnsi="Book Antiqua"/>
          <w:b/>
          <w:bCs/>
        </w:rPr>
        <w:t>2</w:t>
      </w:r>
      <w:r w:rsidRPr="00A83FF0">
        <w:rPr>
          <w:rFonts w:ascii="Book Antiqua" w:hAnsi="Book Antiqua"/>
        </w:rPr>
        <w:t>: e623 [PMID: 17637839 DOI: 10.1371/journal.pone.0000623]</w:t>
      </w:r>
    </w:p>
    <w:p w14:paraId="3989DAA1" w14:textId="77777777" w:rsidR="008C0C76" w:rsidRPr="00A83FF0" w:rsidRDefault="008C0C76" w:rsidP="008C0C76">
      <w:pPr>
        <w:spacing w:line="360" w:lineRule="auto"/>
        <w:jc w:val="both"/>
        <w:rPr>
          <w:rFonts w:ascii="Book Antiqua" w:hAnsi="Book Antiqua"/>
        </w:rPr>
      </w:pPr>
      <w:r w:rsidRPr="00A83FF0">
        <w:rPr>
          <w:rFonts w:ascii="Book Antiqua" w:hAnsi="Book Antiqua"/>
        </w:rPr>
        <w:t xml:space="preserve">67 </w:t>
      </w:r>
      <w:r w:rsidRPr="00A83FF0">
        <w:rPr>
          <w:rFonts w:ascii="Book Antiqua" w:hAnsi="Book Antiqua"/>
          <w:b/>
          <w:bCs/>
        </w:rPr>
        <w:t>Eriksson O</w:t>
      </w:r>
      <w:r w:rsidRPr="00A83FF0">
        <w:rPr>
          <w:rFonts w:ascii="Book Antiqua" w:hAnsi="Book Antiqua"/>
        </w:rPr>
        <w:t xml:space="preserve">, </w:t>
      </w:r>
      <w:proofErr w:type="spellStart"/>
      <w:r w:rsidRPr="00A83FF0">
        <w:rPr>
          <w:rFonts w:ascii="Book Antiqua" w:hAnsi="Book Antiqua"/>
        </w:rPr>
        <w:t>Hultström</w:t>
      </w:r>
      <w:proofErr w:type="spellEnd"/>
      <w:r w:rsidRPr="00A83FF0">
        <w:rPr>
          <w:rFonts w:ascii="Book Antiqua" w:hAnsi="Book Antiqua"/>
        </w:rPr>
        <w:t xml:space="preserve"> M, Persson B, </w:t>
      </w:r>
      <w:proofErr w:type="spellStart"/>
      <w:r w:rsidRPr="00A83FF0">
        <w:rPr>
          <w:rFonts w:ascii="Book Antiqua" w:hAnsi="Book Antiqua"/>
        </w:rPr>
        <w:t>Lipcsey</w:t>
      </w:r>
      <w:proofErr w:type="spellEnd"/>
      <w:r w:rsidRPr="00A83FF0">
        <w:rPr>
          <w:rFonts w:ascii="Book Antiqua" w:hAnsi="Book Antiqua"/>
        </w:rPr>
        <w:t xml:space="preserve"> M, </w:t>
      </w:r>
      <w:proofErr w:type="spellStart"/>
      <w:r w:rsidRPr="00A83FF0">
        <w:rPr>
          <w:rFonts w:ascii="Book Antiqua" w:hAnsi="Book Antiqua"/>
        </w:rPr>
        <w:t>Ekdahl</w:t>
      </w:r>
      <w:proofErr w:type="spellEnd"/>
      <w:r w:rsidRPr="00A83FF0">
        <w:rPr>
          <w:rFonts w:ascii="Book Antiqua" w:hAnsi="Book Antiqua"/>
        </w:rPr>
        <w:t xml:space="preserve"> KN, Nilsson B, </w:t>
      </w:r>
      <w:proofErr w:type="spellStart"/>
      <w:r w:rsidRPr="00A83FF0">
        <w:rPr>
          <w:rFonts w:ascii="Book Antiqua" w:hAnsi="Book Antiqua"/>
        </w:rPr>
        <w:t>Frithiof</w:t>
      </w:r>
      <w:proofErr w:type="spellEnd"/>
      <w:r w:rsidRPr="00A83FF0">
        <w:rPr>
          <w:rFonts w:ascii="Book Antiqua" w:hAnsi="Book Antiqua"/>
        </w:rPr>
        <w:t xml:space="preserve"> R. Mannose-Binding Lectin is Associated with Thrombosis and Coagulopathy in Critically Ill COVID-19 Patients. </w:t>
      </w:r>
      <w:proofErr w:type="spellStart"/>
      <w:r w:rsidRPr="00A83FF0">
        <w:rPr>
          <w:rFonts w:ascii="Book Antiqua" w:hAnsi="Book Antiqua"/>
          <w:i/>
          <w:iCs/>
        </w:rPr>
        <w:t>Thromb</w:t>
      </w:r>
      <w:proofErr w:type="spellEnd"/>
      <w:r w:rsidRPr="00A83FF0">
        <w:rPr>
          <w:rFonts w:ascii="Book Antiqua" w:hAnsi="Book Antiqua"/>
          <w:i/>
          <w:iCs/>
        </w:rPr>
        <w:t xml:space="preserve"> </w:t>
      </w:r>
      <w:proofErr w:type="spellStart"/>
      <w:r w:rsidRPr="00A83FF0">
        <w:rPr>
          <w:rFonts w:ascii="Book Antiqua" w:hAnsi="Book Antiqua"/>
          <w:i/>
          <w:iCs/>
        </w:rPr>
        <w:t>Haemost</w:t>
      </w:r>
      <w:proofErr w:type="spellEnd"/>
      <w:r w:rsidRPr="00A83FF0">
        <w:rPr>
          <w:rFonts w:ascii="Book Antiqua" w:hAnsi="Book Antiqua"/>
        </w:rPr>
        <w:t xml:space="preserve"> 2020; </w:t>
      </w:r>
      <w:r w:rsidRPr="00A83FF0">
        <w:rPr>
          <w:rFonts w:ascii="Book Antiqua" w:hAnsi="Book Antiqua"/>
          <w:b/>
          <w:bCs/>
        </w:rPr>
        <w:t>120</w:t>
      </w:r>
      <w:r w:rsidRPr="00A83FF0">
        <w:rPr>
          <w:rFonts w:ascii="Book Antiqua" w:hAnsi="Book Antiqua"/>
        </w:rPr>
        <w:t>: 1720-1724 [PMID: 32871607 DOI: 10.1055/s-0040-1715835]</w:t>
      </w:r>
    </w:p>
    <w:p w14:paraId="78952129" w14:textId="77777777" w:rsidR="008C0C76" w:rsidRPr="00A83FF0" w:rsidRDefault="008C0C76" w:rsidP="008C0C76">
      <w:pPr>
        <w:spacing w:line="360" w:lineRule="auto"/>
        <w:jc w:val="both"/>
        <w:rPr>
          <w:rFonts w:ascii="Book Antiqua" w:hAnsi="Book Antiqua"/>
        </w:rPr>
      </w:pPr>
      <w:r w:rsidRPr="00A83FF0">
        <w:rPr>
          <w:rFonts w:ascii="Book Antiqua" w:hAnsi="Book Antiqua"/>
        </w:rPr>
        <w:lastRenderedPageBreak/>
        <w:t xml:space="preserve">68 </w:t>
      </w:r>
      <w:r w:rsidRPr="00A83FF0">
        <w:rPr>
          <w:rFonts w:ascii="Book Antiqua" w:hAnsi="Book Antiqua"/>
          <w:b/>
          <w:bCs/>
        </w:rPr>
        <w:t>Davis AE 3rd</w:t>
      </w:r>
      <w:r w:rsidRPr="00A83FF0">
        <w:rPr>
          <w:rFonts w:ascii="Book Antiqua" w:hAnsi="Book Antiqua"/>
        </w:rPr>
        <w:t xml:space="preserve">. Biological effects of C1 inhibitor. </w:t>
      </w:r>
      <w:r w:rsidRPr="00A83FF0">
        <w:rPr>
          <w:rFonts w:ascii="Book Antiqua" w:hAnsi="Book Antiqua"/>
          <w:i/>
          <w:iCs/>
        </w:rPr>
        <w:t xml:space="preserve">Drug News </w:t>
      </w:r>
      <w:proofErr w:type="spellStart"/>
      <w:r w:rsidRPr="00A83FF0">
        <w:rPr>
          <w:rFonts w:ascii="Book Antiqua" w:hAnsi="Book Antiqua"/>
          <w:i/>
          <w:iCs/>
        </w:rPr>
        <w:t>Perspect</w:t>
      </w:r>
      <w:proofErr w:type="spellEnd"/>
      <w:r w:rsidRPr="00A83FF0">
        <w:rPr>
          <w:rFonts w:ascii="Book Antiqua" w:hAnsi="Book Antiqua"/>
        </w:rPr>
        <w:t xml:space="preserve"> 2004; </w:t>
      </w:r>
      <w:r w:rsidRPr="00A83FF0">
        <w:rPr>
          <w:rFonts w:ascii="Book Antiqua" w:hAnsi="Book Antiqua"/>
          <w:b/>
          <w:bCs/>
        </w:rPr>
        <w:t>17</w:t>
      </w:r>
      <w:r w:rsidRPr="00A83FF0">
        <w:rPr>
          <w:rFonts w:ascii="Book Antiqua" w:hAnsi="Book Antiqua"/>
        </w:rPr>
        <w:t>: 439-446 [PMID: 15514703 DOI: 10.1358/dnp.2004.17.7.863703]</w:t>
      </w:r>
    </w:p>
    <w:p w14:paraId="0C261776" w14:textId="77777777" w:rsidR="008C0C76" w:rsidRPr="00A83FF0" w:rsidRDefault="008C0C76" w:rsidP="008C0C76">
      <w:pPr>
        <w:spacing w:line="360" w:lineRule="auto"/>
        <w:jc w:val="both"/>
        <w:rPr>
          <w:rFonts w:ascii="Book Antiqua" w:hAnsi="Book Antiqua"/>
        </w:rPr>
      </w:pPr>
      <w:r w:rsidRPr="00A83FF0">
        <w:rPr>
          <w:rFonts w:ascii="Book Antiqua" w:hAnsi="Book Antiqua"/>
        </w:rPr>
        <w:t xml:space="preserve">69 </w:t>
      </w:r>
      <w:proofErr w:type="spellStart"/>
      <w:r w:rsidRPr="00A83FF0">
        <w:rPr>
          <w:rFonts w:ascii="Book Antiqua" w:hAnsi="Book Antiqua"/>
          <w:b/>
          <w:bCs/>
        </w:rPr>
        <w:t>Menter</w:t>
      </w:r>
      <w:proofErr w:type="spellEnd"/>
      <w:r w:rsidRPr="00A83FF0">
        <w:rPr>
          <w:rFonts w:ascii="Book Antiqua" w:hAnsi="Book Antiqua"/>
          <w:b/>
          <w:bCs/>
        </w:rPr>
        <w:t xml:space="preserve"> T</w:t>
      </w:r>
      <w:r w:rsidRPr="00A83FF0">
        <w:rPr>
          <w:rFonts w:ascii="Book Antiqua" w:hAnsi="Book Antiqua"/>
        </w:rPr>
        <w:t xml:space="preserve">, </w:t>
      </w:r>
      <w:proofErr w:type="spellStart"/>
      <w:r w:rsidRPr="00A83FF0">
        <w:rPr>
          <w:rFonts w:ascii="Book Antiqua" w:hAnsi="Book Antiqua"/>
        </w:rPr>
        <w:t>Haslbauer</w:t>
      </w:r>
      <w:proofErr w:type="spellEnd"/>
      <w:r w:rsidRPr="00A83FF0">
        <w:rPr>
          <w:rFonts w:ascii="Book Antiqua" w:hAnsi="Book Antiqua"/>
        </w:rPr>
        <w:t xml:space="preserve"> JD, </w:t>
      </w:r>
      <w:proofErr w:type="spellStart"/>
      <w:r w:rsidRPr="00A83FF0">
        <w:rPr>
          <w:rFonts w:ascii="Book Antiqua" w:hAnsi="Book Antiqua"/>
        </w:rPr>
        <w:t>Nienhold</w:t>
      </w:r>
      <w:proofErr w:type="spellEnd"/>
      <w:r w:rsidRPr="00A83FF0">
        <w:rPr>
          <w:rFonts w:ascii="Book Antiqua" w:hAnsi="Book Antiqua"/>
        </w:rPr>
        <w:t xml:space="preserve"> R, </w:t>
      </w:r>
      <w:proofErr w:type="spellStart"/>
      <w:r w:rsidRPr="00A83FF0">
        <w:rPr>
          <w:rFonts w:ascii="Book Antiqua" w:hAnsi="Book Antiqua"/>
        </w:rPr>
        <w:t>Savic</w:t>
      </w:r>
      <w:proofErr w:type="spellEnd"/>
      <w:r w:rsidRPr="00A83FF0">
        <w:rPr>
          <w:rFonts w:ascii="Book Antiqua" w:hAnsi="Book Antiqua"/>
        </w:rPr>
        <w:t xml:space="preserve"> S, </w:t>
      </w:r>
      <w:proofErr w:type="spellStart"/>
      <w:r w:rsidRPr="00A83FF0">
        <w:rPr>
          <w:rFonts w:ascii="Book Antiqua" w:hAnsi="Book Antiqua"/>
        </w:rPr>
        <w:t>Hopfer</w:t>
      </w:r>
      <w:proofErr w:type="spellEnd"/>
      <w:r w:rsidRPr="00A83FF0">
        <w:rPr>
          <w:rFonts w:ascii="Book Antiqua" w:hAnsi="Book Antiqua"/>
        </w:rPr>
        <w:t xml:space="preserve"> H, </w:t>
      </w:r>
      <w:proofErr w:type="spellStart"/>
      <w:r w:rsidRPr="00A83FF0">
        <w:rPr>
          <w:rFonts w:ascii="Book Antiqua" w:hAnsi="Book Antiqua"/>
        </w:rPr>
        <w:t>Deigendesch</w:t>
      </w:r>
      <w:proofErr w:type="spellEnd"/>
      <w:r w:rsidRPr="00A83FF0">
        <w:rPr>
          <w:rFonts w:ascii="Book Antiqua" w:hAnsi="Book Antiqua"/>
        </w:rPr>
        <w:t xml:space="preserve"> N, Frank S, </w:t>
      </w:r>
      <w:proofErr w:type="spellStart"/>
      <w:r w:rsidRPr="00A83FF0">
        <w:rPr>
          <w:rFonts w:ascii="Book Antiqua" w:hAnsi="Book Antiqua"/>
        </w:rPr>
        <w:t>Turek</w:t>
      </w:r>
      <w:proofErr w:type="spellEnd"/>
      <w:r w:rsidRPr="00A83FF0">
        <w:rPr>
          <w:rFonts w:ascii="Book Antiqua" w:hAnsi="Book Antiqua"/>
        </w:rPr>
        <w:t xml:space="preserve"> D, Willi N, </w:t>
      </w:r>
      <w:proofErr w:type="spellStart"/>
      <w:r w:rsidRPr="00A83FF0">
        <w:rPr>
          <w:rFonts w:ascii="Book Antiqua" w:hAnsi="Book Antiqua"/>
        </w:rPr>
        <w:t>Pargger</w:t>
      </w:r>
      <w:proofErr w:type="spellEnd"/>
      <w:r w:rsidRPr="00A83FF0">
        <w:rPr>
          <w:rFonts w:ascii="Book Antiqua" w:hAnsi="Book Antiqua"/>
        </w:rPr>
        <w:t xml:space="preserve"> H, </w:t>
      </w:r>
      <w:proofErr w:type="spellStart"/>
      <w:r w:rsidRPr="00A83FF0">
        <w:rPr>
          <w:rFonts w:ascii="Book Antiqua" w:hAnsi="Book Antiqua"/>
        </w:rPr>
        <w:t>Bassetti</w:t>
      </w:r>
      <w:proofErr w:type="spellEnd"/>
      <w:r w:rsidRPr="00A83FF0">
        <w:rPr>
          <w:rFonts w:ascii="Book Antiqua" w:hAnsi="Book Antiqua"/>
        </w:rPr>
        <w:t xml:space="preserve"> S, </w:t>
      </w:r>
      <w:proofErr w:type="spellStart"/>
      <w:r w:rsidRPr="00A83FF0">
        <w:rPr>
          <w:rFonts w:ascii="Book Antiqua" w:hAnsi="Book Antiqua"/>
        </w:rPr>
        <w:t>Leuppi</w:t>
      </w:r>
      <w:proofErr w:type="spellEnd"/>
      <w:r w:rsidRPr="00A83FF0">
        <w:rPr>
          <w:rFonts w:ascii="Book Antiqua" w:hAnsi="Book Antiqua"/>
        </w:rPr>
        <w:t xml:space="preserve"> JD, </w:t>
      </w:r>
      <w:proofErr w:type="spellStart"/>
      <w:r w:rsidRPr="00A83FF0">
        <w:rPr>
          <w:rFonts w:ascii="Book Antiqua" w:hAnsi="Book Antiqua"/>
        </w:rPr>
        <w:t>Cathomas</w:t>
      </w:r>
      <w:proofErr w:type="spellEnd"/>
      <w:r w:rsidRPr="00A83FF0">
        <w:rPr>
          <w:rFonts w:ascii="Book Antiqua" w:hAnsi="Book Antiqua"/>
        </w:rPr>
        <w:t xml:space="preserve"> G, </w:t>
      </w:r>
      <w:proofErr w:type="spellStart"/>
      <w:r w:rsidRPr="00A83FF0">
        <w:rPr>
          <w:rFonts w:ascii="Book Antiqua" w:hAnsi="Book Antiqua"/>
        </w:rPr>
        <w:t>Tolnay</w:t>
      </w:r>
      <w:proofErr w:type="spellEnd"/>
      <w:r w:rsidRPr="00A83FF0">
        <w:rPr>
          <w:rFonts w:ascii="Book Antiqua" w:hAnsi="Book Antiqua"/>
        </w:rPr>
        <w:t xml:space="preserve"> M, Mertz KD, </w:t>
      </w:r>
      <w:proofErr w:type="spellStart"/>
      <w:r w:rsidRPr="00A83FF0">
        <w:rPr>
          <w:rFonts w:ascii="Book Antiqua" w:hAnsi="Book Antiqua"/>
        </w:rPr>
        <w:t>Tzankov</w:t>
      </w:r>
      <w:proofErr w:type="spellEnd"/>
      <w:r w:rsidRPr="00A83FF0">
        <w:rPr>
          <w:rFonts w:ascii="Book Antiqua" w:hAnsi="Book Antiqua"/>
        </w:rPr>
        <w:t xml:space="preserve"> A. Postmortem examination of COVID-19 patients reveals diffuse alveolar damage with severe capillary congestion and variegated findings in lungs and other organs suggesting vascular dysfunction. </w:t>
      </w:r>
      <w:r w:rsidRPr="00A83FF0">
        <w:rPr>
          <w:rFonts w:ascii="Book Antiqua" w:hAnsi="Book Antiqua"/>
          <w:i/>
          <w:iCs/>
        </w:rPr>
        <w:t>Histopathology</w:t>
      </w:r>
      <w:r w:rsidRPr="00A83FF0">
        <w:rPr>
          <w:rFonts w:ascii="Book Antiqua" w:hAnsi="Book Antiqua"/>
        </w:rPr>
        <w:t xml:space="preserve"> 2020; </w:t>
      </w:r>
      <w:r w:rsidRPr="00A83FF0">
        <w:rPr>
          <w:rFonts w:ascii="Book Antiqua" w:hAnsi="Book Antiqua"/>
          <w:b/>
          <w:bCs/>
        </w:rPr>
        <w:t>77</w:t>
      </w:r>
      <w:r w:rsidRPr="00A83FF0">
        <w:rPr>
          <w:rFonts w:ascii="Book Antiqua" w:hAnsi="Book Antiqua"/>
        </w:rPr>
        <w:t>: 198-209 [PMID: 32364264 DOI: 10.1111/his.14134]</w:t>
      </w:r>
    </w:p>
    <w:p w14:paraId="2C5EBD32" w14:textId="77777777" w:rsidR="008C0C76" w:rsidRPr="00A83FF0" w:rsidRDefault="008C0C76" w:rsidP="008C0C76">
      <w:pPr>
        <w:spacing w:line="360" w:lineRule="auto"/>
        <w:jc w:val="both"/>
        <w:rPr>
          <w:rFonts w:ascii="Book Antiqua" w:hAnsi="Book Antiqua"/>
        </w:rPr>
      </w:pPr>
      <w:r w:rsidRPr="00A83FF0">
        <w:rPr>
          <w:rFonts w:ascii="Book Antiqua" w:hAnsi="Book Antiqua"/>
        </w:rPr>
        <w:t xml:space="preserve">70 </w:t>
      </w:r>
      <w:proofErr w:type="spellStart"/>
      <w:r w:rsidRPr="00A83FF0">
        <w:rPr>
          <w:rFonts w:ascii="Book Antiqua" w:hAnsi="Book Antiqua"/>
          <w:b/>
          <w:bCs/>
        </w:rPr>
        <w:t>Su</w:t>
      </w:r>
      <w:proofErr w:type="spellEnd"/>
      <w:r w:rsidRPr="00A83FF0">
        <w:rPr>
          <w:rFonts w:ascii="Book Antiqua" w:hAnsi="Book Antiqua"/>
          <w:b/>
          <w:bCs/>
        </w:rPr>
        <w:t xml:space="preserve"> H</w:t>
      </w:r>
      <w:r w:rsidRPr="00A83FF0">
        <w:rPr>
          <w:rFonts w:ascii="Book Antiqua" w:hAnsi="Book Antiqua"/>
        </w:rPr>
        <w:t xml:space="preserve">, Yang M, Wan C, Yi LX, Tang F, Zhu HY, Yi F, Yang HC, Fogo AB, </w:t>
      </w:r>
      <w:proofErr w:type="spellStart"/>
      <w:r w:rsidRPr="00A83FF0">
        <w:rPr>
          <w:rFonts w:ascii="Book Antiqua" w:hAnsi="Book Antiqua"/>
        </w:rPr>
        <w:t>Nie</w:t>
      </w:r>
      <w:proofErr w:type="spellEnd"/>
      <w:r w:rsidRPr="00A83FF0">
        <w:rPr>
          <w:rFonts w:ascii="Book Antiqua" w:hAnsi="Book Antiqua"/>
        </w:rPr>
        <w:t xml:space="preserve"> X, Zhang C. Renal histopathological analysis of 26 postmortem findings of patients with COVID-19 in China. </w:t>
      </w:r>
      <w:r w:rsidRPr="00A83FF0">
        <w:rPr>
          <w:rFonts w:ascii="Book Antiqua" w:hAnsi="Book Antiqua"/>
          <w:i/>
          <w:iCs/>
        </w:rPr>
        <w:t>Kidney Int</w:t>
      </w:r>
      <w:r w:rsidRPr="00A83FF0">
        <w:rPr>
          <w:rFonts w:ascii="Book Antiqua" w:hAnsi="Book Antiqua"/>
        </w:rPr>
        <w:t xml:space="preserve"> 2020; </w:t>
      </w:r>
      <w:r w:rsidRPr="00A83FF0">
        <w:rPr>
          <w:rFonts w:ascii="Book Antiqua" w:hAnsi="Book Antiqua"/>
          <w:b/>
          <w:bCs/>
        </w:rPr>
        <w:t>98</w:t>
      </w:r>
      <w:r w:rsidRPr="00A83FF0">
        <w:rPr>
          <w:rFonts w:ascii="Book Antiqua" w:hAnsi="Book Antiqua"/>
        </w:rPr>
        <w:t>: 219-227 [PMID: 32327202 DOI: 10.1016/j.kint.2020.04.003]</w:t>
      </w:r>
    </w:p>
    <w:p w14:paraId="498CEAE6" w14:textId="77777777" w:rsidR="008C0C76" w:rsidRPr="00A83FF0" w:rsidRDefault="008C0C76" w:rsidP="008C0C76">
      <w:pPr>
        <w:spacing w:line="360" w:lineRule="auto"/>
        <w:jc w:val="both"/>
        <w:rPr>
          <w:rFonts w:ascii="Book Antiqua" w:hAnsi="Book Antiqua"/>
        </w:rPr>
      </w:pPr>
      <w:r w:rsidRPr="00A83FF0">
        <w:rPr>
          <w:rFonts w:ascii="Book Antiqua" w:hAnsi="Book Antiqua"/>
        </w:rPr>
        <w:t xml:space="preserve">71 </w:t>
      </w:r>
      <w:r w:rsidRPr="00A83FF0">
        <w:rPr>
          <w:rFonts w:ascii="Book Antiqua" w:hAnsi="Book Antiqua"/>
          <w:b/>
          <w:bCs/>
        </w:rPr>
        <w:t>Bhandari S</w:t>
      </w:r>
      <w:r w:rsidRPr="00A83FF0">
        <w:rPr>
          <w:rFonts w:ascii="Book Antiqua" w:hAnsi="Book Antiqua"/>
        </w:rPr>
        <w:t xml:space="preserve">, Solanki R, Jindal A, </w:t>
      </w:r>
      <w:proofErr w:type="spellStart"/>
      <w:r w:rsidRPr="00A83FF0">
        <w:rPr>
          <w:rFonts w:ascii="Book Antiqua" w:hAnsi="Book Antiqua"/>
        </w:rPr>
        <w:t>Rankawat</w:t>
      </w:r>
      <w:proofErr w:type="spellEnd"/>
      <w:r w:rsidRPr="00A83FF0">
        <w:rPr>
          <w:rFonts w:ascii="Book Antiqua" w:hAnsi="Book Antiqua"/>
        </w:rPr>
        <w:t xml:space="preserve"> G, Pathak D, </w:t>
      </w:r>
      <w:proofErr w:type="spellStart"/>
      <w:r w:rsidRPr="00A83FF0">
        <w:rPr>
          <w:rFonts w:ascii="Book Antiqua" w:hAnsi="Book Antiqua"/>
        </w:rPr>
        <w:t>Bagarhatta</w:t>
      </w:r>
      <w:proofErr w:type="spellEnd"/>
      <w:r w:rsidRPr="00A83FF0">
        <w:rPr>
          <w:rFonts w:ascii="Book Antiqua" w:hAnsi="Book Antiqua"/>
        </w:rPr>
        <w:t xml:space="preserve"> M, Singh A. Demystifying COVID-19 lung pathology: A clinicopathological study of postmortem core needle biopsy. </w:t>
      </w:r>
      <w:r w:rsidRPr="00A83FF0">
        <w:rPr>
          <w:rFonts w:ascii="Book Antiqua" w:hAnsi="Book Antiqua"/>
          <w:i/>
          <w:iCs/>
        </w:rPr>
        <w:t>Lung India</w:t>
      </w:r>
      <w:r w:rsidRPr="00A83FF0">
        <w:rPr>
          <w:rFonts w:ascii="Book Antiqua" w:hAnsi="Book Antiqua"/>
        </w:rPr>
        <w:t xml:space="preserve"> 2021; </w:t>
      </w:r>
      <w:r w:rsidRPr="00A83FF0">
        <w:rPr>
          <w:rFonts w:ascii="Book Antiqua" w:hAnsi="Book Antiqua"/>
          <w:b/>
          <w:bCs/>
        </w:rPr>
        <w:t>38</w:t>
      </w:r>
      <w:r w:rsidRPr="00A83FF0">
        <w:rPr>
          <w:rFonts w:ascii="Book Antiqua" w:hAnsi="Book Antiqua"/>
        </w:rPr>
        <w:t>: 343-349 [PMID: 34259173 DOI: 10.4103/lungindia.lungindia_919_20]</w:t>
      </w:r>
    </w:p>
    <w:p w14:paraId="3E1C5B30" w14:textId="77777777" w:rsidR="008C0C76" w:rsidRPr="00A83FF0" w:rsidRDefault="008C0C76" w:rsidP="008C0C76">
      <w:pPr>
        <w:spacing w:line="360" w:lineRule="auto"/>
        <w:jc w:val="both"/>
        <w:rPr>
          <w:rFonts w:ascii="Book Antiqua" w:hAnsi="Book Antiqua"/>
        </w:rPr>
      </w:pPr>
      <w:r w:rsidRPr="00A83FF0">
        <w:rPr>
          <w:rFonts w:ascii="Book Antiqua" w:hAnsi="Book Antiqua"/>
        </w:rPr>
        <w:t xml:space="preserve">72 </w:t>
      </w:r>
      <w:proofErr w:type="spellStart"/>
      <w:r w:rsidRPr="00A83FF0">
        <w:rPr>
          <w:rFonts w:ascii="Book Antiqua" w:hAnsi="Book Antiqua"/>
          <w:b/>
          <w:bCs/>
        </w:rPr>
        <w:t>Varga</w:t>
      </w:r>
      <w:proofErr w:type="spellEnd"/>
      <w:r w:rsidRPr="00A83FF0">
        <w:rPr>
          <w:rFonts w:ascii="Book Antiqua" w:hAnsi="Book Antiqua"/>
          <w:b/>
          <w:bCs/>
        </w:rPr>
        <w:t xml:space="preserve"> Z</w:t>
      </w:r>
      <w:r w:rsidRPr="00A83FF0">
        <w:rPr>
          <w:rFonts w:ascii="Book Antiqua" w:hAnsi="Book Antiqua"/>
        </w:rPr>
        <w:t xml:space="preserve">, Flammer AJ, </w:t>
      </w:r>
      <w:proofErr w:type="spellStart"/>
      <w:r w:rsidRPr="00A83FF0">
        <w:rPr>
          <w:rFonts w:ascii="Book Antiqua" w:hAnsi="Book Antiqua"/>
        </w:rPr>
        <w:t>Steiger</w:t>
      </w:r>
      <w:proofErr w:type="spellEnd"/>
      <w:r w:rsidRPr="00A83FF0">
        <w:rPr>
          <w:rFonts w:ascii="Book Antiqua" w:hAnsi="Book Antiqua"/>
        </w:rPr>
        <w:t xml:space="preserve"> P, </w:t>
      </w:r>
      <w:proofErr w:type="spellStart"/>
      <w:r w:rsidRPr="00A83FF0">
        <w:rPr>
          <w:rFonts w:ascii="Book Antiqua" w:hAnsi="Book Antiqua"/>
        </w:rPr>
        <w:t>Haberecker</w:t>
      </w:r>
      <w:proofErr w:type="spellEnd"/>
      <w:r w:rsidRPr="00A83FF0">
        <w:rPr>
          <w:rFonts w:ascii="Book Antiqua" w:hAnsi="Book Antiqua"/>
        </w:rPr>
        <w:t xml:space="preserve"> M, </w:t>
      </w:r>
      <w:proofErr w:type="spellStart"/>
      <w:r w:rsidRPr="00A83FF0">
        <w:rPr>
          <w:rFonts w:ascii="Book Antiqua" w:hAnsi="Book Antiqua"/>
        </w:rPr>
        <w:t>Andermatt</w:t>
      </w:r>
      <w:proofErr w:type="spellEnd"/>
      <w:r w:rsidRPr="00A83FF0">
        <w:rPr>
          <w:rFonts w:ascii="Book Antiqua" w:hAnsi="Book Antiqua"/>
        </w:rPr>
        <w:t xml:space="preserve"> R, </w:t>
      </w:r>
      <w:proofErr w:type="spellStart"/>
      <w:r w:rsidRPr="00A83FF0">
        <w:rPr>
          <w:rFonts w:ascii="Book Antiqua" w:hAnsi="Book Antiqua"/>
        </w:rPr>
        <w:t>Zinkernagel</w:t>
      </w:r>
      <w:proofErr w:type="spellEnd"/>
      <w:r w:rsidRPr="00A83FF0">
        <w:rPr>
          <w:rFonts w:ascii="Book Antiqua" w:hAnsi="Book Antiqua"/>
        </w:rPr>
        <w:t xml:space="preserve"> AS, Mehra MR, </w:t>
      </w:r>
      <w:proofErr w:type="spellStart"/>
      <w:r w:rsidRPr="00A83FF0">
        <w:rPr>
          <w:rFonts w:ascii="Book Antiqua" w:hAnsi="Book Antiqua"/>
        </w:rPr>
        <w:t>Schuepbach</w:t>
      </w:r>
      <w:proofErr w:type="spellEnd"/>
      <w:r w:rsidRPr="00A83FF0">
        <w:rPr>
          <w:rFonts w:ascii="Book Antiqua" w:hAnsi="Book Antiqua"/>
        </w:rPr>
        <w:t xml:space="preserve"> RA, </w:t>
      </w:r>
      <w:proofErr w:type="spellStart"/>
      <w:r w:rsidRPr="00A83FF0">
        <w:rPr>
          <w:rFonts w:ascii="Book Antiqua" w:hAnsi="Book Antiqua"/>
        </w:rPr>
        <w:t>Ruschitzka</w:t>
      </w:r>
      <w:proofErr w:type="spellEnd"/>
      <w:r w:rsidRPr="00A83FF0">
        <w:rPr>
          <w:rFonts w:ascii="Book Antiqua" w:hAnsi="Book Antiqua"/>
        </w:rPr>
        <w:t xml:space="preserve"> F, </w:t>
      </w:r>
      <w:proofErr w:type="spellStart"/>
      <w:r w:rsidRPr="00A83FF0">
        <w:rPr>
          <w:rFonts w:ascii="Book Antiqua" w:hAnsi="Book Antiqua"/>
        </w:rPr>
        <w:t>Moch</w:t>
      </w:r>
      <w:proofErr w:type="spellEnd"/>
      <w:r w:rsidRPr="00A83FF0">
        <w:rPr>
          <w:rFonts w:ascii="Book Antiqua" w:hAnsi="Book Antiqua"/>
        </w:rPr>
        <w:t xml:space="preserve"> H. Endothelial cell infection and </w:t>
      </w:r>
      <w:proofErr w:type="spellStart"/>
      <w:r w:rsidRPr="00A83FF0">
        <w:rPr>
          <w:rFonts w:ascii="Book Antiqua" w:hAnsi="Book Antiqua"/>
        </w:rPr>
        <w:t>endotheliitis</w:t>
      </w:r>
      <w:proofErr w:type="spellEnd"/>
      <w:r w:rsidRPr="00A83FF0">
        <w:rPr>
          <w:rFonts w:ascii="Book Antiqua" w:hAnsi="Book Antiqua"/>
        </w:rPr>
        <w:t xml:space="preserve"> in COVID-19. </w:t>
      </w:r>
      <w:r w:rsidRPr="00A83FF0">
        <w:rPr>
          <w:rFonts w:ascii="Book Antiqua" w:hAnsi="Book Antiqua"/>
          <w:i/>
          <w:iCs/>
        </w:rPr>
        <w:t>Lancet</w:t>
      </w:r>
      <w:r w:rsidRPr="00A83FF0">
        <w:rPr>
          <w:rFonts w:ascii="Book Antiqua" w:hAnsi="Book Antiqua"/>
        </w:rPr>
        <w:t xml:space="preserve"> 2020; </w:t>
      </w:r>
      <w:r w:rsidRPr="00A83FF0">
        <w:rPr>
          <w:rFonts w:ascii="Book Antiqua" w:hAnsi="Book Antiqua"/>
          <w:b/>
          <w:bCs/>
        </w:rPr>
        <w:t>395</w:t>
      </w:r>
      <w:r w:rsidRPr="00A83FF0">
        <w:rPr>
          <w:rFonts w:ascii="Book Antiqua" w:hAnsi="Book Antiqua"/>
        </w:rPr>
        <w:t>: 1417-1418 [PMID: 32325026 DOI: 10.1016/S0140-6736(20)30937-5]</w:t>
      </w:r>
    </w:p>
    <w:p w14:paraId="60E30DE9" w14:textId="77777777" w:rsidR="008C0C76" w:rsidRPr="00A83FF0" w:rsidRDefault="008C0C76" w:rsidP="008C0C76">
      <w:pPr>
        <w:spacing w:line="360" w:lineRule="auto"/>
        <w:jc w:val="both"/>
        <w:rPr>
          <w:rFonts w:ascii="Book Antiqua" w:hAnsi="Book Antiqua"/>
        </w:rPr>
      </w:pPr>
      <w:r w:rsidRPr="00A83FF0">
        <w:rPr>
          <w:rFonts w:ascii="Book Antiqua" w:hAnsi="Book Antiqua"/>
        </w:rPr>
        <w:t xml:space="preserve">73 </w:t>
      </w:r>
      <w:r w:rsidRPr="00A83FF0">
        <w:rPr>
          <w:rFonts w:ascii="Book Antiqua" w:hAnsi="Book Antiqua"/>
          <w:b/>
          <w:bCs/>
        </w:rPr>
        <w:t>El Sissy C</w:t>
      </w:r>
      <w:r w:rsidRPr="00A83FF0">
        <w:rPr>
          <w:rFonts w:ascii="Book Antiqua" w:hAnsi="Book Antiqua"/>
        </w:rPr>
        <w:t xml:space="preserve">, </w:t>
      </w:r>
      <w:proofErr w:type="spellStart"/>
      <w:r w:rsidRPr="00A83FF0">
        <w:rPr>
          <w:rFonts w:ascii="Book Antiqua" w:hAnsi="Book Antiqua"/>
        </w:rPr>
        <w:t>Saldman</w:t>
      </w:r>
      <w:proofErr w:type="spellEnd"/>
      <w:r w:rsidRPr="00A83FF0">
        <w:rPr>
          <w:rFonts w:ascii="Book Antiqua" w:hAnsi="Book Antiqua"/>
        </w:rPr>
        <w:t xml:space="preserve"> A, </w:t>
      </w:r>
      <w:proofErr w:type="spellStart"/>
      <w:r w:rsidRPr="00A83FF0">
        <w:rPr>
          <w:rFonts w:ascii="Book Antiqua" w:hAnsi="Book Antiqua"/>
        </w:rPr>
        <w:t>Zanetta</w:t>
      </w:r>
      <w:proofErr w:type="spellEnd"/>
      <w:r w:rsidRPr="00A83FF0">
        <w:rPr>
          <w:rFonts w:ascii="Book Antiqua" w:hAnsi="Book Antiqua"/>
        </w:rPr>
        <w:t xml:space="preserve"> G, Martins PV, </w:t>
      </w:r>
      <w:proofErr w:type="spellStart"/>
      <w:r w:rsidRPr="00A83FF0">
        <w:rPr>
          <w:rFonts w:ascii="Book Antiqua" w:hAnsi="Book Antiqua"/>
        </w:rPr>
        <w:t>Poulain</w:t>
      </w:r>
      <w:proofErr w:type="spellEnd"/>
      <w:r w:rsidRPr="00A83FF0">
        <w:rPr>
          <w:rFonts w:ascii="Book Antiqua" w:hAnsi="Book Antiqua"/>
        </w:rPr>
        <w:t xml:space="preserve"> C, </w:t>
      </w:r>
      <w:proofErr w:type="spellStart"/>
      <w:r w:rsidRPr="00A83FF0">
        <w:rPr>
          <w:rFonts w:ascii="Book Antiqua" w:hAnsi="Book Antiqua"/>
        </w:rPr>
        <w:t>Cauchois</w:t>
      </w:r>
      <w:proofErr w:type="spellEnd"/>
      <w:r w:rsidRPr="00A83FF0">
        <w:rPr>
          <w:rFonts w:ascii="Book Antiqua" w:hAnsi="Book Antiqua"/>
        </w:rPr>
        <w:t xml:space="preserve"> R, </w:t>
      </w:r>
      <w:proofErr w:type="spellStart"/>
      <w:r w:rsidRPr="00A83FF0">
        <w:rPr>
          <w:rFonts w:ascii="Book Antiqua" w:hAnsi="Book Antiqua"/>
        </w:rPr>
        <w:t>Kaplanski</w:t>
      </w:r>
      <w:proofErr w:type="spellEnd"/>
      <w:r w:rsidRPr="00A83FF0">
        <w:rPr>
          <w:rFonts w:ascii="Book Antiqua" w:hAnsi="Book Antiqua"/>
        </w:rPr>
        <w:t xml:space="preserve"> G, </w:t>
      </w:r>
      <w:proofErr w:type="spellStart"/>
      <w:r w:rsidRPr="00A83FF0">
        <w:rPr>
          <w:rFonts w:ascii="Book Antiqua" w:hAnsi="Book Antiqua"/>
        </w:rPr>
        <w:t>Venetz</w:t>
      </w:r>
      <w:proofErr w:type="spellEnd"/>
      <w:r w:rsidRPr="00A83FF0">
        <w:rPr>
          <w:rFonts w:ascii="Book Antiqua" w:hAnsi="Book Antiqua"/>
        </w:rPr>
        <w:t xml:space="preserve"> JP, </w:t>
      </w:r>
      <w:proofErr w:type="spellStart"/>
      <w:r w:rsidRPr="00A83FF0">
        <w:rPr>
          <w:rFonts w:ascii="Book Antiqua" w:hAnsi="Book Antiqua"/>
        </w:rPr>
        <w:t>Bobot</w:t>
      </w:r>
      <w:proofErr w:type="spellEnd"/>
      <w:r w:rsidRPr="00A83FF0">
        <w:rPr>
          <w:rFonts w:ascii="Book Antiqua" w:hAnsi="Book Antiqua"/>
        </w:rPr>
        <w:t xml:space="preserve"> M, </w:t>
      </w:r>
      <w:proofErr w:type="spellStart"/>
      <w:r w:rsidRPr="00A83FF0">
        <w:rPr>
          <w:rFonts w:ascii="Book Antiqua" w:hAnsi="Book Antiqua"/>
        </w:rPr>
        <w:t>Dobosziewicz</w:t>
      </w:r>
      <w:proofErr w:type="spellEnd"/>
      <w:r w:rsidRPr="00A83FF0">
        <w:rPr>
          <w:rFonts w:ascii="Book Antiqua" w:hAnsi="Book Antiqua"/>
        </w:rPr>
        <w:t xml:space="preserve"> H, Daniel L, </w:t>
      </w:r>
      <w:proofErr w:type="spellStart"/>
      <w:r w:rsidRPr="00A83FF0">
        <w:rPr>
          <w:rFonts w:ascii="Book Antiqua" w:hAnsi="Book Antiqua"/>
        </w:rPr>
        <w:t>Koubi</w:t>
      </w:r>
      <w:proofErr w:type="spellEnd"/>
      <w:r w:rsidRPr="00A83FF0">
        <w:rPr>
          <w:rFonts w:ascii="Book Antiqua" w:hAnsi="Book Antiqua"/>
        </w:rPr>
        <w:t xml:space="preserve"> M, </w:t>
      </w:r>
      <w:proofErr w:type="spellStart"/>
      <w:r w:rsidRPr="00A83FF0">
        <w:rPr>
          <w:rFonts w:ascii="Book Antiqua" w:hAnsi="Book Antiqua"/>
        </w:rPr>
        <w:t>Sadallah</w:t>
      </w:r>
      <w:proofErr w:type="spellEnd"/>
      <w:r w:rsidRPr="00A83FF0">
        <w:rPr>
          <w:rFonts w:ascii="Book Antiqua" w:hAnsi="Book Antiqua"/>
        </w:rPr>
        <w:t xml:space="preserve"> S, </w:t>
      </w:r>
      <w:proofErr w:type="spellStart"/>
      <w:r w:rsidRPr="00A83FF0">
        <w:rPr>
          <w:rFonts w:ascii="Book Antiqua" w:hAnsi="Book Antiqua"/>
        </w:rPr>
        <w:t>Rotman</w:t>
      </w:r>
      <w:proofErr w:type="spellEnd"/>
      <w:r w:rsidRPr="00A83FF0">
        <w:rPr>
          <w:rFonts w:ascii="Book Antiqua" w:hAnsi="Book Antiqua"/>
        </w:rPr>
        <w:t xml:space="preserve"> S, Mousson C, Pascual M, </w:t>
      </w:r>
      <w:proofErr w:type="spellStart"/>
      <w:r w:rsidRPr="00A83FF0">
        <w:rPr>
          <w:rFonts w:ascii="Book Antiqua" w:hAnsi="Book Antiqua"/>
        </w:rPr>
        <w:t>Frémeaux-Bacchi</w:t>
      </w:r>
      <w:proofErr w:type="spellEnd"/>
      <w:r w:rsidRPr="00A83FF0">
        <w:rPr>
          <w:rFonts w:ascii="Book Antiqua" w:hAnsi="Book Antiqua"/>
        </w:rPr>
        <w:t xml:space="preserve"> V, </w:t>
      </w:r>
      <w:proofErr w:type="spellStart"/>
      <w:r w:rsidRPr="00A83FF0">
        <w:rPr>
          <w:rFonts w:ascii="Book Antiqua" w:hAnsi="Book Antiqua"/>
        </w:rPr>
        <w:t>Fakhouri</w:t>
      </w:r>
      <w:proofErr w:type="spellEnd"/>
      <w:r w:rsidRPr="00A83FF0">
        <w:rPr>
          <w:rFonts w:ascii="Book Antiqua" w:hAnsi="Book Antiqua"/>
        </w:rPr>
        <w:t xml:space="preserve"> F. COVID-19 as a potential trigger of complement-mediated atypical HUS. </w:t>
      </w:r>
      <w:r w:rsidRPr="00A83FF0">
        <w:rPr>
          <w:rFonts w:ascii="Book Antiqua" w:hAnsi="Book Antiqua"/>
          <w:i/>
          <w:iCs/>
        </w:rPr>
        <w:t>Blood</w:t>
      </w:r>
      <w:r w:rsidRPr="00A83FF0">
        <w:rPr>
          <w:rFonts w:ascii="Book Antiqua" w:hAnsi="Book Antiqua"/>
        </w:rPr>
        <w:t xml:space="preserve"> 2021; </w:t>
      </w:r>
      <w:r w:rsidRPr="00A83FF0">
        <w:rPr>
          <w:rFonts w:ascii="Book Antiqua" w:hAnsi="Book Antiqua"/>
          <w:b/>
          <w:bCs/>
        </w:rPr>
        <w:t>138</w:t>
      </w:r>
      <w:r w:rsidRPr="00A83FF0">
        <w:rPr>
          <w:rFonts w:ascii="Book Antiqua" w:hAnsi="Book Antiqua"/>
        </w:rPr>
        <w:t>: 1777-1782 [PMID: 34482396 DOI: 10.1182/blood.2021012752]</w:t>
      </w:r>
    </w:p>
    <w:p w14:paraId="01999CCF" w14:textId="77777777" w:rsidR="008C0C76" w:rsidRPr="00A83FF0" w:rsidRDefault="008C0C76" w:rsidP="008C0C76">
      <w:pPr>
        <w:spacing w:line="360" w:lineRule="auto"/>
        <w:jc w:val="both"/>
        <w:rPr>
          <w:rFonts w:ascii="Book Antiqua" w:hAnsi="Book Antiqua"/>
        </w:rPr>
      </w:pPr>
      <w:r w:rsidRPr="00A83FF0">
        <w:rPr>
          <w:rFonts w:ascii="Book Antiqua" w:hAnsi="Book Antiqua"/>
        </w:rPr>
        <w:t xml:space="preserve">74 </w:t>
      </w:r>
      <w:proofErr w:type="spellStart"/>
      <w:r w:rsidRPr="00A83FF0">
        <w:rPr>
          <w:rFonts w:ascii="Book Antiqua" w:hAnsi="Book Antiqua"/>
          <w:b/>
          <w:bCs/>
        </w:rPr>
        <w:t>Jamaly</w:t>
      </w:r>
      <w:proofErr w:type="spellEnd"/>
      <w:r w:rsidRPr="00A83FF0">
        <w:rPr>
          <w:rFonts w:ascii="Book Antiqua" w:hAnsi="Book Antiqua"/>
          <w:b/>
          <w:bCs/>
        </w:rPr>
        <w:t xml:space="preserve"> S</w:t>
      </w:r>
      <w:r w:rsidRPr="00A83FF0">
        <w:rPr>
          <w:rFonts w:ascii="Book Antiqua" w:hAnsi="Book Antiqua"/>
        </w:rPr>
        <w:t xml:space="preserve">, </w:t>
      </w:r>
      <w:proofErr w:type="spellStart"/>
      <w:r w:rsidRPr="00A83FF0">
        <w:rPr>
          <w:rFonts w:ascii="Book Antiqua" w:hAnsi="Book Antiqua"/>
        </w:rPr>
        <w:t>Tsokos</w:t>
      </w:r>
      <w:proofErr w:type="spellEnd"/>
      <w:r w:rsidRPr="00A83FF0">
        <w:rPr>
          <w:rFonts w:ascii="Book Antiqua" w:hAnsi="Book Antiqua"/>
        </w:rPr>
        <w:t xml:space="preserve"> MG, Bhargava R, Brook OR, Hecht JL, Abdi R, Moulton VR, Satyam A, </w:t>
      </w:r>
      <w:proofErr w:type="spellStart"/>
      <w:r w:rsidRPr="00A83FF0">
        <w:rPr>
          <w:rFonts w:ascii="Book Antiqua" w:hAnsi="Book Antiqua"/>
        </w:rPr>
        <w:t>Tsokos</w:t>
      </w:r>
      <w:proofErr w:type="spellEnd"/>
      <w:r w:rsidRPr="00A83FF0">
        <w:rPr>
          <w:rFonts w:ascii="Book Antiqua" w:hAnsi="Book Antiqua"/>
        </w:rPr>
        <w:t xml:space="preserve"> GC. Complement activation and increased expression of </w:t>
      </w:r>
      <w:proofErr w:type="spellStart"/>
      <w:r w:rsidRPr="00A83FF0">
        <w:rPr>
          <w:rFonts w:ascii="Book Antiqua" w:hAnsi="Book Antiqua"/>
        </w:rPr>
        <w:t>Syk</w:t>
      </w:r>
      <w:proofErr w:type="spellEnd"/>
      <w:r w:rsidRPr="00A83FF0">
        <w:rPr>
          <w:rFonts w:ascii="Book Antiqua" w:hAnsi="Book Antiqua"/>
        </w:rPr>
        <w:t xml:space="preserve">, mucin-1 and CaMK4 in kidneys of patients with COVID-19. </w:t>
      </w:r>
      <w:r w:rsidRPr="00A83FF0">
        <w:rPr>
          <w:rFonts w:ascii="Book Antiqua" w:hAnsi="Book Antiqua"/>
          <w:i/>
          <w:iCs/>
        </w:rPr>
        <w:t>Clin Immunol</w:t>
      </w:r>
      <w:r w:rsidRPr="00A83FF0">
        <w:rPr>
          <w:rFonts w:ascii="Book Antiqua" w:hAnsi="Book Antiqua"/>
        </w:rPr>
        <w:t xml:space="preserve"> 2021; </w:t>
      </w:r>
      <w:r w:rsidRPr="00A83FF0">
        <w:rPr>
          <w:rFonts w:ascii="Book Antiqua" w:hAnsi="Book Antiqua"/>
          <w:b/>
          <w:bCs/>
        </w:rPr>
        <w:t>229</w:t>
      </w:r>
      <w:r w:rsidRPr="00A83FF0">
        <w:rPr>
          <w:rFonts w:ascii="Book Antiqua" w:hAnsi="Book Antiqua"/>
        </w:rPr>
        <w:t>: 108795 [PMID: 34252574 DOI: 10.1016/j.clim.2021.108795]</w:t>
      </w:r>
    </w:p>
    <w:p w14:paraId="7D2159A8" w14:textId="77777777" w:rsidR="008C0C76" w:rsidRPr="00A83FF0" w:rsidRDefault="008C0C76" w:rsidP="008C0C76">
      <w:pPr>
        <w:spacing w:line="360" w:lineRule="auto"/>
        <w:jc w:val="both"/>
        <w:rPr>
          <w:rFonts w:ascii="Book Antiqua" w:hAnsi="Book Antiqua"/>
        </w:rPr>
      </w:pPr>
      <w:r w:rsidRPr="00A83FF0">
        <w:rPr>
          <w:rFonts w:ascii="Book Antiqua" w:hAnsi="Book Antiqua"/>
        </w:rPr>
        <w:lastRenderedPageBreak/>
        <w:t xml:space="preserve">75 </w:t>
      </w:r>
      <w:proofErr w:type="spellStart"/>
      <w:r w:rsidRPr="00A83FF0">
        <w:rPr>
          <w:rFonts w:ascii="Book Antiqua" w:hAnsi="Book Antiqua"/>
          <w:b/>
          <w:bCs/>
        </w:rPr>
        <w:t>Skendros</w:t>
      </w:r>
      <w:proofErr w:type="spellEnd"/>
      <w:r w:rsidRPr="00A83FF0">
        <w:rPr>
          <w:rFonts w:ascii="Book Antiqua" w:hAnsi="Book Antiqua"/>
          <w:b/>
          <w:bCs/>
        </w:rPr>
        <w:t xml:space="preserve"> P</w:t>
      </w:r>
      <w:r w:rsidRPr="00A83FF0">
        <w:rPr>
          <w:rFonts w:ascii="Book Antiqua" w:hAnsi="Book Antiqua"/>
        </w:rPr>
        <w:t xml:space="preserve">, </w:t>
      </w:r>
      <w:proofErr w:type="spellStart"/>
      <w:r w:rsidRPr="00A83FF0">
        <w:rPr>
          <w:rFonts w:ascii="Book Antiqua" w:hAnsi="Book Antiqua"/>
        </w:rPr>
        <w:t>Mitsios</w:t>
      </w:r>
      <w:proofErr w:type="spellEnd"/>
      <w:r w:rsidRPr="00A83FF0">
        <w:rPr>
          <w:rFonts w:ascii="Book Antiqua" w:hAnsi="Book Antiqua"/>
        </w:rPr>
        <w:t xml:space="preserve"> A, </w:t>
      </w:r>
      <w:proofErr w:type="spellStart"/>
      <w:r w:rsidRPr="00A83FF0">
        <w:rPr>
          <w:rFonts w:ascii="Book Antiqua" w:hAnsi="Book Antiqua"/>
        </w:rPr>
        <w:t>Chrysanthopoulou</w:t>
      </w:r>
      <w:proofErr w:type="spellEnd"/>
      <w:r w:rsidRPr="00A83FF0">
        <w:rPr>
          <w:rFonts w:ascii="Book Antiqua" w:hAnsi="Book Antiqua"/>
        </w:rPr>
        <w:t xml:space="preserve"> A, </w:t>
      </w:r>
      <w:proofErr w:type="spellStart"/>
      <w:r w:rsidRPr="00A83FF0">
        <w:rPr>
          <w:rFonts w:ascii="Book Antiqua" w:hAnsi="Book Antiqua"/>
        </w:rPr>
        <w:t>Mastellos</w:t>
      </w:r>
      <w:proofErr w:type="spellEnd"/>
      <w:r w:rsidRPr="00A83FF0">
        <w:rPr>
          <w:rFonts w:ascii="Book Antiqua" w:hAnsi="Book Antiqua"/>
        </w:rPr>
        <w:t xml:space="preserve"> DC, </w:t>
      </w:r>
      <w:proofErr w:type="spellStart"/>
      <w:r w:rsidRPr="00A83FF0">
        <w:rPr>
          <w:rFonts w:ascii="Book Antiqua" w:hAnsi="Book Antiqua"/>
        </w:rPr>
        <w:t>Metallidis</w:t>
      </w:r>
      <w:proofErr w:type="spellEnd"/>
      <w:r w:rsidRPr="00A83FF0">
        <w:rPr>
          <w:rFonts w:ascii="Book Antiqua" w:hAnsi="Book Antiqua"/>
        </w:rPr>
        <w:t xml:space="preserve"> S, </w:t>
      </w:r>
      <w:proofErr w:type="spellStart"/>
      <w:r w:rsidRPr="00A83FF0">
        <w:rPr>
          <w:rFonts w:ascii="Book Antiqua" w:hAnsi="Book Antiqua"/>
        </w:rPr>
        <w:t>Rafailidis</w:t>
      </w:r>
      <w:proofErr w:type="spellEnd"/>
      <w:r w:rsidRPr="00A83FF0">
        <w:rPr>
          <w:rFonts w:ascii="Book Antiqua" w:hAnsi="Book Antiqua"/>
        </w:rPr>
        <w:t xml:space="preserve"> P, </w:t>
      </w:r>
      <w:proofErr w:type="spellStart"/>
      <w:r w:rsidRPr="00A83FF0">
        <w:rPr>
          <w:rFonts w:ascii="Book Antiqua" w:hAnsi="Book Antiqua"/>
        </w:rPr>
        <w:t>Ntinopoulou</w:t>
      </w:r>
      <w:proofErr w:type="spellEnd"/>
      <w:r w:rsidRPr="00A83FF0">
        <w:rPr>
          <w:rFonts w:ascii="Book Antiqua" w:hAnsi="Book Antiqua"/>
        </w:rPr>
        <w:t xml:space="preserve"> M, </w:t>
      </w:r>
      <w:proofErr w:type="spellStart"/>
      <w:r w:rsidRPr="00A83FF0">
        <w:rPr>
          <w:rFonts w:ascii="Book Antiqua" w:hAnsi="Book Antiqua"/>
        </w:rPr>
        <w:t>Sertaridou</w:t>
      </w:r>
      <w:proofErr w:type="spellEnd"/>
      <w:r w:rsidRPr="00A83FF0">
        <w:rPr>
          <w:rFonts w:ascii="Book Antiqua" w:hAnsi="Book Antiqua"/>
        </w:rPr>
        <w:t xml:space="preserve"> E, </w:t>
      </w:r>
      <w:proofErr w:type="spellStart"/>
      <w:r w:rsidRPr="00A83FF0">
        <w:rPr>
          <w:rFonts w:ascii="Book Antiqua" w:hAnsi="Book Antiqua"/>
        </w:rPr>
        <w:t>Tsironidou</w:t>
      </w:r>
      <w:proofErr w:type="spellEnd"/>
      <w:r w:rsidRPr="00A83FF0">
        <w:rPr>
          <w:rFonts w:ascii="Book Antiqua" w:hAnsi="Book Antiqua"/>
        </w:rPr>
        <w:t xml:space="preserve"> V, </w:t>
      </w:r>
      <w:proofErr w:type="spellStart"/>
      <w:r w:rsidRPr="00A83FF0">
        <w:rPr>
          <w:rFonts w:ascii="Book Antiqua" w:hAnsi="Book Antiqua"/>
        </w:rPr>
        <w:t>Tsigalou</w:t>
      </w:r>
      <w:proofErr w:type="spellEnd"/>
      <w:r w:rsidRPr="00A83FF0">
        <w:rPr>
          <w:rFonts w:ascii="Book Antiqua" w:hAnsi="Book Antiqua"/>
        </w:rPr>
        <w:t xml:space="preserve"> C, </w:t>
      </w:r>
      <w:proofErr w:type="spellStart"/>
      <w:r w:rsidRPr="00A83FF0">
        <w:rPr>
          <w:rFonts w:ascii="Book Antiqua" w:hAnsi="Book Antiqua"/>
        </w:rPr>
        <w:t>Tektonidou</w:t>
      </w:r>
      <w:proofErr w:type="spellEnd"/>
      <w:r w:rsidRPr="00A83FF0">
        <w:rPr>
          <w:rFonts w:ascii="Book Antiqua" w:hAnsi="Book Antiqua"/>
        </w:rPr>
        <w:t xml:space="preserve"> M, Konstantinidis T, </w:t>
      </w:r>
      <w:proofErr w:type="spellStart"/>
      <w:r w:rsidRPr="00A83FF0">
        <w:rPr>
          <w:rFonts w:ascii="Book Antiqua" w:hAnsi="Book Antiqua"/>
        </w:rPr>
        <w:t>Papagoras</w:t>
      </w:r>
      <w:proofErr w:type="spellEnd"/>
      <w:r w:rsidRPr="00A83FF0">
        <w:rPr>
          <w:rFonts w:ascii="Book Antiqua" w:hAnsi="Book Antiqua"/>
        </w:rPr>
        <w:t xml:space="preserve"> C, </w:t>
      </w:r>
      <w:proofErr w:type="spellStart"/>
      <w:r w:rsidRPr="00A83FF0">
        <w:rPr>
          <w:rFonts w:ascii="Book Antiqua" w:hAnsi="Book Antiqua"/>
        </w:rPr>
        <w:t>Mitroulis</w:t>
      </w:r>
      <w:proofErr w:type="spellEnd"/>
      <w:r w:rsidRPr="00A83FF0">
        <w:rPr>
          <w:rFonts w:ascii="Book Antiqua" w:hAnsi="Book Antiqua"/>
        </w:rPr>
        <w:t xml:space="preserve"> I, </w:t>
      </w:r>
      <w:proofErr w:type="spellStart"/>
      <w:r w:rsidRPr="00A83FF0">
        <w:rPr>
          <w:rFonts w:ascii="Book Antiqua" w:hAnsi="Book Antiqua"/>
        </w:rPr>
        <w:t>Germanidis</w:t>
      </w:r>
      <w:proofErr w:type="spellEnd"/>
      <w:r w:rsidRPr="00A83FF0">
        <w:rPr>
          <w:rFonts w:ascii="Book Antiqua" w:hAnsi="Book Antiqua"/>
        </w:rPr>
        <w:t xml:space="preserve"> G, </w:t>
      </w:r>
      <w:proofErr w:type="spellStart"/>
      <w:r w:rsidRPr="00A83FF0">
        <w:rPr>
          <w:rFonts w:ascii="Book Antiqua" w:hAnsi="Book Antiqua"/>
        </w:rPr>
        <w:t>Lambris</w:t>
      </w:r>
      <w:proofErr w:type="spellEnd"/>
      <w:r w:rsidRPr="00A83FF0">
        <w:rPr>
          <w:rFonts w:ascii="Book Antiqua" w:hAnsi="Book Antiqua"/>
        </w:rPr>
        <w:t xml:space="preserve"> JD, </w:t>
      </w:r>
      <w:proofErr w:type="spellStart"/>
      <w:r w:rsidRPr="00A83FF0">
        <w:rPr>
          <w:rFonts w:ascii="Book Antiqua" w:hAnsi="Book Antiqua"/>
        </w:rPr>
        <w:t>Ritis</w:t>
      </w:r>
      <w:proofErr w:type="spellEnd"/>
      <w:r w:rsidRPr="00A83FF0">
        <w:rPr>
          <w:rFonts w:ascii="Book Antiqua" w:hAnsi="Book Antiqua"/>
        </w:rPr>
        <w:t xml:space="preserve"> K. Complement and tissue factor-enriched neutrophil extracellular traps are key drivers in COVID-19 </w:t>
      </w:r>
      <w:proofErr w:type="spellStart"/>
      <w:r w:rsidRPr="00A83FF0">
        <w:rPr>
          <w:rFonts w:ascii="Book Antiqua" w:hAnsi="Book Antiqua"/>
        </w:rPr>
        <w:t>immunothrombosis</w:t>
      </w:r>
      <w:proofErr w:type="spellEnd"/>
      <w:r w:rsidRPr="00A83FF0">
        <w:rPr>
          <w:rFonts w:ascii="Book Antiqua" w:hAnsi="Book Antiqua"/>
        </w:rPr>
        <w:t xml:space="preserve">. </w:t>
      </w:r>
      <w:r w:rsidRPr="00A83FF0">
        <w:rPr>
          <w:rFonts w:ascii="Book Antiqua" w:hAnsi="Book Antiqua"/>
          <w:i/>
          <w:iCs/>
        </w:rPr>
        <w:t>J Clin Invest</w:t>
      </w:r>
      <w:r w:rsidRPr="00A83FF0">
        <w:rPr>
          <w:rFonts w:ascii="Book Antiqua" w:hAnsi="Book Antiqua"/>
        </w:rPr>
        <w:t xml:space="preserve"> 2020; </w:t>
      </w:r>
      <w:r w:rsidRPr="00A83FF0">
        <w:rPr>
          <w:rFonts w:ascii="Book Antiqua" w:hAnsi="Book Antiqua"/>
          <w:b/>
          <w:bCs/>
        </w:rPr>
        <w:t>130</w:t>
      </w:r>
      <w:r w:rsidRPr="00A83FF0">
        <w:rPr>
          <w:rFonts w:ascii="Book Antiqua" w:hAnsi="Book Antiqua"/>
        </w:rPr>
        <w:t>: 6151-6157 [PMID: 32759504 DOI: 10.1172/JCI141374]</w:t>
      </w:r>
    </w:p>
    <w:p w14:paraId="03798589" w14:textId="77777777" w:rsidR="008C0C76" w:rsidRPr="00A83FF0" w:rsidRDefault="008C0C76" w:rsidP="008C0C76">
      <w:pPr>
        <w:spacing w:line="360" w:lineRule="auto"/>
        <w:jc w:val="both"/>
        <w:rPr>
          <w:rFonts w:ascii="Book Antiqua" w:hAnsi="Book Antiqua"/>
        </w:rPr>
      </w:pPr>
      <w:r w:rsidRPr="00A83FF0">
        <w:rPr>
          <w:rFonts w:ascii="Book Antiqua" w:hAnsi="Book Antiqua"/>
        </w:rPr>
        <w:t xml:space="preserve">76 </w:t>
      </w:r>
      <w:proofErr w:type="spellStart"/>
      <w:r w:rsidRPr="00A83FF0">
        <w:rPr>
          <w:rFonts w:ascii="Book Antiqua" w:hAnsi="Book Antiqua"/>
          <w:b/>
          <w:bCs/>
        </w:rPr>
        <w:t>Diorio</w:t>
      </w:r>
      <w:proofErr w:type="spellEnd"/>
      <w:r w:rsidRPr="00A83FF0">
        <w:rPr>
          <w:rFonts w:ascii="Book Antiqua" w:hAnsi="Book Antiqua"/>
          <w:b/>
          <w:bCs/>
        </w:rPr>
        <w:t xml:space="preserve"> C</w:t>
      </w:r>
      <w:r w:rsidRPr="00A83FF0">
        <w:rPr>
          <w:rFonts w:ascii="Book Antiqua" w:hAnsi="Book Antiqua"/>
        </w:rPr>
        <w:t xml:space="preserve">, McNerney KO, Lambert M, </w:t>
      </w:r>
      <w:proofErr w:type="spellStart"/>
      <w:r w:rsidRPr="00A83FF0">
        <w:rPr>
          <w:rFonts w:ascii="Book Antiqua" w:hAnsi="Book Antiqua"/>
        </w:rPr>
        <w:t>Paessler</w:t>
      </w:r>
      <w:proofErr w:type="spellEnd"/>
      <w:r w:rsidRPr="00A83FF0">
        <w:rPr>
          <w:rFonts w:ascii="Book Antiqua" w:hAnsi="Book Antiqua"/>
        </w:rPr>
        <w:t xml:space="preserve"> M, Anderson EM, </w:t>
      </w:r>
      <w:proofErr w:type="spellStart"/>
      <w:r w:rsidRPr="00A83FF0">
        <w:rPr>
          <w:rFonts w:ascii="Book Antiqua" w:hAnsi="Book Antiqua"/>
        </w:rPr>
        <w:t>Henrickson</w:t>
      </w:r>
      <w:proofErr w:type="spellEnd"/>
      <w:r w:rsidRPr="00A83FF0">
        <w:rPr>
          <w:rFonts w:ascii="Book Antiqua" w:hAnsi="Book Antiqua"/>
        </w:rPr>
        <w:t xml:space="preserve"> SE, Chase J, Liebling EJ, </w:t>
      </w:r>
      <w:proofErr w:type="spellStart"/>
      <w:r w:rsidRPr="00A83FF0">
        <w:rPr>
          <w:rFonts w:ascii="Book Antiqua" w:hAnsi="Book Antiqua"/>
        </w:rPr>
        <w:t>Burudpakdee</w:t>
      </w:r>
      <w:proofErr w:type="spellEnd"/>
      <w:r w:rsidRPr="00A83FF0">
        <w:rPr>
          <w:rFonts w:ascii="Book Antiqua" w:hAnsi="Book Antiqua"/>
        </w:rPr>
        <w:t xml:space="preserve"> C, Lee JH, </w:t>
      </w:r>
      <w:proofErr w:type="spellStart"/>
      <w:r w:rsidRPr="00A83FF0">
        <w:rPr>
          <w:rFonts w:ascii="Book Antiqua" w:hAnsi="Book Antiqua"/>
        </w:rPr>
        <w:t>Balamuth</w:t>
      </w:r>
      <w:proofErr w:type="spellEnd"/>
      <w:r w:rsidRPr="00A83FF0">
        <w:rPr>
          <w:rFonts w:ascii="Book Antiqua" w:hAnsi="Book Antiqua"/>
        </w:rPr>
        <w:t xml:space="preserve"> FB, Blatz AM, </w:t>
      </w:r>
      <w:proofErr w:type="spellStart"/>
      <w:r w:rsidRPr="00A83FF0">
        <w:rPr>
          <w:rFonts w:ascii="Book Antiqua" w:hAnsi="Book Antiqua"/>
        </w:rPr>
        <w:t>Chiotos</w:t>
      </w:r>
      <w:proofErr w:type="spellEnd"/>
      <w:r w:rsidRPr="00A83FF0">
        <w:rPr>
          <w:rFonts w:ascii="Book Antiqua" w:hAnsi="Book Antiqua"/>
        </w:rPr>
        <w:t xml:space="preserve"> K, Fitzgerald JC, Giglia TM, </w:t>
      </w:r>
      <w:proofErr w:type="spellStart"/>
      <w:r w:rsidRPr="00A83FF0">
        <w:rPr>
          <w:rFonts w:ascii="Book Antiqua" w:hAnsi="Book Antiqua"/>
        </w:rPr>
        <w:t>Gollomp</w:t>
      </w:r>
      <w:proofErr w:type="spellEnd"/>
      <w:r w:rsidRPr="00A83FF0">
        <w:rPr>
          <w:rFonts w:ascii="Book Antiqua" w:hAnsi="Book Antiqua"/>
        </w:rPr>
        <w:t xml:space="preserve"> K, Odom John AR, Jasen C, </w:t>
      </w:r>
      <w:proofErr w:type="spellStart"/>
      <w:r w:rsidRPr="00A83FF0">
        <w:rPr>
          <w:rFonts w:ascii="Book Antiqua" w:hAnsi="Book Antiqua"/>
        </w:rPr>
        <w:t>Leng</w:t>
      </w:r>
      <w:proofErr w:type="spellEnd"/>
      <w:r w:rsidRPr="00A83FF0">
        <w:rPr>
          <w:rFonts w:ascii="Book Antiqua" w:hAnsi="Book Antiqua"/>
        </w:rPr>
        <w:t xml:space="preserve"> T, Petrosa W, Vella LA, Witmer C, Sullivan KE, </w:t>
      </w:r>
      <w:proofErr w:type="spellStart"/>
      <w:r w:rsidRPr="00A83FF0">
        <w:rPr>
          <w:rFonts w:ascii="Book Antiqua" w:hAnsi="Book Antiqua"/>
        </w:rPr>
        <w:t>Laskin</w:t>
      </w:r>
      <w:proofErr w:type="spellEnd"/>
      <w:r w:rsidRPr="00A83FF0">
        <w:rPr>
          <w:rFonts w:ascii="Book Antiqua" w:hAnsi="Book Antiqua"/>
        </w:rPr>
        <w:t xml:space="preserve"> BL, Hensley SE, </w:t>
      </w:r>
      <w:proofErr w:type="spellStart"/>
      <w:r w:rsidRPr="00A83FF0">
        <w:rPr>
          <w:rFonts w:ascii="Book Antiqua" w:hAnsi="Book Antiqua"/>
        </w:rPr>
        <w:t>Bassiri</w:t>
      </w:r>
      <w:proofErr w:type="spellEnd"/>
      <w:r w:rsidRPr="00A83FF0">
        <w:rPr>
          <w:rFonts w:ascii="Book Antiqua" w:hAnsi="Book Antiqua"/>
        </w:rPr>
        <w:t xml:space="preserve"> H, Behrens EM, </w:t>
      </w:r>
      <w:proofErr w:type="spellStart"/>
      <w:r w:rsidRPr="00A83FF0">
        <w:rPr>
          <w:rFonts w:ascii="Book Antiqua" w:hAnsi="Book Antiqua"/>
        </w:rPr>
        <w:t>Teachey</w:t>
      </w:r>
      <w:proofErr w:type="spellEnd"/>
      <w:r w:rsidRPr="00A83FF0">
        <w:rPr>
          <w:rFonts w:ascii="Book Antiqua" w:hAnsi="Book Antiqua"/>
        </w:rPr>
        <w:t xml:space="preserve"> DT. Evidence of thrombotic microangiopathy in children with SARS-CoV-2 across the spectrum of clinical presentations. </w:t>
      </w:r>
      <w:r w:rsidRPr="00A83FF0">
        <w:rPr>
          <w:rFonts w:ascii="Book Antiqua" w:hAnsi="Book Antiqua"/>
          <w:i/>
          <w:iCs/>
        </w:rPr>
        <w:t>Blood Adv</w:t>
      </w:r>
      <w:r w:rsidRPr="00A83FF0">
        <w:rPr>
          <w:rFonts w:ascii="Book Antiqua" w:hAnsi="Book Antiqua"/>
        </w:rPr>
        <w:t xml:space="preserve"> 2020; </w:t>
      </w:r>
      <w:r w:rsidRPr="00A83FF0">
        <w:rPr>
          <w:rFonts w:ascii="Book Antiqua" w:hAnsi="Book Antiqua"/>
          <w:b/>
          <w:bCs/>
        </w:rPr>
        <w:t>4</w:t>
      </w:r>
      <w:r w:rsidRPr="00A83FF0">
        <w:rPr>
          <w:rFonts w:ascii="Book Antiqua" w:hAnsi="Book Antiqua"/>
        </w:rPr>
        <w:t>: 6051-6063 [PMID: 33290544 DOI: 10.1182/bloodadvances.2020003471]</w:t>
      </w:r>
    </w:p>
    <w:p w14:paraId="68048F64" w14:textId="77777777" w:rsidR="008C0C76" w:rsidRPr="00A83FF0" w:rsidRDefault="008C0C76" w:rsidP="008C0C76">
      <w:pPr>
        <w:spacing w:line="360" w:lineRule="auto"/>
        <w:jc w:val="both"/>
        <w:rPr>
          <w:rFonts w:ascii="Book Antiqua" w:hAnsi="Book Antiqua"/>
        </w:rPr>
      </w:pPr>
      <w:r w:rsidRPr="00A83FF0">
        <w:rPr>
          <w:rFonts w:ascii="Book Antiqua" w:hAnsi="Book Antiqua"/>
        </w:rPr>
        <w:t xml:space="preserve">77 </w:t>
      </w:r>
      <w:proofErr w:type="spellStart"/>
      <w:r w:rsidRPr="00A83FF0">
        <w:rPr>
          <w:rFonts w:ascii="Book Antiqua" w:hAnsi="Book Antiqua"/>
          <w:b/>
          <w:bCs/>
        </w:rPr>
        <w:t>Cugno</w:t>
      </w:r>
      <w:proofErr w:type="spellEnd"/>
      <w:r w:rsidRPr="00A83FF0">
        <w:rPr>
          <w:rFonts w:ascii="Book Antiqua" w:hAnsi="Book Antiqua"/>
          <w:b/>
          <w:bCs/>
        </w:rPr>
        <w:t xml:space="preserve"> M</w:t>
      </w:r>
      <w:r w:rsidRPr="00A83FF0">
        <w:rPr>
          <w:rFonts w:ascii="Book Antiqua" w:hAnsi="Book Antiqua"/>
        </w:rPr>
        <w:t xml:space="preserve">, </w:t>
      </w:r>
      <w:proofErr w:type="spellStart"/>
      <w:r w:rsidRPr="00A83FF0">
        <w:rPr>
          <w:rFonts w:ascii="Book Antiqua" w:hAnsi="Book Antiqua"/>
        </w:rPr>
        <w:t>Meroni</w:t>
      </w:r>
      <w:proofErr w:type="spellEnd"/>
      <w:r w:rsidRPr="00A83FF0">
        <w:rPr>
          <w:rFonts w:ascii="Book Antiqua" w:hAnsi="Book Antiqua"/>
        </w:rPr>
        <w:t xml:space="preserve"> PL, </w:t>
      </w:r>
      <w:proofErr w:type="spellStart"/>
      <w:r w:rsidRPr="00A83FF0">
        <w:rPr>
          <w:rFonts w:ascii="Book Antiqua" w:hAnsi="Book Antiqua"/>
        </w:rPr>
        <w:t>Gualtierotti</w:t>
      </w:r>
      <w:proofErr w:type="spellEnd"/>
      <w:r w:rsidRPr="00A83FF0">
        <w:rPr>
          <w:rFonts w:ascii="Book Antiqua" w:hAnsi="Book Antiqua"/>
        </w:rPr>
        <w:t xml:space="preserve"> R, </w:t>
      </w:r>
      <w:proofErr w:type="spellStart"/>
      <w:r w:rsidRPr="00A83FF0">
        <w:rPr>
          <w:rFonts w:ascii="Book Antiqua" w:hAnsi="Book Antiqua"/>
        </w:rPr>
        <w:t>Griffini</w:t>
      </w:r>
      <w:proofErr w:type="spellEnd"/>
      <w:r w:rsidRPr="00A83FF0">
        <w:rPr>
          <w:rFonts w:ascii="Book Antiqua" w:hAnsi="Book Antiqua"/>
        </w:rPr>
        <w:t xml:space="preserve"> S, </w:t>
      </w:r>
      <w:proofErr w:type="spellStart"/>
      <w:r w:rsidRPr="00A83FF0">
        <w:rPr>
          <w:rFonts w:ascii="Book Antiqua" w:hAnsi="Book Antiqua"/>
        </w:rPr>
        <w:t>Grovetti</w:t>
      </w:r>
      <w:proofErr w:type="spellEnd"/>
      <w:r w:rsidRPr="00A83FF0">
        <w:rPr>
          <w:rFonts w:ascii="Book Antiqua" w:hAnsi="Book Antiqua"/>
        </w:rPr>
        <w:t xml:space="preserve"> E, Torri A, </w:t>
      </w:r>
      <w:proofErr w:type="spellStart"/>
      <w:r w:rsidRPr="00A83FF0">
        <w:rPr>
          <w:rFonts w:ascii="Book Antiqua" w:hAnsi="Book Antiqua"/>
        </w:rPr>
        <w:t>Lonati</w:t>
      </w:r>
      <w:proofErr w:type="spellEnd"/>
      <w:r w:rsidRPr="00A83FF0">
        <w:rPr>
          <w:rFonts w:ascii="Book Antiqua" w:hAnsi="Book Antiqua"/>
        </w:rPr>
        <w:t xml:space="preserve"> P, </w:t>
      </w:r>
      <w:proofErr w:type="spellStart"/>
      <w:r w:rsidRPr="00A83FF0">
        <w:rPr>
          <w:rFonts w:ascii="Book Antiqua" w:hAnsi="Book Antiqua"/>
        </w:rPr>
        <w:t>Grossi</w:t>
      </w:r>
      <w:proofErr w:type="spellEnd"/>
      <w:r w:rsidRPr="00A83FF0">
        <w:rPr>
          <w:rFonts w:ascii="Book Antiqua" w:hAnsi="Book Antiqua"/>
        </w:rPr>
        <w:t xml:space="preserve"> C, </w:t>
      </w:r>
      <w:proofErr w:type="spellStart"/>
      <w:r w:rsidRPr="00A83FF0">
        <w:rPr>
          <w:rFonts w:ascii="Book Antiqua" w:hAnsi="Book Antiqua"/>
        </w:rPr>
        <w:t>Borghi</w:t>
      </w:r>
      <w:proofErr w:type="spellEnd"/>
      <w:r w:rsidRPr="00A83FF0">
        <w:rPr>
          <w:rFonts w:ascii="Book Antiqua" w:hAnsi="Book Antiqua"/>
        </w:rPr>
        <w:t xml:space="preserve"> MO, </w:t>
      </w:r>
      <w:proofErr w:type="spellStart"/>
      <w:r w:rsidRPr="00A83FF0">
        <w:rPr>
          <w:rFonts w:ascii="Book Antiqua" w:hAnsi="Book Antiqua"/>
        </w:rPr>
        <w:t>Novembrino</w:t>
      </w:r>
      <w:proofErr w:type="spellEnd"/>
      <w:r w:rsidRPr="00A83FF0">
        <w:rPr>
          <w:rFonts w:ascii="Book Antiqua" w:hAnsi="Book Antiqua"/>
        </w:rPr>
        <w:t xml:space="preserve"> C, </w:t>
      </w:r>
      <w:proofErr w:type="spellStart"/>
      <w:r w:rsidRPr="00A83FF0">
        <w:rPr>
          <w:rFonts w:ascii="Book Antiqua" w:hAnsi="Book Antiqua"/>
        </w:rPr>
        <w:t>Boscolo</w:t>
      </w:r>
      <w:proofErr w:type="spellEnd"/>
      <w:r w:rsidRPr="00A83FF0">
        <w:rPr>
          <w:rFonts w:ascii="Book Antiqua" w:hAnsi="Book Antiqua"/>
        </w:rPr>
        <w:t xml:space="preserve"> M, </w:t>
      </w:r>
      <w:proofErr w:type="spellStart"/>
      <w:r w:rsidRPr="00A83FF0">
        <w:rPr>
          <w:rFonts w:ascii="Book Antiqua" w:hAnsi="Book Antiqua"/>
        </w:rPr>
        <w:t>Uceda</w:t>
      </w:r>
      <w:proofErr w:type="spellEnd"/>
      <w:r w:rsidRPr="00A83FF0">
        <w:rPr>
          <w:rFonts w:ascii="Book Antiqua" w:hAnsi="Book Antiqua"/>
        </w:rPr>
        <w:t xml:space="preserve"> Renteria SC, </w:t>
      </w:r>
      <w:proofErr w:type="spellStart"/>
      <w:r w:rsidRPr="00A83FF0">
        <w:rPr>
          <w:rFonts w:ascii="Book Antiqua" w:hAnsi="Book Antiqua"/>
        </w:rPr>
        <w:t>Valenti</w:t>
      </w:r>
      <w:proofErr w:type="spellEnd"/>
      <w:r w:rsidRPr="00A83FF0">
        <w:rPr>
          <w:rFonts w:ascii="Book Antiqua" w:hAnsi="Book Antiqua"/>
        </w:rPr>
        <w:t xml:space="preserve"> L, </w:t>
      </w:r>
      <w:proofErr w:type="spellStart"/>
      <w:r w:rsidRPr="00A83FF0">
        <w:rPr>
          <w:rFonts w:ascii="Book Antiqua" w:hAnsi="Book Antiqua"/>
        </w:rPr>
        <w:t>Lamorte</w:t>
      </w:r>
      <w:proofErr w:type="spellEnd"/>
      <w:r w:rsidRPr="00A83FF0">
        <w:rPr>
          <w:rFonts w:ascii="Book Antiqua" w:hAnsi="Book Antiqua"/>
        </w:rPr>
        <w:t xml:space="preserve"> G, </w:t>
      </w:r>
      <w:proofErr w:type="spellStart"/>
      <w:r w:rsidRPr="00A83FF0">
        <w:rPr>
          <w:rFonts w:ascii="Book Antiqua" w:hAnsi="Book Antiqua"/>
        </w:rPr>
        <w:t>Manunta</w:t>
      </w:r>
      <w:proofErr w:type="spellEnd"/>
      <w:r w:rsidRPr="00A83FF0">
        <w:rPr>
          <w:rFonts w:ascii="Book Antiqua" w:hAnsi="Book Antiqua"/>
        </w:rPr>
        <w:t xml:space="preserve"> M, </w:t>
      </w:r>
      <w:proofErr w:type="spellStart"/>
      <w:r w:rsidRPr="00A83FF0">
        <w:rPr>
          <w:rFonts w:ascii="Book Antiqua" w:hAnsi="Book Antiqua"/>
        </w:rPr>
        <w:t>Prati</w:t>
      </w:r>
      <w:proofErr w:type="spellEnd"/>
      <w:r w:rsidRPr="00A83FF0">
        <w:rPr>
          <w:rFonts w:ascii="Book Antiqua" w:hAnsi="Book Antiqua"/>
        </w:rPr>
        <w:t xml:space="preserve"> D, </w:t>
      </w:r>
      <w:proofErr w:type="spellStart"/>
      <w:r w:rsidRPr="00A83FF0">
        <w:rPr>
          <w:rFonts w:ascii="Book Antiqua" w:hAnsi="Book Antiqua"/>
        </w:rPr>
        <w:t>Pesenti</w:t>
      </w:r>
      <w:proofErr w:type="spellEnd"/>
      <w:r w:rsidRPr="00A83FF0">
        <w:rPr>
          <w:rFonts w:ascii="Book Antiqua" w:hAnsi="Book Antiqua"/>
        </w:rPr>
        <w:t xml:space="preserve"> A, Blasi F, Costantino G, Gori A, Bandera A, Tedesco F, </w:t>
      </w:r>
      <w:proofErr w:type="spellStart"/>
      <w:r w:rsidRPr="00A83FF0">
        <w:rPr>
          <w:rFonts w:ascii="Book Antiqua" w:hAnsi="Book Antiqua"/>
        </w:rPr>
        <w:t>Peyvandi</w:t>
      </w:r>
      <w:proofErr w:type="spellEnd"/>
      <w:r w:rsidRPr="00A83FF0">
        <w:rPr>
          <w:rFonts w:ascii="Book Antiqua" w:hAnsi="Book Antiqua"/>
        </w:rPr>
        <w:t xml:space="preserve"> F. Complement activation and endothelial perturbation parallel COVID-19 severity and activity. </w:t>
      </w:r>
      <w:r w:rsidRPr="00A83FF0">
        <w:rPr>
          <w:rFonts w:ascii="Book Antiqua" w:hAnsi="Book Antiqua"/>
          <w:i/>
          <w:iCs/>
        </w:rPr>
        <w:t xml:space="preserve">J </w:t>
      </w:r>
      <w:proofErr w:type="spellStart"/>
      <w:r w:rsidRPr="00A83FF0">
        <w:rPr>
          <w:rFonts w:ascii="Book Antiqua" w:hAnsi="Book Antiqua"/>
          <w:i/>
          <w:iCs/>
        </w:rPr>
        <w:t>Autoimmun</w:t>
      </w:r>
      <w:proofErr w:type="spellEnd"/>
      <w:r w:rsidRPr="00A83FF0">
        <w:rPr>
          <w:rFonts w:ascii="Book Antiqua" w:hAnsi="Book Antiqua"/>
        </w:rPr>
        <w:t xml:space="preserve"> 2021; </w:t>
      </w:r>
      <w:r w:rsidRPr="00A83FF0">
        <w:rPr>
          <w:rFonts w:ascii="Book Antiqua" w:hAnsi="Book Antiqua"/>
          <w:b/>
          <w:bCs/>
        </w:rPr>
        <w:t>116</w:t>
      </w:r>
      <w:r w:rsidRPr="00A83FF0">
        <w:rPr>
          <w:rFonts w:ascii="Book Antiqua" w:hAnsi="Book Antiqua"/>
        </w:rPr>
        <w:t>: 102560 [PMID: 33139116 DOI: 10.1016/j.jaut.2020.102560]</w:t>
      </w:r>
    </w:p>
    <w:p w14:paraId="11FDD921" w14:textId="77777777" w:rsidR="008C0C76" w:rsidRPr="00A83FF0" w:rsidRDefault="008C0C76" w:rsidP="008C0C76">
      <w:pPr>
        <w:spacing w:line="360" w:lineRule="auto"/>
        <w:jc w:val="both"/>
        <w:rPr>
          <w:rFonts w:ascii="Book Antiqua" w:hAnsi="Book Antiqua"/>
        </w:rPr>
      </w:pPr>
      <w:r w:rsidRPr="00A83FF0">
        <w:rPr>
          <w:rFonts w:ascii="Book Antiqua" w:hAnsi="Book Antiqua"/>
        </w:rPr>
        <w:t xml:space="preserve">78 </w:t>
      </w:r>
      <w:proofErr w:type="spellStart"/>
      <w:r w:rsidRPr="00A83FF0">
        <w:rPr>
          <w:rFonts w:ascii="Book Antiqua" w:hAnsi="Book Antiqua"/>
          <w:b/>
          <w:bCs/>
        </w:rPr>
        <w:t>Frumholtz</w:t>
      </w:r>
      <w:proofErr w:type="spellEnd"/>
      <w:r w:rsidRPr="00A83FF0">
        <w:rPr>
          <w:rFonts w:ascii="Book Antiqua" w:hAnsi="Book Antiqua"/>
          <w:b/>
          <w:bCs/>
        </w:rPr>
        <w:t xml:space="preserve"> L</w:t>
      </w:r>
      <w:r w:rsidRPr="00A83FF0">
        <w:rPr>
          <w:rFonts w:ascii="Book Antiqua" w:hAnsi="Book Antiqua"/>
        </w:rPr>
        <w:t xml:space="preserve">, </w:t>
      </w:r>
      <w:proofErr w:type="spellStart"/>
      <w:r w:rsidRPr="00A83FF0">
        <w:rPr>
          <w:rFonts w:ascii="Book Antiqua" w:hAnsi="Book Antiqua"/>
        </w:rPr>
        <w:t>Bouaziz</w:t>
      </w:r>
      <w:proofErr w:type="spellEnd"/>
      <w:r w:rsidRPr="00A83FF0">
        <w:rPr>
          <w:rFonts w:ascii="Book Antiqua" w:hAnsi="Book Antiqua"/>
        </w:rPr>
        <w:t xml:space="preserve"> JD, </w:t>
      </w:r>
      <w:proofErr w:type="spellStart"/>
      <w:r w:rsidRPr="00A83FF0">
        <w:rPr>
          <w:rFonts w:ascii="Book Antiqua" w:hAnsi="Book Antiqua"/>
        </w:rPr>
        <w:t>Battistella</w:t>
      </w:r>
      <w:proofErr w:type="spellEnd"/>
      <w:r w:rsidRPr="00A83FF0">
        <w:rPr>
          <w:rFonts w:ascii="Book Antiqua" w:hAnsi="Book Antiqua"/>
        </w:rPr>
        <w:t xml:space="preserve"> M, </w:t>
      </w:r>
      <w:proofErr w:type="spellStart"/>
      <w:r w:rsidRPr="00A83FF0">
        <w:rPr>
          <w:rFonts w:ascii="Book Antiqua" w:hAnsi="Book Antiqua"/>
        </w:rPr>
        <w:t>Hadjadj</w:t>
      </w:r>
      <w:proofErr w:type="spellEnd"/>
      <w:r w:rsidRPr="00A83FF0">
        <w:rPr>
          <w:rFonts w:ascii="Book Antiqua" w:hAnsi="Book Antiqua"/>
        </w:rPr>
        <w:t xml:space="preserve"> J, </w:t>
      </w:r>
      <w:proofErr w:type="spellStart"/>
      <w:r w:rsidRPr="00A83FF0">
        <w:rPr>
          <w:rFonts w:ascii="Book Antiqua" w:hAnsi="Book Antiqua"/>
        </w:rPr>
        <w:t>Chocron</w:t>
      </w:r>
      <w:proofErr w:type="spellEnd"/>
      <w:r w:rsidRPr="00A83FF0">
        <w:rPr>
          <w:rFonts w:ascii="Book Antiqua" w:hAnsi="Book Antiqua"/>
        </w:rPr>
        <w:t xml:space="preserve"> R, </w:t>
      </w:r>
      <w:proofErr w:type="spellStart"/>
      <w:r w:rsidRPr="00A83FF0">
        <w:rPr>
          <w:rFonts w:ascii="Book Antiqua" w:hAnsi="Book Antiqua"/>
        </w:rPr>
        <w:t>Bengoufa</w:t>
      </w:r>
      <w:proofErr w:type="spellEnd"/>
      <w:r w:rsidRPr="00A83FF0">
        <w:rPr>
          <w:rFonts w:ascii="Book Antiqua" w:hAnsi="Book Antiqua"/>
        </w:rPr>
        <w:t xml:space="preserve"> D, Le </w:t>
      </w:r>
      <w:proofErr w:type="spellStart"/>
      <w:r w:rsidRPr="00A83FF0">
        <w:rPr>
          <w:rFonts w:ascii="Book Antiqua" w:hAnsi="Book Antiqua"/>
        </w:rPr>
        <w:t>Buanec</w:t>
      </w:r>
      <w:proofErr w:type="spellEnd"/>
      <w:r w:rsidRPr="00A83FF0">
        <w:rPr>
          <w:rFonts w:ascii="Book Antiqua" w:hAnsi="Book Antiqua"/>
        </w:rPr>
        <w:t xml:space="preserve"> H, </w:t>
      </w:r>
      <w:proofErr w:type="spellStart"/>
      <w:r w:rsidRPr="00A83FF0">
        <w:rPr>
          <w:rFonts w:ascii="Book Antiqua" w:hAnsi="Book Antiqua"/>
        </w:rPr>
        <w:t>Barnabei</w:t>
      </w:r>
      <w:proofErr w:type="spellEnd"/>
      <w:r w:rsidRPr="00A83FF0">
        <w:rPr>
          <w:rFonts w:ascii="Book Antiqua" w:hAnsi="Book Antiqua"/>
        </w:rPr>
        <w:t xml:space="preserve"> L, </w:t>
      </w:r>
      <w:proofErr w:type="spellStart"/>
      <w:r w:rsidRPr="00A83FF0">
        <w:rPr>
          <w:rFonts w:ascii="Book Antiqua" w:hAnsi="Book Antiqua"/>
        </w:rPr>
        <w:t>Meynier</w:t>
      </w:r>
      <w:proofErr w:type="spellEnd"/>
      <w:r w:rsidRPr="00A83FF0">
        <w:rPr>
          <w:rFonts w:ascii="Book Antiqua" w:hAnsi="Book Antiqua"/>
        </w:rPr>
        <w:t xml:space="preserve"> S, Schwartz O, </w:t>
      </w:r>
      <w:proofErr w:type="spellStart"/>
      <w:r w:rsidRPr="00A83FF0">
        <w:rPr>
          <w:rFonts w:ascii="Book Antiqua" w:hAnsi="Book Antiqua"/>
        </w:rPr>
        <w:t>Grzelak</w:t>
      </w:r>
      <w:proofErr w:type="spellEnd"/>
      <w:r w:rsidRPr="00A83FF0">
        <w:rPr>
          <w:rFonts w:ascii="Book Antiqua" w:hAnsi="Book Antiqua"/>
        </w:rPr>
        <w:t xml:space="preserve"> L, Smith N, </w:t>
      </w:r>
      <w:proofErr w:type="spellStart"/>
      <w:r w:rsidRPr="00A83FF0">
        <w:rPr>
          <w:rFonts w:ascii="Book Antiqua" w:hAnsi="Book Antiqua"/>
        </w:rPr>
        <w:t>Charbit</w:t>
      </w:r>
      <w:proofErr w:type="spellEnd"/>
      <w:r w:rsidRPr="00A83FF0">
        <w:rPr>
          <w:rFonts w:ascii="Book Antiqua" w:hAnsi="Book Antiqua"/>
        </w:rPr>
        <w:t xml:space="preserve"> B, Duffy D, Yatim N, </w:t>
      </w:r>
      <w:proofErr w:type="spellStart"/>
      <w:r w:rsidRPr="00A83FF0">
        <w:rPr>
          <w:rFonts w:ascii="Book Antiqua" w:hAnsi="Book Antiqua"/>
        </w:rPr>
        <w:t>Calugareanu</w:t>
      </w:r>
      <w:proofErr w:type="spellEnd"/>
      <w:r w:rsidRPr="00A83FF0">
        <w:rPr>
          <w:rFonts w:ascii="Book Antiqua" w:hAnsi="Book Antiqua"/>
        </w:rPr>
        <w:t xml:space="preserve"> A, Philippe A, Guerin CL, Joly B, </w:t>
      </w:r>
      <w:proofErr w:type="spellStart"/>
      <w:r w:rsidRPr="00A83FF0">
        <w:rPr>
          <w:rFonts w:ascii="Book Antiqua" w:hAnsi="Book Antiqua"/>
        </w:rPr>
        <w:t>Siguret</w:t>
      </w:r>
      <w:proofErr w:type="spellEnd"/>
      <w:r w:rsidRPr="00A83FF0">
        <w:rPr>
          <w:rFonts w:ascii="Book Antiqua" w:hAnsi="Book Antiqua"/>
        </w:rPr>
        <w:t xml:space="preserve"> V, </w:t>
      </w:r>
      <w:proofErr w:type="spellStart"/>
      <w:r w:rsidRPr="00A83FF0">
        <w:rPr>
          <w:rFonts w:ascii="Book Antiqua" w:hAnsi="Book Antiqua"/>
        </w:rPr>
        <w:t>Jaume</w:t>
      </w:r>
      <w:proofErr w:type="spellEnd"/>
      <w:r w:rsidRPr="00A83FF0">
        <w:rPr>
          <w:rFonts w:ascii="Book Antiqua" w:hAnsi="Book Antiqua"/>
        </w:rPr>
        <w:t xml:space="preserve"> L, </w:t>
      </w:r>
      <w:proofErr w:type="spellStart"/>
      <w:r w:rsidRPr="00A83FF0">
        <w:rPr>
          <w:rFonts w:ascii="Book Antiqua" w:hAnsi="Book Antiqua"/>
        </w:rPr>
        <w:t>Bachelez</w:t>
      </w:r>
      <w:proofErr w:type="spellEnd"/>
      <w:r w:rsidRPr="00A83FF0">
        <w:rPr>
          <w:rFonts w:ascii="Book Antiqua" w:hAnsi="Book Antiqua"/>
        </w:rPr>
        <w:t xml:space="preserve"> H, Bagot M, </w:t>
      </w:r>
      <w:proofErr w:type="spellStart"/>
      <w:r w:rsidRPr="00A83FF0">
        <w:rPr>
          <w:rFonts w:ascii="Book Antiqua" w:hAnsi="Book Antiqua"/>
        </w:rPr>
        <w:t>Rieux-Laucat</w:t>
      </w:r>
      <w:proofErr w:type="spellEnd"/>
      <w:r w:rsidRPr="00A83FF0">
        <w:rPr>
          <w:rFonts w:ascii="Book Antiqua" w:hAnsi="Book Antiqua"/>
        </w:rPr>
        <w:t xml:space="preserve"> F, </w:t>
      </w:r>
      <w:proofErr w:type="spellStart"/>
      <w:r w:rsidRPr="00A83FF0">
        <w:rPr>
          <w:rFonts w:ascii="Book Antiqua" w:hAnsi="Book Antiqua"/>
        </w:rPr>
        <w:t>Maylin</w:t>
      </w:r>
      <w:proofErr w:type="spellEnd"/>
      <w:r w:rsidRPr="00A83FF0">
        <w:rPr>
          <w:rFonts w:ascii="Book Antiqua" w:hAnsi="Book Antiqua"/>
        </w:rPr>
        <w:t xml:space="preserve"> S, </w:t>
      </w:r>
      <w:proofErr w:type="spellStart"/>
      <w:r w:rsidRPr="00A83FF0">
        <w:rPr>
          <w:rFonts w:ascii="Book Antiqua" w:hAnsi="Book Antiqua"/>
        </w:rPr>
        <w:t>Legoff</w:t>
      </w:r>
      <w:proofErr w:type="spellEnd"/>
      <w:r w:rsidRPr="00A83FF0">
        <w:rPr>
          <w:rFonts w:ascii="Book Antiqua" w:hAnsi="Book Antiqua"/>
        </w:rPr>
        <w:t xml:space="preserve"> J, </w:t>
      </w:r>
      <w:proofErr w:type="spellStart"/>
      <w:r w:rsidRPr="00A83FF0">
        <w:rPr>
          <w:rFonts w:ascii="Book Antiqua" w:hAnsi="Book Antiqua"/>
        </w:rPr>
        <w:t>Delaugerre</w:t>
      </w:r>
      <w:proofErr w:type="spellEnd"/>
      <w:r w:rsidRPr="00A83FF0">
        <w:rPr>
          <w:rFonts w:ascii="Book Antiqua" w:hAnsi="Book Antiqua"/>
        </w:rPr>
        <w:t xml:space="preserve"> C, Gendron N, </w:t>
      </w:r>
      <w:proofErr w:type="spellStart"/>
      <w:r w:rsidRPr="00A83FF0">
        <w:rPr>
          <w:rFonts w:ascii="Book Antiqua" w:hAnsi="Book Antiqua"/>
        </w:rPr>
        <w:t>Smadja</w:t>
      </w:r>
      <w:proofErr w:type="spellEnd"/>
      <w:r w:rsidRPr="00A83FF0">
        <w:rPr>
          <w:rFonts w:ascii="Book Antiqua" w:hAnsi="Book Antiqua"/>
        </w:rPr>
        <w:t xml:space="preserve"> DM, Cassius C; Saint-Louis CORE (</w:t>
      </w:r>
      <w:proofErr w:type="spellStart"/>
      <w:r w:rsidRPr="00A83FF0">
        <w:rPr>
          <w:rFonts w:ascii="Book Antiqua" w:hAnsi="Book Antiqua"/>
        </w:rPr>
        <w:t>COvid</w:t>
      </w:r>
      <w:proofErr w:type="spellEnd"/>
      <w:r w:rsidRPr="00A83FF0">
        <w:rPr>
          <w:rFonts w:ascii="Book Antiqua" w:hAnsi="Book Antiqua"/>
        </w:rPr>
        <w:t xml:space="preserve"> </w:t>
      </w:r>
      <w:proofErr w:type="spellStart"/>
      <w:r w:rsidRPr="00A83FF0">
        <w:rPr>
          <w:rFonts w:ascii="Book Antiqua" w:hAnsi="Book Antiqua"/>
        </w:rPr>
        <w:t>REsearch</w:t>
      </w:r>
      <w:proofErr w:type="spellEnd"/>
      <w:r w:rsidRPr="00A83FF0">
        <w:rPr>
          <w:rFonts w:ascii="Book Antiqua" w:hAnsi="Book Antiqua"/>
        </w:rPr>
        <w:t xml:space="preserve">). Type I interferon response and vascular alteration in chilblain-like lesions during the COVID-19 outbreak. </w:t>
      </w:r>
      <w:r w:rsidRPr="00A83FF0">
        <w:rPr>
          <w:rFonts w:ascii="Book Antiqua" w:hAnsi="Book Antiqua"/>
          <w:i/>
          <w:iCs/>
        </w:rPr>
        <w:t>Br J Dermatol</w:t>
      </w:r>
      <w:r w:rsidRPr="00A83FF0">
        <w:rPr>
          <w:rFonts w:ascii="Book Antiqua" w:hAnsi="Book Antiqua"/>
        </w:rPr>
        <w:t xml:space="preserve"> 2021; </w:t>
      </w:r>
      <w:r w:rsidRPr="00A83FF0">
        <w:rPr>
          <w:rFonts w:ascii="Book Antiqua" w:hAnsi="Book Antiqua"/>
          <w:b/>
          <w:bCs/>
        </w:rPr>
        <w:t>185</w:t>
      </w:r>
      <w:r w:rsidRPr="00A83FF0">
        <w:rPr>
          <w:rFonts w:ascii="Book Antiqua" w:hAnsi="Book Antiqua"/>
        </w:rPr>
        <w:t>: 1176-1185 [PMID: 34611893 DOI: 10.1111/bjd.20707]</w:t>
      </w:r>
    </w:p>
    <w:p w14:paraId="527F8CBF" w14:textId="77777777" w:rsidR="008C0C76" w:rsidRPr="00A83FF0" w:rsidRDefault="008C0C76" w:rsidP="008C0C76">
      <w:pPr>
        <w:spacing w:line="360" w:lineRule="auto"/>
        <w:jc w:val="both"/>
        <w:rPr>
          <w:rFonts w:ascii="Book Antiqua" w:hAnsi="Book Antiqua"/>
        </w:rPr>
      </w:pPr>
      <w:r w:rsidRPr="00A83FF0">
        <w:rPr>
          <w:rFonts w:ascii="Book Antiqua" w:hAnsi="Book Antiqua"/>
        </w:rPr>
        <w:t xml:space="preserve">79 </w:t>
      </w:r>
      <w:r w:rsidRPr="00A83FF0">
        <w:rPr>
          <w:rFonts w:ascii="Book Antiqua" w:hAnsi="Book Antiqua"/>
          <w:b/>
          <w:bCs/>
        </w:rPr>
        <w:t>Showers CR</w:t>
      </w:r>
      <w:r w:rsidRPr="00A83FF0">
        <w:rPr>
          <w:rFonts w:ascii="Book Antiqua" w:hAnsi="Book Antiqua"/>
        </w:rPr>
        <w:t xml:space="preserve">, Nuovo GJ, Lakhanpal A, Siegel CH, </w:t>
      </w:r>
      <w:proofErr w:type="spellStart"/>
      <w:r w:rsidRPr="00A83FF0">
        <w:rPr>
          <w:rFonts w:ascii="Book Antiqua" w:hAnsi="Book Antiqua"/>
        </w:rPr>
        <w:t>Aizer</w:t>
      </w:r>
      <w:proofErr w:type="spellEnd"/>
      <w:r w:rsidRPr="00A83FF0">
        <w:rPr>
          <w:rFonts w:ascii="Book Antiqua" w:hAnsi="Book Antiqua"/>
        </w:rPr>
        <w:t xml:space="preserve"> J, </w:t>
      </w:r>
      <w:proofErr w:type="spellStart"/>
      <w:r w:rsidRPr="00A83FF0">
        <w:rPr>
          <w:rFonts w:ascii="Book Antiqua" w:hAnsi="Book Antiqua"/>
        </w:rPr>
        <w:t>Elreda</w:t>
      </w:r>
      <w:proofErr w:type="spellEnd"/>
      <w:r w:rsidRPr="00A83FF0">
        <w:rPr>
          <w:rFonts w:ascii="Book Antiqua" w:hAnsi="Book Antiqua"/>
        </w:rPr>
        <w:t xml:space="preserve"> L, Halevi A, Lai AR, Erkan D, </w:t>
      </w:r>
      <w:proofErr w:type="spellStart"/>
      <w:r w:rsidRPr="00A83FF0">
        <w:rPr>
          <w:rFonts w:ascii="Book Antiqua" w:hAnsi="Book Antiqua"/>
        </w:rPr>
        <w:t>Magro</w:t>
      </w:r>
      <w:proofErr w:type="spellEnd"/>
      <w:r w:rsidRPr="00A83FF0">
        <w:rPr>
          <w:rFonts w:ascii="Book Antiqua" w:hAnsi="Book Antiqua"/>
        </w:rPr>
        <w:t xml:space="preserve"> CM. A Covid-19 Patient with Complement-Mediated </w:t>
      </w:r>
      <w:r w:rsidRPr="00A83FF0">
        <w:rPr>
          <w:rFonts w:ascii="Book Antiqua" w:hAnsi="Book Antiqua"/>
        </w:rPr>
        <w:lastRenderedPageBreak/>
        <w:t xml:space="preserve">Coagulopathy and Severe Thrombosis. </w:t>
      </w:r>
      <w:r w:rsidRPr="00A83FF0">
        <w:rPr>
          <w:rFonts w:ascii="Book Antiqua" w:hAnsi="Book Antiqua"/>
          <w:i/>
          <w:iCs/>
        </w:rPr>
        <w:t>Pathobiology</w:t>
      </w:r>
      <w:r w:rsidRPr="00A83FF0">
        <w:rPr>
          <w:rFonts w:ascii="Book Antiqua" w:hAnsi="Book Antiqua"/>
        </w:rPr>
        <w:t xml:space="preserve"> 2021; </w:t>
      </w:r>
      <w:r w:rsidRPr="00A83FF0">
        <w:rPr>
          <w:rFonts w:ascii="Book Antiqua" w:hAnsi="Book Antiqua"/>
          <w:b/>
          <w:bCs/>
        </w:rPr>
        <w:t>88</w:t>
      </w:r>
      <w:r w:rsidRPr="00A83FF0">
        <w:rPr>
          <w:rFonts w:ascii="Book Antiqua" w:hAnsi="Book Antiqua"/>
        </w:rPr>
        <w:t>: 28-36 [PMID: 33137805 DOI: 10.1159/000512503]</w:t>
      </w:r>
    </w:p>
    <w:p w14:paraId="0247595A" w14:textId="77777777" w:rsidR="008C0C76" w:rsidRPr="00A83FF0" w:rsidRDefault="008C0C76" w:rsidP="008C0C76">
      <w:pPr>
        <w:spacing w:line="360" w:lineRule="auto"/>
        <w:jc w:val="both"/>
        <w:rPr>
          <w:rFonts w:ascii="Book Antiqua" w:hAnsi="Book Antiqua"/>
        </w:rPr>
      </w:pPr>
      <w:r w:rsidRPr="00A83FF0">
        <w:rPr>
          <w:rFonts w:ascii="Book Antiqua" w:hAnsi="Book Antiqua"/>
        </w:rPr>
        <w:t xml:space="preserve">80 </w:t>
      </w:r>
      <w:r w:rsidRPr="00A83FF0">
        <w:rPr>
          <w:rFonts w:ascii="Book Antiqua" w:hAnsi="Book Antiqua"/>
          <w:b/>
          <w:bCs/>
        </w:rPr>
        <w:t>Laurence J</w:t>
      </w:r>
      <w:r w:rsidRPr="00A83FF0">
        <w:rPr>
          <w:rFonts w:ascii="Book Antiqua" w:hAnsi="Book Antiqua"/>
        </w:rPr>
        <w:t xml:space="preserve">, Mulvey JJ, Seshadri M, </w:t>
      </w:r>
      <w:proofErr w:type="spellStart"/>
      <w:r w:rsidRPr="00A83FF0">
        <w:rPr>
          <w:rFonts w:ascii="Book Antiqua" w:hAnsi="Book Antiqua"/>
        </w:rPr>
        <w:t>Racanelli</w:t>
      </w:r>
      <w:proofErr w:type="spellEnd"/>
      <w:r w:rsidRPr="00A83FF0">
        <w:rPr>
          <w:rFonts w:ascii="Book Antiqua" w:hAnsi="Book Antiqua"/>
        </w:rPr>
        <w:t xml:space="preserve"> A, Harp J, Schenck EJ, </w:t>
      </w:r>
      <w:proofErr w:type="spellStart"/>
      <w:r w:rsidRPr="00A83FF0">
        <w:rPr>
          <w:rFonts w:ascii="Book Antiqua" w:hAnsi="Book Antiqua"/>
        </w:rPr>
        <w:t>Zappetti</w:t>
      </w:r>
      <w:proofErr w:type="spellEnd"/>
      <w:r w:rsidRPr="00A83FF0">
        <w:rPr>
          <w:rFonts w:ascii="Book Antiqua" w:hAnsi="Book Antiqua"/>
        </w:rPr>
        <w:t xml:space="preserve"> D, Horn EM, </w:t>
      </w:r>
      <w:proofErr w:type="spellStart"/>
      <w:r w:rsidRPr="00A83FF0">
        <w:rPr>
          <w:rFonts w:ascii="Book Antiqua" w:hAnsi="Book Antiqua"/>
        </w:rPr>
        <w:t>Magro</w:t>
      </w:r>
      <w:proofErr w:type="spellEnd"/>
      <w:r w:rsidRPr="00A83FF0">
        <w:rPr>
          <w:rFonts w:ascii="Book Antiqua" w:hAnsi="Book Antiqua"/>
        </w:rPr>
        <w:t xml:space="preserve"> CM. Anti-complement C5 therapy with eculizumab in three cases of critical COVID-19. </w:t>
      </w:r>
      <w:r w:rsidRPr="00A83FF0">
        <w:rPr>
          <w:rFonts w:ascii="Book Antiqua" w:hAnsi="Book Antiqua"/>
          <w:i/>
          <w:iCs/>
        </w:rPr>
        <w:t>Clin Immunol</w:t>
      </w:r>
      <w:r w:rsidRPr="00A83FF0">
        <w:rPr>
          <w:rFonts w:ascii="Book Antiqua" w:hAnsi="Book Antiqua"/>
        </w:rPr>
        <w:t xml:space="preserve"> 2020; </w:t>
      </w:r>
      <w:r w:rsidRPr="00A83FF0">
        <w:rPr>
          <w:rFonts w:ascii="Book Antiqua" w:hAnsi="Book Antiqua"/>
          <w:b/>
          <w:bCs/>
        </w:rPr>
        <w:t>219</w:t>
      </w:r>
      <w:r w:rsidRPr="00A83FF0">
        <w:rPr>
          <w:rFonts w:ascii="Book Antiqua" w:hAnsi="Book Antiqua"/>
        </w:rPr>
        <w:t>: 108555 [PMID: 32771488 DOI: 10.1016/j.clim.2020.108555]</w:t>
      </w:r>
    </w:p>
    <w:p w14:paraId="063B7CA2" w14:textId="77777777" w:rsidR="008C0C76" w:rsidRPr="00A83FF0" w:rsidRDefault="008C0C76" w:rsidP="008C0C76">
      <w:pPr>
        <w:spacing w:line="360" w:lineRule="auto"/>
        <w:jc w:val="both"/>
        <w:rPr>
          <w:rFonts w:ascii="Book Antiqua" w:hAnsi="Book Antiqua"/>
        </w:rPr>
      </w:pPr>
      <w:r w:rsidRPr="00A83FF0">
        <w:rPr>
          <w:rFonts w:ascii="Book Antiqua" w:hAnsi="Book Antiqua"/>
        </w:rPr>
        <w:t xml:space="preserve">81 </w:t>
      </w:r>
      <w:r w:rsidRPr="00A83FF0">
        <w:rPr>
          <w:rFonts w:ascii="Book Antiqua" w:hAnsi="Book Antiqua"/>
          <w:b/>
          <w:bCs/>
        </w:rPr>
        <w:t>Gill SE</w:t>
      </w:r>
      <w:r w:rsidRPr="00A83FF0">
        <w:rPr>
          <w:rFonts w:ascii="Book Antiqua" w:hAnsi="Book Antiqua"/>
        </w:rPr>
        <w:t xml:space="preserve">, Dos Santos CC, O'Gorman DB, Carter DE, Patterson EK, </w:t>
      </w:r>
      <w:proofErr w:type="spellStart"/>
      <w:r w:rsidRPr="00A83FF0">
        <w:rPr>
          <w:rFonts w:ascii="Book Antiqua" w:hAnsi="Book Antiqua"/>
        </w:rPr>
        <w:t>Slessarev</w:t>
      </w:r>
      <w:proofErr w:type="spellEnd"/>
      <w:r w:rsidRPr="00A83FF0">
        <w:rPr>
          <w:rFonts w:ascii="Book Antiqua" w:hAnsi="Book Antiqua"/>
        </w:rPr>
        <w:t xml:space="preserve"> M, Martin C, Daley M, Miller MR, </w:t>
      </w:r>
      <w:proofErr w:type="spellStart"/>
      <w:r w:rsidRPr="00A83FF0">
        <w:rPr>
          <w:rFonts w:ascii="Book Antiqua" w:hAnsi="Book Antiqua"/>
        </w:rPr>
        <w:t>Cepinskas</w:t>
      </w:r>
      <w:proofErr w:type="spellEnd"/>
      <w:r w:rsidRPr="00A83FF0">
        <w:rPr>
          <w:rFonts w:ascii="Book Antiqua" w:hAnsi="Book Antiqua"/>
        </w:rPr>
        <w:t xml:space="preserve"> G, Fraser DD; Lawson COVID19 Study Team. Transcriptional profiling of leukocytes in critically ill COVID19 patients: implications for interferon response and coagulation. </w:t>
      </w:r>
      <w:r w:rsidRPr="00A83FF0">
        <w:rPr>
          <w:rFonts w:ascii="Book Antiqua" w:hAnsi="Book Antiqua"/>
          <w:i/>
          <w:iCs/>
        </w:rPr>
        <w:t>Intensive Care Med Exp</w:t>
      </w:r>
      <w:r w:rsidRPr="00A83FF0">
        <w:rPr>
          <w:rFonts w:ascii="Book Antiqua" w:hAnsi="Book Antiqua"/>
        </w:rPr>
        <w:t xml:space="preserve"> 2020; </w:t>
      </w:r>
      <w:r w:rsidRPr="00A83FF0">
        <w:rPr>
          <w:rFonts w:ascii="Book Antiqua" w:hAnsi="Book Antiqua"/>
          <w:b/>
          <w:bCs/>
        </w:rPr>
        <w:t>8</w:t>
      </w:r>
      <w:r w:rsidRPr="00A83FF0">
        <w:rPr>
          <w:rFonts w:ascii="Book Antiqua" w:hAnsi="Book Antiqua"/>
        </w:rPr>
        <w:t>: 75 [PMID: 33306162 DOI: 10.1186/s40635-020-00361-9]</w:t>
      </w:r>
    </w:p>
    <w:p w14:paraId="33290967" w14:textId="77777777" w:rsidR="008C0C76" w:rsidRPr="00A83FF0" w:rsidRDefault="008C0C76" w:rsidP="008C0C76">
      <w:pPr>
        <w:spacing w:line="360" w:lineRule="auto"/>
        <w:jc w:val="both"/>
        <w:rPr>
          <w:rFonts w:ascii="Book Antiqua" w:hAnsi="Book Antiqua"/>
        </w:rPr>
      </w:pPr>
      <w:r w:rsidRPr="00A83FF0">
        <w:rPr>
          <w:rFonts w:ascii="Book Antiqua" w:hAnsi="Book Antiqua"/>
        </w:rPr>
        <w:t xml:space="preserve">82 </w:t>
      </w:r>
      <w:proofErr w:type="spellStart"/>
      <w:r w:rsidRPr="00A83FF0">
        <w:rPr>
          <w:rFonts w:ascii="Book Antiqua" w:hAnsi="Book Antiqua"/>
          <w:b/>
          <w:bCs/>
        </w:rPr>
        <w:t>Barberis</w:t>
      </w:r>
      <w:proofErr w:type="spellEnd"/>
      <w:r w:rsidRPr="00A83FF0">
        <w:rPr>
          <w:rFonts w:ascii="Book Antiqua" w:hAnsi="Book Antiqua"/>
          <w:b/>
          <w:bCs/>
        </w:rPr>
        <w:t xml:space="preserve"> E</w:t>
      </w:r>
      <w:r w:rsidRPr="00A83FF0">
        <w:rPr>
          <w:rFonts w:ascii="Book Antiqua" w:hAnsi="Book Antiqua"/>
        </w:rPr>
        <w:t xml:space="preserve">, </w:t>
      </w:r>
      <w:proofErr w:type="spellStart"/>
      <w:r w:rsidRPr="00A83FF0">
        <w:rPr>
          <w:rFonts w:ascii="Book Antiqua" w:hAnsi="Book Antiqua"/>
        </w:rPr>
        <w:t>Vanella</w:t>
      </w:r>
      <w:proofErr w:type="spellEnd"/>
      <w:r w:rsidRPr="00A83FF0">
        <w:rPr>
          <w:rFonts w:ascii="Book Antiqua" w:hAnsi="Book Antiqua"/>
        </w:rPr>
        <w:t xml:space="preserve"> VV, </w:t>
      </w:r>
      <w:proofErr w:type="spellStart"/>
      <w:r w:rsidRPr="00A83FF0">
        <w:rPr>
          <w:rFonts w:ascii="Book Antiqua" w:hAnsi="Book Antiqua"/>
        </w:rPr>
        <w:t>Falasca</w:t>
      </w:r>
      <w:proofErr w:type="spellEnd"/>
      <w:r w:rsidRPr="00A83FF0">
        <w:rPr>
          <w:rFonts w:ascii="Book Antiqua" w:hAnsi="Book Antiqua"/>
        </w:rPr>
        <w:t xml:space="preserve"> M, </w:t>
      </w:r>
      <w:proofErr w:type="spellStart"/>
      <w:r w:rsidRPr="00A83FF0">
        <w:rPr>
          <w:rFonts w:ascii="Book Antiqua" w:hAnsi="Book Antiqua"/>
        </w:rPr>
        <w:t>Caneapero</w:t>
      </w:r>
      <w:proofErr w:type="spellEnd"/>
      <w:r w:rsidRPr="00A83FF0">
        <w:rPr>
          <w:rFonts w:ascii="Book Antiqua" w:hAnsi="Book Antiqua"/>
        </w:rPr>
        <w:t xml:space="preserve"> V, </w:t>
      </w:r>
      <w:proofErr w:type="spellStart"/>
      <w:r w:rsidRPr="00A83FF0">
        <w:rPr>
          <w:rFonts w:ascii="Book Antiqua" w:hAnsi="Book Antiqua"/>
        </w:rPr>
        <w:t>Cappellano</w:t>
      </w:r>
      <w:proofErr w:type="spellEnd"/>
      <w:r w:rsidRPr="00A83FF0">
        <w:rPr>
          <w:rFonts w:ascii="Book Antiqua" w:hAnsi="Book Antiqua"/>
        </w:rPr>
        <w:t xml:space="preserve"> G, </w:t>
      </w:r>
      <w:proofErr w:type="spellStart"/>
      <w:r w:rsidRPr="00A83FF0">
        <w:rPr>
          <w:rFonts w:ascii="Book Antiqua" w:hAnsi="Book Antiqua"/>
        </w:rPr>
        <w:t>Raineri</w:t>
      </w:r>
      <w:proofErr w:type="spellEnd"/>
      <w:r w:rsidRPr="00A83FF0">
        <w:rPr>
          <w:rFonts w:ascii="Book Antiqua" w:hAnsi="Book Antiqua"/>
        </w:rPr>
        <w:t xml:space="preserve"> D, </w:t>
      </w:r>
      <w:proofErr w:type="spellStart"/>
      <w:r w:rsidRPr="00A83FF0">
        <w:rPr>
          <w:rFonts w:ascii="Book Antiqua" w:hAnsi="Book Antiqua"/>
        </w:rPr>
        <w:t>Ghirimoldi</w:t>
      </w:r>
      <w:proofErr w:type="spellEnd"/>
      <w:r w:rsidRPr="00A83FF0">
        <w:rPr>
          <w:rFonts w:ascii="Book Antiqua" w:hAnsi="Book Antiqua"/>
        </w:rPr>
        <w:t xml:space="preserve"> M, De </w:t>
      </w:r>
      <w:proofErr w:type="spellStart"/>
      <w:r w:rsidRPr="00A83FF0">
        <w:rPr>
          <w:rFonts w:ascii="Book Antiqua" w:hAnsi="Book Antiqua"/>
        </w:rPr>
        <w:t>Giorgis</w:t>
      </w:r>
      <w:proofErr w:type="spellEnd"/>
      <w:r w:rsidRPr="00A83FF0">
        <w:rPr>
          <w:rFonts w:ascii="Book Antiqua" w:hAnsi="Book Antiqua"/>
        </w:rPr>
        <w:t xml:space="preserve"> V, </w:t>
      </w:r>
      <w:proofErr w:type="spellStart"/>
      <w:r w:rsidRPr="00A83FF0">
        <w:rPr>
          <w:rFonts w:ascii="Book Antiqua" w:hAnsi="Book Antiqua"/>
        </w:rPr>
        <w:t>Puricelli</w:t>
      </w:r>
      <w:proofErr w:type="spellEnd"/>
      <w:r w:rsidRPr="00A83FF0">
        <w:rPr>
          <w:rFonts w:ascii="Book Antiqua" w:hAnsi="Book Antiqua"/>
        </w:rPr>
        <w:t xml:space="preserve"> C, </w:t>
      </w:r>
      <w:proofErr w:type="spellStart"/>
      <w:r w:rsidRPr="00A83FF0">
        <w:rPr>
          <w:rFonts w:ascii="Book Antiqua" w:hAnsi="Book Antiqua"/>
        </w:rPr>
        <w:t>Vaschetto</w:t>
      </w:r>
      <w:proofErr w:type="spellEnd"/>
      <w:r w:rsidRPr="00A83FF0">
        <w:rPr>
          <w:rFonts w:ascii="Book Antiqua" w:hAnsi="Book Antiqua"/>
        </w:rPr>
        <w:t xml:space="preserve"> R, </w:t>
      </w:r>
      <w:proofErr w:type="spellStart"/>
      <w:r w:rsidRPr="00A83FF0">
        <w:rPr>
          <w:rFonts w:ascii="Book Antiqua" w:hAnsi="Book Antiqua"/>
        </w:rPr>
        <w:t>Sainaghi</w:t>
      </w:r>
      <w:proofErr w:type="spellEnd"/>
      <w:r w:rsidRPr="00A83FF0">
        <w:rPr>
          <w:rFonts w:ascii="Book Antiqua" w:hAnsi="Book Antiqua"/>
        </w:rPr>
        <w:t xml:space="preserve"> PP, Bruno S, </w:t>
      </w:r>
      <w:proofErr w:type="spellStart"/>
      <w:r w:rsidRPr="00A83FF0">
        <w:rPr>
          <w:rFonts w:ascii="Book Antiqua" w:hAnsi="Book Antiqua"/>
        </w:rPr>
        <w:t>Sica</w:t>
      </w:r>
      <w:proofErr w:type="spellEnd"/>
      <w:r w:rsidRPr="00A83FF0">
        <w:rPr>
          <w:rFonts w:ascii="Book Antiqua" w:hAnsi="Book Antiqua"/>
        </w:rPr>
        <w:t xml:space="preserve"> A, </w:t>
      </w:r>
      <w:proofErr w:type="spellStart"/>
      <w:r w:rsidRPr="00A83FF0">
        <w:rPr>
          <w:rFonts w:ascii="Book Antiqua" w:hAnsi="Book Antiqua"/>
        </w:rPr>
        <w:t>Dianzani</w:t>
      </w:r>
      <w:proofErr w:type="spellEnd"/>
      <w:r w:rsidRPr="00A83FF0">
        <w:rPr>
          <w:rFonts w:ascii="Book Antiqua" w:hAnsi="Book Antiqua"/>
        </w:rPr>
        <w:t xml:space="preserve"> U, Rolla R, </w:t>
      </w:r>
      <w:proofErr w:type="spellStart"/>
      <w:r w:rsidRPr="00A83FF0">
        <w:rPr>
          <w:rFonts w:ascii="Book Antiqua" w:hAnsi="Book Antiqua"/>
        </w:rPr>
        <w:t>Chiocchetti</w:t>
      </w:r>
      <w:proofErr w:type="spellEnd"/>
      <w:r w:rsidRPr="00A83FF0">
        <w:rPr>
          <w:rFonts w:ascii="Book Antiqua" w:hAnsi="Book Antiqua"/>
        </w:rPr>
        <w:t xml:space="preserve"> A, </w:t>
      </w:r>
      <w:proofErr w:type="spellStart"/>
      <w:r w:rsidRPr="00A83FF0">
        <w:rPr>
          <w:rFonts w:ascii="Book Antiqua" w:hAnsi="Book Antiqua"/>
        </w:rPr>
        <w:t>Cantaluppi</w:t>
      </w:r>
      <w:proofErr w:type="spellEnd"/>
      <w:r w:rsidRPr="00A83FF0">
        <w:rPr>
          <w:rFonts w:ascii="Book Antiqua" w:hAnsi="Book Antiqua"/>
        </w:rPr>
        <w:t xml:space="preserve"> V, </w:t>
      </w:r>
      <w:proofErr w:type="spellStart"/>
      <w:r w:rsidRPr="00A83FF0">
        <w:rPr>
          <w:rFonts w:ascii="Book Antiqua" w:hAnsi="Book Antiqua"/>
        </w:rPr>
        <w:t>Baldanzi</w:t>
      </w:r>
      <w:proofErr w:type="spellEnd"/>
      <w:r w:rsidRPr="00A83FF0">
        <w:rPr>
          <w:rFonts w:ascii="Book Antiqua" w:hAnsi="Book Antiqua"/>
        </w:rPr>
        <w:t xml:space="preserve"> G, Marengo E, Manfredi M. Circulating Exosomes Are Strongly Involved in SARS-CoV-2 Infection. </w:t>
      </w:r>
      <w:r w:rsidRPr="00A83FF0">
        <w:rPr>
          <w:rFonts w:ascii="Book Antiqua" w:hAnsi="Book Antiqua"/>
          <w:i/>
          <w:iCs/>
        </w:rPr>
        <w:t xml:space="preserve">Front Mol </w:t>
      </w:r>
      <w:proofErr w:type="spellStart"/>
      <w:r w:rsidRPr="00A83FF0">
        <w:rPr>
          <w:rFonts w:ascii="Book Antiqua" w:hAnsi="Book Antiqua"/>
          <w:i/>
          <w:iCs/>
        </w:rPr>
        <w:t>Biosci</w:t>
      </w:r>
      <w:proofErr w:type="spellEnd"/>
      <w:r w:rsidRPr="00A83FF0">
        <w:rPr>
          <w:rFonts w:ascii="Book Antiqua" w:hAnsi="Book Antiqua"/>
        </w:rPr>
        <w:t xml:space="preserve"> 2021; </w:t>
      </w:r>
      <w:r w:rsidRPr="00A83FF0">
        <w:rPr>
          <w:rFonts w:ascii="Book Antiqua" w:hAnsi="Book Antiqua"/>
          <w:b/>
          <w:bCs/>
        </w:rPr>
        <w:t>8</w:t>
      </w:r>
      <w:r w:rsidRPr="00A83FF0">
        <w:rPr>
          <w:rFonts w:ascii="Book Antiqua" w:hAnsi="Book Antiqua"/>
        </w:rPr>
        <w:t>: 632290 [PMID: 33693030 DOI: 10.3389/fmolb.2021.632290]</w:t>
      </w:r>
    </w:p>
    <w:p w14:paraId="485A87E1" w14:textId="77777777" w:rsidR="008C0C76" w:rsidRPr="00A83FF0" w:rsidRDefault="008C0C76" w:rsidP="008C0C76">
      <w:pPr>
        <w:spacing w:line="360" w:lineRule="auto"/>
        <w:jc w:val="both"/>
        <w:rPr>
          <w:rFonts w:ascii="Book Antiqua" w:hAnsi="Book Antiqua"/>
        </w:rPr>
      </w:pPr>
      <w:r w:rsidRPr="00A83FF0">
        <w:rPr>
          <w:rFonts w:ascii="Book Antiqua" w:hAnsi="Book Antiqua"/>
        </w:rPr>
        <w:t xml:space="preserve">83 </w:t>
      </w:r>
      <w:r w:rsidRPr="00A83FF0">
        <w:rPr>
          <w:rFonts w:ascii="Book Antiqua" w:hAnsi="Book Antiqua"/>
          <w:b/>
          <w:bCs/>
        </w:rPr>
        <w:t>Freda CT</w:t>
      </w:r>
      <w:r w:rsidRPr="00A83FF0">
        <w:rPr>
          <w:rFonts w:ascii="Book Antiqua" w:hAnsi="Book Antiqua"/>
        </w:rPr>
        <w:t xml:space="preserve">, Yin W, </w:t>
      </w:r>
      <w:proofErr w:type="spellStart"/>
      <w:r w:rsidRPr="00A83FF0">
        <w:rPr>
          <w:rFonts w:ascii="Book Antiqua" w:hAnsi="Book Antiqua"/>
        </w:rPr>
        <w:t>Ghebrehiwet</w:t>
      </w:r>
      <w:proofErr w:type="spellEnd"/>
      <w:r w:rsidRPr="00A83FF0">
        <w:rPr>
          <w:rFonts w:ascii="Book Antiqua" w:hAnsi="Book Antiqua"/>
        </w:rPr>
        <w:t xml:space="preserve"> B, Rubenstein DA. SARS-CoV-2 Structural Proteins Exposure Alter Thrombotic and Inflammatory Responses in Human Endothelial Cells. </w:t>
      </w:r>
      <w:r w:rsidRPr="00A83FF0">
        <w:rPr>
          <w:rFonts w:ascii="Book Antiqua" w:hAnsi="Book Antiqua"/>
          <w:i/>
          <w:iCs/>
        </w:rPr>
        <w:t xml:space="preserve">Cell Mol </w:t>
      </w:r>
      <w:proofErr w:type="spellStart"/>
      <w:r w:rsidRPr="00A83FF0">
        <w:rPr>
          <w:rFonts w:ascii="Book Antiqua" w:hAnsi="Book Antiqua"/>
          <w:i/>
          <w:iCs/>
        </w:rPr>
        <w:t>Bioeng</w:t>
      </w:r>
      <w:proofErr w:type="spellEnd"/>
      <w:r w:rsidRPr="00A83FF0">
        <w:rPr>
          <w:rFonts w:ascii="Book Antiqua" w:hAnsi="Book Antiqua"/>
        </w:rPr>
        <w:t xml:space="preserve"> 2021: 1-11 [PMID: 34484458 DOI: 10.1007/s12195-021-00696-7]</w:t>
      </w:r>
    </w:p>
    <w:p w14:paraId="541B9AAA" w14:textId="77777777" w:rsidR="008C0C76" w:rsidRPr="00A83FF0" w:rsidRDefault="008C0C76" w:rsidP="008C0C76">
      <w:pPr>
        <w:spacing w:line="360" w:lineRule="auto"/>
        <w:jc w:val="both"/>
        <w:rPr>
          <w:rFonts w:ascii="Book Antiqua" w:hAnsi="Book Antiqua"/>
        </w:rPr>
      </w:pPr>
      <w:r w:rsidRPr="00A83FF0">
        <w:rPr>
          <w:rFonts w:ascii="Book Antiqua" w:hAnsi="Book Antiqua"/>
        </w:rPr>
        <w:t xml:space="preserve">84 </w:t>
      </w:r>
      <w:r w:rsidRPr="00A83FF0">
        <w:rPr>
          <w:rFonts w:ascii="Book Antiqua" w:hAnsi="Book Antiqua"/>
          <w:b/>
          <w:bCs/>
        </w:rPr>
        <w:t>Kaiser R</w:t>
      </w:r>
      <w:r w:rsidRPr="00A83FF0">
        <w:rPr>
          <w:rFonts w:ascii="Book Antiqua" w:hAnsi="Book Antiqua"/>
        </w:rPr>
        <w:t xml:space="preserve">, Leunig A, </w:t>
      </w:r>
      <w:proofErr w:type="spellStart"/>
      <w:r w:rsidRPr="00A83FF0">
        <w:rPr>
          <w:rFonts w:ascii="Book Antiqua" w:hAnsi="Book Antiqua"/>
        </w:rPr>
        <w:t>Pekayvaz</w:t>
      </w:r>
      <w:proofErr w:type="spellEnd"/>
      <w:r w:rsidRPr="00A83FF0">
        <w:rPr>
          <w:rFonts w:ascii="Book Antiqua" w:hAnsi="Book Antiqua"/>
        </w:rPr>
        <w:t xml:space="preserve"> K, Popp O, </w:t>
      </w:r>
      <w:proofErr w:type="spellStart"/>
      <w:r w:rsidRPr="00A83FF0">
        <w:rPr>
          <w:rFonts w:ascii="Book Antiqua" w:hAnsi="Book Antiqua"/>
        </w:rPr>
        <w:t>Joppich</w:t>
      </w:r>
      <w:proofErr w:type="spellEnd"/>
      <w:r w:rsidRPr="00A83FF0">
        <w:rPr>
          <w:rFonts w:ascii="Book Antiqua" w:hAnsi="Book Antiqua"/>
        </w:rPr>
        <w:t xml:space="preserve"> M, </w:t>
      </w:r>
      <w:proofErr w:type="spellStart"/>
      <w:r w:rsidRPr="00A83FF0">
        <w:rPr>
          <w:rFonts w:ascii="Book Antiqua" w:hAnsi="Book Antiqua"/>
        </w:rPr>
        <w:t>Polewka</w:t>
      </w:r>
      <w:proofErr w:type="spellEnd"/>
      <w:r w:rsidRPr="00A83FF0">
        <w:rPr>
          <w:rFonts w:ascii="Book Antiqua" w:hAnsi="Book Antiqua"/>
        </w:rPr>
        <w:t xml:space="preserve"> V, </w:t>
      </w:r>
      <w:proofErr w:type="spellStart"/>
      <w:r w:rsidRPr="00A83FF0">
        <w:rPr>
          <w:rFonts w:ascii="Book Antiqua" w:hAnsi="Book Antiqua"/>
        </w:rPr>
        <w:t>Escaig</w:t>
      </w:r>
      <w:proofErr w:type="spellEnd"/>
      <w:r w:rsidRPr="00A83FF0">
        <w:rPr>
          <w:rFonts w:ascii="Book Antiqua" w:hAnsi="Book Antiqua"/>
        </w:rPr>
        <w:t xml:space="preserve"> R, Anjum A, </w:t>
      </w:r>
      <w:proofErr w:type="spellStart"/>
      <w:r w:rsidRPr="00A83FF0">
        <w:rPr>
          <w:rFonts w:ascii="Book Antiqua" w:hAnsi="Book Antiqua"/>
        </w:rPr>
        <w:t>Hoffknecht</w:t>
      </w:r>
      <w:proofErr w:type="spellEnd"/>
      <w:r w:rsidRPr="00A83FF0">
        <w:rPr>
          <w:rFonts w:ascii="Book Antiqua" w:hAnsi="Book Antiqua"/>
        </w:rPr>
        <w:t xml:space="preserve"> ML, Gold C, </w:t>
      </w:r>
      <w:proofErr w:type="spellStart"/>
      <w:r w:rsidRPr="00A83FF0">
        <w:rPr>
          <w:rFonts w:ascii="Book Antiqua" w:hAnsi="Book Antiqua"/>
        </w:rPr>
        <w:t>Brambs</w:t>
      </w:r>
      <w:proofErr w:type="spellEnd"/>
      <w:r w:rsidRPr="00A83FF0">
        <w:rPr>
          <w:rFonts w:ascii="Book Antiqua" w:hAnsi="Book Antiqua"/>
        </w:rPr>
        <w:t xml:space="preserve"> S, Engel A, Stockhausen S, </w:t>
      </w:r>
      <w:proofErr w:type="spellStart"/>
      <w:r w:rsidRPr="00A83FF0">
        <w:rPr>
          <w:rFonts w:ascii="Book Antiqua" w:hAnsi="Book Antiqua"/>
        </w:rPr>
        <w:t>Knottenberg</w:t>
      </w:r>
      <w:proofErr w:type="spellEnd"/>
      <w:r w:rsidRPr="00A83FF0">
        <w:rPr>
          <w:rFonts w:ascii="Book Antiqua" w:hAnsi="Book Antiqua"/>
        </w:rPr>
        <w:t xml:space="preserve"> V, </w:t>
      </w:r>
      <w:proofErr w:type="spellStart"/>
      <w:r w:rsidRPr="00A83FF0">
        <w:rPr>
          <w:rFonts w:ascii="Book Antiqua" w:hAnsi="Book Antiqua"/>
        </w:rPr>
        <w:t>Titova</w:t>
      </w:r>
      <w:proofErr w:type="spellEnd"/>
      <w:r w:rsidRPr="00A83FF0">
        <w:rPr>
          <w:rFonts w:ascii="Book Antiqua" w:hAnsi="Book Antiqua"/>
        </w:rPr>
        <w:t xml:space="preserve"> A, Haji M, Scherer C, </w:t>
      </w:r>
      <w:proofErr w:type="spellStart"/>
      <w:r w:rsidRPr="00A83FF0">
        <w:rPr>
          <w:rFonts w:ascii="Book Antiqua" w:hAnsi="Book Antiqua"/>
        </w:rPr>
        <w:t>Muenchhoff</w:t>
      </w:r>
      <w:proofErr w:type="spellEnd"/>
      <w:r w:rsidRPr="00A83FF0">
        <w:rPr>
          <w:rFonts w:ascii="Book Antiqua" w:hAnsi="Book Antiqua"/>
        </w:rPr>
        <w:t xml:space="preserve"> M, Hellmuth JC, Saar K, Schubert B, </w:t>
      </w:r>
      <w:proofErr w:type="spellStart"/>
      <w:r w:rsidRPr="00A83FF0">
        <w:rPr>
          <w:rFonts w:ascii="Book Antiqua" w:hAnsi="Book Antiqua"/>
        </w:rPr>
        <w:t>Hilgendorff</w:t>
      </w:r>
      <w:proofErr w:type="spellEnd"/>
      <w:r w:rsidRPr="00A83FF0">
        <w:rPr>
          <w:rFonts w:ascii="Book Antiqua" w:hAnsi="Book Antiqua"/>
        </w:rPr>
        <w:t xml:space="preserve"> A, Schulz C, </w:t>
      </w:r>
      <w:proofErr w:type="spellStart"/>
      <w:r w:rsidRPr="00A83FF0">
        <w:rPr>
          <w:rFonts w:ascii="Book Antiqua" w:hAnsi="Book Antiqua"/>
        </w:rPr>
        <w:t>Kääb</w:t>
      </w:r>
      <w:proofErr w:type="spellEnd"/>
      <w:r w:rsidRPr="00A83FF0">
        <w:rPr>
          <w:rFonts w:ascii="Book Antiqua" w:hAnsi="Book Antiqua"/>
        </w:rPr>
        <w:t xml:space="preserve"> S, Zimmer R, </w:t>
      </w:r>
      <w:proofErr w:type="spellStart"/>
      <w:r w:rsidRPr="00A83FF0">
        <w:rPr>
          <w:rFonts w:ascii="Book Antiqua" w:hAnsi="Book Antiqua"/>
        </w:rPr>
        <w:t>Hübner</w:t>
      </w:r>
      <w:proofErr w:type="spellEnd"/>
      <w:r w:rsidRPr="00A83FF0">
        <w:rPr>
          <w:rFonts w:ascii="Book Antiqua" w:hAnsi="Book Antiqua"/>
        </w:rPr>
        <w:t xml:space="preserve"> N, </w:t>
      </w:r>
      <w:proofErr w:type="spellStart"/>
      <w:r w:rsidRPr="00A83FF0">
        <w:rPr>
          <w:rFonts w:ascii="Book Antiqua" w:hAnsi="Book Antiqua"/>
        </w:rPr>
        <w:t>Massberg</w:t>
      </w:r>
      <w:proofErr w:type="spellEnd"/>
      <w:r w:rsidRPr="00A83FF0">
        <w:rPr>
          <w:rFonts w:ascii="Book Antiqua" w:hAnsi="Book Antiqua"/>
        </w:rPr>
        <w:t xml:space="preserve"> S, </w:t>
      </w:r>
      <w:proofErr w:type="spellStart"/>
      <w:r w:rsidRPr="00A83FF0">
        <w:rPr>
          <w:rFonts w:ascii="Book Antiqua" w:hAnsi="Book Antiqua"/>
        </w:rPr>
        <w:t>Mertins</w:t>
      </w:r>
      <w:proofErr w:type="spellEnd"/>
      <w:r w:rsidRPr="00A83FF0">
        <w:rPr>
          <w:rFonts w:ascii="Book Antiqua" w:hAnsi="Book Antiqua"/>
        </w:rPr>
        <w:t xml:space="preserve"> P, Nicolai L, Stark K. Self-sustaining IL-8 loops drive a prothrombotic neutrophil phenotype in severe COVID-19. </w:t>
      </w:r>
      <w:r w:rsidRPr="00A83FF0">
        <w:rPr>
          <w:rFonts w:ascii="Book Antiqua" w:hAnsi="Book Antiqua"/>
          <w:i/>
          <w:iCs/>
        </w:rPr>
        <w:t>JCI Insight</w:t>
      </w:r>
      <w:r w:rsidRPr="00A83FF0">
        <w:rPr>
          <w:rFonts w:ascii="Book Antiqua" w:hAnsi="Book Antiqua"/>
        </w:rPr>
        <w:t xml:space="preserve"> 2021; </w:t>
      </w:r>
      <w:r w:rsidRPr="00A83FF0">
        <w:rPr>
          <w:rFonts w:ascii="Book Antiqua" w:hAnsi="Book Antiqua"/>
          <w:b/>
          <w:bCs/>
        </w:rPr>
        <w:t>6</w:t>
      </w:r>
      <w:r w:rsidRPr="00A83FF0">
        <w:rPr>
          <w:rFonts w:ascii="Book Antiqua" w:hAnsi="Book Antiqua"/>
        </w:rPr>
        <w:t xml:space="preserve"> [PMID: 34403366 DOI: 10.1172/jci.insight.150862]</w:t>
      </w:r>
    </w:p>
    <w:p w14:paraId="42095EB3" w14:textId="77777777" w:rsidR="008C0C76" w:rsidRPr="00A83FF0" w:rsidRDefault="008C0C76" w:rsidP="008C0C76">
      <w:pPr>
        <w:spacing w:line="360" w:lineRule="auto"/>
        <w:jc w:val="both"/>
        <w:rPr>
          <w:rFonts w:ascii="Book Antiqua" w:hAnsi="Book Antiqua"/>
        </w:rPr>
      </w:pPr>
      <w:r w:rsidRPr="00A83FF0">
        <w:rPr>
          <w:rFonts w:ascii="Book Antiqua" w:hAnsi="Book Antiqua"/>
        </w:rPr>
        <w:t xml:space="preserve">85 </w:t>
      </w:r>
      <w:r w:rsidRPr="00A83FF0">
        <w:rPr>
          <w:rFonts w:ascii="Book Antiqua" w:hAnsi="Book Antiqua"/>
          <w:b/>
          <w:bCs/>
        </w:rPr>
        <w:t>Porto BN</w:t>
      </w:r>
      <w:r w:rsidRPr="00A83FF0">
        <w:rPr>
          <w:rFonts w:ascii="Book Antiqua" w:hAnsi="Book Antiqua"/>
        </w:rPr>
        <w:t xml:space="preserve">, Stein RT. Neutrophil Extracellular Traps in Pulmonary Diseases: Too Much of a Good Thing? </w:t>
      </w:r>
      <w:r w:rsidRPr="00A83FF0">
        <w:rPr>
          <w:rFonts w:ascii="Book Antiqua" w:hAnsi="Book Antiqua"/>
          <w:i/>
          <w:iCs/>
        </w:rPr>
        <w:t>Front Immunol</w:t>
      </w:r>
      <w:r w:rsidRPr="00A83FF0">
        <w:rPr>
          <w:rFonts w:ascii="Book Antiqua" w:hAnsi="Book Antiqua"/>
        </w:rPr>
        <w:t xml:space="preserve"> 2016; </w:t>
      </w:r>
      <w:r w:rsidRPr="00A83FF0">
        <w:rPr>
          <w:rFonts w:ascii="Book Antiqua" w:hAnsi="Book Antiqua"/>
          <w:b/>
          <w:bCs/>
        </w:rPr>
        <w:t>7</w:t>
      </w:r>
      <w:r w:rsidRPr="00A83FF0">
        <w:rPr>
          <w:rFonts w:ascii="Book Antiqua" w:hAnsi="Book Antiqua"/>
        </w:rPr>
        <w:t>: 311 [PMID: 27574522 DOI: 10.3389/fimmu.2016.00311]</w:t>
      </w:r>
    </w:p>
    <w:p w14:paraId="7C82C4ED" w14:textId="77777777" w:rsidR="008C0C76" w:rsidRPr="00A83FF0" w:rsidRDefault="008C0C76" w:rsidP="008C0C76">
      <w:pPr>
        <w:spacing w:line="360" w:lineRule="auto"/>
        <w:jc w:val="both"/>
        <w:rPr>
          <w:rFonts w:ascii="Book Antiqua" w:hAnsi="Book Antiqua"/>
        </w:rPr>
      </w:pPr>
      <w:r w:rsidRPr="00A83FF0">
        <w:rPr>
          <w:rFonts w:ascii="Book Antiqua" w:hAnsi="Book Antiqua"/>
        </w:rPr>
        <w:lastRenderedPageBreak/>
        <w:t xml:space="preserve">86 </w:t>
      </w:r>
      <w:proofErr w:type="spellStart"/>
      <w:r w:rsidRPr="00A83FF0">
        <w:rPr>
          <w:rFonts w:ascii="Book Antiqua" w:hAnsi="Book Antiqua"/>
          <w:b/>
          <w:bCs/>
        </w:rPr>
        <w:t>Vlaar</w:t>
      </w:r>
      <w:proofErr w:type="spellEnd"/>
      <w:r w:rsidRPr="00A83FF0">
        <w:rPr>
          <w:rFonts w:ascii="Book Antiqua" w:hAnsi="Book Antiqua"/>
          <w:b/>
          <w:bCs/>
        </w:rPr>
        <w:t xml:space="preserve"> APJ</w:t>
      </w:r>
      <w:r w:rsidRPr="00A83FF0">
        <w:rPr>
          <w:rFonts w:ascii="Book Antiqua" w:hAnsi="Book Antiqua"/>
        </w:rPr>
        <w:t xml:space="preserve">, de Bruin S, Busch M, Timmermans SAMEG, van </w:t>
      </w:r>
      <w:proofErr w:type="spellStart"/>
      <w:r w:rsidRPr="00A83FF0">
        <w:rPr>
          <w:rFonts w:ascii="Book Antiqua" w:hAnsi="Book Antiqua"/>
        </w:rPr>
        <w:t>Zeggeren</w:t>
      </w:r>
      <w:proofErr w:type="spellEnd"/>
      <w:r w:rsidRPr="00A83FF0">
        <w:rPr>
          <w:rFonts w:ascii="Book Antiqua" w:hAnsi="Book Antiqua"/>
        </w:rPr>
        <w:t xml:space="preserve"> IE, Koning R, Ter Horst L, </w:t>
      </w:r>
      <w:proofErr w:type="spellStart"/>
      <w:r w:rsidRPr="00A83FF0">
        <w:rPr>
          <w:rFonts w:ascii="Book Antiqua" w:hAnsi="Book Antiqua"/>
        </w:rPr>
        <w:t>Bulle</w:t>
      </w:r>
      <w:proofErr w:type="spellEnd"/>
      <w:r w:rsidRPr="00A83FF0">
        <w:rPr>
          <w:rFonts w:ascii="Book Antiqua" w:hAnsi="Book Antiqua"/>
        </w:rPr>
        <w:t xml:space="preserve"> EB, van </w:t>
      </w:r>
      <w:proofErr w:type="spellStart"/>
      <w:r w:rsidRPr="00A83FF0">
        <w:rPr>
          <w:rFonts w:ascii="Book Antiqua" w:hAnsi="Book Antiqua"/>
        </w:rPr>
        <w:t>Baarle</w:t>
      </w:r>
      <w:proofErr w:type="spellEnd"/>
      <w:r w:rsidRPr="00A83FF0">
        <w:rPr>
          <w:rFonts w:ascii="Book Antiqua" w:hAnsi="Book Antiqua"/>
        </w:rPr>
        <w:t xml:space="preserve"> FEHP, van de Poll MCG, Kemper EM, van der Horst ICC, Schultz MJ, Horn J, Paulus F, Bos LD, </w:t>
      </w:r>
      <w:proofErr w:type="spellStart"/>
      <w:r w:rsidRPr="00A83FF0">
        <w:rPr>
          <w:rFonts w:ascii="Book Antiqua" w:hAnsi="Book Antiqua"/>
        </w:rPr>
        <w:t>Wiersinga</w:t>
      </w:r>
      <w:proofErr w:type="spellEnd"/>
      <w:r w:rsidRPr="00A83FF0">
        <w:rPr>
          <w:rFonts w:ascii="Book Antiqua" w:hAnsi="Book Antiqua"/>
        </w:rPr>
        <w:t xml:space="preserve"> WJ, </w:t>
      </w:r>
      <w:proofErr w:type="spellStart"/>
      <w:r w:rsidRPr="00A83FF0">
        <w:rPr>
          <w:rFonts w:ascii="Book Antiqua" w:hAnsi="Book Antiqua"/>
        </w:rPr>
        <w:t>Witzenrath</w:t>
      </w:r>
      <w:proofErr w:type="spellEnd"/>
      <w:r w:rsidRPr="00A83FF0">
        <w:rPr>
          <w:rFonts w:ascii="Book Antiqua" w:hAnsi="Book Antiqua"/>
        </w:rPr>
        <w:t xml:space="preserve"> M, </w:t>
      </w:r>
      <w:proofErr w:type="spellStart"/>
      <w:r w:rsidRPr="00A83FF0">
        <w:rPr>
          <w:rFonts w:ascii="Book Antiqua" w:hAnsi="Book Antiqua"/>
        </w:rPr>
        <w:t>Rueckinger</w:t>
      </w:r>
      <w:proofErr w:type="spellEnd"/>
      <w:r w:rsidRPr="00A83FF0">
        <w:rPr>
          <w:rFonts w:ascii="Book Antiqua" w:hAnsi="Book Antiqua"/>
        </w:rPr>
        <w:t xml:space="preserve"> S, </w:t>
      </w:r>
      <w:proofErr w:type="spellStart"/>
      <w:r w:rsidRPr="00A83FF0">
        <w:rPr>
          <w:rFonts w:ascii="Book Antiqua" w:hAnsi="Book Antiqua"/>
        </w:rPr>
        <w:t>Pilz</w:t>
      </w:r>
      <w:proofErr w:type="spellEnd"/>
      <w:r w:rsidRPr="00A83FF0">
        <w:rPr>
          <w:rFonts w:ascii="Book Antiqua" w:hAnsi="Book Antiqua"/>
        </w:rPr>
        <w:t xml:space="preserve"> K, Brouwer MC, Guo RF, </w:t>
      </w:r>
      <w:proofErr w:type="spellStart"/>
      <w:r w:rsidRPr="00A83FF0">
        <w:rPr>
          <w:rFonts w:ascii="Book Antiqua" w:hAnsi="Book Antiqua"/>
        </w:rPr>
        <w:t>Heunks</w:t>
      </w:r>
      <w:proofErr w:type="spellEnd"/>
      <w:r w:rsidRPr="00A83FF0">
        <w:rPr>
          <w:rFonts w:ascii="Book Antiqua" w:hAnsi="Book Antiqua"/>
        </w:rPr>
        <w:t xml:space="preserve"> L, van </w:t>
      </w:r>
      <w:proofErr w:type="spellStart"/>
      <w:r w:rsidRPr="00A83FF0">
        <w:rPr>
          <w:rFonts w:ascii="Book Antiqua" w:hAnsi="Book Antiqua"/>
        </w:rPr>
        <w:t>Paassen</w:t>
      </w:r>
      <w:proofErr w:type="spellEnd"/>
      <w:r w:rsidRPr="00A83FF0">
        <w:rPr>
          <w:rFonts w:ascii="Book Antiqua" w:hAnsi="Book Antiqua"/>
        </w:rPr>
        <w:t xml:space="preserve"> P, </w:t>
      </w:r>
      <w:proofErr w:type="spellStart"/>
      <w:r w:rsidRPr="00A83FF0">
        <w:rPr>
          <w:rFonts w:ascii="Book Antiqua" w:hAnsi="Book Antiqua"/>
        </w:rPr>
        <w:t>Riedemann</w:t>
      </w:r>
      <w:proofErr w:type="spellEnd"/>
      <w:r w:rsidRPr="00A83FF0">
        <w:rPr>
          <w:rFonts w:ascii="Book Antiqua" w:hAnsi="Book Antiqua"/>
        </w:rPr>
        <w:t xml:space="preserve"> NC, van de Beek D. Anti-C5a antibody IFX-1 (</w:t>
      </w:r>
      <w:proofErr w:type="spellStart"/>
      <w:r w:rsidRPr="00A83FF0">
        <w:rPr>
          <w:rFonts w:ascii="Book Antiqua" w:hAnsi="Book Antiqua"/>
        </w:rPr>
        <w:t>vilobelimab</w:t>
      </w:r>
      <w:proofErr w:type="spellEnd"/>
      <w:r w:rsidRPr="00A83FF0">
        <w:rPr>
          <w:rFonts w:ascii="Book Antiqua" w:hAnsi="Book Antiqua"/>
        </w:rPr>
        <w:t xml:space="preserve">) treatment versus best supportive care for patients with severe COVID-19 (PANAMO): an exploratory, open-label, phase 2 </w:t>
      </w:r>
      <w:proofErr w:type="spellStart"/>
      <w:r w:rsidRPr="00A83FF0">
        <w:rPr>
          <w:rFonts w:ascii="Book Antiqua" w:hAnsi="Book Antiqua"/>
        </w:rPr>
        <w:t>randomised</w:t>
      </w:r>
      <w:proofErr w:type="spellEnd"/>
      <w:r w:rsidRPr="00A83FF0">
        <w:rPr>
          <w:rFonts w:ascii="Book Antiqua" w:hAnsi="Book Antiqua"/>
        </w:rPr>
        <w:t xml:space="preserve"> controlled trial. </w:t>
      </w:r>
      <w:r w:rsidRPr="00A83FF0">
        <w:rPr>
          <w:rFonts w:ascii="Book Antiqua" w:hAnsi="Book Antiqua"/>
          <w:i/>
          <w:iCs/>
        </w:rPr>
        <w:t xml:space="preserve">Lancet </w:t>
      </w:r>
      <w:proofErr w:type="spellStart"/>
      <w:r w:rsidRPr="00A83FF0">
        <w:rPr>
          <w:rFonts w:ascii="Book Antiqua" w:hAnsi="Book Antiqua"/>
          <w:i/>
          <w:iCs/>
        </w:rPr>
        <w:t>Rheumatol</w:t>
      </w:r>
      <w:proofErr w:type="spellEnd"/>
      <w:r w:rsidRPr="00A83FF0">
        <w:rPr>
          <w:rFonts w:ascii="Book Antiqua" w:hAnsi="Book Antiqua"/>
        </w:rPr>
        <w:t xml:space="preserve"> 2020; </w:t>
      </w:r>
      <w:r w:rsidRPr="00A83FF0">
        <w:rPr>
          <w:rFonts w:ascii="Book Antiqua" w:hAnsi="Book Antiqua"/>
          <w:b/>
          <w:bCs/>
        </w:rPr>
        <w:t>2</w:t>
      </w:r>
      <w:r w:rsidRPr="00A83FF0">
        <w:rPr>
          <w:rFonts w:ascii="Book Antiqua" w:hAnsi="Book Antiqua"/>
        </w:rPr>
        <w:t>: e764-e773 [PMID: 33015643 DOI: 10.1016/S2665-9913(20)30341-6]</w:t>
      </w:r>
    </w:p>
    <w:p w14:paraId="3FC9B860" w14:textId="77777777" w:rsidR="008C0C76" w:rsidRPr="00A83FF0" w:rsidRDefault="008C0C76" w:rsidP="008C0C76">
      <w:pPr>
        <w:spacing w:line="360" w:lineRule="auto"/>
        <w:jc w:val="both"/>
        <w:rPr>
          <w:rFonts w:ascii="Book Antiqua" w:hAnsi="Book Antiqua"/>
        </w:rPr>
      </w:pPr>
      <w:r w:rsidRPr="00A83FF0">
        <w:rPr>
          <w:rFonts w:ascii="Book Antiqua" w:hAnsi="Book Antiqua"/>
        </w:rPr>
        <w:t xml:space="preserve">87 </w:t>
      </w:r>
      <w:proofErr w:type="spellStart"/>
      <w:r w:rsidRPr="00A83FF0">
        <w:rPr>
          <w:rFonts w:ascii="Book Antiqua" w:hAnsi="Book Antiqua"/>
          <w:b/>
          <w:bCs/>
        </w:rPr>
        <w:t>Kulasekararaj</w:t>
      </w:r>
      <w:proofErr w:type="spellEnd"/>
      <w:r w:rsidRPr="00A83FF0">
        <w:rPr>
          <w:rFonts w:ascii="Book Antiqua" w:hAnsi="Book Antiqua"/>
          <w:b/>
          <w:bCs/>
        </w:rPr>
        <w:t xml:space="preserve"> AG</w:t>
      </w:r>
      <w:r w:rsidRPr="00A83FF0">
        <w:rPr>
          <w:rFonts w:ascii="Book Antiqua" w:hAnsi="Book Antiqua"/>
        </w:rPr>
        <w:t xml:space="preserve">, </w:t>
      </w:r>
      <w:proofErr w:type="spellStart"/>
      <w:r w:rsidRPr="00A83FF0">
        <w:rPr>
          <w:rFonts w:ascii="Book Antiqua" w:hAnsi="Book Antiqua"/>
        </w:rPr>
        <w:t>Lazana</w:t>
      </w:r>
      <w:proofErr w:type="spellEnd"/>
      <w:r w:rsidRPr="00A83FF0">
        <w:rPr>
          <w:rFonts w:ascii="Book Antiqua" w:hAnsi="Book Antiqua"/>
        </w:rPr>
        <w:t xml:space="preserve"> I, Large J, Posadas K, Eagleton H, Lord </w:t>
      </w:r>
      <w:proofErr w:type="spellStart"/>
      <w:r w:rsidRPr="00A83FF0">
        <w:rPr>
          <w:rFonts w:ascii="Book Antiqua" w:hAnsi="Book Antiqua"/>
        </w:rPr>
        <w:t>Villajin</w:t>
      </w:r>
      <w:proofErr w:type="spellEnd"/>
      <w:r w:rsidRPr="00A83FF0">
        <w:rPr>
          <w:rFonts w:ascii="Book Antiqua" w:hAnsi="Book Antiqua"/>
        </w:rPr>
        <w:t xml:space="preserve"> J, Zuckerman M, Gandhi S, Marsh JCW. Terminal complement inhibition dampens the inflammation during COVID-19. </w:t>
      </w:r>
      <w:r w:rsidRPr="00A83FF0">
        <w:rPr>
          <w:rFonts w:ascii="Book Antiqua" w:hAnsi="Book Antiqua"/>
          <w:i/>
          <w:iCs/>
        </w:rPr>
        <w:t xml:space="preserve">Br J </w:t>
      </w:r>
      <w:proofErr w:type="spellStart"/>
      <w:r w:rsidRPr="00A83FF0">
        <w:rPr>
          <w:rFonts w:ascii="Book Antiqua" w:hAnsi="Book Antiqua"/>
          <w:i/>
          <w:iCs/>
        </w:rPr>
        <w:t>Haematol</w:t>
      </w:r>
      <w:proofErr w:type="spellEnd"/>
      <w:r w:rsidRPr="00A83FF0">
        <w:rPr>
          <w:rFonts w:ascii="Book Antiqua" w:hAnsi="Book Antiqua"/>
        </w:rPr>
        <w:t xml:space="preserve"> 2020; </w:t>
      </w:r>
      <w:r w:rsidRPr="00A83FF0">
        <w:rPr>
          <w:rFonts w:ascii="Book Antiqua" w:hAnsi="Book Antiqua"/>
          <w:b/>
          <w:bCs/>
        </w:rPr>
        <w:t>190</w:t>
      </w:r>
      <w:r w:rsidRPr="00A83FF0">
        <w:rPr>
          <w:rFonts w:ascii="Book Antiqua" w:hAnsi="Book Antiqua"/>
        </w:rPr>
        <w:t>: e141-e143 [PMID: 32495372 DOI: 10.1111/bjh.16916]</w:t>
      </w:r>
    </w:p>
    <w:p w14:paraId="38B31384" w14:textId="77777777" w:rsidR="008C0C76" w:rsidRPr="00A83FF0" w:rsidRDefault="008C0C76" w:rsidP="008C0C76">
      <w:pPr>
        <w:spacing w:line="360" w:lineRule="auto"/>
        <w:jc w:val="both"/>
        <w:rPr>
          <w:rFonts w:ascii="Book Antiqua" w:hAnsi="Book Antiqua"/>
        </w:rPr>
      </w:pPr>
      <w:r w:rsidRPr="00A83FF0">
        <w:rPr>
          <w:rFonts w:ascii="Book Antiqua" w:hAnsi="Book Antiqua"/>
        </w:rPr>
        <w:t xml:space="preserve">88 </w:t>
      </w:r>
      <w:proofErr w:type="spellStart"/>
      <w:r w:rsidRPr="00A83FF0">
        <w:rPr>
          <w:rFonts w:ascii="Book Antiqua" w:hAnsi="Book Antiqua"/>
          <w:b/>
          <w:bCs/>
        </w:rPr>
        <w:t>Diurno</w:t>
      </w:r>
      <w:proofErr w:type="spellEnd"/>
      <w:r w:rsidRPr="00A83FF0">
        <w:rPr>
          <w:rFonts w:ascii="Book Antiqua" w:hAnsi="Book Antiqua"/>
          <w:b/>
          <w:bCs/>
        </w:rPr>
        <w:t xml:space="preserve"> F</w:t>
      </w:r>
      <w:r w:rsidRPr="00A83FF0">
        <w:rPr>
          <w:rFonts w:ascii="Book Antiqua" w:hAnsi="Book Antiqua"/>
        </w:rPr>
        <w:t xml:space="preserve">, </w:t>
      </w:r>
      <w:proofErr w:type="spellStart"/>
      <w:r w:rsidRPr="00A83FF0">
        <w:rPr>
          <w:rFonts w:ascii="Book Antiqua" w:hAnsi="Book Antiqua"/>
        </w:rPr>
        <w:t>Numis</w:t>
      </w:r>
      <w:proofErr w:type="spellEnd"/>
      <w:r w:rsidRPr="00A83FF0">
        <w:rPr>
          <w:rFonts w:ascii="Book Antiqua" w:hAnsi="Book Antiqua"/>
        </w:rPr>
        <w:t xml:space="preserve"> FG, Porta G, Cirillo F, </w:t>
      </w:r>
      <w:proofErr w:type="spellStart"/>
      <w:r w:rsidRPr="00A83FF0">
        <w:rPr>
          <w:rFonts w:ascii="Book Antiqua" w:hAnsi="Book Antiqua"/>
        </w:rPr>
        <w:t>Maddaluno</w:t>
      </w:r>
      <w:proofErr w:type="spellEnd"/>
      <w:r w:rsidRPr="00A83FF0">
        <w:rPr>
          <w:rFonts w:ascii="Book Antiqua" w:hAnsi="Book Antiqua"/>
        </w:rPr>
        <w:t xml:space="preserve"> S, </w:t>
      </w:r>
      <w:proofErr w:type="spellStart"/>
      <w:r w:rsidRPr="00A83FF0">
        <w:rPr>
          <w:rFonts w:ascii="Book Antiqua" w:hAnsi="Book Antiqua"/>
        </w:rPr>
        <w:t>Ragozzino</w:t>
      </w:r>
      <w:proofErr w:type="spellEnd"/>
      <w:r w:rsidRPr="00A83FF0">
        <w:rPr>
          <w:rFonts w:ascii="Book Antiqua" w:hAnsi="Book Antiqua"/>
        </w:rPr>
        <w:t xml:space="preserve"> A, De Negri P, Di Gennaro C, Pagano A, </w:t>
      </w:r>
      <w:proofErr w:type="spellStart"/>
      <w:r w:rsidRPr="00A83FF0">
        <w:rPr>
          <w:rFonts w:ascii="Book Antiqua" w:hAnsi="Book Antiqua"/>
        </w:rPr>
        <w:t>Allegorico</w:t>
      </w:r>
      <w:proofErr w:type="spellEnd"/>
      <w:r w:rsidRPr="00A83FF0">
        <w:rPr>
          <w:rFonts w:ascii="Book Antiqua" w:hAnsi="Book Antiqua"/>
        </w:rPr>
        <w:t xml:space="preserve"> E, </w:t>
      </w:r>
      <w:proofErr w:type="spellStart"/>
      <w:r w:rsidRPr="00A83FF0">
        <w:rPr>
          <w:rFonts w:ascii="Book Antiqua" w:hAnsi="Book Antiqua"/>
        </w:rPr>
        <w:t>Bressy</w:t>
      </w:r>
      <w:proofErr w:type="spellEnd"/>
      <w:r w:rsidRPr="00A83FF0">
        <w:rPr>
          <w:rFonts w:ascii="Book Antiqua" w:hAnsi="Book Antiqua"/>
        </w:rPr>
        <w:t xml:space="preserve"> L, Bosso G, Ferrara A, Serra C, </w:t>
      </w:r>
      <w:proofErr w:type="spellStart"/>
      <w:r w:rsidRPr="00A83FF0">
        <w:rPr>
          <w:rFonts w:ascii="Book Antiqua" w:hAnsi="Book Antiqua"/>
        </w:rPr>
        <w:t>Montisci</w:t>
      </w:r>
      <w:proofErr w:type="spellEnd"/>
      <w:r w:rsidRPr="00A83FF0">
        <w:rPr>
          <w:rFonts w:ascii="Book Antiqua" w:hAnsi="Book Antiqua"/>
        </w:rPr>
        <w:t xml:space="preserve"> A, D'Amico M, Schiano Lo Morello S, Di Costanzo G, Tucci AG, Marchetti P, Di Vincenzo U, Sorrentino I, </w:t>
      </w:r>
      <w:proofErr w:type="spellStart"/>
      <w:r w:rsidRPr="00A83FF0">
        <w:rPr>
          <w:rFonts w:ascii="Book Antiqua" w:hAnsi="Book Antiqua"/>
        </w:rPr>
        <w:t>Casciotta</w:t>
      </w:r>
      <w:proofErr w:type="spellEnd"/>
      <w:r w:rsidRPr="00A83FF0">
        <w:rPr>
          <w:rFonts w:ascii="Book Antiqua" w:hAnsi="Book Antiqua"/>
        </w:rPr>
        <w:t xml:space="preserve"> A, Fusco M, </w:t>
      </w:r>
      <w:proofErr w:type="spellStart"/>
      <w:r w:rsidRPr="00A83FF0">
        <w:rPr>
          <w:rFonts w:ascii="Book Antiqua" w:hAnsi="Book Antiqua"/>
        </w:rPr>
        <w:t>Buonerba</w:t>
      </w:r>
      <w:proofErr w:type="spellEnd"/>
      <w:r w:rsidRPr="00A83FF0">
        <w:rPr>
          <w:rFonts w:ascii="Book Antiqua" w:hAnsi="Book Antiqua"/>
        </w:rPr>
        <w:t xml:space="preserve"> C, Berretta M, </w:t>
      </w:r>
      <w:proofErr w:type="spellStart"/>
      <w:r w:rsidRPr="00A83FF0">
        <w:rPr>
          <w:rFonts w:ascii="Book Antiqua" w:hAnsi="Book Antiqua"/>
        </w:rPr>
        <w:t>Ceccarelli</w:t>
      </w:r>
      <w:proofErr w:type="spellEnd"/>
      <w:r w:rsidRPr="00A83FF0">
        <w:rPr>
          <w:rFonts w:ascii="Book Antiqua" w:hAnsi="Book Antiqua"/>
        </w:rPr>
        <w:t xml:space="preserve"> M, </w:t>
      </w:r>
      <w:proofErr w:type="spellStart"/>
      <w:r w:rsidRPr="00A83FF0">
        <w:rPr>
          <w:rFonts w:ascii="Book Antiqua" w:hAnsi="Book Antiqua"/>
        </w:rPr>
        <w:t>Nunnari</w:t>
      </w:r>
      <w:proofErr w:type="spellEnd"/>
      <w:r w:rsidRPr="00A83FF0">
        <w:rPr>
          <w:rFonts w:ascii="Book Antiqua" w:hAnsi="Book Antiqua"/>
        </w:rPr>
        <w:t xml:space="preserve"> G, </w:t>
      </w:r>
      <w:proofErr w:type="spellStart"/>
      <w:r w:rsidRPr="00A83FF0">
        <w:rPr>
          <w:rFonts w:ascii="Book Antiqua" w:hAnsi="Book Antiqua"/>
        </w:rPr>
        <w:t>Diessa</w:t>
      </w:r>
      <w:proofErr w:type="spellEnd"/>
      <w:r w:rsidRPr="00A83FF0">
        <w:rPr>
          <w:rFonts w:ascii="Book Antiqua" w:hAnsi="Book Antiqua"/>
        </w:rPr>
        <w:t xml:space="preserve"> Y, Cicala S, </w:t>
      </w:r>
      <w:proofErr w:type="spellStart"/>
      <w:r w:rsidRPr="00A83FF0">
        <w:rPr>
          <w:rFonts w:ascii="Book Antiqua" w:hAnsi="Book Antiqua"/>
        </w:rPr>
        <w:t>Facchini</w:t>
      </w:r>
      <w:proofErr w:type="spellEnd"/>
      <w:r w:rsidRPr="00A83FF0">
        <w:rPr>
          <w:rFonts w:ascii="Book Antiqua" w:hAnsi="Book Antiqua"/>
        </w:rPr>
        <w:t xml:space="preserve"> G. Eculizumab treatment in patients with COVID-19: preliminary results from real life ASL Napoli 2 Nord experience. </w:t>
      </w:r>
      <w:proofErr w:type="spellStart"/>
      <w:r w:rsidRPr="00A83FF0">
        <w:rPr>
          <w:rFonts w:ascii="Book Antiqua" w:hAnsi="Book Antiqua"/>
          <w:i/>
          <w:iCs/>
        </w:rPr>
        <w:t>Eur</w:t>
      </w:r>
      <w:proofErr w:type="spellEnd"/>
      <w:r w:rsidRPr="00A83FF0">
        <w:rPr>
          <w:rFonts w:ascii="Book Antiqua" w:hAnsi="Book Antiqua"/>
          <w:i/>
          <w:iCs/>
        </w:rPr>
        <w:t xml:space="preserve"> Rev Med </w:t>
      </w:r>
      <w:proofErr w:type="spellStart"/>
      <w:r w:rsidRPr="00A83FF0">
        <w:rPr>
          <w:rFonts w:ascii="Book Antiqua" w:hAnsi="Book Antiqua"/>
          <w:i/>
          <w:iCs/>
        </w:rPr>
        <w:t>Pharmacol</w:t>
      </w:r>
      <w:proofErr w:type="spellEnd"/>
      <w:r w:rsidRPr="00A83FF0">
        <w:rPr>
          <w:rFonts w:ascii="Book Antiqua" w:hAnsi="Book Antiqua"/>
          <w:i/>
          <w:iCs/>
        </w:rPr>
        <w:t xml:space="preserve"> Sci</w:t>
      </w:r>
      <w:r w:rsidRPr="00A83FF0">
        <w:rPr>
          <w:rFonts w:ascii="Book Antiqua" w:hAnsi="Book Antiqua"/>
        </w:rPr>
        <w:t xml:space="preserve"> 2020; </w:t>
      </w:r>
      <w:r w:rsidRPr="00A83FF0">
        <w:rPr>
          <w:rFonts w:ascii="Book Antiqua" w:hAnsi="Book Antiqua"/>
          <w:b/>
          <w:bCs/>
        </w:rPr>
        <w:t>24</w:t>
      </w:r>
      <w:r w:rsidRPr="00A83FF0">
        <w:rPr>
          <w:rFonts w:ascii="Book Antiqua" w:hAnsi="Book Antiqua"/>
        </w:rPr>
        <w:t>: 4040-4047 [PMID: 32329881 DOI: 10.26355/eurrev_202004_20875]</w:t>
      </w:r>
    </w:p>
    <w:p w14:paraId="49008439" w14:textId="77777777" w:rsidR="008C0C76" w:rsidRPr="00A83FF0" w:rsidRDefault="008C0C76" w:rsidP="008C0C76">
      <w:pPr>
        <w:spacing w:line="360" w:lineRule="auto"/>
        <w:jc w:val="both"/>
        <w:rPr>
          <w:rFonts w:ascii="Book Antiqua" w:hAnsi="Book Antiqua"/>
        </w:rPr>
      </w:pPr>
      <w:r w:rsidRPr="00A83FF0">
        <w:rPr>
          <w:rFonts w:ascii="Book Antiqua" w:hAnsi="Book Antiqua"/>
        </w:rPr>
        <w:t xml:space="preserve">89 </w:t>
      </w:r>
      <w:proofErr w:type="spellStart"/>
      <w:r w:rsidRPr="00A83FF0">
        <w:rPr>
          <w:rFonts w:ascii="Book Antiqua" w:hAnsi="Book Antiqua"/>
          <w:b/>
          <w:bCs/>
        </w:rPr>
        <w:t>Zelek</w:t>
      </w:r>
      <w:proofErr w:type="spellEnd"/>
      <w:r w:rsidRPr="00A83FF0">
        <w:rPr>
          <w:rFonts w:ascii="Book Antiqua" w:hAnsi="Book Antiqua"/>
          <w:b/>
          <w:bCs/>
        </w:rPr>
        <w:t xml:space="preserve"> WM</w:t>
      </w:r>
      <w:r w:rsidRPr="00A83FF0">
        <w:rPr>
          <w:rFonts w:ascii="Book Antiqua" w:hAnsi="Book Antiqua"/>
        </w:rPr>
        <w:t xml:space="preserve">, Cole J, </w:t>
      </w:r>
      <w:proofErr w:type="spellStart"/>
      <w:r w:rsidRPr="00A83FF0">
        <w:rPr>
          <w:rFonts w:ascii="Book Antiqua" w:hAnsi="Book Antiqua"/>
        </w:rPr>
        <w:t>Ponsford</w:t>
      </w:r>
      <w:proofErr w:type="spellEnd"/>
      <w:r w:rsidRPr="00A83FF0">
        <w:rPr>
          <w:rFonts w:ascii="Book Antiqua" w:hAnsi="Book Antiqua"/>
        </w:rPr>
        <w:t xml:space="preserve"> MJ, Harrison RA, Schroeder BE, Webb N, </w:t>
      </w:r>
      <w:proofErr w:type="spellStart"/>
      <w:r w:rsidRPr="00A83FF0">
        <w:rPr>
          <w:rFonts w:ascii="Book Antiqua" w:hAnsi="Book Antiqua"/>
        </w:rPr>
        <w:t>Jolles</w:t>
      </w:r>
      <w:proofErr w:type="spellEnd"/>
      <w:r w:rsidRPr="00A83FF0">
        <w:rPr>
          <w:rFonts w:ascii="Book Antiqua" w:hAnsi="Book Antiqua"/>
        </w:rPr>
        <w:t xml:space="preserve"> S, </w:t>
      </w:r>
      <w:proofErr w:type="spellStart"/>
      <w:r w:rsidRPr="00A83FF0">
        <w:rPr>
          <w:rFonts w:ascii="Book Antiqua" w:hAnsi="Book Antiqua"/>
        </w:rPr>
        <w:t>Fegan</w:t>
      </w:r>
      <w:proofErr w:type="spellEnd"/>
      <w:r w:rsidRPr="00A83FF0">
        <w:rPr>
          <w:rFonts w:ascii="Book Antiqua" w:hAnsi="Book Antiqua"/>
        </w:rPr>
        <w:t xml:space="preserve"> C, Morgan M, Wise MP, Morgan BP. Complement Inhibition with the C5 Blocker LFG316 in Severe COVID-19. </w:t>
      </w:r>
      <w:r w:rsidRPr="00A83FF0">
        <w:rPr>
          <w:rFonts w:ascii="Book Antiqua" w:hAnsi="Book Antiqua"/>
          <w:i/>
          <w:iCs/>
        </w:rPr>
        <w:t>Am J Respir Crit Care Med</w:t>
      </w:r>
      <w:r w:rsidRPr="00A83FF0">
        <w:rPr>
          <w:rFonts w:ascii="Book Antiqua" w:hAnsi="Book Antiqua"/>
        </w:rPr>
        <w:t xml:space="preserve"> 2020; </w:t>
      </w:r>
      <w:r w:rsidRPr="00A83FF0">
        <w:rPr>
          <w:rFonts w:ascii="Book Antiqua" w:hAnsi="Book Antiqua"/>
          <w:b/>
          <w:bCs/>
        </w:rPr>
        <w:t>202</w:t>
      </w:r>
      <w:r w:rsidRPr="00A83FF0">
        <w:rPr>
          <w:rFonts w:ascii="Book Antiqua" w:hAnsi="Book Antiqua"/>
        </w:rPr>
        <w:t>: 1304-1308 [PMID: 32897730 DOI: 10.1164/rccm.202007-2778LE]</w:t>
      </w:r>
    </w:p>
    <w:p w14:paraId="33DD4D4F" w14:textId="77777777" w:rsidR="008C0C76" w:rsidRPr="00A83FF0" w:rsidRDefault="008C0C76" w:rsidP="008C0C76">
      <w:pPr>
        <w:spacing w:line="360" w:lineRule="auto"/>
        <w:jc w:val="both"/>
        <w:rPr>
          <w:rFonts w:ascii="Book Antiqua" w:hAnsi="Book Antiqua"/>
        </w:rPr>
      </w:pPr>
      <w:r w:rsidRPr="00A83FF0">
        <w:rPr>
          <w:rFonts w:ascii="Book Antiqua" w:hAnsi="Book Antiqua"/>
        </w:rPr>
        <w:t xml:space="preserve">90 </w:t>
      </w:r>
      <w:proofErr w:type="spellStart"/>
      <w:r w:rsidRPr="00A83FF0">
        <w:rPr>
          <w:rFonts w:ascii="Book Antiqua" w:hAnsi="Book Antiqua"/>
          <w:b/>
          <w:bCs/>
        </w:rPr>
        <w:t>Posch</w:t>
      </w:r>
      <w:proofErr w:type="spellEnd"/>
      <w:r w:rsidRPr="00A83FF0">
        <w:rPr>
          <w:rFonts w:ascii="Book Antiqua" w:hAnsi="Book Antiqua"/>
          <w:b/>
          <w:bCs/>
        </w:rPr>
        <w:t xml:space="preserve"> W</w:t>
      </w:r>
      <w:r w:rsidRPr="00A83FF0">
        <w:rPr>
          <w:rFonts w:ascii="Book Antiqua" w:hAnsi="Book Antiqua"/>
        </w:rPr>
        <w:t xml:space="preserve">, Vosper J, </w:t>
      </w:r>
      <w:proofErr w:type="spellStart"/>
      <w:r w:rsidRPr="00A83FF0">
        <w:rPr>
          <w:rFonts w:ascii="Book Antiqua" w:hAnsi="Book Antiqua"/>
        </w:rPr>
        <w:t>Noureen</w:t>
      </w:r>
      <w:proofErr w:type="spellEnd"/>
      <w:r w:rsidRPr="00A83FF0">
        <w:rPr>
          <w:rFonts w:ascii="Book Antiqua" w:hAnsi="Book Antiqua"/>
        </w:rPr>
        <w:t xml:space="preserve"> A, </w:t>
      </w:r>
      <w:proofErr w:type="spellStart"/>
      <w:r w:rsidRPr="00A83FF0">
        <w:rPr>
          <w:rFonts w:ascii="Book Antiqua" w:hAnsi="Book Antiqua"/>
        </w:rPr>
        <w:t>Zaderer</w:t>
      </w:r>
      <w:proofErr w:type="spellEnd"/>
      <w:r w:rsidRPr="00A83FF0">
        <w:rPr>
          <w:rFonts w:ascii="Book Antiqua" w:hAnsi="Book Antiqua"/>
        </w:rPr>
        <w:t xml:space="preserve"> V, Witting C, </w:t>
      </w:r>
      <w:proofErr w:type="spellStart"/>
      <w:r w:rsidRPr="00A83FF0">
        <w:rPr>
          <w:rFonts w:ascii="Book Antiqua" w:hAnsi="Book Antiqua"/>
        </w:rPr>
        <w:t>Bertacchi</w:t>
      </w:r>
      <w:proofErr w:type="spellEnd"/>
      <w:r w:rsidRPr="00A83FF0">
        <w:rPr>
          <w:rFonts w:ascii="Book Antiqua" w:hAnsi="Book Antiqua"/>
        </w:rPr>
        <w:t xml:space="preserve"> G, </w:t>
      </w:r>
      <w:proofErr w:type="spellStart"/>
      <w:r w:rsidRPr="00A83FF0">
        <w:rPr>
          <w:rFonts w:ascii="Book Antiqua" w:hAnsi="Book Antiqua"/>
        </w:rPr>
        <w:t>Gstir</w:t>
      </w:r>
      <w:proofErr w:type="spellEnd"/>
      <w:r w:rsidRPr="00A83FF0">
        <w:rPr>
          <w:rFonts w:ascii="Book Antiqua" w:hAnsi="Book Antiqua"/>
        </w:rPr>
        <w:t xml:space="preserve"> R, Filipek PA, Bonn GK, Huber LA, </w:t>
      </w:r>
      <w:proofErr w:type="spellStart"/>
      <w:r w:rsidRPr="00A83FF0">
        <w:rPr>
          <w:rFonts w:ascii="Book Antiqua" w:hAnsi="Book Antiqua"/>
        </w:rPr>
        <w:t>Bellmann-Weiler</w:t>
      </w:r>
      <w:proofErr w:type="spellEnd"/>
      <w:r w:rsidRPr="00A83FF0">
        <w:rPr>
          <w:rFonts w:ascii="Book Antiqua" w:hAnsi="Book Antiqua"/>
        </w:rPr>
        <w:t xml:space="preserve"> R, Lass-</w:t>
      </w:r>
      <w:proofErr w:type="spellStart"/>
      <w:r w:rsidRPr="00A83FF0">
        <w:rPr>
          <w:rFonts w:ascii="Book Antiqua" w:hAnsi="Book Antiqua"/>
        </w:rPr>
        <w:t>Flörl</w:t>
      </w:r>
      <w:proofErr w:type="spellEnd"/>
      <w:r w:rsidRPr="00A83FF0">
        <w:rPr>
          <w:rFonts w:ascii="Book Antiqua" w:hAnsi="Book Antiqua"/>
        </w:rPr>
        <w:t xml:space="preserve"> C, </w:t>
      </w:r>
      <w:proofErr w:type="spellStart"/>
      <w:r w:rsidRPr="00A83FF0">
        <w:rPr>
          <w:rFonts w:ascii="Book Antiqua" w:hAnsi="Book Antiqua"/>
        </w:rPr>
        <w:t>Wilflingseder</w:t>
      </w:r>
      <w:proofErr w:type="spellEnd"/>
      <w:r w:rsidRPr="00A83FF0">
        <w:rPr>
          <w:rFonts w:ascii="Book Antiqua" w:hAnsi="Book Antiqua"/>
        </w:rPr>
        <w:t xml:space="preserve"> D. C5aR inhibition of nonimmune cells suppresses inflammation and maintains epithelial integrity in SARS-CoV-2-infected primary human airway epithelia. </w:t>
      </w:r>
      <w:r w:rsidRPr="00A83FF0">
        <w:rPr>
          <w:rFonts w:ascii="Book Antiqua" w:hAnsi="Book Antiqua"/>
          <w:i/>
          <w:iCs/>
        </w:rPr>
        <w:t>J Allergy Clin Immunol</w:t>
      </w:r>
      <w:r w:rsidRPr="00A83FF0">
        <w:rPr>
          <w:rFonts w:ascii="Book Antiqua" w:hAnsi="Book Antiqua"/>
        </w:rPr>
        <w:t xml:space="preserve"> 2021; </w:t>
      </w:r>
      <w:r w:rsidRPr="00A83FF0">
        <w:rPr>
          <w:rFonts w:ascii="Book Antiqua" w:hAnsi="Book Antiqua"/>
          <w:b/>
          <w:bCs/>
        </w:rPr>
        <w:t>147</w:t>
      </w:r>
      <w:r w:rsidRPr="00A83FF0">
        <w:rPr>
          <w:rFonts w:ascii="Book Antiqua" w:hAnsi="Book Antiqua"/>
        </w:rPr>
        <w:t>: 2083-2097.e6 [PMID: 33852936 DOI: 10.1016/j.jaci.2021.03.038]</w:t>
      </w:r>
    </w:p>
    <w:p w14:paraId="4BEB97EE" w14:textId="77777777" w:rsidR="008C0C76" w:rsidRPr="00A83FF0" w:rsidRDefault="008C0C76" w:rsidP="008C0C76">
      <w:pPr>
        <w:spacing w:line="360" w:lineRule="auto"/>
        <w:jc w:val="both"/>
        <w:rPr>
          <w:rFonts w:ascii="Book Antiqua" w:hAnsi="Book Antiqua"/>
        </w:rPr>
      </w:pPr>
      <w:r w:rsidRPr="00A83FF0">
        <w:rPr>
          <w:rFonts w:ascii="Book Antiqua" w:hAnsi="Book Antiqua"/>
        </w:rPr>
        <w:lastRenderedPageBreak/>
        <w:t xml:space="preserve">91 </w:t>
      </w:r>
      <w:proofErr w:type="spellStart"/>
      <w:r w:rsidRPr="00A83FF0">
        <w:rPr>
          <w:rFonts w:ascii="Book Antiqua" w:hAnsi="Book Antiqua"/>
          <w:b/>
          <w:bCs/>
        </w:rPr>
        <w:t>Araten</w:t>
      </w:r>
      <w:proofErr w:type="spellEnd"/>
      <w:r w:rsidRPr="00A83FF0">
        <w:rPr>
          <w:rFonts w:ascii="Book Antiqua" w:hAnsi="Book Antiqua"/>
          <w:b/>
          <w:bCs/>
        </w:rPr>
        <w:t xml:space="preserve"> DJ</w:t>
      </w:r>
      <w:r w:rsidRPr="00A83FF0">
        <w:rPr>
          <w:rFonts w:ascii="Book Antiqua" w:hAnsi="Book Antiqua"/>
        </w:rPr>
        <w:t>, Belmont HM, Schaefer-</w:t>
      </w:r>
      <w:proofErr w:type="spellStart"/>
      <w:r w:rsidRPr="00A83FF0">
        <w:rPr>
          <w:rFonts w:ascii="Book Antiqua" w:hAnsi="Book Antiqua"/>
        </w:rPr>
        <w:t>Cutillo</w:t>
      </w:r>
      <w:proofErr w:type="spellEnd"/>
      <w:r w:rsidRPr="00A83FF0">
        <w:rPr>
          <w:rFonts w:ascii="Book Antiqua" w:hAnsi="Book Antiqua"/>
        </w:rPr>
        <w:t xml:space="preserve"> J, Iyengar A, Mattoo A, Reddy R. Mild Clinical Course of COVID-19 in 3 Patients Receiving Therapeutic Monoclonal Antibodies Targeting C5 Complement for Hematologic Disorders. </w:t>
      </w:r>
      <w:r w:rsidRPr="00A83FF0">
        <w:rPr>
          <w:rFonts w:ascii="Book Antiqua" w:hAnsi="Book Antiqua"/>
          <w:i/>
          <w:iCs/>
        </w:rPr>
        <w:t>Am J Case Rep</w:t>
      </w:r>
      <w:r w:rsidRPr="00A83FF0">
        <w:rPr>
          <w:rFonts w:ascii="Book Antiqua" w:hAnsi="Book Antiqua"/>
        </w:rPr>
        <w:t xml:space="preserve"> 2020; </w:t>
      </w:r>
      <w:r w:rsidRPr="00A83FF0">
        <w:rPr>
          <w:rFonts w:ascii="Book Antiqua" w:hAnsi="Book Antiqua"/>
          <w:b/>
          <w:bCs/>
        </w:rPr>
        <w:t>21</w:t>
      </w:r>
      <w:r w:rsidRPr="00A83FF0">
        <w:rPr>
          <w:rFonts w:ascii="Book Antiqua" w:hAnsi="Book Antiqua"/>
        </w:rPr>
        <w:t>: e927418 [PMID: 32917848 DOI: 10.12659/AJCR.927418]</w:t>
      </w:r>
    </w:p>
    <w:p w14:paraId="28306333" w14:textId="77777777" w:rsidR="008C0C76" w:rsidRPr="00A83FF0" w:rsidRDefault="008C0C76" w:rsidP="008C0C76">
      <w:pPr>
        <w:spacing w:line="360" w:lineRule="auto"/>
        <w:jc w:val="both"/>
        <w:rPr>
          <w:rFonts w:ascii="Book Antiqua" w:hAnsi="Book Antiqua"/>
        </w:rPr>
      </w:pPr>
      <w:r w:rsidRPr="00A83FF0">
        <w:rPr>
          <w:rFonts w:ascii="Book Antiqua" w:hAnsi="Book Antiqua"/>
        </w:rPr>
        <w:t xml:space="preserve">92 </w:t>
      </w:r>
      <w:proofErr w:type="spellStart"/>
      <w:r w:rsidRPr="00A83FF0">
        <w:rPr>
          <w:rFonts w:ascii="Book Antiqua" w:hAnsi="Book Antiqua"/>
          <w:b/>
          <w:bCs/>
        </w:rPr>
        <w:t>Iluta</w:t>
      </w:r>
      <w:proofErr w:type="spellEnd"/>
      <w:r w:rsidRPr="00A83FF0">
        <w:rPr>
          <w:rFonts w:ascii="Book Antiqua" w:hAnsi="Book Antiqua"/>
          <w:b/>
          <w:bCs/>
        </w:rPr>
        <w:t xml:space="preserve"> S</w:t>
      </w:r>
      <w:r w:rsidRPr="00A83FF0">
        <w:rPr>
          <w:rFonts w:ascii="Book Antiqua" w:hAnsi="Book Antiqua"/>
        </w:rPr>
        <w:t xml:space="preserve">, </w:t>
      </w:r>
      <w:proofErr w:type="spellStart"/>
      <w:r w:rsidRPr="00A83FF0">
        <w:rPr>
          <w:rFonts w:ascii="Book Antiqua" w:hAnsi="Book Antiqua"/>
        </w:rPr>
        <w:t>Pasca</w:t>
      </w:r>
      <w:proofErr w:type="spellEnd"/>
      <w:r w:rsidRPr="00A83FF0">
        <w:rPr>
          <w:rFonts w:ascii="Book Antiqua" w:hAnsi="Book Antiqua"/>
        </w:rPr>
        <w:t xml:space="preserve"> S, Dima D, </w:t>
      </w:r>
      <w:proofErr w:type="spellStart"/>
      <w:r w:rsidRPr="00A83FF0">
        <w:rPr>
          <w:rFonts w:ascii="Book Antiqua" w:hAnsi="Book Antiqua"/>
        </w:rPr>
        <w:t>Mester</w:t>
      </w:r>
      <w:proofErr w:type="spellEnd"/>
      <w:r w:rsidRPr="00A83FF0">
        <w:rPr>
          <w:rFonts w:ascii="Book Antiqua" w:hAnsi="Book Antiqua"/>
        </w:rPr>
        <w:t xml:space="preserve"> G, </w:t>
      </w:r>
      <w:proofErr w:type="spellStart"/>
      <w:r w:rsidRPr="00A83FF0">
        <w:rPr>
          <w:rFonts w:ascii="Book Antiqua" w:hAnsi="Book Antiqua"/>
        </w:rPr>
        <w:t>Urian</w:t>
      </w:r>
      <w:proofErr w:type="spellEnd"/>
      <w:r w:rsidRPr="00A83FF0">
        <w:rPr>
          <w:rFonts w:ascii="Book Antiqua" w:hAnsi="Book Antiqua"/>
        </w:rPr>
        <w:t xml:space="preserve"> L, Bojan A, </w:t>
      </w:r>
      <w:proofErr w:type="spellStart"/>
      <w:r w:rsidRPr="00A83FF0">
        <w:rPr>
          <w:rFonts w:ascii="Book Antiqua" w:hAnsi="Book Antiqua"/>
        </w:rPr>
        <w:t>Zdrenghea</w:t>
      </w:r>
      <w:proofErr w:type="spellEnd"/>
      <w:r w:rsidRPr="00A83FF0">
        <w:rPr>
          <w:rFonts w:ascii="Book Antiqua" w:hAnsi="Book Antiqua"/>
        </w:rPr>
        <w:t xml:space="preserve"> M, </w:t>
      </w:r>
      <w:proofErr w:type="spellStart"/>
      <w:r w:rsidRPr="00A83FF0">
        <w:rPr>
          <w:rFonts w:ascii="Book Antiqua" w:hAnsi="Book Antiqua"/>
        </w:rPr>
        <w:t>Trifa</w:t>
      </w:r>
      <w:proofErr w:type="spellEnd"/>
      <w:r w:rsidRPr="00A83FF0">
        <w:rPr>
          <w:rFonts w:ascii="Book Antiqua" w:hAnsi="Book Antiqua"/>
        </w:rPr>
        <w:t xml:space="preserve"> A, </w:t>
      </w:r>
      <w:proofErr w:type="spellStart"/>
      <w:r w:rsidRPr="00A83FF0">
        <w:rPr>
          <w:rFonts w:ascii="Book Antiqua" w:hAnsi="Book Antiqua"/>
        </w:rPr>
        <w:t>Balacescu</w:t>
      </w:r>
      <w:proofErr w:type="spellEnd"/>
      <w:r w:rsidRPr="00A83FF0">
        <w:rPr>
          <w:rFonts w:ascii="Book Antiqua" w:hAnsi="Book Antiqua"/>
        </w:rPr>
        <w:t xml:space="preserve"> O, </w:t>
      </w:r>
      <w:proofErr w:type="spellStart"/>
      <w:r w:rsidRPr="00A83FF0">
        <w:rPr>
          <w:rFonts w:ascii="Book Antiqua" w:hAnsi="Book Antiqua"/>
        </w:rPr>
        <w:t>Tomuleasa</w:t>
      </w:r>
      <w:proofErr w:type="spellEnd"/>
      <w:r w:rsidRPr="00A83FF0">
        <w:rPr>
          <w:rFonts w:ascii="Book Antiqua" w:hAnsi="Book Antiqua"/>
        </w:rPr>
        <w:t xml:space="preserve"> C. </w:t>
      </w:r>
      <w:proofErr w:type="spellStart"/>
      <w:r w:rsidRPr="00A83FF0">
        <w:rPr>
          <w:rFonts w:ascii="Book Antiqua" w:hAnsi="Book Antiqua"/>
        </w:rPr>
        <w:t>Haematology</w:t>
      </w:r>
      <w:proofErr w:type="spellEnd"/>
      <w:r w:rsidRPr="00A83FF0">
        <w:rPr>
          <w:rFonts w:ascii="Book Antiqua" w:hAnsi="Book Antiqua"/>
        </w:rPr>
        <w:t xml:space="preserve"> patients infected with SARS-CoV-2, pretreated with eculizumab or </w:t>
      </w:r>
      <w:proofErr w:type="spellStart"/>
      <w:r w:rsidRPr="00A83FF0">
        <w:rPr>
          <w:rFonts w:ascii="Book Antiqua" w:hAnsi="Book Antiqua"/>
        </w:rPr>
        <w:t>siltuximab</w:t>
      </w:r>
      <w:proofErr w:type="spellEnd"/>
      <w:r w:rsidRPr="00A83FF0">
        <w:rPr>
          <w:rFonts w:ascii="Book Antiqua" w:hAnsi="Book Antiqua"/>
        </w:rPr>
        <w:t xml:space="preserve">, develop oligosymptomatic disease. </w:t>
      </w:r>
      <w:proofErr w:type="spellStart"/>
      <w:r w:rsidRPr="00A83FF0">
        <w:rPr>
          <w:rFonts w:ascii="Book Antiqua" w:hAnsi="Book Antiqua"/>
          <w:i/>
          <w:iCs/>
        </w:rPr>
        <w:t>Eur</w:t>
      </w:r>
      <w:proofErr w:type="spellEnd"/>
      <w:r w:rsidRPr="00A83FF0">
        <w:rPr>
          <w:rFonts w:ascii="Book Antiqua" w:hAnsi="Book Antiqua"/>
          <w:i/>
          <w:iCs/>
        </w:rPr>
        <w:t xml:space="preserve"> J Hosp Pharm</w:t>
      </w:r>
      <w:r w:rsidRPr="00A83FF0">
        <w:rPr>
          <w:rFonts w:ascii="Book Antiqua" w:hAnsi="Book Antiqua"/>
        </w:rPr>
        <w:t xml:space="preserve"> 2021 [PMID: 33541912 DOI: 10.1136/ejhpharm-2021-002694]</w:t>
      </w:r>
    </w:p>
    <w:p w14:paraId="635A57EB" w14:textId="77777777" w:rsidR="008C0C76" w:rsidRPr="00A83FF0" w:rsidRDefault="008C0C76" w:rsidP="008C0C76">
      <w:pPr>
        <w:spacing w:line="360" w:lineRule="auto"/>
        <w:jc w:val="both"/>
        <w:rPr>
          <w:rFonts w:ascii="Book Antiqua" w:hAnsi="Book Antiqua"/>
        </w:rPr>
      </w:pPr>
      <w:r w:rsidRPr="00A83FF0">
        <w:rPr>
          <w:rFonts w:ascii="Book Antiqua" w:hAnsi="Book Antiqua"/>
        </w:rPr>
        <w:t xml:space="preserve">93 </w:t>
      </w:r>
      <w:proofErr w:type="spellStart"/>
      <w:r w:rsidRPr="00A83FF0">
        <w:rPr>
          <w:rFonts w:ascii="Book Antiqua" w:hAnsi="Book Antiqua"/>
          <w:b/>
          <w:bCs/>
        </w:rPr>
        <w:t>Annane</w:t>
      </w:r>
      <w:proofErr w:type="spellEnd"/>
      <w:r w:rsidRPr="00A83FF0">
        <w:rPr>
          <w:rFonts w:ascii="Book Antiqua" w:hAnsi="Book Antiqua"/>
          <w:b/>
          <w:bCs/>
        </w:rPr>
        <w:t xml:space="preserve"> D</w:t>
      </w:r>
      <w:r w:rsidRPr="00A83FF0">
        <w:rPr>
          <w:rFonts w:ascii="Book Antiqua" w:hAnsi="Book Antiqua"/>
        </w:rPr>
        <w:t xml:space="preserve">, Heming N, Grimaldi-Bensouda L, </w:t>
      </w:r>
      <w:proofErr w:type="spellStart"/>
      <w:r w:rsidRPr="00A83FF0">
        <w:rPr>
          <w:rFonts w:ascii="Book Antiqua" w:hAnsi="Book Antiqua"/>
        </w:rPr>
        <w:t>Frémeaux-Bacchi</w:t>
      </w:r>
      <w:proofErr w:type="spellEnd"/>
      <w:r w:rsidRPr="00A83FF0">
        <w:rPr>
          <w:rFonts w:ascii="Book Antiqua" w:hAnsi="Book Antiqua"/>
        </w:rPr>
        <w:t xml:space="preserve"> V, Vigan M, Roux AL, </w:t>
      </w:r>
      <w:proofErr w:type="spellStart"/>
      <w:r w:rsidRPr="00A83FF0">
        <w:rPr>
          <w:rFonts w:ascii="Book Antiqua" w:hAnsi="Book Antiqua"/>
        </w:rPr>
        <w:t>Marchal</w:t>
      </w:r>
      <w:proofErr w:type="spellEnd"/>
      <w:r w:rsidRPr="00A83FF0">
        <w:rPr>
          <w:rFonts w:ascii="Book Antiqua" w:hAnsi="Book Antiqua"/>
        </w:rPr>
        <w:t xml:space="preserve"> A, </w:t>
      </w:r>
      <w:proofErr w:type="spellStart"/>
      <w:r w:rsidRPr="00A83FF0">
        <w:rPr>
          <w:rFonts w:ascii="Book Antiqua" w:hAnsi="Book Antiqua"/>
        </w:rPr>
        <w:t>Michelon</w:t>
      </w:r>
      <w:proofErr w:type="spellEnd"/>
      <w:r w:rsidRPr="00A83FF0">
        <w:rPr>
          <w:rFonts w:ascii="Book Antiqua" w:hAnsi="Book Antiqua"/>
        </w:rPr>
        <w:t xml:space="preserve"> H, </w:t>
      </w:r>
      <w:proofErr w:type="spellStart"/>
      <w:r w:rsidRPr="00A83FF0">
        <w:rPr>
          <w:rFonts w:ascii="Book Antiqua" w:hAnsi="Book Antiqua"/>
        </w:rPr>
        <w:t>Rottman</w:t>
      </w:r>
      <w:proofErr w:type="spellEnd"/>
      <w:r w:rsidRPr="00A83FF0">
        <w:rPr>
          <w:rFonts w:ascii="Book Antiqua" w:hAnsi="Book Antiqua"/>
        </w:rPr>
        <w:t xml:space="preserve"> M, </w:t>
      </w:r>
      <w:proofErr w:type="spellStart"/>
      <w:r w:rsidRPr="00A83FF0">
        <w:rPr>
          <w:rFonts w:ascii="Book Antiqua" w:hAnsi="Book Antiqua"/>
        </w:rPr>
        <w:t>Moine</w:t>
      </w:r>
      <w:proofErr w:type="spellEnd"/>
      <w:r w:rsidRPr="00A83FF0">
        <w:rPr>
          <w:rFonts w:ascii="Book Antiqua" w:hAnsi="Book Antiqua"/>
        </w:rPr>
        <w:t xml:space="preserve"> P; </w:t>
      </w:r>
      <w:proofErr w:type="spellStart"/>
      <w:r w:rsidRPr="00A83FF0">
        <w:rPr>
          <w:rFonts w:ascii="Book Antiqua" w:hAnsi="Book Antiqua"/>
        </w:rPr>
        <w:t>Garches</w:t>
      </w:r>
      <w:proofErr w:type="spellEnd"/>
      <w:r w:rsidRPr="00A83FF0">
        <w:rPr>
          <w:rFonts w:ascii="Book Antiqua" w:hAnsi="Book Antiqua"/>
        </w:rPr>
        <w:t xml:space="preserve"> COVID 19 Collaborative Group. Eculizumab as an emergency treatment for adult patients with severe COVID-19 in the intensive care unit: A proof-of-concept study. </w:t>
      </w:r>
      <w:proofErr w:type="spellStart"/>
      <w:r w:rsidRPr="00A83FF0">
        <w:rPr>
          <w:rFonts w:ascii="Book Antiqua" w:hAnsi="Book Antiqua"/>
          <w:i/>
          <w:iCs/>
        </w:rPr>
        <w:t>EClinicalMedicine</w:t>
      </w:r>
      <w:proofErr w:type="spellEnd"/>
      <w:r w:rsidRPr="00A83FF0">
        <w:rPr>
          <w:rFonts w:ascii="Book Antiqua" w:hAnsi="Book Antiqua"/>
        </w:rPr>
        <w:t xml:space="preserve"> 2020; </w:t>
      </w:r>
      <w:r w:rsidRPr="00A83FF0">
        <w:rPr>
          <w:rFonts w:ascii="Book Antiqua" w:hAnsi="Book Antiqua"/>
          <w:b/>
          <w:bCs/>
        </w:rPr>
        <w:t>28</w:t>
      </w:r>
      <w:r w:rsidRPr="00A83FF0">
        <w:rPr>
          <w:rFonts w:ascii="Book Antiqua" w:hAnsi="Book Antiqua"/>
        </w:rPr>
        <w:t>: 100590 [PMID: 33173853 DOI: 10.1016/j.eclinm.2020.100590]</w:t>
      </w:r>
    </w:p>
    <w:p w14:paraId="1BEBBBA6" w14:textId="77777777" w:rsidR="008C0C76" w:rsidRPr="00A83FF0" w:rsidRDefault="008C0C76" w:rsidP="008C0C76">
      <w:pPr>
        <w:spacing w:line="360" w:lineRule="auto"/>
        <w:jc w:val="both"/>
        <w:rPr>
          <w:rFonts w:ascii="Book Antiqua" w:hAnsi="Book Antiqua"/>
        </w:rPr>
      </w:pPr>
      <w:r w:rsidRPr="00A83FF0">
        <w:rPr>
          <w:rFonts w:ascii="Book Antiqua" w:hAnsi="Book Antiqua"/>
        </w:rPr>
        <w:t xml:space="preserve">94 </w:t>
      </w:r>
      <w:proofErr w:type="spellStart"/>
      <w:r w:rsidRPr="00A83FF0">
        <w:rPr>
          <w:rFonts w:ascii="Book Antiqua" w:hAnsi="Book Antiqua"/>
          <w:b/>
          <w:bCs/>
        </w:rPr>
        <w:t>Genthon</w:t>
      </w:r>
      <w:proofErr w:type="spellEnd"/>
      <w:r w:rsidRPr="00A83FF0">
        <w:rPr>
          <w:rFonts w:ascii="Book Antiqua" w:hAnsi="Book Antiqua"/>
          <w:b/>
          <w:bCs/>
        </w:rPr>
        <w:t xml:space="preserve"> A</w:t>
      </w:r>
      <w:r w:rsidRPr="00A83FF0">
        <w:rPr>
          <w:rFonts w:ascii="Book Antiqua" w:hAnsi="Book Antiqua"/>
        </w:rPr>
        <w:t xml:space="preserve">, </w:t>
      </w:r>
      <w:proofErr w:type="spellStart"/>
      <w:r w:rsidRPr="00A83FF0">
        <w:rPr>
          <w:rFonts w:ascii="Book Antiqua" w:hAnsi="Book Antiqua"/>
        </w:rPr>
        <w:t>Chiarabini</w:t>
      </w:r>
      <w:proofErr w:type="spellEnd"/>
      <w:r w:rsidRPr="00A83FF0">
        <w:rPr>
          <w:rFonts w:ascii="Book Antiqua" w:hAnsi="Book Antiqua"/>
        </w:rPr>
        <w:t xml:space="preserve"> T, </w:t>
      </w:r>
      <w:proofErr w:type="spellStart"/>
      <w:r w:rsidRPr="00A83FF0">
        <w:rPr>
          <w:rFonts w:ascii="Book Antiqua" w:hAnsi="Book Antiqua"/>
        </w:rPr>
        <w:t>Baylac</w:t>
      </w:r>
      <w:proofErr w:type="spellEnd"/>
      <w:r w:rsidRPr="00A83FF0">
        <w:rPr>
          <w:rFonts w:ascii="Book Antiqua" w:hAnsi="Book Antiqua"/>
        </w:rPr>
        <w:t xml:space="preserve"> P, Valin N, Urbina T, </w:t>
      </w:r>
      <w:proofErr w:type="spellStart"/>
      <w:r w:rsidRPr="00A83FF0">
        <w:rPr>
          <w:rFonts w:ascii="Book Antiqua" w:hAnsi="Book Antiqua"/>
        </w:rPr>
        <w:t>Pacanowski</w:t>
      </w:r>
      <w:proofErr w:type="spellEnd"/>
      <w:r w:rsidRPr="00A83FF0">
        <w:rPr>
          <w:rFonts w:ascii="Book Antiqua" w:hAnsi="Book Antiqua"/>
        </w:rPr>
        <w:t xml:space="preserve"> J, </w:t>
      </w:r>
      <w:proofErr w:type="spellStart"/>
      <w:r w:rsidRPr="00A83FF0">
        <w:rPr>
          <w:rFonts w:ascii="Book Antiqua" w:hAnsi="Book Antiqua"/>
        </w:rPr>
        <w:t>Mekinian</w:t>
      </w:r>
      <w:proofErr w:type="spellEnd"/>
      <w:r w:rsidRPr="00A83FF0">
        <w:rPr>
          <w:rFonts w:ascii="Book Antiqua" w:hAnsi="Book Antiqua"/>
        </w:rPr>
        <w:t xml:space="preserve"> A, </w:t>
      </w:r>
      <w:proofErr w:type="spellStart"/>
      <w:r w:rsidRPr="00A83FF0">
        <w:rPr>
          <w:rFonts w:ascii="Book Antiqua" w:hAnsi="Book Antiqua"/>
        </w:rPr>
        <w:t>Brissot</w:t>
      </w:r>
      <w:proofErr w:type="spellEnd"/>
      <w:r w:rsidRPr="00A83FF0">
        <w:rPr>
          <w:rFonts w:ascii="Book Antiqua" w:hAnsi="Book Antiqua"/>
        </w:rPr>
        <w:t xml:space="preserve"> E, M '</w:t>
      </w:r>
      <w:proofErr w:type="spellStart"/>
      <w:r w:rsidRPr="00A83FF0">
        <w:rPr>
          <w:rFonts w:ascii="Book Antiqua" w:hAnsi="Book Antiqua"/>
        </w:rPr>
        <w:t>Hammedi-Bouzina</w:t>
      </w:r>
      <w:proofErr w:type="spellEnd"/>
      <w:r w:rsidRPr="00A83FF0">
        <w:rPr>
          <w:rFonts w:ascii="Book Antiqua" w:hAnsi="Book Antiqua"/>
        </w:rPr>
        <w:t xml:space="preserve"> F, </w:t>
      </w:r>
      <w:proofErr w:type="spellStart"/>
      <w:r w:rsidRPr="00A83FF0">
        <w:rPr>
          <w:rFonts w:ascii="Book Antiqua" w:hAnsi="Book Antiqua"/>
        </w:rPr>
        <w:t>Lapusan</w:t>
      </w:r>
      <w:proofErr w:type="spellEnd"/>
      <w:r w:rsidRPr="00A83FF0">
        <w:rPr>
          <w:rFonts w:ascii="Book Antiqua" w:hAnsi="Book Antiqua"/>
        </w:rPr>
        <w:t xml:space="preserve"> S, </w:t>
      </w:r>
      <w:proofErr w:type="spellStart"/>
      <w:r w:rsidRPr="00A83FF0">
        <w:rPr>
          <w:rFonts w:ascii="Book Antiqua" w:hAnsi="Book Antiqua"/>
        </w:rPr>
        <w:t>Mohty</w:t>
      </w:r>
      <w:proofErr w:type="spellEnd"/>
      <w:r w:rsidRPr="00A83FF0">
        <w:rPr>
          <w:rFonts w:ascii="Book Antiqua" w:hAnsi="Book Antiqua"/>
        </w:rPr>
        <w:t xml:space="preserve"> M, Lacombe K, </w:t>
      </w:r>
      <w:proofErr w:type="spellStart"/>
      <w:r w:rsidRPr="00A83FF0">
        <w:rPr>
          <w:rFonts w:ascii="Book Antiqua" w:hAnsi="Book Antiqua"/>
        </w:rPr>
        <w:t>Ingiliz</w:t>
      </w:r>
      <w:proofErr w:type="spellEnd"/>
      <w:r w:rsidRPr="00A83FF0">
        <w:rPr>
          <w:rFonts w:ascii="Book Antiqua" w:hAnsi="Book Antiqua"/>
        </w:rPr>
        <w:t xml:space="preserve"> P. Severe COVID-19 infection in a patient with paroxysmal nocturnal hemoglobinuria on eculizumab therapy. </w:t>
      </w:r>
      <w:r w:rsidRPr="00A83FF0">
        <w:rPr>
          <w:rFonts w:ascii="Book Antiqua" w:hAnsi="Book Antiqua"/>
          <w:i/>
          <w:iCs/>
        </w:rPr>
        <w:t>Leuk Lymphoma</w:t>
      </w:r>
      <w:r w:rsidRPr="00A83FF0">
        <w:rPr>
          <w:rFonts w:ascii="Book Antiqua" w:hAnsi="Book Antiqua"/>
        </w:rPr>
        <w:t xml:space="preserve"> 2021; </w:t>
      </w:r>
      <w:r w:rsidRPr="00A83FF0">
        <w:rPr>
          <w:rFonts w:ascii="Book Antiqua" w:hAnsi="Book Antiqua"/>
          <w:b/>
          <w:bCs/>
        </w:rPr>
        <w:t>62</w:t>
      </w:r>
      <w:r w:rsidRPr="00A83FF0">
        <w:rPr>
          <w:rFonts w:ascii="Book Antiqua" w:hAnsi="Book Antiqua"/>
        </w:rPr>
        <w:t>: 1502-1505 [PMID: 33416421 DOI: 10.1080/10428194.2020.1869963]</w:t>
      </w:r>
    </w:p>
    <w:p w14:paraId="3D8A8AA6" w14:textId="77777777" w:rsidR="008C0C76" w:rsidRPr="00A83FF0" w:rsidRDefault="008C0C76" w:rsidP="008C0C76">
      <w:pPr>
        <w:spacing w:line="360" w:lineRule="auto"/>
        <w:jc w:val="both"/>
        <w:rPr>
          <w:rFonts w:ascii="Book Antiqua" w:hAnsi="Book Antiqua"/>
        </w:rPr>
      </w:pPr>
      <w:r w:rsidRPr="00A83FF0">
        <w:rPr>
          <w:rFonts w:ascii="Book Antiqua" w:hAnsi="Book Antiqua"/>
        </w:rPr>
        <w:t xml:space="preserve">95 </w:t>
      </w:r>
      <w:r w:rsidRPr="00A83FF0">
        <w:rPr>
          <w:rFonts w:ascii="Book Antiqua" w:hAnsi="Book Antiqua"/>
          <w:b/>
          <w:bCs/>
        </w:rPr>
        <w:t>Giudice V</w:t>
      </w:r>
      <w:r w:rsidRPr="00A83FF0">
        <w:rPr>
          <w:rFonts w:ascii="Book Antiqua" w:hAnsi="Book Antiqua"/>
        </w:rPr>
        <w:t xml:space="preserve">, </w:t>
      </w:r>
      <w:proofErr w:type="spellStart"/>
      <w:r w:rsidRPr="00A83FF0">
        <w:rPr>
          <w:rFonts w:ascii="Book Antiqua" w:hAnsi="Book Antiqua"/>
        </w:rPr>
        <w:t>Pagliano</w:t>
      </w:r>
      <w:proofErr w:type="spellEnd"/>
      <w:r w:rsidRPr="00A83FF0">
        <w:rPr>
          <w:rFonts w:ascii="Book Antiqua" w:hAnsi="Book Antiqua"/>
        </w:rPr>
        <w:t xml:space="preserve"> P, </w:t>
      </w:r>
      <w:proofErr w:type="spellStart"/>
      <w:r w:rsidRPr="00A83FF0">
        <w:rPr>
          <w:rFonts w:ascii="Book Antiqua" w:hAnsi="Book Antiqua"/>
        </w:rPr>
        <w:t>Vatrella</w:t>
      </w:r>
      <w:proofErr w:type="spellEnd"/>
      <w:r w:rsidRPr="00A83FF0">
        <w:rPr>
          <w:rFonts w:ascii="Book Antiqua" w:hAnsi="Book Antiqua"/>
        </w:rPr>
        <w:t xml:space="preserve"> A, </w:t>
      </w:r>
      <w:proofErr w:type="spellStart"/>
      <w:r w:rsidRPr="00A83FF0">
        <w:rPr>
          <w:rFonts w:ascii="Book Antiqua" w:hAnsi="Book Antiqua"/>
        </w:rPr>
        <w:t>Masullo</w:t>
      </w:r>
      <w:proofErr w:type="spellEnd"/>
      <w:r w:rsidRPr="00A83FF0">
        <w:rPr>
          <w:rFonts w:ascii="Book Antiqua" w:hAnsi="Book Antiqua"/>
        </w:rPr>
        <w:t xml:space="preserve"> A, </w:t>
      </w:r>
      <w:proofErr w:type="spellStart"/>
      <w:r w:rsidRPr="00A83FF0">
        <w:rPr>
          <w:rFonts w:ascii="Book Antiqua" w:hAnsi="Book Antiqua"/>
        </w:rPr>
        <w:t>Poto</w:t>
      </w:r>
      <w:proofErr w:type="spellEnd"/>
      <w:r w:rsidRPr="00A83FF0">
        <w:rPr>
          <w:rFonts w:ascii="Book Antiqua" w:hAnsi="Book Antiqua"/>
        </w:rPr>
        <w:t xml:space="preserve"> S, </w:t>
      </w:r>
      <w:proofErr w:type="spellStart"/>
      <w:r w:rsidRPr="00A83FF0">
        <w:rPr>
          <w:rFonts w:ascii="Book Antiqua" w:hAnsi="Book Antiqua"/>
        </w:rPr>
        <w:t>Polverino</w:t>
      </w:r>
      <w:proofErr w:type="spellEnd"/>
      <w:r w:rsidRPr="00A83FF0">
        <w:rPr>
          <w:rFonts w:ascii="Book Antiqua" w:hAnsi="Book Antiqua"/>
        </w:rPr>
        <w:t xml:space="preserve"> BM, </w:t>
      </w:r>
      <w:proofErr w:type="spellStart"/>
      <w:r w:rsidRPr="00A83FF0">
        <w:rPr>
          <w:rFonts w:ascii="Book Antiqua" w:hAnsi="Book Antiqua"/>
        </w:rPr>
        <w:t>Gammaldi</w:t>
      </w:r>
      <w:proofErr w:type="spellEnd"/>
      <w:r w:rsidRPr="00A83FF0">
        <w:rPr>
          <w:rFonts w:ascii="Book Antiqua" w:hAnsi="Book Antiqua"/>
        </w:rPr>
        <w:t xml:space="preserve"> R, Maglio A, </w:t>
      </w:r>
      <w:proofErr w:type="spellStart"/>
      <w:r w:rsidRPr="00A83FF0">
        <w:rPr>
          <w:rFonts w:ascii="Book Antiqua" w:hAnsi="Book Antiqua"/>
        </w:rPr>
        <w:t>Sellitto</w:t>
      </w:r>
      <w:proofErr w:type="spellEnd"/>
      <w:r w:rsidRPr="00A83FF0">
        <w:rPr>
          <w:rFonts w:ascii="Book Antiqua" w:hAnsi="Book Antiqua"/>
        </w:rPr>
        <w:t xml:space="preserve"> C, Vitale C, Serio B, </w:t>
      </w:r>
      <w:proofErr w:type="spellStart"/>
      <w:r w:rsidRPr="00A83FF0">
        <w:rPr>
          <w:rFonts w:ascii="Book Antiqua" w:hAnsi="Book Antiqua"/>
        </w:rPr>
        <w:t>Cuffa</w:t>
      </w:r>
      <w:proofErr w:type="spellEnd"/>
      <w:r w:rsidRPr="00A83FF0">
        <w:rPr>
          <w:rFonts w:ascii="Book Antiqua" w:hAnsi="Book Antiqua"/>
        </w:rPr>
        <w:t xml:space="preserve"> B, Borrelli A, </w:t>
      </w:r>
      <w:proofErr w:type="spellStart"/>
      <w:r w:rsidRPr="00A83FF0">
        <w:rPr>
          <w:rFonts w:ascii="Book Antiqua" w:hAnsi="Book Antiqua"/>
        </w:rPr>
        <w:t>Vecchione</w:t>
      </w:r>
      <w:proofErr w:type="spellEnd"/>
      <w:r w:rsidRPr="00A83FF0">
        <w:rPr>
          <w:rFonts w:ascii="Book Antiqua" w:hAnsi="Book Antiqua"/>
        </w:rPr>
        <w:t xml:space="preserve"> C, </w:t>
      </w:r>
      <w:proofErr w:type="spellStart"/>
      <w:r w:rsidRPr="00A83FF0">
        <w:rPr>
          <w:rFonts w:ascii="Book Antiqua" w:hAnsi="Book Antiqua"/>
        </w:rPr>
        <w:t>Filippelli</w:t>
      </w:r>
      <w:proofErr w:type="spellEnd"/>
      <w:r w:rsidRPr="00A83FF0">
        <w:rPr>
          <w:rFonts w:ascii="Book Antiqua" w:hAnsi="Book Antiqua"/>
        </w:rPr>
        <w:t xml:space="preserve"> A, </w:t>
      </w:r>
      <w:proofErr w:type="spellStart"/>
      <w:r w:rsidRPr="00A83FF0">
        <w:rPr>
          <w:rFonts w:ascii="Book Antiqua" w:hAnsi="Book Antiqua"/>
        </w:rPr>
        <w:t>Selleri</w:t>
      </w:r>
      <w:proofErr w:type="spellEnd"/>
      <w:r w:rsidRPr="00A83FF0">
        <w:rPr>
          <w:rFonts w:ascii="Book Antiqua" w:hAnsi="Book Antiqua"/>
        </w:rPr>
        <w:t xml:space="preserve"> C. Combination of </w:t>
      </w:r>
      <w:proofErr w:type="spellStart"/>
      <w:r w:rsidRPr="00A83FF0">
        <w:rPr>
          <w:rFonts w:ascii="Book Antiqua" w:hAnsi="Book Antiqua"/>
        </w:rPr>
        <w:t>Ruxolitinib</w:t>
      </w:r>
      <w:proofErr w:type="spellEnd"/>
      <w:r w:rsidRPr="00A83FF0">
        <w:rPr>
          <w:rFonts w:ascii="Book Antiqua" w:hAnsi="Book Antiqua"/>
        </w:rPr>
        <w:t xml:space="preserve"> and Eculizumab for Treatment of Severe SARS-CoV-2-Related Acute Respiratory Distress Syndrome: A Controlled Study. </w:t>
      </w:r>
      <w:r w:rsidRPr="00A83FF0">
        <w:rPr>
          <w:rFonts w:ascii="Book Antiqua" w:hAnsi="Book Antiqua"/>
          <w:i/>
          <w:iCs/>
        </w:rPr>
        <w:t xml:space="preserve">Front </w:t>
      </w:r>
      <w:proofErr w:type="spellStart"/>
      <w:r w:rsidRPr="00A83FF0">
        <w:rPr>
          <w:rFonts w:ascii="Book Antiqua" w:hAnsi="Book Antiqua"/>
          <w:i/>
          <w:iCs/>
        </w:rPr>
        <w:t>Pharmacol</w:t>
      </w:r>
      <w:proofErr w:type="spellEnd"/>
      <w:r w:rsidRPr="00A83FF0">
        <w:rPr>
          <w:rFonts w:ascii="Book Antiqua" w:hAnsi="Book Antiqua"/>
        </w:rPr>
        <w:t xml:space="preserve"> 2020; </w:t>
      </w:r>
      <w:r w:rsidRPr="00A83FF0">
        <w:rPr>
          <w:rFonts w:ascii="Book Antiqua" w:hAnsi="Book Antiqua"/>
          <w:b/>
          <w:bCs/>
        </w:rPr>
        <w:t>11</w:t>
      </w:r>
      <w:r w:rsidRPr="00A83FF0">
        <w:rPr>
          <w:rFonts w:ascii="Book Antiqua" w:hAnsi="Book Antiqua"/>
        </w:rPr>
        <w:t>: 857 [PMID: 32581810 DOI: 10.3389/fphar.2020.00857]</w:t>
      </w:r>
    </w:p>
    <w:p w14:paraId="06F5D6C1" w14:textId="77777777" w:rsidR="008C0C76" w:rsidRPr="00A83FF0" w:rsidRDefault="008C0C76" w:rsidP="008C0C76">
      <w:pPr>
        <w:spacing w:line="360" w:lineRule="auto"/>
        <w:jc w:val="both"/>
        <w:rPr>
          <w:rFonts w:ascii="Book Antiqua" w:hAnsi="Book Antiqua"/>
        </w:rPr>
      </w:pPr>
      <w:r w:rsidRPr="00A83FF0">
        <w:rPr>
          <w:rFonts w:ascii="Book Antiqua" w:hAnsi="Book Antiqua"/>
        </w:rPr>
        <w:t xml:space="preserve">96 </w:t>
      </w:r>
      <w:proofErr w:type="spellStart"/>
      <w:r w:rsidRPr="00A83FF0">
        <w:rPr>
          <w:rFonts w:ascii="Book Antiqua" w:hAnsi="Book Antiqua"/>
          <w:b/>
          <w:bCs/>
        </w:rPr>
        <w:t>Mastaglio</w:t>
      </w:r>
      <w:proofErr w:type="spellEnd"/>
      <w:r w:rsidRPr="00A83FF0">
        <w:rPr>
          <w:rFonts w:ascii="Book Antiqua" w:hAnsi="Book Antiqua"/>
          <w:b/>
          <w:bCs/>
        </w:rPr>
        <w:t xml:space="preserve"> S</w:t>
      </w:r>
      <w:r w:rsidRPr="00A83FF0">
        <w:rPr>
          <w:rFonts w:ascii="Book Antiqua" w:hAnsi="Book Antiqua"/>
        </w:rPr>
        <w:t xml:space="preserve">, Ruggeri A, </w:t>
      </w:r>
      <w:proofErr w:type="spellStart"/>
      <w:r w:rsidRPr="00A83FF0">
        <w:rPr>
          <w:rFonts w:ascii="Book Antiqua" w:hAnsi="Book Antiqua"/>
        </w:rPr>
        <w:t>Risitano</w:t>
      </w:r>
      <w:proofErr w:type="spellEnd"/>
      <w:r w:rsidRPr="00A83FF0">
        <w:rPr>
          <w:rFonts w:ascii="Book Antiqua" w:hAnsi="Book Antiqua"/>
        </w:rPr>
        <w:t xml:space="preserve"> AM, </w:t>
      </w:r>
      <w:proofErr w:type="spellStart"/>
      <w:r w:rsidRPr="00A83FF0">
        <w:rPr>
          <w:rFonts w:ascii="Book Antiqua" w:hAnsi="Book Antiqua"/>
        </w:rPr>
        <w:t>Angelillo</w:t>
      </w:r>
      <w:proofErr w:type="spellEnd"/>
      <w:r w:rsidRPr="00A83FF0">
        <w:rPr>
          <w:rFonts w:ascii="Book Antiqua" w:hAnsi="Book Antiqua"/>
        </w:rPr>
        <w:t xml:space="preserve"> P, </w:t>
      </w:r>
      <w:proofErr w:type="spellStart"/>
      <w:r w:rsidRPr="00A83FF0">
        <w:rPr>
          <w:rFonts w:ascii="Book Antiqua" w:hAnsi="Book Antiqua"/>
        </w:rPr>
        <w:t>Yancopoulou</w:t>
      </w:r>
      <w:proofErr w:type="spellEnd"/>
      <w:r w:rsidRPr="00A83FF0">
        <w:rPr>
          <w:rFonts w:ascii="Book Antiqua" w:hAnsi="Book Antiqua"/>
        </w:rPr>
        <w:t xml:space="preserve"> D, </w:t>
      </w:r>
      <w:proofErr w:type="spellStart"/>
      <w:r w:rsidRPr="00A83FF0">
        <w:rPr>
          <w:rFonts w:ascii="Book Antiqua" w:hAnsi="Book Antiqua"/>
        </w:rPr>
        <w:t>Mastellos</w:t>
      </w:r>
      <w:proofErr w:type="spellEnd"/>
      <w:r w:rsidRPr="00A83FF0">
        <w:rPr>
          <w:rFonts w:ascii="Book Antiqua" w:hAnsi="Book Antiqua"/>
        </w:rPr>
        <w:t xml:space="preserve"> DC, Huber-Lang M, </w:t>
      </w:r>
      <w:proofErr w:type="spellStart"/>
      <w:r w:rsidRPr="00A83FF0">
        <w:rPr>
          <w:rFonts w:ascii="Book Antiqua" w:hAnsi="Book Antiqua"/>
        </w:rPr>
        <w:t>Piemontese</w:t>
      </w:r>
      <w:proofErr w:type="spellEnd"/>
      <w:r w:rsidRPr="00A83FF0">
        <w:rPr>
          <w:rFonts w:ascii="Book Antiqua" w:hAnsi="Book Antiqua"/>
        </w:rPr>
        <w:t xml:space="preserve"> S, </w:t>
      </w:r>
      <w:proofErr w:type="spellStart"/>
      <w:r w:rsidRPr="00A83FF0">
        <w:rPr>
          <w:rFonts w:ascii="Book Antiqua" w:hAnsi="Book Antiqua"/>
        </w:rPr>
        <w:t>Assanelli</w:t>
      </w:r>
      <w:proofErr w:type="spellEnd"/>
      <w:r w:rsidRPr="00A83FF0">
        <w:rPr>
          <w:rFonts w:ascii="Book Antiqua" w:hAnsi="Book Antiqua"/>
        </w:rPr>
        <w:t xml:space="preserve"> A, </w:t>
      </w:r>
      <w:proofErr w:type="spellStart"/>
      <w:r w:rsidRPr="00A83FF0">
        <w:rPr>
          <w:rFonts w:ascii="Book Antiqua" w:hAnsi="Book Antiqua"/>
        </w:rPr>
        <w:t>Garlanda</w:t>
      </w:r>
      <w:proofErr w:type="spellEnd"/>
      <w:r w:rsidRPr="00A83FF0">
        <w:rPr>
          <w:rFonts w:ascii="Book Antiqua" w:hAnsi="Book Antiqua"/>
        </w:rPr>
        <w:t xml:space="preserve"> C, </w:t>
      </w:r>
      <w:proofErr w:type="spellStart"/>
      <w:r w:rsidRPr="00A83FF0">
        <w:rPr>
          <w:rFonts w:ascii="Book Antiqua" w:hAnsi="Book Antiqua"/>
        </w:rPr>
        <w:t>Lambris</w:t>
      </w:r>
      <w:proofErr w:type="spellEnd"/>
      <w:r w:rsidRPr="00A83FF0">
        <w:rPr>
          <w:rFonts w:ascii="Book Antiqua" w:hAnsi="Book Antiqua"/>
        </w:rPr>
        <w:t xml:space="preserve"> JD, </w:t>
      </w:r>
      <w:proofErr w:type="spellStart"/>
      <w:r w:rsidRPr="00A83FF0">
        <w:rPr>
          <w:rFonts w:ascii="Book Antiqua" w:hAnsi="Book Antiqua"/>
        </w:rPr>
        <w:t>Ciceri</w:t>
      </w:r>
      <w:proofErr w:type="spellEnd"/>
      <w:r w:rsidRPr="00A83FF0">
        <w:rPr>
          <w:rFonts w:ascii="Book Antiqua" w:hAnsi="Book Antiqua"/>
        </w:rPr>
        <w:t xml:space="preserve"> F. The first case of COVID-19 treated with the complement C3 inhibitor AMY-101. </w:t>
      </w:r>
      <w:r w:rsidRPr="00A83FF0">
        <w:rPr>
          <w:rFonts w:ascii="Book Antiqua" w:hAnsi="Book Antiqua"/>
          <w:i/>
          <w:iCs/>
        </w:rPr>
        <w:t>Clin Immunol</w:t>
      </w:r>
      <w:r w:rsidRPr="00A83FF0">
        <w:rPr>
          <w:rFonts w:ascii="Book Antiqua" w:hAnsi="Book Antiqua"/>
        </w:rPr>
        <w:t xml:space="preserve"> 2020; </w:t>
      </w:r>
      <w:r w:rsidRPr="00A83FF0">
        <w:rPr>
          <w:rFonts w:ascii="Book Antiqua" w:hAnsi="Book Antiqua"/>
          <w:b/>
          <w:bCs/>
        </w:rPr>
        <w:t>215</w:t>
      </w:r>
      <w:r w:rsidRPr="00A83FF0">
        <w:rPr>
          <w:rFonts w:ascii="Book Antiqua" w:hAnsi="Book Antiqua"/>
        </w:rPr>
        <w:t>: 108450 [PMID: 32360516 DOI: 10.1016/j.clim.2020.108450]</w:t>
      </w:r>
    </w:p>
    <w:p w14:paraId="203C526D" w14:textId="77777777" w:rsidR="008C0C76" w:rsidRPr="00A83FF0" w:rsidRDefault="008C0C76" w:rsidP="008C0C76">
      <w:pPr>
        <w:spacing w:line="360" w:lineRule="auto"/>
        <w:jc w:val="both"/>
        <w:rPr>
          <w:rFonts w:ascii="Book Antiqua" w:hAnsi="Book Antiqua"/>
        </w:rPr>
      </w:pPr>
      <w:r w:rsidRPr="00A83FF0">
        <w:rPr>
          <w:rFonts w:ascii="Book Antiqua" w:hAnsi="Book Antiqua"/>
        </w:rPr>
        <w:t xml:space="preserve">97 </w:t>
      </w:r>
      <w:proofErr w:type="spellStart"/>
      <w:r w:rsidRPr="00A83FF0">
        <w:rPr>
          <w:rFonts w:ascii="Book Antiqua" w:hAnsi="Book Antiqua"/>
          <w:b/>
          <w:bCs/>
        </w:rPr>
        <w:t>Mastellos</w:t>
      </w:r>
      <w:proofErr w:type="spellEnd"/>
      <w:r w:rsidRPr="00A83FF0">
        <w:rPr>
          <w:rFonts w:ascii="Book Antiqua" w:hAnsi="Book Antiqua"/>
          <w:b/>
          <w:bCs/>
        </w:rPr>
        <w:t xml:space="preserve"> DC</w:t>
      </w:r>
      <w:r w:rsidRPr="00A83FF0">
        <w:rPr>
          <w:rFonts w:ascii="Book Antiqua" w:hAnsi="Book Antiqua"/>
        </w:rPr>
        <w:t xml:space="preserve">, Pires da Silva BGP, Fonseca BAL, Fonseca NP, </w:t>
      </w:r>
      <w:proofErr w:type="spellStart"/>
      <w:r w:rsidRPr="00A83FF0">
        <w:rPr>
          <w:rFonts w:ascii="Book Antiqua" w:hAnsi="Book Antiqua"/>
        </w:rPr>
        <w:t>Auxiliadora</w:t>
      </w:r>
      <w:proofErr w:type="spellEnd"/>
      <w:r w:rsidRPr="00A83FF0">
        <w:rPr>
          <w:rFonts w:ascii="Book Antiqua" w:hAnsi="Book Antiqua"/>
        </w:rPr>
        <w:t xml:space="preserve">-Martins M, </w:t>
      </w:r>
      <w:proofErr w:type="spellStart"/>
      <w:r w:rsidRPr="00A83FF0">
        <w:rPr>
          <w:rFonts w:ascii="Book Antiqua" w:hAnsi="Book Antiqua"/>
        </w:rPr>
        <w:t>Mastaglio</w:t>
      </w:r>
      <w:proofErr w:type="spellEnd"/>
      <w:r w:rsidRPr="00A83FF0">
        <w:rPr>
          <w:rFonts w:ascii="Book Antiqua" w:hAnsi="Book Antiqua"/>
        </w:rPr>
        <w:t xml:space="preserve"> S, Ruggeri A, </w:t>
      </w:r>
      <w:proofErr w:type="spellStart"/>
      <w:r w:rsidRPr="00A83FF0">
        <w:rPr>
          <w:rFonts w:ascii="Book Antiqua" w:hAnsi="Book Antiqua"/>
        </w:rPr>
        <w:t>Sironi</w:t>
      </w:r>
      <w:proofErr w:type="spellEnd"/>
      <w:r w:rsidRPr="00A83FF0">
        <w:rPr>
          <w:rFonts w:ascii="Book Antiqua" w:hAnsi="Book Antiqua"/>
        </w:rPr>
        <w:t xml:space="preserve"> M, </w:t>
      </w:r>
      <w:proofErr w:type="spellStart"/>
      <w:r w:rsidRPr="00A83FF0">
        <w:rPr>
          <w:rFonts w:ascii="Book Antiqua" w:hAnsi="Book Antiqua"/>
        </w:rPr>
        <w:t>Radermacher</w:t>
      </w:r>
      <w:proofErr w:type="spellEnd"/>
      <w:r w:rsidRPr="00A83FF0">
        <w:rPr>
          <w:rFonts w:ascii="Book Antiqua" w:hAnsi="Book Antiqua"/>
        </w:rPr>
        <w:t xml:space="preserve"> P, </w:t>
      </w:r>
      <w:proofErr w:type="spellStart"/>
      <w:r w:rsidRPr="00A83FF0">
        <w:rPr>
          <w:rFonts w:ascii="Book Antiqua" w:hAnsi="Book Antiqua"/>
        </w:rPr>
        <w:t>Chrysanthopoulou</w:t>
      </w:r>
      <w:proofErr w:type="spellEnd"/>
      <w:r w:rsidRPr="00A83FF0">
        <w:rPr>
          <w:rFonts w:ascii="Book Antiqua" w:hAnsi="Book Antiqua"/>
        </w:rPr>
        <w:t xml:space="preserve"> A, </w:t>
      </w:r>
      <w:proofErr w:type="spellStart"/>
      <w:r w:rsidRPr="00A83FF0">
        <w:rPr>
          <w:rFonts w:ascii="Book Antiqua" w:hAnsi="Book Antiqua"/>
        </w:rPr>
        <w:t>Skendros</w:t>
      </w:r>
      <w:proofErr w:type="spellEnd"/>
      <w:r w:rsidRPr="00A83FF0">
        <w:rPr>
          <w:rFonts w:ascii="Book Antiqua" w:hAnsi="Book Antiqua"/>
        </w:rPr>
        <w:t xml:space="preserve"> P, </w:t>
      </w:r>
      <w:proofErr w:type="spellStart"/>
      <w:r w:rsidRPr="00A83FF0">
        <w:rPr>
          <w:rFonts w:ascii="Book Antiqua" w:hAnsi="Book Antiqua"/>
        </w:rPr>
        <w:lastRenderedPageBreak/>
        <w:t>Ritis</w:t>
      </w:r>
      <w:proofErr w:type="spellEnd"/>
      <w:r w:rsidRPr="00A83FF0">
        <w:rPr>
          <w:rFonts w:ascii="Book Antiqua" w:hAnsi="Book Antiqua"/>
        </w:rPr>
        <w:t xml:space="preserve"> K, </w:t>
      </w:r>
      <w:proofErr w:type="spellStart"/>
      <w:r w:rsidRPr="00A83FF0">
        <w:rPr>
          <w:rFonts w:ascii="Book Antiqua" w:hAnsi="Book Antiqua"/>
        </w:rPr>
        <w:t>Manfra</w:t>
      </w:r>
      <w:proofErr w:type="spellEnd"/>
      <w:r w:rsidRPr="00A83FF0">
        <w:rPr>
          <w:rFonts w:ascii="Book Antiqua" w:hAnsi="Book Antiqua"/>
        </w:rPr>
        <w:t xml:space="preserve"> I, </w:t>
      </w:r>
      <w:proofErr w:type="spellStart"/>
      <w:r w:rsidRPr="00A83FF0">
        <w:rPr>
          <w:rFonts w:ascii="Book Antiqua" w:hAnsi="Book Antiqua"/>
        </w:rPr>
        <w:t>Iacobelli</w:t>
      </w:r>
      <w:proofErr w:type="spellEnd"/>
      <w:r w:rsidRPr="00A83FF0">
        <w:rPr>
          <w:rFonts w:ascii="Book Antiqua" w:hAnsi="Book Antiqua"/>
        </w:rPr>
        <w:t xml:space="preserve"> S, Huber-Lang M, Nilsson B, </w:t>
      </w:r>
      <w:proofErr w:type="spellStart"/>
      <w:r w:rsidRPr="00A83FF0">
        <w:rPr>
          <w:rFonts w:ascii="Book Antiqua" w:hAnsi="Book Antiqua"/>
        </w:rPr>
        <w:t>Yancopoulou</w:t>
      </w:r>
      <w:proofErr w:type="spellEnd"/>
      <w:r w:rsidRPr="00A83FF0">
        <w:rPr>
          <w:rFonts w:ascii="Book Antiqua" w:hAnsi="Book Antiqua"/>
        </w:rPr>
        <w:t xml:space="preserve"> D, Connolly ES, </w:t>
      </w:r>
      <w:proofErr w:type="spellStart"/>
      <w:r w:rsidRPr="00A83FF0">
        <w:rPr>
          <w:rFonts w:ascii="Book Antiqua" w:hAnsi="Book Antiqua"/>
        </w:rPr>
        <w:t>Garlanda</w:t>
      </w:r>
      <w:proofErr w:type="spellEnd"/>
      <w:r w:rsidRPr="00A83FF0">
        <w:rPr>
          <w:rFonts w:ascii="Book Antiqua" w:hAnsi="Book Antiqua"/>
        </w:rPr>
        <w:t xml:space="preserve"> C, </w:t>
      </w:r>
      <w:proofErr w:type="spellStart"/>
      <w:r w:rsidRPr="00A83FF0">
        <w:rPr>
          <w:rFonts w:ascii="Book Antiqua" w:hAnsi="Book Antiqua"/>
        </w:rPr>
        <w:t>Ciceri</w:t>
      </w:r>
      <w:proofErr w:type="spellEnd"/>
      <w:r w:rsidRPr="00A83FF0">
        <w:rPr>
          <w:rFonts w:ascii="Book Antiqua" w:hAnsi="Book Antiqua"/>
        </w:rPr>
        <w:t xml:space="preserve"> F, </w:t>
      </w:r>
      <w:proofErr w:type="spellStart"/>
      <w:r w:rsidRPr="00A83FF0">
        <w:rPr>
          <w:rFonts w:ascii="Book Antiqua" w:hAnsi="Book Antiqua"/>
        </w:rPr>
        <w:t>Risitano</w:t>
      </w:r>
      <w:proofErr w:type="spellEnd"/>
      <w:r w:rsidRPr="00A83FF0">
        <w:rPr>
          <w:rFonts w:ascii="Book Antiqua" w:hAnsi="Book Antiqua"/>
        </w:rPr>
        <w:t xml:space="preserve"> AM, </w:t>
      </w:r>
      <w:proofErr w:type="spellStart"/>
      <w:r w:rsidRPr="00A83FF0">
        <w:rPr>
          <w:rFonts w:ascii="Book Antiqua" w:hAnsi="Book Antiqua"/>
        </w:rPr>
        <w:t>Calado</w:t>
      </w:r>
      <w:proofErr w:type="spellEnd"/>
      <w:r w:rsidRPr="00A83FF0">
        <w:rPr>
          <w:rFonts w:ascii="Book Antiqua" w:hAnsi="Book Antiqua"/>
        </w:rPr>
        <w:t xml:space="preserve"> RT, </w:t>
      </w:r>
      <w:proofErr w:type="spellStart"/>
      <w:r w:rsidRPr="00A83FF0">
        <w:rPr>
          <w:rFonts w:ascii="Book Antiqua" w:hAnsi="Book Antiqua"/>
        </w:rPr>
        <w:t>Lambris</w:t>
      </w:r>
      <w:proofErr w:type="spellEnd"/>
      <w:r w:rsidRPr="00A83FF0">
        <w:rPr>
          <w:rFonts w:ascii="Book Antiqua" w:hAnsi="Book Antiqua"/>
        </w:rPr>
        <w:t xml:space="preserve"> JD. Complement C3 vs C5 inhibition in severe COVID-19: Early clinical findings reveal differential biological efficacy. </w:t>
      </w:r>
      <w:r w:rsidRPr="00A83FF0">
        <w:rPr>
          <w:rFonts w:ascii="Book Antiqua" w:hAnsi="Book Antiqua"/>
          <w:i/>
          <w:iCs/>
        </w:rPr>
        <w:t>Clin Immunol</w:t>
      </w:r>
      <w:r w:rsidRPr="00A83FF0">
        <w:rPr>
          <w:rFonts w:ascii="Book Antiqua" w:hAnsi="Book Antiqua"/>
        </w:rPr>
        <w:t xml:space="preserve"> 2020; </w:t>
      </w:r>
      <w:r w:rsidRPr="00A83FF0">
        <w:rPr>
          <w:rFonts w:ascii="Book Antiqua" w:hAnsi="Book Antiqua"/>
          <w:b/>
          <w:bCs/>
        </w:rPr>
        <w:t>220</w:t>
      </w:r>
      <w:r w:rsidRPr="00A83FF0">
        <w:rPr>
          <w:rFonts w:ascii="Book Antiqua" w:hAnsi="Book Antiqua"/>
        </w:rPr>
        <w:t>: 108598 [PMID: 32961333 DOI: 10.1016/j.clim.2020.108598]</w:t>
      </w:r>
    </w:p>
    <w:p w14:paraId="4532EECC" w14:textId="77777777" w:rsidR="008C0C76" w:rsidRPr="00A83FF0" w:rsidRDefault="008C0C76" w:rsidP="008C0C76">
      <w:pPr>
        <w:spacing w:line="360" w:lineRule="auto"/>
        <w:jc w:val="both"/>
        <w:rPr>
          <w:rFonts w:ascii="Book Antiqua" w:hAnsi="Book Antiqua"/>
        </w:rPr>
      </w:pPr>
      <w:r w:rsidRPr="00A83FF0">
        <w:rPr>
          <w:rFonts w:ascii="Book Antiqua" w:hAnsi="Book Antiqua"/>
        </w:rPr>
        <w:t xml:space="preserve">98 </w:t>
      </w:r>
      <w:proofErr w:type="spellStart"/>
      <w:r w:rsidRPr="00A83FF0">
        <w:rPr>
          <w:rFonts w:ascii="Book Antiqua" w:hAnsi="Book Antiqua"/>
          <w:b/>
          <w:bCs/>
        </w:rPr>
        <w:t>Bouillet</w:t>
      </w:r>
      <w:proofErr w:type="spellEnd"/>
      <w:r w:rsidRPr="00A83FF0">
        <w:rPr>
          <w:rFonts w:ascii="Book Antiqua" w:hAnsi="Book Antiqua"/>
          <w:b/>
          <w:bCs/>
        </w:rPr>
        <w:t xml:space="preserve"> L</w:t>
      </w:r>
      <w:r w:rsidRPr="00A83FF0">
        <w:rPr>
          <w:rFonts w:ascii="Book Antiqua" w:hAnsi="Book Antiqua"/>
        </w:rPr>
        <w:t xml:space="preserve">, </w:t>
      </w:r>
      <w:proofErr w:type="spellStart"/>
      <w:r w:rsidRPr="00A83FF0">
        <w:rPr>
          <w:rFonts w:ascii="Book Antiqua" w:hAnsi="Book Antiqua"/>
        </w:rPr>
        <w:t>Boccon-Gibod</w:t>
      </w:r>
      <w:proofErr w:type="spellEnd"/>
      <w:r w:rsidRPr="00A83FF0">
        <w:rPr>
          <w:rFonts w:ascii="Book Antiqua" w:hAnsi="Book Antiqua"/>
        </w:rPr>
        <w:t xml:space="preserve"> I, </w:t>
      </w:r>
      <w:proofErr w:type="spellStart"/>
      <w:r w:rsidRPr="00A83FF0">
        <w:rPr>
          <w:rFonts w:ascii="Book Antiqua" w:hAnsi="Book Antiqua"/>
        </w:rPr>
        <w:t>Gompel</w:t>
      </w:r>
      <w:proofErr w:type="spellEnd"/>
      <w:r w:rsidRPr="00A83FF0">
        <w:rPr>
          <w:rFonts w:ascii="Book Antiqua" w:hAnsi="Book Antiqua"/>
        </w:rPr>
        <w:t xml:space="preserve"> A, </w:t>
      </w:r>
      <w:proofErr w:type="spellStart"/>
      <w:r w:rsidRPr="00A83FF0">
        <w:rPr>
          <w:rFonts w:ascii="Book Antiqua" w:hAnsi="Book Antiqua"/>
        </w:rPr>
        <w:t>Floccard</w:t>
      </w:r>
      <w:proofErr w:type="spellEnd"/>
      <w:r w:rsidRPr="00A83FF0">
        <w:rPr>
          <w:rFonts w:ascii="Book Antiqua" w:hAnsi="Book Antiqua"/>
        </w:rPr>
        <w:t xml:space="preserve"> B, Martin L, Blanchard-Delaunay C, Launay D, Fain O. Hereditary angioedema with normal C1 inhibitor: clinical characteristics and treatment response with plasma-derived human C1 inhibitor concentrate (</w:t>
      </w:r>
      <w:proofErr w:type="spellStart"/>
      <w:r w:rsidRPr="00A83FF0">
        <w:rPr>
          <w:rFonts w:ascii="Book Antiqua" w:hAnsi="Book Antiqua"/>
        </w:rPr>
        <w:t>Berinert</w:t>
      </w:r>
      <w:proofErr w:type="spellEnd"/>
      <w:r w:rsidRPr="00A83FF0">
        <w:rPr>
          <w:rFonts w:ascii="Book Antiqua" w:hAnsi="Book Antiqua"/>
          <w:vertAlign w:val="superscript"/>
        </w:rPr>
        <w:t>®</w:t>
      </w:r>
      <w:r w:rsidRPr="00A83FF0">
        <w:rPr>
          <w:rFonts w:ascii="Book Antiqua" w:hAnsi="Book Antiqua"/>
        </w:rPr>
        <w:t xml:space="preserve">) in a French cohort. </w:t>
      </w:r>
      <w:proofErr w:type="spellStart"/>
      <w:r w:rsidRPr="00A83FF0">
        <w:rPr>
          <w:rFonts w:ascii="Book Antiqua" w:hAnsi="Book Antiqua"/>
          <w:i/>
          <w:iCs/>
        </w:rPr>
        <w:t>Eur</w:t>
      </w:r>
      <w:proofErr w:type="spellEnd"/>
      <w:r w:rsidRPr="00A83FF0">
        <w:rPr>
          <w:rFonts w:ascii="Book Antiqua" w:hAnsi="Book Antiqua"/>
          <w:i/>
          <w:iCs/>
        </w:rPr>
        <w:t xml:space="preserve"> J Dermatol</w:t>
      </w:r>
      <w:r w:rsidRPr="00A83FF0">
        <w:rPr>
          <w:rFonts w:ascii="Book Antiqua" w:hAnsi="Book Antiqua"/>
        </w:rPr>
        <w:t xml:space="preserve"> 2017; </w:t>
      </w:r>
      <w:r w:rsidRPr="00A83FF0">
        <w:rPr>
          <w:rFonts w:ascii="Book Antiqua" w:hAnsi="Book Antiqua"/>
          <w:b/>
          <w:bCs/>
        </w:rPr>
        <w:t>27</w:t>
      </w:r>
      <w:r w:rsidRPr="00A83FF0">
        <w:rPr>
          <w:rFonts w:ascii="Book Antiqua" w:hAnsi="Book Antiqua"/>
        </w:rPr>
        <w:t>: 155-159 [PMID: 28251901 DOI: 10.1684/ejd.2016.2948]</w:t>
      </w:r>
    </w:p>
    <w:p w14:paraId="4DFFE1B9" w14:textId="77777777" w:rsidR="008C0C76" w:rsidRPr="00A83FF0" w:rsidRDefault="008C0C76" w:rsidP="008C0C76">
      <w:pPr>
        <w:spacing w:line="360" w:lineRule="auto"/>
        <w:jc w:val="both"/>
        <w:rPr>
          <w:rFonts w:ascii="Book Antiqua" w:hAnsi="Book Antiqua"/>
        </w:rPr>
      </w:pPr>
      <w:r w:rsidRPr="00A83FF0">
        <w:rPr>
          <w:rFonts w:ascii="Book Antiqua" w:hAnsi="Book Antiqua"/>
        </w:rPr>
        <w:t xml:space="preserve">99 </w:t>
      </w:r>
      <w:proofErr w:type="spellStart"/>
      <w:r w:rsidRPr="00A83FF0">
        <w:rPr>
          <w:rFonts w:ascii="Book Antiqua" w:hAnsi="Book Antiqua"/>
          <w:b/>
          <w:bCs/>
        </w:rPr>
        <w:t>Valerieva</w:t>
      </w:r>
      <w:proofErr w:type="spellEnd"/>
      <w:r w:rsidRPr="00A83FF0">
        <w:rPr>
          <w:rFonts w:ascii="Book Antiqua" w:hAnsi="Book Antiqua"/>
          <w:b/>
          <w:bCs/>
        </w:rPr>
        <w:t xml:space="preserve"> A</w:t>
      </w:r>
      <w:r w:rsidRPr="00A83FF0">
        <w:rPr>
          <w:rFonts w:ascii="Book Antiqua" w:hAnsi="Book Antiqua"/>
        </w:rPr>
        <w:t xml:space="preserve">, Caccia S, </w:t>
      </w:r>
      <w:proofErr w:type="spellStart"/>
      <w:r w:rsidRPr="00A83FF0">
        <w:rPr>
          <w:rFonts w:ascii="Book Antiqua" w:hAnsi="Book Antiqua"/>
        </w:rPr>
        <w:t>Cicardi</w:t>
      </w:r>
      <w:proofErr w:type="spellEnd"/>
      <w:r w:rsidRPr="00A83FF0">
        <w:rPr>
          <w:rFonts w:ascii="Book Antiqua" w:hAnsi="Book Antiqua"/>
        </w:rPr>
        <w:t xml:space="preserve"> M. Recombinant human C1 esterase inhibitor (</w:t>
      </w:r>
      <w:proofErr w:type="spellStart"/>
      <w:r w:rsidRPr="00A83FF0">
        <w:rPr>
          <w:rFonts w:ascii="Book Antiqua" w:hAnsi="Book Antiqua"/>
        </w:rPr>
        <w:t>Conestat</w:t>
      </w:r>
      <w:proofErr w:type="spellEnd"/>
      <w:r w:rsidRPr="00A83FF0">
        <w:rPr>
          <w:rFonts w:ascii="Book Antiqua" w:hAnsi="Book Antiqua"/>
        </w:rPr>
        <w:t xml:space="preserve"> alfa) for prophylaxis to prevent attacks in adult and adolescent patients with hereditary angioedema. </w:t>
      </w:r>
      <w:r w:rsidRPr="00A83FF0">
        <w:rPr>
          <w:rFonts w:ascii="Book Antiqua" w:hAnsi="Book Antiqua"/>
          <w:i/>
          <w:iCs/>
        </w:rPr>
        <w:t>Expert Rev Clin Immunol</w:t>
      </w:r>
      <w:r w:rsidRPr="00A83FF0">
        <w:rPr>
          <w:rFonts w:ascii="Book Antiqua" w:hAnsi="Book Antiqua"/>
        </w:rPr>
        <w:t xml:space="preserve"> 2018; </w:t>
      </w:r>
      <w:r w:rsidRPr="00A83FF0">
        <w:rPr>
          <w:rFonts w:ascii="Book Antiqua" w:hAnsi="Book Antiqua"/>
          <w:b/>
          <w:bCs/>
        </w:rPr>
        <w:t>14</w:t>
      </w:r>
      <w:r w:rsidRPr="00A83FF0">
        <w:rPr>
          <w:rFonts w:ascii="Book Antiqua" w:hAnsi="Book Antiqua"/>
        </w:rPr>
        <w:t>: 707-718 [PMID: 30021471 DOI: 10.1080/1744666X.2018.1503055]</w:t>
      </w:r>
    </w:p>
    <w:p w14:paraId="6C835956" w14:textId="77777777" w:rsidR="008C0C76" w:rsidRPr="00A83FF0" w:rsidRDefault="008C0C76" w:rsidP="008C0C76">
      <w:pPr>
        <w:spacing w:line="360" w:lineRule="auto"/>
        <w:jc w:val="both"/>
        <w:rPr>
          <w:rFonts w:ascii="Book Antiqua" w:hAnsi="Book Antiqua"/>
        </w:rPr>
      </w:pPr>
      <w:r w:rsidRPr="00A83FF0">
        <w:rPr>
          <w:rFonts w:ascii="Book Antiqua" w:hAnsi="Book Antiqua"/>
        </w:rPr>
        <w:t xml:space="preserve">100 </w:t>
      </w:r>
      <w:proofErr w:type="spellStart"/>
      <w:r w:rsidRPr="00A83FF0">
        <w:rPr>
          <w:rFonts w:ascii="Book Antiqua" w:hAnsi="Book Antiqua"/>
          <w:b/>
          <w:bCs/>
        </w:rPr>
        <w:t>Weiler</w:t>
      </w:r>
      <w:proofErr w:type="spellEnd"/>
      <w:r w:rsidRPr="00A83FF0">
        <w:rPr>
          <w:rFonts w:ascii="Book Antiqua" w:hAnsi="Book Antiqua"/>
          <w:b/>
          <w:bCs/>
        </w:rPr>
        <w:t xml:space="preserve"> JM</w:t>
      </w:r>
      <w:r w:rsidRPr="00A83FF0">
        <w:rPr>
          <w:rFonts w:ascii="Book Antiqua" w:hAnsi="Book Antiqua"/>
        </w:rPr>
        <w:t xml:space="preserve">, </w:t>
      </w:r>
      <w:proofErr w:type="spellStart"/>
      <w:r w:rsidRPr="00A83FF0">
        <w:rPr>
          <w:rFonts w:ascii="Book Antiqua" w:hAnsi="Book Antiqua"/>
        </w:rPr>
        <w:t>Edens</w:t>
      </w:r>
      <w:proofErr w:type="spellEnd"/>
      <w:r w:rsidRPr="00A83FF0">
        <w:rPr>
          <w:rFonts w:ascii="Book Antiqua" w:hAnsi="Book Antiqua"/>
        </w:rPr>
        <w:t xml:space="preserve"> RE, </w:t>
      </w:r>
      <w:proofErr w:type="spellStart"/>
      <w:r w:rsidRPr="00A83FF0">
        <w:rPr>
          <w:rFonts w:ascii="Book Antiqua" w:hAnsi="Book Antiqua"/>
        </w:rPr>
        <w:t>Linhardt</w:t>
      </w:r>
      <w:proofErr w:type="spellEnd"/>
      <w:r w:rsidRPr="00A83FF0">
        <w:rPr>
          <w:rFonts w:ascii="Book Antiqua" w:hAnsi="Book Antiqua"/>
        </w:rPr>
        <w:t xml:space="preserve"> RJ, </w:t>
      </w:r>
      <w:proofErr w:type="spellStart"/>
      <w:r w:rsidRPr="00A83FF0">
        <w:rPr>
          <w:rFonts w:ascii="Book Antiqua" w:hAnsi="Book Antiqua"/>
        </w:rPr>
        <w:t>Kapelanski</w:t>
      </w:r>
      <w:proofErr w:type="spellEnd"/>
      <w:r w:rsidRPr="00A83FF0">
        <w:rPr>
          <w:rFonts w:ascii="Book Antiqua" w:hAnsi="Book Antiqua"/>
        </w:rPr>
        <w:t xml:space="preserve"> DP. Heparin and modified heparin inhibit complement activation in vivo. </w:t>
      </w:r>
      <w:r w:rsidRPr="00A83FF0">
        <w:rPr>
          <w:rFonts w:ascii="Book Antiqua" w:hAnsi="Book Antiqua"/>
          <w:i/>
          <w:iCs/>
        </w:rPr>
        <w:t>J Immunol</w:t>
      </w:r>
      <w:r w:rsidRPr="00A83FF0">
        <w:rPr>
          <w:rFonts w:ascii="Book Antiqua" w:hAnsi="Book Antiqua"/>
        </w:rPr>
        <w:t xml:space="preserve"> 1992; </w:t>
      </w:r>
      <w:r w:rsidRPr="00A83FF0">
        <w:rPr>
          <w:rFonts w:ascii="Book Antiqua" w:hAnsi="Book Antiqua"/>
          <w:b/>
          <w:bCs/>
        </w:rPr>
        <w:t>148</w:t>
      </w:r>
      <w:r w:rsidRPr="00A83FF0">
        <w:rPr>
          <w:rFonts w:ascii="Book Antiqua" w:hAnsi="Book Antiqua"/>
        </w:rPr>
        <w:t>: 3210-3215 [PMID: 1578145]</w:t>
      </w:r>
    </w:p>
    <w:p w14:paraId="06071E00" w14:textId="77777777" w:rsidR="008C0C76" w:rsidRPr="00A83FF0" w:rsidRDefault="008C0C76" w:rsidP="008C0C76">
      <w:pPr>
        <w:spacing w:line="360" w:lineRule="auto"/>
        <w:jc w:val="both"/>
        <w:rPr>
          <w:rFonts w:ascii="Book Antiqua" w:hAnsi="Book Antiqua"/>
        </w:rPr>
      </w:pPr>
      <w:r w:rsidRPr="00A83FF0">
        <w:rPr>
          <w:rFonts w:ascii="Book Antiqua" w:hAnsi="Book Antiqua"/>
        </w:rPr>
        <w:t xml:space="preserve">101 </w:t>
      </w:r>
      <w:proofErr w:type="spellStart"/>
      <w:r w:rsidRPr="00A83FF0">
        <w:rPr>
          <w:rFonts w:ascii="Book Antiqua" w:hAnsi="Book Antiqua"/>
          <w:b/>
          <w:bCs/>
        </w:rPr>
        <w:t>Gozzo</w:t>
      </w:r>
      <w:proofErr w:type="spellEnd"/>
      <w:r w:rsidRPr="00A83FF0">
        <w:rPr>
          <w:rFonts w:ascii="Book Antiqua" w:hAnsi="Book Antiqua"/>
          <w:b/>
          <w:bCs/>
        </w:rPr>
        <w:t xml:space="preserve"> L</w:t>
      </w:r>
      <w:r w:rsidRPr="00A83FF0">
        <w:rPr>
          <w:rFonts w:ascii="Book Antiqua" w:hAnsi="Book Antiqua"/>
        </w:rPr>
        <w:t xml:space="preserve">, </w:t>
      </w:r>
      <w:proofErr w:type="spellStart"/>
      <w:r w:rsidRPr="00A83FF0">
        <w:rPr>
          <w:rFonts w:ascii="Book Antiqua" w:hAnsi="Book Antiqua"/>
        </w:rPr>
        <w:t>Viale</w:t>
      </w:r>
      <w:proofErr w:type="spellEnd"/>
      <w:r w:rsidRPr="00A83FF0">
        <w:rPr>
          <w:rFonts w:ascii="Book Antiqua" w:hAnsi="Book Antiqua"/>
        </w:rPr>
        <w:t xml:space="preserve"> P, Longo L, Vitale DC, Drago F. The Potential Role of Heparin in Patients With COVID-19: Beyond the Anticoagulant Effect. A Review. </w:t>
      </w:r>
      <w:r w:rsidRPr="00A83FF0">
        <w:rPr>
          <w:rFonts w:ascii="Book Antiqua" w:hAnsi="Book Antiqua"/>
          <w:i/>
          <w:iCs/>
        </w:rPr>
        <w:t xml:space="preserve">Front </w:t>
      </w:r>
      <w:proofErr w:type="spellStart"/>
      <w:r w:rsidRPr="00A83FF0">
        <w:rPr>
          <w:rFonts w:ascii="Book Antiqua" w:hAnsi="Book Antiqua"/>
          <w:i/>
          <w:iCs/>
        </w:rPr>
        <w:t>Pharmacol</w:t>
      </w:r>
      <w:proofErr w:type="spellEnd"/>
      <w:r w:rsidRPr="00A83FF0">
        <w:rPr>
          <w:rFonts w:ascii="Book Antiqua" w:hAnsi="Book Antiqua"/>
        </w:rPr>
        <w:t xml:space="preserve"> 2020; </w:t>
      </w:r>
      <w:r w:rsidRPr="00A83FF0">
        <w:rPr>
          <w:rFonts w:ascii="Book Antiqua" w:hAnsi="Book Antiqua"/>
          <w:b/>
          <w:bCs/>
        </w:rPr>
        <w:t>11</w:t>
      </w:r>
      <w:r w:rsidRPr="00A83FF0">
        <w:rPr>
          <w:rFonts w:ascii="Book Antiqua" w:hAnsi="Book Antiqua"/>
        </w:rPr>
        <w:t>: 1307 [PMID: 32973526 DOI: 10.3389/fphar.2020.01307]</w:t>
      </w:r>
    </w:p>
    <w:p w14:paraId="5A168CE3" w14:textId="77777777" w:rsidR="008C0C76" w:rsidRPr="00A83FF0" w:rsidRDefault="008C0C76" w:rsidP="008C0C76">
      <w:pPr>
        <w:spacing w:line="360" w:lineRule="auto"/>
        <w:jc w:val="both"/>
        <w:rPr>
          <w:rFonts w:ascii="Book Antiqua" w:hAnsi="Book Antiqua"/>
        </w:rPr>
      </w:pPr>
      <w:r w:rsidRPr="00A83FF0">
        <w:rPr>
          <w:rFonts w:ascii="Book Antiqua" w:hAnsi="Book Antiqua"/>
        </w:rPr>
        <w:t xml:space="preserve">102 </w:t>
      </w:r>
      <w:r w:rsidRPr="00A83FF0">
        <w:rPr>
          <w:rFonts w:ascii="Book Antiqua" w:hAnsi="Book Antiqua"/>
          <w:b/>
          <w:bCs/>
        </w:rPr>
        <w:t>Schoenfeld AK</w:t>
      </w:r>
      <w:r w:rsidRPr="00A83FF0">
        <w:rPr>
          <w:rFonts w:ascii="Book Antiqua" w:hAnsi="Book Antiqua"/>
        </w:rPr>
        <w:t xml:space="preserve">, </w:t>
      </w:r>
      <w:proofErr w:type="spellStart"/>
      <w:r w:rsidRPr="00A83FF0">
        <w:rPr>
          <w:rFonts w:ascii="Book Antiqua" w:hAnsi="Book Antiqua"/>
        </w:rPr>
        <w:t>Lahrsen</w:t>
      </w:r>
      <w:proofErr w:type="spellEnd"/>
      <w:r w:rsidRPr="00A83FF0">
        <w:rPr>
          <w:rFonts w:ascii="Book Antiqua" w:hAnsi="Book Antiqua"/>
        </w:rPr>
        <w:t xml:space="preserve"> E, Alban S. Regulation of Complement and Contact System Activation via C1 Inhibitor Potentiation and Factor </w:t>
      </w:r>
      <w:proofErr w:type="spellStart"/>
      <w:r w:rsidRPr="00A83FF0">
        <w:rPr>
          <w:rFonts w:ascii="Book Antiqua" w:hAnsi="Book Antiqua"/>
        </w:rPr>
        <w:t>XIIa</w:t>
      </w:r>
      <w:proofErr w:type="spellEnd"/>
      <w:r w:rsidRPr="00A83FF0">
        <w:rPr>
          <w:rFonts w:ascii="Book Antiqua" w:hAnsi="Book Antiqua"/>
        </w:rPr>
        <w:t xml:space="preserve"> Activity Modulation by Sulfated Glycans - Structure-Activity Relationships. </w:t>
      </w:r>
      <w:proofErr w:type="spellStart"/>
      <w:r w:rsidRPr="00A83FF0">
        <w:rPr>
          <w:rFonts w:ascii="Book Antiqua" w:hAnsi="Book Antiqua"/>
          <w:i/>
          <w:iCs/>
        </w:rPr>
        <w:t>PLoS</w:t>
      </w:r>
      <w:proofErr w:type="spellEnd"/>
      <w:r w:rsidRPr="00A83FF0">
        <w:rPr>
          <w:rFonts w:ascii="Book Antiqua" w:hAnsi="Book Antiqua"/>
          <w:i/>
          <w:iCs/>
        </w:rPr>
        <w:t xml:space="preserve"> One</w:t>
      </w:r>
      <w:r w:rsidRPr="00A83FF0">
        <w:rPr>
          <w:rFonts w:ascii="Book Antiqua" w:hAnsi="Book Antiqua"/>
        </w:rPr>
        <w:t xml:space="preserve"> 2016; </w:t>
      </w:r>
      <w:r w:rsidRPr="00A83FF0">
        <w:rPr>
          <w:rFonts w:ascii="Book Antiqua" w:hAnsi="Book Antiqua"/>
          <w:b/>
          <w:bCs/>
        </w:rPr>
        <w:t>11</w:t>
      </w:r>
      <w:r w:rsidRPr="00A83FF0">
        <w:rPr>
          <w:rFonts w:ascii="Book Antiqua" w:hAnsi="Book Antiqua"/>
        </w:rPr>
        <w:t>: e0165493 [PMID: 27783665 DOI: 10.1371/journal.pone.0165493]</w:t>
      </w:r>
    </w:p>
    <w:p w14:paraId="2E27C4B8" w14:textId="77777777" w:rsidR="008C0C76" w:rsidRPr="00A83FF0" w:rsidRDefault="008C0C76" w:rsidP="008C0C76">
      <w:pPr>
        <w:spacing w:line="360" w:lineRule="auto"/>
        <w:jc w:val="both"/>
        <w:rPr>
          <w:rFonts w:ascii="Book Antiqua" w:hAnsi="Book Antiqua"/>
        </w:rPr>
      </w:pPr>
      <w:r w:rsidRPr="00A83FF0">
        <w:rPr>
          <w:rFonts w:ascii="Book Antiqua" w:hAnsi="Book Antiqua"/>
        </w:rPr>
        <w:t xml:space="preserve">103 </w:t>
      </w:r>
      <w:proofErr w:type="spellStart"/>
      <w:r w:rsidRPr="00A83FF0">
        <w:rPr>
          <w:rFonts w:ascii="Book Antiqua" w:hAnsi="Book Antiqua"/>
          <w:b/>
          <w:bCs/>
        </w:rPr>
        <w:t>Urwyler</w:t>
      </w:r>
      <w:proofErr w:type="spellEnd"/>
      <w:r w:rsidRPr="00A83FF0">
        <w:rPr>
          <w:rFonts w:ascii="Book Antiqua" w:hAnsi="Book Antiqua"/>
          <w:b/>
          <w:bCs/>
        </w:rPr>
        <w:t xml:space="preserve"> P</w:t>
      </w:r>
      <w:r w:rsidRPr="00A83FF0">
        <w:rPr>
          <w:rFonts w:ascii="Book Antiqua" w:hAnsi="Book Antiqua"/>
        </w:rPr>
        <w:t xml:space="preserve">, Moser S, </w:t>
      </w:r>
      <w:proofErr w:type="spellStart"/>
      <w:r w:rsidRPr="00A83FF0">
        <w:rPr>
          <w:rFonts w:ascii="Book Antiqua" w:hAnsi="Book Antiqua"/>
        </w:rPr>
        <w:t>Charitos</w:t>
      </w:r>
      <w:proofErr w:type="spellEnd"/>
      <w:r w:rsidRPr="00A83FF0">
        <w:rPr>
          <w:rFonts w:ascii="Book Antiqua" w:hAnsi="Book Antiqua"/>
        </w:rPr>
        <w:t xml:space="preserve"> P, </w:t>
      </w:r>
      <w:proofErr w:type="spellStart"/>
      <w:r w:rsidRPr="00A83FF0">
        <w:rPr>
          <w:rFonts w:ascii="Book Antiqua" w:hAnsi="Book Antiqua"/>
        </w:rPr>
        <w:t>Heijnen</w:t>
      </w:r>
      <w:proofErr w:type="spellEnd"/>
      <w:r w:rsidRPr="00A83FF0">
        <w:rPr>
          <w:rFonts w:ascii="Book Antiqua" w:hAnsi="Book Antiqua"/>
        </w:rPr>
        <w:t xml:space="preserve"> IAFM, Rudin M, Sommer G, </w:t>
      </w:r>
      <w:proofErr w:type="spellStart"/>
      <w:r w:rsidRPr="00A83FF0">
        <w:rPr>
          <w:rFonts w:ascii="Book Antiqua" w:hAnsi="Book Antiqua"/>
        </w:rPr>
        <w:t>Giannetti</w:t>
      </w:r>
      <w:proofErr w:type="spellEnd"/>
      <w:r w:rsidRPr="00A83FF0">
        <w:rPr>
          <w:rFonts w:ascii="Book Antiqua" w:hAnsi="Book Antiqua"/>
        </w:rPr>
        <w:t xml:space="preserve"> BM, </w:t>
      </w:r>
      <w:proofErr w:type="spellStart"/>
      <w:r w:rsidRPr="00A83FF0">
        <w:rPr>
          <w:rFonts w:ascii="Book Antiqua" w:hAnsi="Book Antiqua"/>
        </w:rPr>
        <w:t>Bassetti</w:t>
      </w:r>
      <w:proofErr w:type="spellEnd"/>
      <w:r w:rsidRPr="00A83FF0">
        <w:rPr>
          <w:rFonts w:ascii="Book Antiqua" w:hAnsi="Book Antiqua"/>
        </w:rPr>
        <w:t xml:space="preserve"> S, </w:t>
      </w:r>
      <w:proofErr w:type="spellStart"/>
      <w:r w:rsidRPr="00A83FF0">
        <w:rPr>
          <w:rFonts w:ascii="Book Antiqua" w:hAnsi="Book Antiqua"/>
        </w:rPr>
        <w:t>Sendi</w:t>
      </w:r>
      <w:proofErr w:type="spellEnd"/>
      <w:r w:rsidRPr="00A83FF0">
        <w:rPr>
          <w:rFonts w:ascii="Book Antiqua" w:hAnsi="Book Antiqua"/>
        </w:rPr>
        <w:t xml:space="preserve"> P, Trendelenburg M, </w:t>
      </w:r>
      <w:proofErr w:type="spellStart"/>
      <w:r w:rsidRPr="00A83FF0">
        <w:rPr>
          <w:rFonts w:ascii="Book Antiqua" w:hAnsi="Book Antiqua"/>
        </w:rPr>
        <w:t>Osthoff</w:t>
      </w:r>
      <w:proofErr w:type="spellEnd"/>
      <w:r w:rsidRPr="00A83FF0">
        <w:rPr>
          <w:rFonts w:ascii="Book Antiqua" w:hAnsi="Book Antiqua"/>
        </w:rPr>
        <w:t xml:space="preserve"> M. Treatment of COVID-19 With </w:t>
      </w:r>
      <w:proofErr w:type="spellStart"/>
      <w:r w:rsidRPr="00A83FF0">
        <w:rPr>
          <w:rFonts w:ascii="Book Antiqua" w:hAnsi="Book Antiqua"/>
        </w:rPr>
        <w:t>Conestat</w:t>
      </w:r>
      <w:proofErr w:type="spellEnd"/>
      <w:r w:rsidRPr="00A83FF0">
        <w:rPr>
          <w:rFonts w:ascii="Book Antiqua" w:hAnsi="Book Antiqua"/>
        </w:rPr>
        <w:t xml:space="preserve"> Alfa, a Regulator of the Complement, Contact Activation and Kallikrein-Kinin System. </w:t>
      </w:r>
      <w:r w:rsidRPr="00A83FF0">
        <w:rPr>
          <w:rFonts w:ascii="Book Antiqua" w:hAnsi="Book Antiqua"/>
          <w:i/>
          <w:iCs/>
        </w:rPr>
        <w:t>Front Immunol</w:t>
      </w:r>
      <w:r w:rsidRPr="00A83FF0">
        <w:rPr>
          <w:rFonts w:ascii="Book Antiqua" w:hAnsi="Book Antiqua"/>
        </w:rPr>
        <w:t xml:space="preserve"> 2020; </w:t>
      </w:r>
      <w:r w:rsidRPr="00A83FF0">
        <w:rPr>
          <w:rFonts w:ascii="Book Antiqua" w:hAnsi="Book Antiqua"/>
          <w:b/>
          <w:bCs/>
        </w:rPr>
        <w:t>11</w:t>
      </w:r>
      <w:r w:rsidRPr="00A83FF0">
        <w:rPr>
          <w:rFonts w:ascii="Book Antiqua" w:hAnsi="Book Antiqua"/>
        </w:rPr>
        <w:t>: 2072 [PMID: 32922409 DOI: 10.3389/fimmu.2020.02072]</w:t>
      </w:r>
    </w:p>
    <w:p w14:paraId="46B2A208" w14:textId="77777777" w:rsidR="008C0C76" w:rsidRPr="00A83FF0" w:rsidRDefault="008C0C76" w:rsidP="008C0C76">
      <w:pPr>
        <w:spacing w:line="360" w:lineRule="auto"/>
        <w:jc w:val="both"/>
        <w:rPr>
          <w:rFonts w:ascii="Book Antiqua" w:hAnsi="Book Antiqua"/>
        </w:rPr>
      </w:pPr>
      <w:r w:rsidRPr="00A83FF0">
        <w:rPr>
          <w:rFonts w:ascii="Book Antiqua" w:hAnsi="Book Antiqua"/>
        </w:rPr>
        <w:t xml:space="preserve">104 </w:t>
      </w:r>
      <w:proofErr w:type="spellStart"/>
      <w:r w:rsidRPr="00A83FF0">
        <w:rPr>
          <w:rFonts w:ascii="Book Antiqua" w:hAnsi="Book Antiqua"/>
          <w:b/>
          <w:bCs/>
        </w:rPr>
        <w:t>Riedl</w:t>
      </w:r>
      <w:proofErr w:type="spellEnd"/>
      <w:r w:rsidRPr="00A83FF0">
        <w:rPr>
          <w:rFonts w:ascii="Book Antiqua" w:hAnsi="Book Antiqua"/>
          <w:b/>
          <w:bCs/>
        </w:rPr>
        <w:t xml:space="preserve"> MA</w:t>
      </w:r>
      <w:r w:rsidRPr="00A83FF0">
        <w:rPr>
          <w:rFonts w:ascii="Book Antiqua" w:hAnsi="Book Antiqua"/>
        </w:rPr>
        <w:t xml:space="preserve">, </w:t>
      </w:r>
      <w:proofErr w:type="spellStart"/>
      <w:r w:rsidRPr="00A83FF0">
        <w:rPr>
          <w:rFonts w:ascii="Book Antiqua" w:hAnsi="Book Antiqua"/>
        </w:rPr>
        <w:t>Bygum</w:t>
      </w:r>
      <w:proofErr w:type="spellEnd"/>
      <w:r w:rsidRPr="00A83FF0">
        <w:rPr>
          <w:rFonts w:ascii="Book Antiqua" w:hAnsi="Book Antiqua"/>
        </w:rPr>
        <w:t xml:space="preserve"> A, </w:t>
      </w:r>
      <w:proofErr w:type="spellStart"/>
      <w:r w:rsidRPr="00A83FF0">
        <w:rPr>
          <w:rFonts w:ascii="Book Antiqua" w:hAnsi="Book Antiqua"/>
        </w:rPr>
        <w:t>Lumry</w:t>
      </w:r>
      <w:proofErr w:type="spellEnd"/>
      <w:r w:rsidRPr="00A83FF0">
        <w:rPr>
          <w:rFonts w:ascii="Book Antiqua" w:hAnsi="Book Antiqua"/>
        </w:rPr>
        <w:t xml:space="preserve"> W, </w:t>
      </w:r>
      <w:proofErr w:type="spellStart"/>
      <w:r w:rsidRPr="00A83FF0">
        <w:rPr>
          <w:rFonts w:ascii="Book Antiqua" w:hAnsi="Book Antiqua"/>
        </w:rPr>
        <w:t>Magerl</w:t>
      </w:r>
      <w:proofErr w:type="spellEnd"/>
      <w:r w:rsidRPr="00A83FF0">
        <w:rPr>
          <w:rFonts w:ascii="Book Antiqua" w:hAnsi="Book Antiqua"/>
        </w:rPr>
        <w:t xml:space="preserve"> M, Bernstein JA, </w:t>
      </w:r>
      <w:proofErr w:type="spellStart"/>
      <w:r w:rsidRPr="00A83FF0">
        <w:rPr>
          <w:rFonts w:ascii="Book Antiqua" w:hAnsi="Book Antiqua"/>
        </w:rPr>
        <w:t>Busse</w:t>
      </w:r>
      <w:proofErr w:type="spellEnd"/>
      <w:r w:rsidRPr="00A83FF0">
        <w:rPr>
          <w:rFonts w:ascii="Book Antiqua" w:hAnsi="Book Antiqua"/>
        </w:rPr>
        <w:t xml:space="preserve"> P, Craig T, Frank MM, Edelman J, Williams-Herman D, </w:t>
      </w:r>
      <w:proofErr w:type="spellStart"/>
      <w:r w:rsidRPr="00A83FF0">
        <w:rPr>
          <w:rFonts w:ascii="Book Antiqua" w:hAnsi="Book Antiqua"/>
        </w:rPr>
        <w:t>Feuersenger</w:t>
      </w:r>
      <w:proofErr w:type="spellEnd"/>
      <w:r w:rsidRPr="00A83FF0">
        <w:rPr>
          <w:rFonts w:ascii="Book Antiqua" w:hAnsi="Book Antiqua"/>
        </w:rPr>
        <w:t xml:space="preserve"> H, </w:t>
      </w:r>
      <w:proofErr w:type="spellStart"/>
      <w:r w:rsidRPr="00A83FF0">
        <w:rPr>
          <w:rFonts w:ascii="Book Antiqua" w:hAnsi="Book Antiqua"/>
        </w:rPr>
        <w:t>Rojavin</w:t>
      </w:r>
      <w:proofErr w:type="spellEnd"/>
      <w:r w:rsidRPr="00A83FF0">
        <w:rPr>
          <w:rFonts w:ascii="Book Antiqua" w:hAnsi="Book Antiqua"/>
        </w:rPr>
        <w:t xml:space="preserve"> M; </w:t>
      </w:r>
      <w:proofErr w:type="spellStart"/>
      <w:r w:rsidRPr="00A83FF0">
        <w:rPr>
          <w:rFonts w:ascii="Book Antiqua" w:hAnsi="Book Antiqua"/>
        </w:rPr>
        <w:t>Berinert</w:t>
      </w:r>
      <w:proofErr w:type="spellEnd"/>
      <w:r w:rsidRPr="00A83FF0">
        <w:rPr>
          <w:rFonts w:ascii="Book Antiqua" w:hAnsi="Book Antiqua"/>
        </w:rPr>
        <w:t xml:space="preserve"> Registry </w:t>
      </w:r>
      <w:r w:rsidRPr="00A83FF0">
        <w:rPr>
          <w:rFonts w:ascii="Book Antiqua" w:hAnsi="Book Antiqua"/>
        </w:rPr>
        <w:lastRenderedPageBreak/>
        <w:t xml:space="preserve">investigators. Safety and Usage of C1-Inhibitor in Hereditary Angioedema: </w:t>
      </w:r>
      <w:proofErr w:type="spellStart"/>
      <w:r w:rsidRPr="00A83FF0">
        <w:rPr>
          <w:rFonts w:ascii="Book Antiqua" w:hAnsi="Book Antiqua"/>
        </w:rPr>
        <w:t>Berinert</w:t>
      </w:r>
      <w:proofErr w:type="spellEnd"/>
      <w:r w:rsidRPr="00A83FF0">
        <w:rPr>
          <w:rFonts w:ascii="Book Antiqua" w:hAnsi="Book Antiqua"/>
        </w:rPr>
        <w:t xml:space="preserve"> Registry Data. </w:t>
      </w:r>
      <w:r w:rsidRPr="00A83FF0">
        <w:rPr>
          <w:rFonts w:ascii="Book Antiqua" w:hAnsi="Book Antiqua"/>
          <w:i/>
          <w:iCs/>
        </w:rPr>
        <w:t xml:space="preserve">J Allergy Clin Immunol </w:t>
      </w:r>
      <w:proofErr w:type="spellStart"/>
      <w:r w:rsidRPr="00A83FF0">
        <w:rPr>
          <w:rFonts w:ascii="Book Antiqua" w:hAnsi="Book Antiqua"/>
          <w:i/>
          <w:iCs/>
        </w:rPr>
        <w:t>Pract</w:t>
      </w:r>
      <w:proofErr w:type="spellEnd"/>
      <w:r w:rsidRPr="00A83FF0">
        <w:rPr>
          <w:rFonts w:ascii="Book Antiqua" w:hAnsi="Book Antiqua"/>
        </w:rPr>
        <w:t xml:space="preserve"> 2016; </w:t>
      </w:r>
      <w:r w:rsidRPr="00A83FF0">
        <w:rPr>
          <w:rFonts w:ascii="Book Antiqua" w:hAnsi="Book Antiqua"/>
          <w:b/>
          <w:bCs/>
        </w:rPr>
        <w:t>4</w:t>
      </w:r>
      <w:r w:rsidRPr="00A83FF0">
        <w:rPr>
          <w:rFonts w:ascii="Book Antiqua" w:hAnsi="Book Antiqua"/>
        </w:rPr>
        <w:t>: 963-971 [PMID: 27286778 DOI: 10.1016/j.jaip.2016.04.018]</w:t>
      </w:r>
    </w:p>
    <w:p w14:paraId="4DFEE8EB" w14:textId="77777777" w:rsidR="008C0C76" w:rsidRPr="00A83FF0" w:rsidRDefault="008C0C76" w:rsidP="008C0C76">
      <w:pPr>
        <w:spacing w:line="360" w:lineRule="auto"/>
        <w:jc w:val="both"/>
        <w:rPr>
          <w:rFonts w:ascii="Book Antiqua" w:hAnsi="Book Antiqua"/>
        </w:rPr>
      </w:pPr>
      <w:r w:rsidRPr="00A83FF0">
        <w:rPr>
          <w:rFonts w:ascii="Book Antiqua" w:hAnsi="Book Antiqua"/>
        </w:rPr>
        <w:t xml:space="preserve">105 </w:t>
      </w:r>
      <w:r w:rsidRPr="00A83FF0">
        <w:rPr>
          <w:rFonts w:ascii="Book Antiqua" w:hAnsi="Book Antiqua"/>
          <w:b/>
          <w:bCs/>
        </w:rPr>
        <w:t>Davis B</w:t>
      </w:r>
      <w:r w:rsidRPr="00A83FF0">
        <w:rPr>
          <w:rFonts w:ascii="Book Antiqua" w:hAnsi="Book Antiqua"/>
        </w:rPr>
        <w:t xml:space="preserve">, Bernstein JA. </w:t>
      </w:r>
      <w:proofErr w:type="spellStart"/>
      <w:r w:rsidRPr="00A83FF0">
        <w:rPr>
          <w:rFonts w:ascii="Book Antiqua" w:hAnsi="Book Antiqua"/>
        </w:rPr>
        <w:t>Conestat</w:t>
      </w:r>
      <w:proofErr w:type="spellEnd"/>
      <w:r w:rsidRPr="00A83FF0">
        <w:rPr>
          <w:rFonts w:ascii="Book Antiqua" w:hAnsi="Book Antiqua"/>
        </w:rPr>
        <w:t xml:space="preserve"> alfa for the treatment of angioedema attacks. </w:t>
      </w:r>
      <w:proofErr w:type="spellStart"/>
      <w:r w:rsidRPr="00A83FF0">
        <w:rPr>
          <w:rFonts w:ascii="Book Antiqua" w:hAnsi="Book Antiqua"/>
          <w:i/>
          <w:iCs/>
        </w:rPr>
        <w:t>Ther</w:t>
      </w:r>
      <w:proofErr w:type="spellEnd"/>
      <w:r w:rsidRPr="00A83FF0">
        <w:rPr>
          <w:rFonts w:ascii="Book Antiqua" w:hAnsi="Book Antiqua"/>
          <w:i/>
          <w:iCs/>
        </w:rPr>
        <w:t xml:space="preserve"> Clin Risk </w:t>
      </w:r>
      <w:proofErr w:type="spellStart"/>
      <w:r w:rsidRPr="00A83FF0">
        <w:rPr>
          <w:rFonts w:ascii="Book Antiqua" w:hAnsi="Book Antiqua"/>
          <w:i/>
          <w:iCs/>
        </w:rPr>
        <w:t>Manag</w:t>
      </w:r>
      <w:proofErr w:type="spellEnd"/>
      <w:r w:rsidRPr="00A83FF0">
        <w:rPr>
          <w:rFonts w:ascii="Book Antiqua" w:hAnsi="Book Antiqua"/>
        </w:rPr>
        <w:t xml:space="preserve"> 2011; </w:t>
      </w:r>
      <w:r w:rsidRPr="00A83FF0">
        <w:rPr>
          <w:rFonts w:ascii="Book Antiqua" w:hAnsi="Book Antiqua"/>
          <w:b/>
          <w:bCs/>
        </w:rPr>
        <w:t>7</w:t>
      </w:r>
      <w:r w:rsidRPr="00A83FF0">
        <w:rPr>
          <w:rFonts w:ascii="Book Antiqua" w:hAnsi="Book Antiqua"/>
        </w:rPr>
        <w:t>: 265-273 [PMID: 21753889 DOI: 10.2147/TCRM.S15544]</w:t>
      </w:r>
    </w:p>
    <w:p w14:paraId="473A5B4F" w14:textId="77777777" w:rsidR="008C0C76" w:rsidRPr="00A83FF0" w:rsidRDefault="008C0C76" w:rsidP="008C0C76">
      <w:pPr>
        <w:spacing w:line="360" w:lineRule="auto"/>
        <w:jc w:val="both"/>
        <w:rPr>
          <w:rFonts w:ascii="Book Antiqua" w:hAnsi="Book Antiqua"/>
        </w:rPr>
      </w:pPr>
      <w:r w:rsidRPr="00A83FF0">
        <w:rPr>
          <w:rFonts w:ascii="Book Antiqua" w:hAnsi="Book Antiqua"/>
        </w:rPr>
        <w:t xml:space="preserve">106 </w:t>
      </w:r>
      <w:r w:rsidRPr="00A83FF0">
        <w:rPr>
          <w:rFonts w:ascii="Book Antiqua" w:hAnsi="Book Antiqua"/>
          <w:b/>
          <w:bCs/>
        </w:rPr>
        <w:t>Yuan X</w:t>
      </w:r>
      <w:r w:rsidRPr="00A83FF0">
        <w:rPr>
          <w:rFonts w:ascii="Book Antiqua" w:hAnsi="Book Antiqua"/>
        </w:rPr>
        <w:t xml:space="preserve">, </w:t>
      </w:r>
      <w:proofErr w:type="spellStart"/>
      <w:r w:rsidRPr="00A83FF0">
        <w:rPr>
          <w:rFonts w:ascii="Book Antiqua" w:hAnsi="Book Antiqua"/>
        </w:rPr>
        <w:t>Gavriilaki</w:t>
      </w:r>
      <w:proofErr w:type="spellEnd"/>
      <w:r w:rsidRPr="00A83FF0">
        <w:rPr>
          <w:rFonts w:ascii="Book Antiqua" w:hAnsi="Book Antiqua"/>
        </w:rPr>
        <w:t xml:space="preserve"> E, </w:t>
      </w:r>
      <w:proofErr w:type="spellStart"/>
      <w:r w:rsidRPr="00A83FF0">
        <w:rPr>
          <w:rFonts w:ascii="Book Antiqua" w:hAnsi="Book Antiqua"/>
        </w:rPr>
        <w:t>Thanassi</w:t>
      </w:r>
      <w:proofErr w:type="spellEnd"/>
      <w:r w:rsidRPr="00A83FF0">
        <w:rPr>
          <w:rFonts w:ascii="Book Antiqua" w:hAnsi="Book Antiqua"/>
        </w:rPr>
        <w:t xml:space="preserve"> JA, Yang G, Baines AC, Podos SD, Huang Y, Huang M, Brodsky RA. Small-molecule factor D inhibitors selectively block the alternative pathway of complement in paroxysmal nocturnal hemoglobinuria and atypical hemolytic uremic syndrome. </w:t>
      </w:r>
      <w:proofErr w:type="spellStart"/>
      <w:r w:rsidRPr="00A83FF0">
        <w:rPr>
          <w:rFonts w:ascii="Book Antiqua" w:hAnsi="Book Antiqua"/>
          <w:i/>
          <w:iCs/>
        </w:rPr>
        <w:t>Haematologica</w:t>
      </w:r>
      <w:proofErr w:type="spellEnd"/>
      <w:r w:rsidRPr="00A83FF0">
        <w:rPr>
          <w:rFonts w:ascii="Book Antiqua" w:hAnsi="Book Antiqua"/>
        </w:rPr>
        <w:t xml:space="preserve"> 2017; </w:t>
      </w:r>
      <w:r w:rsidRPr="00A83FF0">
        <w:rPr>
          <w:rFonts w:ascii="Book Antiqua" w:hAnsi="Book Antiqua"/>
          <w:b/>
          <w:bCs/>
        </w:rPr>
        <w:t>102</w:t>
      </w:r>
      <w:r w:rsidRPr="00A83FF0">
        <w:rPr>
          <w:rFonts w:ascii="Book Antiqua" w:hAnsi="Book Antiqua"/>
        </w:rPr>
        <w:t>: 466-475 [PMID: 27810992 DOI: 10.3324/haematol.2016.153312]</w:t>
      </w:r>
    </w:p>
    <w:p w14:paraId="24CDBAAB" w14:textId="77777777" w:rsidR="008C0C76" w:rsidRPr="00A83FF0" w:rsidRDefault="008C0C76" w:rsidP="008C0C76">
      <w:pPr>
        <w:spacing w:line="360" w:lineRule="auto"/>
        <w:jc w:val="both"/>
        <w:rPr>
          <w:rFonts w:ascii="Book Antiqua" w:hAnsi="Book Antiqua"/>
        </w:rPr>
      </w:pPr>
      <w:r w:rsidRPr="00A83FF0">
        <w:rPr>
          <w:rFonts w:ascii="Book Antiqua" w:hAnsi="Book Antiqua"/>
        </w:rPr>
        <w:t xml:space="preserve">107 </w:t>
      </w:r>
      <w:proofErr w:type="spellStart"/>
      <w:r w:rsidRPr="00A83FF0">
        <w:rPr>
          <w:rFonts w:ascii="Book Antiqua" w:hAnsi="Book Antiqua"/>
          <w:b/>
          <w:bCs/>
        </w:rPr>
        <w:t>Rambaldi</w:t>
      </w:r>
      <w:proofErr w:type="spellEnd"/>
      <w:r w:rsidRPr="00A83FF0">
        <w:rPr>
          <w:rFonts w:ascii="Book Antiqua" w:hAnsi="Book Antiqua"/>
          <w:b/>
          <w:bCs/>
        </w:rPr>
        <w:t xml:space="preserve"> A</w:t>
      </w:r>
      <w:r w:rsidRPr="00A83FF0">
        <w:rPr>
          <w:rFonts w:ascii="Book Antiqua" w:hAnsi="Book Antiqua"/>
        </w:rPr>
        <w:t xml:space="preserve">, </w:t>
      </w:r>
      <w:proofErr w:type="spellStart"/>
      <w:r w:rsidRPr="00A83FF0">
        <w:rPr>
          <w:rFonts w:ascii="Book Antiqua" w:hAnsi="Book Antiqua"/>
        </w:rPr>
        <w:t>Gritti</w:t>
      </w:r>
      <w:proofErr w:type="spellEnd"/>
      <w:r w:rsidRPr="00A83FF0">
        <w:rPr>
          <w:rFonts w:ascii="Book Antiqua" w:hAnsi="Book Antiqua"/>
        </w:rPr>
        <w:t xml:space="preserve"> G, </w:t>
      </w:r>
      <w:proofErr w:type="spellStart"/>
      <w:r w:rsidRPr="00A83FF0">
        <w:rPr>
          <w:rFonts w:ascii="Book Antiqua" w:hAnsi="Book Antiqua"/>
        </w:rPr>
        <w:t>Micò</w:t>
      </w:r>
      <w:proofErr w:type="spellEnd"/>
      <w:r w:rsidRPr="00A83FF0">
        <w:rPr>
          <w:rFonts w:ascii="Book Antiqua" w:hAnsi="Book Antiqua"/>
        </w:rPr>
        <w:t xml:space="preserve"> MC, </w:t>
      </w:r>
      <w:proofErr w:type="spellStart"/>
      <w:r w:rsidRPr="00A83FF0">
        <w:rPr>
          <w:rFonts w:ascii="Book Antiqua" w:hAnsi="Book Antiqua"/>
        </w:rPr>
        <w:t>Frigeni</w:t>
      </w:r>
      <w:proofErr w:type="spellEnd"/>
      <w:r w:rsidRPr="00A83FF0">
        <w:rPr>
          <w:rFonts w:ascii="Book Antiqua" w:hAnsi="Book Antiqua"/>
        </w:rPr>
        <w:t xml:space="preserve"> M, </w:t>
      </w:r>
      <w:proofErr w:type="spellStart"/>
      <w:r w:rsidRPr="00A83FF0">
        <w:rPr>
          <w:rFonts w:ascii="Book Antiqua" w:hAnsi="Book Antiqua"/>
        </w:rPr>
        <w:t>Borleri</w:t>
      </w:r>
      <w:proofErr w:type="spellEnd"/>
      <w:r w:rsidRPr="00A83FF0">
        <w:rPr>
          <w:rFonts w:ascii="Book Antiqua" w:hAnsi="Book Antiqua"/>
        </w:rPr>
        <w:t xml:space="preserve"> G, Salvi A, </w:t>
      </w:r>
      <w:proofErr w:type="spellStart"/>
      <w:r w:rsidRPr="00A83FF0">
        <w:rPr>
          <w:rFonts w:ascii="Book Antiqua" w:hAnsi="Book Antiqua"/>
        </w:rPr>
        <w:t>Landi</w:t>
      </w:r>
      <w:proofErr w:type="spellEnd"/>
      <w:r w:rsidRPr="00A83FF0">
        <w:rPr>
          <w:rFonts w:ascii="Book Antiqua" w:hAnsi="Book Antiqua"/>
        </w:rPr>
        <w:t xml:space="preserve"> F, </w:t>
      </w:r>
      <w:proofErr w:type="spellStart"/>
      <w:r w:rsidRPr="00A83FF0">
        <w:rPr>
          <w:rFonts w:ascii="Book Antiqua" w:hAnsi="Book Antiqua"/>
        </w:rPr>
        <w:t>Pavoni</w:t>
      </w:r>
      <w:proofErr w:type="spellEnd"/>
      <w:r w:rsidRPr="00A83FF0">
        <w:rPr>
          <w:rFonts w:ascii="Book Antiqua" w:hAnsi="Book Antiqua"/>
        </w:rPr>
        <w:t xml:space="preserve"> C, </w:t>
      </w:r>
      <w:proofErr w:type="spellStart"/>
      <w:r w:rsidRPr="00A83FF0">
        <w:rPr>
          <w:rFonts w:ascii="Book Antiqua" w:hAnsi="Book Antiqua"/>
        </w:rPr>
        <w:t>Sonzogni</w:t>
      </w:r>
      <w:proofErr w:type="spellEnd"/>
      <w:r w:rsidRPr="00A83FF0">
        <w:rPr>
          <w:rFonts w:ascii="Book Antiqua" w:hAnsi="Book Antiqua"/>
        </w:rPr>
        <w:t xml:space="preserve"> A, </w:t>
      </w:r>
      <w:proofErr w:type="spellStart"/>
      <w:r w:rsidRPr="00A83FF0">
        <w:rPr>
          <w:rFonts w:ascii="Book Antiqua" w:hAnsi="Book Antiqua"/>
        </w:rPr>
        <w:t>Gianatti</w:t>
      </w:r>
      <w:proofErr w:type="spellEnd"/>
      <w:r w:rsidRPr="00A83FF0">
        <w:rPr>
          <w:rFonts w:ascii="Book Antiqua" w:hAnsi="Book Antiqua"/>
        </w:rPr>
        <w:t xml:space="preserve"> A, Binda F, </w:t>
      </w:r>
      <w:proofErr w:type="spellStart"/>
      <w:r w:rsidRPr="00A83FF0">
        <w:rPr>
          <w:rFonts w:ascii="Book Antiqua" w:hAnsi="Book Antiqua"/>
        </w:rPr>
        <w:t>Fagiuoli</w:t>
      </w:r>
      <w:proofErr w:type="spellEnd"/>
      <w:r w:rsidRPr="00A83FF0">
        <w:rPr>
          <w:rFonts w:ascii="Book Antiqua" w:hAnsi="Book Antiqua"/>
        </w:rPr>
        <w:t xml:space="preserve"> S, Di Marco F, </w:t>
      </w:r>
      <w:proofErr w:type="spellStart"/>
      <w:r w:rsidRPr="00A83FF0">
        <w:rPr>
          <w:rFonts w:ascii="Book Antiqua" w:hAnsi="Book Antiqua"/>
        </w:rPr>
        <w:t>Lorini</w:t>
      </w:r>
      <w:proofErr w:type="spellEnd"/>
      <w:r w:rsidRPr="00A83FF0">
        <w:rPr>
          <w:rFonts w:ascii="Book Antiqua" w:hAnsi="Book Antiqua"/>
        </w:rPr>
        <w:t xml:space="preserve"> L, </w:t>
      </w:r>
      <w:proofErr w:type="spellStart"/>
      <w:r w:rsidRPr="00A83FF0">
        <w:rPr>
          <w:rFonts w:ascii="Book Antiqua" w:hAnsi="Book Antiqua"/>
        </w:rPr>
        <w:t>Remuzzi</w:t>
      </w:r>
      <w:proofErr w:type="spellEnd"/>
      <w:r w:rsidRPr="00A83FF0">
        <w:rPr>
          <w:rFonts w:ascii="Book Antiqua" w:hAnsi="Book Antiqua"/>
        </w:rPr>
        <w:t xml:space="preserve"> G, Whitaker S, </w:t>
      </w:r>
      <w:proofErr w:type="spellStart"/>
      <w:r w:rsidRPr="00A83FF0">
        <w:rPr>
          <w:rFonts w:ascii="Book Antiqua" w:hAnsi="Book Antiqua"/>
        </w:rPr>
        <w:t>Demopulos</w:t>
      </w:r>
      <w:proofErr w:type="spellEnd"/>
      <w:r w:rsidRPr="00A83FF0">
        <w:rPr>
          <w:rFonts w:ascii="Book Antiqua" w:hAnsi="Book Antiqua"/>
        </w:rPr>
        <w:t xml:space="preserve"> G. Endothelial injury and thrombotic microangiopathy in COVID-19: Treatment with the lectin-pathway inhibitor </w:t>
      </w:r>
      <w:proofErr w:type="spellStart"/>
      <w:r w:rsidRPr="00A83FF0">
        <w:rPr>
          <w:rFonts w:ascii="Book Antiqua" w:hAnsi="Book Antiqua"/>
        </w:rPr>
        <w:t>narsoplimab</w:t>
      </w:r>
      <w:proofErr w:type="spellEnd"/>
      <w:r w:rsidRPr="00A83FF0">
        <w:rPr>
          <w:rFonts w:ascii="Book Antiqua" w:hAnsi="Book Antiqua"/>
        </w:rPr>
        <w:t xml:space="preserve">. </w:t>
      </w:r>
      <w:r w:rsidRPr="00A83FF0">
        <w:rPr>
          <w:rFonts w:ascii="Book Antiqua" w:hAnsi="Book Antiqua"/>
          <w:i/>
          <w:iCs/>
        </w:rPr>
        <w:t>Immunobiology</w:t>
      </w:r>
      <w:r w:rsidRPr="00A83FF0">
        <w:rPr>
          <w:rFonts w:ascii="Book Antiqua" w:hAnsi="Book Antiqua"/>
        </w:rPr>
        <w:t xml:space="preserve"> 2020; </w:t>
      </w:r>
      <w:r w:rsidRPr="00A83FF0">
        <w:rPr>
          <w:rFonts w:ascii="Book Antiqua" w:hAnsi="Book Antiqua"/>
          <w:b/>
          <w:bCs/>
        </w:rPr>
        <w:t>225</w:t>
      </w:r>
      <w:r w:rsidRPr="00A83FF0">
        <w:rPr>
          <w:rFonts w:ascii="Book Antiqua" w:hAnsi="Book Antiqua"/>
        </w:rPr>
        <w:t>: 152001 [PMID: 32943233 DOI: 10.1016/j.imbio.2020.152001]</w:t>
      </w:r>
    </w:p>
    <w:p w14:paraId="037F0B37" w14:textId="77777777" w:rsidR="008C0C76" w:rsidRPr="00A83FF0" w:rsidRDefault="008C0C76" w:rsidP="008C0C76">
      <w:pPr>
        <w:spacing w:line="360" w:lineRule="auto"/>
        <w:jc w:val="both"/>
        <w:rPr>
          <w:rFonts w:ascii="Book Antiqua" w:hAnsi="Book Antiqua"/>
        </w:rPr>
      </w:pPr>
      <w:r w:rsidRPr="00A83FF0">
        <w:rPr>
          <w:rFonts w:ascii="Book Antiqua" w:hAnsi="Book Antiqua"/>
        </w:rPr>
        <w:t xml:space="preserve">108 </w:t>
      </w:r>
      <w:r w:rsidRPr="00A83FF0">
        <w:rPr>
          <w:rFonts w:ascii="Book Antiqua" w:hAnsi="Book Antiqua"/>
          <w:b/>
          <w:bCs/>
        </w:rPr>
        <w:t>Lafayette RA</w:t>
      </w:r>
      <w:r w:rsidRPr="00A83FF0">
        <w:rPr>
          <w:rFonts w:ascii="Book Antiqua" w:hAnsi="Book Antiqua"/>
        </w:rPr>
        <w:t xml:space="preserve">, </w:t>
      </w:r>
      <w:proofErr w:type="spellStart"/>
      <w:r w:rsidRPr="00A83FF0">
        <w:rPr>
          <w:rFonts w:ascii="Book Antiqua" w:hAnsi="Book Antiqua"/>
        </w:rPr>
        <w:t>Rovin</w:t>
      </w:r>
      <w:proofErr w:type="spellEnd"/>
      <w:r w:rsidRPr="00A83FF0">
        <w:rPr>
          <w:rFonts w:ascii="Book Antiqua" w:hAnsi="Book Antiqua"/>
        </w:rPr>
        <w:t xml:space="preserve"> BH, Reich HN, </w:t>
      </w:r>
      <w:proofErr w:type="spellStart"/>
      <w:r w:rsidRPr="00A83FF0">
        <w:rPr>
          <w:rFonts w:ascii="Book Antiqua" w:hAnsi="Book Antiqua"/>
        </w:rPr>
        <w:t>Tumlin</w:t>
      </w:r>
      <w:proofErr w:type="spellEnd"/>
      <w:r w:rsidRPr="00A83FF0">
        <w:rPr>
          <w:rFonts w:ascii="Book Antiqua" w:hAnsi="Book Antiqua"/>
        </w:rPr>
        <w:t xml:space="preserve"> JA, </w:t>
      </w:r>
      <w:proofErr w:type="spellStart"/>
      <w:r w:rsidRPr="00A83FF0">
        <w:rPr>
          <w:rFonts w:ascii="Book Antiqua" w:hAnsi="Book Antiqua"/>
        </w:rPr>
        <w:t>Floege</w:t>
      </w:r>
      <w:proofErr w:type="spellEnd"/>
      <w:r w:rsidRPr="00A83FF0">
        <w:rPr>
          <w:rFonts w:ascii="Book Antiqua" w:hAnsi="Book Antiqua"/>
        </w:rPr>
        <w:t xml:space="preserve"> J, Barratt J. Safety, Tolerability and Efficacy of </w:t>
      </w:r>
      <w:proofErr w:type="spellStart"/>
      <w:r w:rsidRPr="00A83FF0">
        <w:rPr>
          <w:rFonts w:ascii="Book Antiqua" w:hAnsi="Book Antiqua"/>
        </w:rPr>
        <w:t>Narsoplimab</w:t>
      </w:r>
      <w:proofErr w:type="spellEnd"/>
      <w:r w:rsidRPr="00A83FF0">
        <w:rPr>
          <w:rFonts w:ascii="Book Antiqua" w:hAnsi="Book Antiqua"/>
        </w:rPr>
        <w:t xml:space="preserve">, a Novel MASP-2 Inhibitor for the Treatment of IgA Nephropathy. </w:t>
      </w:r>
      <w:r w:rsidRPr="00A83FF0">
        <w:rPr>
          <w:rFonts w:ascii="Book Antiqua" w:hAnsi="Book Antiqua"/>
          <w:i/>
          <w:iCs/>
        </w:rPr>
        <w:t>Kidney Int Rep</w:t>
      </w:r>
      <w:r w:rsidRPr="00A83FF0">
        <w:rPr>
          <w:rFonts w:ascii="Book Antiqua" w:hAnsi="Book Antiqua"/>
        </w:rPr>
        <w:t xml:space="preserve"> 2020; </w:t>
      </w:r>
      <w:r w:rsidRPr="00A83FF0">
        <w:rPr>
          <w:rFonts w:ascii="Book Antiqua" w:hAnsi="Book Antiqua"/>
          <w:b/>
          <w:bCs/>
        </w:rPr>
        <w:t>5</w:t>
      </w:r>
      <w:r w:rsidRPr="00A83FF0">
        <w:rPr>
          <w:rFonts w:ascii="Book Antiqua" w:hAnsi="Book Antiqua"/>
        </w:rPr>
        <w:t>: 2032-2041 [PMID: 33163724 DOI: 10.1016/j.ekir.2020.08.003]</w:t>
      </w:r>
    </w:p>
    <w:p w14:paraId="3BDDEF55" w14:textId="77777777" w:rsidR="008C0C76" w:rsidRPr="00A83FF0" w:rsidRDefault="008C0C76" w:rsidP="008C0C76">
      <w:pPr>
        <w:spacing w:line="360" w:lineRule="auto"/>
        <w:jc w:val="both"/>
        <w:rPr>
          <w:rFonts w:ascii="Book Antiqua" w:hAnsi="Book Antiqua"/>
        </w:rPr>
      </w:pPr>
      <w:r w:rsidRPr="00A83FF0">
        <w:rPr>
          <w:rFonts w:ascii="Book Antiqua" w:hAnsi="Book Antiqua"/>
        </w:rPr>
        <w:t xml:space="preserve">109 </w:t>
      </w:r>
      <w:proofErr w:type="spellStart"/>
      <w:r w:rsidRPr="00A83FF0">
        <w:rPr>
          <w:rFonts w:ascii="Book Antiqua" w:hAnsi="Book Antiqua"/>
          <w:b/>
          <w:bCs/>
        </w:rPr>
        <w:t>Rambaldi</w:t>
      </w:r>
      <w:proofErr w:type="spellEnd"/>
      <w:r w:rsidRPr="00A83FF0">
        <w:rPr>
          <w:rFonts w:ascii="Book Antiqua" w:hAnsi="Book Antiqua"/>
          <w:b/>
          <w:bCs/>
        </w:rPr>
        <w:t xml:space="preserve"> A,</w:t>
      </w:r>
      <w:r w:rsidRPr="00A83FF0">
        <w:rPr>
          <w:rFonts w:ascii="Book Antiqua" w:hAnsi="Book Antiqua"/>
        </w:rPr>
        <w:t xml:space="preserve"> Smith M, Whitaker S, Khaled, Samer. </w:t>
      </w:r>
      <w:proofErr w:type="spellStart"/>
      <w:r w:rsidRPr="00A83FF0">
        <w:rPr>
          <w:rFonts w:ascii="Book Antiqua" w:hAnsi="Book Antiqua"/>
        </w:rPr>
        <w:t>Narsoplimab</w:t>
      </w:r>
      <w:proofErr w:type="spellEnd"/>
      <w:r w:rsidRPr="00A83FF0">
        <w:rPr>
          <w:rFonts w:ascii="Book Antiqua" w:hAnsi="Book Antiqua"/>
        </w:rPr>
        <w:t xml:space="preserve"> (OMS721) for the treatment of adult hematopoietic stem cell transplant-associated </w:t>
      </w:r>
      <w:r w:rsidR="00F65A52">
        <w:rPr>
          <w:rFonts w:ascii="Book Antiqua" w:hAnsi="Book Antiqua"/>
        </w:rPr>
        <w:t xml:space="preserve">thrombotic microangiopathy. </w:t>
      </w:r>
      <w:proofErr w:type="spellStart"/>
      <w:r w:rsidR="00F65A52" w:rsidRPr="00F65A52">
        <w:rPr>
          <w:rFonts w:ascii="Book Antiqua" w:hAnsi="Book Antiqua"/>
          <w:i/>
        </w:rPr>
        <w:t>Eur</w:t>
      </w:r>
      <w:proofErr w:type="spellEnd"/>
      <w:r w:rsidRPr="00F65A52">
        <w:rPr>
          <w:rFonts w:ascii="Book Antiqua" w:hAnsi="Book Antiqua"/>
          <w:i/>
        </w:rPr>
        <w:t xml:space="preserve"> </w:t>
      </w:r>
      <w:proofErr w:type="spellStart"/>
      <w:r w:rsidRPr="00F65A52">
        <w:rPr>
          <w:rFonts w:ascii="Book Antiqua" w:hAnsi="Book Antiqua"/>
          <w:i/>
        </w:rPr>
        <w:t>Hemato</w:t>
      </w:r>
      <w:r w:rsidR="00F65A52" w:rsidRPr="00F65A52">
        <w:rPr>
          <w:rFonts w:ascii="Book Antiqua" w:hAnsi="Book Antiqua"/>
          <w:i/>
        </w:rPr>
        <w:t>l</w:t>
      </w:r>
      <w:proofErr w:type="spellEnd"/>
      <w:r w:rsidR="00F65A52" w:rsidRPr="00F65A52">
        <w:rPr>
          <w:rFonts w:ascii="Book Antiqua" w:hAnsi="Book Antiqua"/>
          <w:i/>
        </w:rPr>
        <w:t xml:space="preserve"> Assoc </w:t>
      </w:r>
      <w:proofErr w:type="spellStart"/>
      <w:r w:rsidR="00F65A52" w:rsidRPr="00F65A52">
        <w:rPr>
          <w:rFonts w:ascii="Book Antiqua" w:hAnsi="Book Antiqua"/>
          <w:i/>
        </w:rPr>
        <w:t>Congr</w:t>
      </w:r>
      <w:proofErr w:type="spellEnd"/>
      <w:r w:rsidRPr="00A83FF0">
        <w:rPr>
          <w:rFonts w:ascii="Book Antiqua" w:hAnsi="Book Antiqua"/>
        </w:rPr>
        <w:t xml:space="preserve"> 2020. Available from: https://Library.ehaweb.org/eha/2020/eha25th/295082/alessandro.rambaldi.narsoplimab.28oms72129.for.the.treatment.of.adult.html</w:t>
      </w:r>
    </w:p>
    <w:p w14:paraId="4C336C1D" w14:textId="77777777" w:rsidR="008C0C76" w:rsidRPr="00A83FF0" w:rsidRDefault="008C0C76" w:rsidP="008C0C76">
      <w:pPr>
        <w:spacing w:line="360" w:lineRule="auto"/>
        <w:jc w:val="both"/>
        <w:rPr>
          <w:rFonts w:ascii="Book Antiqua" w:hAnsi="Book Antiqua"/>
        </w:rPr>
      </w:pPr>
      <w:r w:rsidRPr="00A83FF0">
        <w:rPr>
          <w:rFonts w:ascii="Book Antiqua" w:hAnsi="Book Antiqua"/>
        </w:rPr>
        <w:t xml:space="preserve">110 </w:t>
      </w:r>
      <w:r w:rsidRPr="00A83FF0">
        <w:rPr>
          <w:rFonts w:ascii="Book Antiqua" w:hAnsi="Book Antiqua"/>
          <w:b/>
          <w:bCs/>
        </w:rPr>
        <w:t>Kang S</w:t>
      </w:r>
      <w:r w:rsidRPr="00A83FF0">
        <w:rPr>
          <w:rFonts w:ascii="Book Antiqua" w:hAnsi="Book Antiqua"/>
        </w:rPr>
        <w:t xml:space="preserve">, Yang M, He S, Wang Y, Chen X, Chen YQ, Hong Z, Liu J, Jiang G, Chen Q, Zhou Z, Zhou Z, Huang Z, Huang X, He H, Zheng W, Liao HX, Xiao F, Shan H, Chen S. A SARS-CoV-2 antibody curbs viral nucleocapsid protein-induced complement hyperactivation. </w:t>
      </w:r>
      <w:r w:rsidRPr="00A83FF0">
        <w:rPr>
          <w:rFonts w:ascii="Book Antiqua" w:hAnsi="Book Antiqua"/>
          <w:i/>
          <w:iCs/>
        </w:rPr>
        <w:t xml:space="preserve">Nat </w:t>
      </w:r>
      <w:proofErr w:type="spellStart"/>
      <w:r w:rsidRPr="00A83FF0">
        <w:rPr>
          <w:rFonts w:ascii="Book Antiqua" w:hAnsi="Book Antiqua"/>
          <w:i/>
          <w:iCs/>
        </w:rPr>
        <w:t>Commun</w:t>
      </w:r>
      <w:proofErr w:type="spellEnd"/>
      <w:r w:rsidRPr="00A83FF0">
        <w:rPr>
          <w:rFonts w:ascii="Book Antiqua" w:hAnsi="Book Antiqua"/>
        </w:rPr>
        <w:t xml:space="preserve"> 2021; </w:t>
      </w:r>
      <w:r w:rsidRPr="00A83FF0">
        <w:rPr>
          <w:rFonts w:ascii="Book Antiqua" w:hAnsi="Book Antiqua"/>
          <w:b/>
          <w:bCs/>
        </w:rPr>
        <w:t>12</w:t>
      </w:r>
      <w:r w:rsidRPr="00A83FF0">
        <w:rPr>
          <w:rFonts w:ascii="Book Antiqua" w:hAnsi="Book Antiqua"/>
        </w:rPr>
        <w:t>: 2697 [PMID: 33976229 DOI: 10.1038/s41467-021-23036-9]</w:t>
      </w:r>
    </w:p>
    <w:p w14:paraId="6BC78560" w14:textId="77777777" w:rsidR="008C0C76" w:rsidRPr="00A83FF0" w:rsidRDefault="008C0C76" w:rsidP="008C0C76">
      <w:pPr>
        <w:spacing w:line="360" w:lineRule="auto"/>
        <w:jc w:val="both"/>
        <w:rPr>
          <w:rFonts w:ascii="Book Antiqua" w:hAnsi="Book Antiqua"/>
        </w:rPr>
      </w:pPr>
      <w:r w:rsidRPr="00A83FF0">
        <w:rPr>
          <w:rFonts w:ascii="Book Antiqua" w:hAnsi="Book Antiqua"/>
        </w:rPr>
        <w:lastRenderedPageBreak/>
        <w:t xml:space="preserve">111 </w:t>
      </w:r>
      <w:proofErr w:type="spellStart"/>
      <w:r w:rsidRPr="00A83FF0">
        <w:rPr>
          <w:rFonts w:ascii="Book Antiqua" w:hAnsi="Book Antiqua"/>
          <w:b/>
          <w:bCs/>
        </w:rPr>
        <w:t>Risitano</w:t>
      </w:r>
      <w:proofErr w:type="spellEnd"/>
      <w:r w:rsidRPr="00A83FF0">
        <w:rPr>
          <w:rFonts w:ascii="Book Antiqua" w:hAnsi="Book Antiqua"/>
          <w:b/>
          <w:bCs/>
        </w:rPr>
        <w:t xml:space="preserve"> AM</w:t>
      </w:r>
      <w:r w:rsidRPr="00A83FF0">
        <w:rPr>
          <w:rFonts w:ascii="Book Antiqua" w:hAnsi="Book Antiqua"/>
        </w:rPr>
        <w:t xml:space="preserve">, </w:t>
      </w:r>
      <w:proofErr w:type="spellStart"/>
      <w:r w:rsidRPr="00A83FF0">
        <w:rPr>
          <w:rFonts w:ascii="Book Antiqua" w:hAnsi="Book Antiqua"/>
        </w:rPr>
        <w:t>Mastellos</w:t>
      </w:r>
      <w:proofErr w:type="spellEnd"/>
      <w:r w:rsidRPr="00A83FF0">
        <w:rPr>
          <w:rFonts w:ascii="Book Antiqua" w:hAnsi="Book Antiqua"/>
        </w:rPr>
        <w:t xml:space="preserve"> DC, Huber-Lang M, </w:t>
      </w:r>
      <w:proofErr w:type="spellStart"/>
      <w:r w:rsidRPr="00A83FF0">
        <w:rPr>
          <w:rFonts w:ascii="Book Antiqua" w:hAnsi="Book Antiqua"/>
        </w:rPr>
        <w:t>Yancopoulou</w:t>
      </w:r>
      <w:proofErr w:type="spellEnd"/>
      <w:r w:rsidRPr="00A83FF0">
        <w:rPr>
          <w:rFonts w:ascii="Book Antiqua" w:hAnsi="Book Antiqua"/>
        </w:rPr>
        <w:t xml:space="preserve"> D, </w:t>
      </w:r>
      <w:proofErr w:type="spellStart"/>
      <w:r w:rsidRPr="00A83FF0">
        <w:rPr>
          <w:rFonts w:ascii="Book Antiqua" w:hAnsi="Book Antiqua"/>
        </w:rPr>
        <w:t>Garlanda</w:t>
      </w:r>
      <w:proofErr w:type="spellEnd"/>
      <w:r w:rsidRPr="00A83FF0">
        <w:rPr>
          <w:rFonts w:ascii="Book Antiqua" w:hAnsi="Book Antiqua"/>
        </w:rPr>
        <w:t xml:space="preserve"> C, </w:t>
      </w:r>
      <w:proofErr w:type="spellStart"/>
      <w:r w:rsidRPr="00A83FF0">
        <w:rPr>
          <w:rFonts w:ascii="Book Antiqua" w:hAnsi="Book Antiqua"/>
        </w:rPr>
        <w:t>Ciceri</w:t>
      </w:r>
      <w:proofErr w:type="spellEnd"/>
      <w:r w:rsidRPr="00A83FF0">
        <w:rPr>
          <w:rFonts w:ascii="Book Antiqua" w:hAnsi="Book Antiqua"/>
        </w:rPr>
        <w:t xml:space="preserve"> F, </w:t>
      </w:r>
      <w:proofErr w:type="spellStart"/>
      <w:r w:rsidRPr="00A83FF0">
        <w:rPr>
          <w:rFonts w:ascii="Book Antiqua" w:hAnsi="Book Antiqua"/>
        </w:rPr>
        <w:t>Lambris</w:t>
      </w:r>
      <w:proofErr w:type="spellEnd"/>
      <w:r w:rsidRPr="00A83FF0">
        <w:rPr>
          <w:rFonts w:ascii="Book Antiqua" w:hAnsi="Book Antiqua"/>
        </w:rPr>
        <w:t xml:space="preserve"> JD. Complement as a target in COVID-19? </w:t>
      </w:r>
      <w:r w:rsidRPr="00A83FF0">
        <w:rPr>
          <w:rFonts w:ascii="Book Antiqua" w:hAnsi="Book Antiqua"/>
          <w:i/>
          <w:iCs/>
        </w:rPr>
        <w:t>Nat Rev Immunol</w:t>
      </w:r>
      <w:r w:rsidRPr="00A83FF0">
        <w:rPr>
          <w:rFonts w:ascii="Book Antiqua" w:hAnsi="Book Antiqua"/>
        </w:rPr>
        <w:t xml:space="preserve"> 2020; </w:t>
      </w:r>
      <w:r w:rsidRPr="00A83FF0">
        <w:rPr>
          <w:rFonts w:ascii="Book Antiqua" w:hAnsi="Book Antiqua"/>
          <w:b/>
          <w:bCs/>
        </w:rPr>
        <w:t>20</w:t>
      </w:r>
      <w:r w:rsidRPr="00A83FF0">
        <w:rPr>
          <w:rFonts w:ascii="Book Antiqua" w:hAnsi="Book Antiqua"/>
        </w:rPr>
        <w:t>: 343-344 [PMID: 32327719 DOI: 10.1038/s41577-020-0320-7]</w:t>
      </w:r>
    </w:p>
    <w:p w14:paraId="6054A2D8" w14:textId="77777777" w:rsidR="008C0C76" w:rsidRPr="00A83FF0" w:rsidRDefault="008C0C76" w:rsidP="008C0C76">
      <w:pPr>
        <w:spacing w:line="360" w:lineRule="auto"/>
        <w:jc w:val="both"/>
        <w:rPr>
          <w:rFonts w:ascii="Book Antiqua" w:hAnsi="Book Antiqua"/>
        </w:rPr>
      </w:pPr>
      <w:r w:rsidRPr="00A83FF0">
        <w:rPr>
          <w:rFonts w:ascii="Book Antiqua" w:hAnsi="Book Antiqua"/>
        </w:rPr>
        <w:t xml:space="preserve">112 </w:t>
      </w:r>
      <w:r w:rsidRPr="00A83FF0">
        <w:rPr>
          <w:rFonts w:ascii="Book Antiqua" w:hAnsi="Book Antiqua"/>
          <w:b/>
          <w:bCs/>
        </w:rPr>
        <w:t>Apellis Pharmaceuticals,</w:t>
      </w:r>
      <w:r w:rsidRPr="00A83FF0">
        <w:rPr>
          <w:rFonts w:ascii="Book Antiqua" w:hAnsi="Book Antiqua"/>
        </w:rPr>
        <w:t xml:space="preserve"> Inc. A Randomized, Double-Blinded, Vehicle-Controlled, Multicenter, Parallel-Group Study of APL-9 in Mild to Moderate Acute Respiratory Distress Syndrome Due to COVID-19. clinicaltrials.gov</w:t>
      </w:r>
      <w:r w:rsidR="00701EAA">
        <w:rPr>
          <w:rFonts w:ascii="Book Antiqua" w:hAnsi="Book Antiqua"/>
        </w:rPr>
        <w:t>.</w:t>
      </w:r>
      <w:r w:rsidRPr="00A83FF0">
        <w:rPr>
          <w:rFonts w:ascii="Book Antiqua" w:hAnsi="Book Antiqua"/>
        </w:rPr>
        <w:t xml:space="preserve"> Available from: https://clinicaltrials.gov/ct2/show/study/NCT04402060</w:t>
      </w:r>
    </w:p>
    <w:p w14:paraId="29F812C2" w14:textId="77777777" w:rsidR="008C0C76" w:rsidRPr="00A83FF0" w:rsidRDefault="008C0C76" w:rsidP="008C0C76">
      <w:pPr>
        <w:spacing w:line="360" w:lineRule="auto"/>
        <w:jc w:val="both"/>
        <w:rPr>
          <w:rFonts w:ascii="Book Antiqua" w:hAnsi="Book Antiqua"/>
        </w:rPr>
      </w:pPr>
      <w:r w:rsidRPr="00A83FF0">
        <w:rPr>
          <w:rFonts w:ascii="Book Antiqua" w:hAnsi="Book Antiqua"/>
        </w:rPr>
        <w:t xml:space="preserve">113 </w:t>
      </w:r>
      <w:r w:rsidRPr="00A83FF0">
        <w:rPr>
          <w:rFonts w:ascii="Book Antiqua" w:hAnsi="Book Antiqua"/>
          <w:b/>
          <w:bCs/>
        </w:rPr>
        <w:t>Dupont T</w:t>
      </w:r>
      <w:r w:rsidRPr="00A83FF0">
        <w:rPr>
          <w:rFonts w:ascii="Book Antiqua" w:hAnsi="Book Antiqua"/>
        </w:rPr>
        <w:t xml:space="preserve">, Caillat-Zucman S, </w:t>
      </w:r>
      <w:proofErr w:type="spellStart"/>
      <w:r w:rsidRPr="00A83FF0">
        <w:rPr>
          <w:rFonts w:ascii="Book Antiqua" w:hAnsi="Book Antiqua"/>
        </w:rPr>
        <w:t>Fremeaux-Bacchi</w:t>
      </w:r>
      <w:proofErr w:type="spellEnd"/>
      <w:r w:rsidRPr="00A83FF0">
        <w:rPr>
          <w:rFonts w:ascii="Book Antiqua" w:hAnsi="Book Antiqua"/>
        </w:rPr>
        <w:t xml:space="preserve"> V, Morin F, </w:t>
      </w:r>
      <w:proofErr w:type="spellStart"/>
      <w:r w:rsidRPr="00A83FF0">
        <w:rPr>
          <w:rFonts w:ascii="Book Antiqua" w:hAnsi="Book Antiqua"/>
        </w:rPr>
        <w:t>Lengliné</w:t>
      </w:r>
      <w:proofErr w:type="spellEnd"/>
      <w:r w:rsidRPr="00A83FF0">
        <w:rPr>
          <w:rFonts w:ascii="Book Antiqua" w:hAnsi="Book Antiqua"/>
        </w:rPr>
        <w:t xml:space="preserve"> E, </w:t>
      </w:r>
      <w:proofErr w:type="spellStart"/>
      <w:r w:rsidRPr="00A83FF0">
        <w:rPr>
          <w:rFonts w:ascii="Book Antiqua" w:hAnsi="Book Antiqua"/>
        </w:rPr>
        <w:t>Darmon</w:t>
      </w:r>
      <w:proofErr w:type="spellEnd"/>
      <w:r w:rsidRPr="00A83FF0">
        <w:rPr>
          <w:rFonts w:ascii="Book Antiqua" w:hAnsi="Book Antiqua"/>
        </w:rPr>
        <w:t xml:space="preserve"> M, </w:t>
      </w:r>
      <w:proofErr w:type="spellStart"/>
      <w:r w:rsidRPr="00A83FF0">
        <w:rPr>
          <w:rFonts w:ascii="Book Antiqua" w:hAnsi="Book Antiqua"/>
        </w:rPr>
        <w:t>Peffault</w:t>
      </w:r>
      <w:proofErr w:type="spellEnd"/>
      <w:r w:rsidRPr="00A83FF0">
        <w:rPr>
          <w:rFonts w:ascii="Book Antiqua" w:hAnsi="Book Antiqua"/>
        </w:rPr>
        <w:t xml:space="preserve"> de Latour R, </w:t>
      </w:r>
      <w:proofErr w:type="spellStart"/>
      <w:r w:rsidRPr="00A83FF0">
        <w:rPr>
          <w:rFonts w:ascii="Book Antiqua" w:hAnsi="Book Antiqua"/>
        </w:rPr>
        <w:t>Zafrani</w:t>
      </w:r>
      <w:proofErr w:type="spellEnd"/>
      <w:r w:rsidRPr="00A83FF0">
        <w:rPr>
          <w:rFonts w:ascii="Book Antiqua" w:hAnsi="Book Antiqua"/>
        </w:rPr>
        <w:t xml:space="preserve"> L, </w:t>
      </w:r>
      <w:proofErr w:type="spellStart"/>
      <w:r w:rsidRPr="00A83FF0">
        <w:rPr>
          <w:rFonts w:ascii="Book Antiqua" w:hAnsi="Book Antiqua"/>
        </w:rPr>
        <w:t>Azoulay</w:t>
      </w:r>
      <w:proofErr w:type="spellEnd"/>
      <w:r w:rsidRPr="00A83FF0">
        <w:rPr>
          <w:rFonts w:ascii="Book Antiqua" w:hAnsi="Book Antiqua"/>
        </w:rPr>
        <w:t xml:space="preserve"> E, Dumas G. Identification of Distinct Immunophenotypes in Critically Ill Coronavirus Disease 2019 Patients. </w:t>
      </w:r>
      <w:r w:rsidRPr="00A83FF0">
        <w:rPr>
          <w:rFonts w:ascii="Book Antiqua" w:hAnsi="Book Antiqua"/>
          <w:i/>
          <w:iCs/>
        </w:rPr>
        <w:t>Chest</w:t>
      </w:r>
      <w:r w:rsidRPr="00A83FF0">
        <w:rPr>
          <w:rFonts w:ascii="Book Antiqua" w:hAnsi="Book Antiqua"/>
        </w:rPr>
        <w:t xml:space="preserve"> 2021; </w:t>
      </w:r>
      <w:r w:rsidRPr="00A83FF0">
        <w:rPr>
          <w:rFonts w:ascii="Book Antiqua" w:hAnsi="Book Antiqua"/>
          <w:b/>
          <w:bCs/>
        </w:rPr>
        <w:t>159</w:t>
      </w:r>
      <w:r w:rsidRPr="00A83FF0">
        <w:rPr>
          <w:rFonts w:ascii="Book Antiqua" w:hAnsi="Book Antiqua"/>
        </w:rPr>
        <w:t>: 1884-1893 [PMID: 33316234 DOI: 10.1016/j.chest.2020.11.049]</w:t>
      </w:r>
    </w:p>
    <w:p w14:paraId="2CF47199" w14:textId="77777777" w:rsidR="008C0C76" w:rsidRPr="00A83FF0" w:rsidRDefault="008C0C76" w:rsidP="008C0C76">
      <w:pPr>
        <w:spacing w:line="360" w:lineRule="auto"/>
        <w:jc w:val="both"/>
        <w:rPr>
          <w:rFonts w:ascii="Book Antiqua" w:hAnsi="Book Antiqua"/>
        </w:rPr>
      </w:pPr>
      <w:r w:rsidRPr="00A83FF0">
        <w:rPr>
          <w:rFonts w:ascii="Book Antiqua" w:hAnsi="Book Antiqua"/>
        </w:rPr>
        <w:t xml:space="preserve">114 </w:t>
      </w:r>
      <w:proofErr w:type="spellStart"/>
      <w:r w:rsidRPr="00A83FF0">
        <w:rPr>
          <w:rFonts w:ascii="Book Antiqua" w:hAnsi="Book Antiqua"/>
          <w:b/>
          <w:bCs/>
        </w:rPr>
        <w:t>Mehlhop</w:t>
      </w:r>
      <w:proofErr w:type="spellEnd"/>
      <w:r w:rsidRPr="00A83FF0">
        <w:rPr>
          <w:rFonts w:ascii="Book Antiqua" w:hAnsi="Book Antiqua"/>
          <w:b/>
          <w:bCs/>
        </w:rPr>
        <w:t xml:space="preserve"> E</w:t>
      </w:r>
      <w:r w:rsidRPr="00A83FF0">
        <w:rPr>
          <w:rFonts w:ascii="Book Antiqua" w:hAnsi="Book Antiqua"/>
        </w:rPr>
        <w:t xml:space="preserve">, Nelson S, </w:t>
      </w:r>
      <w:proofErr w:type="spellStart"/>
      <w:r w:rsidRPr="00A83FF0">
        <w:rPr>
          <w:rFonts w:ascii="Book Antiqua" w:hAnsi="Book Antiqua"/>
        </w:rPr>
        <w:t>Jost</w:t>
      </w:r>
      <w:proofErr w:type="spellEnd"/>
      <w:r w:rsidRPr="00A83FF0">
        <w:rPr>
          <w:rFonts w:ascii="Book Antiqua" w:hAnsi="Book Antiqua"/>
        </w:rPr>
        <w:t xml:space="preserve"> CA, </w:t>
      </w:r>
      <w:proofErr w:type="spellStart"/>
      <w:r w:rsidRPr="00A83FF0">
        <w:rPr>
          <w:rFonts w:ascii="Book Antiqua" w:hAnsi="Book Antiqua"/>
        </w:rPr>
        <w:t>Gorlatov</w:t>
      </w:r>
      <w:proofErr w:type="spellEnd"/>
      <w:r w:rsidRPr="00A83FF0">
        <w:rPr>
          <w:rFonts w:ascii="Book Antiqua" w:hAnsi="Book Antiqua"/>
        </w:rPr>
        <w:t xml:space="preserve"> S, Johnson S, Fremont DH, Diamond MS, Pierson TC. Complement protein C1q reduces the stoichiometric threshold for antibody-mediated neutralization of West Nile virus. </w:t>
      </w:r>
      <w:r w:rsidRPr="00A83FF0">
        <w:rPr>
          <w:rFonts w:ascii="Book Antiqua" w:hAnsi="Book Antiqua"/>
          <w:i/>
          <w:iCs/>
        </w:rPr>
        <w:t>Cell Host Microbe</w:t>
      </w:r>
      <w:r w:rsidRPr="00A83FF0">
        <w:rPr>
          <w:rFonts w:ascii="Book Antiqua" w:hAnsi="Book Antiqua"/>
        </w:rPr>
        <w:t xml:space="preserve"> 2009; </w:t>
      </w:r>
      <w:r w:rsidRPr="00A83FF0">
        <w:rPr>
          <w:rFonts w:ascii="Book Antiqua" w:hAnsi="Book Antiqua"/>
          <w:b/>
          <w:bCs/>
        </w:rPr>
        <w:t>6</w:t>
      </w:r>
      <w:r w:rsidRPr="00A83FF0">
        <w:rPr>
          <w:rFonts w:ascii="Book Antiqua" w:hAnsi="Book Antiqua"/>
        </w:rPr>
        <w:t>: 381-391 [PMID: 19837377 DOI: 10.1016/j.chom.2009.09.003]</w:t>
      </w:r>
    </w:p>
    <w:p w14:paraId="38B6BB3F" w14:textId="77777777" w:rsidR="008C0C76" w:rsidRPr="00A83FF0" w:rsidRDefault="008C0C76" w:rsidP="008C0C76">
      <w:pPr>
        <w:spacing w:line="360" w:lineRule="auto"/>
        <w:jc w:val="both"/>
        <w:rPr>
          <w:rFonts w:ascii="Book Antiqua" w:hAnsi="Book Antiqua"/>
        </w:rPr>
      </w:pPr>
      <w:r w:rsidRPr="00A83FF0">
        <w:rPr>
          <w:rFonts w:ascii="Book Antiqua" w:hAnsi="Book Antiqua"/>
        </w:rPr>
        <w:t xml:space="preserve">115 </w:t>
      </w:r>
      <w:proofErr w:type="spellStart"/>
      <w:r w:rsidRPr="00A83FF0">
        <w:rPr>
          <w:rFonts w:ascii="Book Antiqua" w:hAnsi="Book Antiqua"/>
          <w:b/>
          <w:bCs/>
        </w:rPr>
        <w:t>Kurtovic</w:t>
      </w:r>
      <w:proofErr w:type="spellEnd"/>
      <w:r w:rsidRPr="00A83FF0">
        <w:rPr>
          <w:rFonts w:ascii="Book Antiqua" w:hAnsi="Book Antiqua"/>
          <w:b/>
          <w:bCs/>
        </w:rPr>
        <w:t xml:space="preserve"> L</w:t>
      </w:r>
      <w:r w:rsidRPr="00A83FF0">
        <w:rPr>
          <w:rFonts w:ascii="Book Antiqua" w:hAnsi="Book Antiqua"/>
        </w:rPr>
        <w:t xml:space="preserve">, Beeson JG. Complement Factors in COVID-19 Therapeutics and Vaccines. </w:t>
      </w:r>
      <w:r w:rsidRPr="00A83FF0">
        <w:rPr>
          <w:rFonts w:ascii="Book Antiqua" w:hAnsi="Book Antiqua"/>
          <w:i/>
          <w:iCs/>
        </w:rPr>
        <w:t>Trends Immunol</w:t>
      </w:r>
      <w:r w:rsidRPr="00A83FF0">
        <w:rPr>
          <w:rFonts w:ascii="Book Antiqua" w:hAnsi="Book Antiqua"/>
        </w:rPr>
        <w:t xml:space="preserve"> 2021; </w:t>
      </w:r>
      <w:r w:rsidRPr="00A83FF0">
        <w:rPr>
          <w:rFonts w:ascii="Book Antiqua" w:hAnsi="Book Antiqua"/>
          <w:b/>
          <w:bCs/>
        </w:rPr>
        <w:t>42</w:t>
      </w:r>
      <w:r w:rsidRPr="00A83FF0">
        <w:rPr>
          <w:rFonts w:ascii="Book Antiqua" w:hAnsi="Book Antiqua"/>
        </w:rPr>
        <w:t>: 94-103 [PMID: 33402318 DOI: 10.1016/j.it.2020.12.002]</w:t>
      </w:r>
    </w:p>
    <w:p w14:paraId="553A305C" w14:textId="77777777" w:rsidR="008C0C76" w:rsidRPr="00A83FF0" w:rsidRDefault="008C0C76" w:rsidP="008C0C76">
      <w:pPr>
        <w:spacing w:line="360" w:lineRule="auto"/>
        <w:jc w:val="both"/>
        <w:rPr>
          <w:rFonts w:ascii="Book Antiqua" w:hAnsi="Book Antiqua"/>
        </w:rPr>
      </w:pPr>
      <w:r w:rsidRPr="00A83FF0">
        <w:rPr>
          <w:rFonts w:ascii="Book Antiqua" w:hAnsi="Book Antiqua"/>
        </w:rPr>
        <w:t xml:space="preserve">116 </w:t>
      </w:r>
      <w:proofErr w:type="spellStart"/>
      <w:r w:rsidRPr="00A83FF0">
        <w:rPr>
          <w:rFonts w:ascii="Book Antiqua" w:hAnsi="Book Antiqua"/>
          <w:b/>
          <w:bCs/>
        </w:rPr>
        <w:t>Seow</w:t>
      </w:r>
      <w:proofErr w:type="spellEnd"/>
      <w:r w:rsidRPr="00A83FF0">
        <w:rPr>
          <w:rFonts w:ascii="Book Antiqua" w:hAnsi="Book Antiqua"/>
          <w:b/>
          <w:bCs/>
        </w:rPr>
        <w:t xml:space="preserve"> J</w:t>
      </w:r>
      <w:r w:rsidRPr="00A83FF0">
        <w:rPr>
          <w:rFonts w:ascii="Book Antiqua" w:hAnsi="Book Antiqua"/>
        </w:rPr>
        <w:t xml:space="preserve">, Graham C, Merrick B, </w:t>
      </w:r>
      <w:proofErr w:type="spellStart"/>
      <w:r w:rsidRPr="00A83FF0">
        <w:rPr>
          <w:rFonts w:ascii="Book Antiqua" w:hAnsi="Book Antiqua"/>
        </w:rPr>
        <w:t>Acors</w:t>
      </w:r>
      <w:proofErr w:type="spellEnd"/>
      <w:r w:rsidRPr="00A83FF0">
        <w:rPr>
          <w:rFonts w:ascii="Book Antiqua" w:hAnsi="Book Antiqua"/>
        </w:rPr>
        <w:t xml:space="preserve"> S, Pickering S, Steel KJA, Hemmings O, O'Byrne A, </w:t>
      </w:r>
      <w:proofErr w:type="spellStart"/>
      <w:r w:rsidRPr="00A83FF0">
        <w:rPr>
          <w:rFonts w:ascii="Book Antiqua" w:hAnsi="Book Antiqua"/>
        </w:rPr>
        <w:t>Kouphou</w:t>
      </w:r>
      <w:proofErr w:type="spellEnd"/>
      <w:r w:rsidRPr="00A83FF0">
        <w:rPr>
          <w:rFonts w:ascii="Book Antiqua" w:hAnsi="Book Antiqua"/>
        </w:rPr>
        <w:t xml:space="preserve"> N, </w:t>
      </w:r>
      <w:proofErr w:type="spellStart"/>
      <w:r w:rsidRPr="00A83FF0">
        <w:rPr>
          <w:rFonts w:ascii="Book Antiqua" w:hAnsi="Book Antiqua"/>
        </w:rPr>
        <w:t>Galao</w:t>
      </w:r>
      <w:proofErr w:type="spellEnd"/>
      <w:r w:rsidRPr="00A83FF0">
        <w:rPr>
          <w:rFonts w:ascii="Book Antiqua" w:hAnsi="Book Antiqua"/>
        </w:rPr>
        <w:t xml:space="preserve"> RP, </w:t>
      </w:r>
      <w:proofErr w:type="spellStart"/>
      <w:r w:rsidRPr="00A83FF0">
        <w:rPr>
          <w:rFonts w:ascii="Book Antiqua" w:hAnsi="Book Antiqua"/>
        </w:rPr>
        <w:t>Betancor</w:t>
      </w:r>
      <w:proofErr w:type="spellEnd"/>
      <w:r w:rsidRPr="00A83FF0">
        <w:rPr>
          <w:rFonts w:ascii="Book Antiqua" w:hAnsi="Book Antiqua"/>
        </w:rPr>
        <w:t xml:space="preserve"> G, Wilson HD, </w:t>
      </w:r>
      <w:proofErr w:type="spellStart"/>
      <w:r w:rsidRPr="00A83FF0">
        <w:rPr>
          <w:rFonts w:ascii="Book Antiqua" w:hAnsi="Book Antiqua"/>
        </w:rPr>
        <w:t>Signell</w:t>
      </w:r>
      <w:proofErr w:type="spellEnd"/>
      <w:r w:rsidRPr="00A83FF0">
        <w:rPr>
          <w:rFonts w:ascii="Book Antiqua" w:hAnsi="Book Antiqua"/>
        </w:rPr>
        <w:t xml:space="preserve"> AW, </w:t>
      </w:r>
      <w:proofErr w:type="spellStart"/>
      <w:r w:rsidRPr="00A83FF0">
        <w:rPr>
          <w:rFonts w:ascii="Book Antiqua" w:hAnsi="Book Antiqua"/>
        </w:rPr>
        <w:t>Winstone</w:t>
      </w:r>
      <w:proofErr w:type="spellEnd"/>
      <w:r w:rsidRPr="00A83FF0">
        <w:rPr>
          <w:rFonts w:ascii="Book Antiqua" w:hAnsi="Book Antiqua"/>
        </w:rPr>
        <w:t xml:space="preserve"> H, </w:t>
      </w:r>
      <w:proofErr w:type="spellStart"/>
      <w:r w:rsidRPr="00A83FF0">
        <w:rPr>
          <w:rFonts w:ascii="Book Antiqua" w:hAnsi="Book Antiqua"/>
        </w:rPr>
        <w:t>Kerridge</w:t>
      </w:r>
      <w:proofErr w:type="spellEnd"/>
      <w:r w:rsidRPr="00A83FF0">
        <w:rPr>
          <w:rFonts w:ascii="Book Antiqua" w:hAnsi="Book Antiqua"/>
        </w:rPr>
        <w:t xml:space="preserve"> C, </w:t>
      </w:r>
      <w:proofErr w:type="spellStart"/>
      <w:r w:rsidRPr="00A83FF0">
        <w:rPr>
          <w:rFonts w:ascii="Book Antiqua" w:hAnsi="Book Antiqua"/>
        </w:rPr>
        <w:t>Huettner</w:t>
      </w:r>
      <w:proofErr w:type="spellEnd"/>
      <w:r w:rsidRPr="00A83FF0">
        <w:rPr>
          <w:rFonts w:ascii="Book Antiqua" w:hAnsi="Book Antiqua"/>
        </w:rPr>
        <w:t xml:space="preserve"> I, Jimenez-</w:t>
      </w:r>
      <w:proofErr w:type="spellStart"/>
      <w:r w:rsidRPr="00A83FF0">
        <w:rPr>
          <w:rFonts w:ascii="Book Antiqua" w:hAnsi="Book Antiqua"/>
        </w:rPr>
        <w:t>Guardeño</w:t>
      </w:r>
      <w:proofErr w:type="spellEnd"/>
      <w:r w:rsidRPr="00A83FF0">
        <w:rPr>
          <w:rFonts w:ascii="Book Antiqua" w:hAnsi="Book Antiqua"/>
        </w:rPr>
        <w:t xml:space="preserve"> JM, Lista MJ, Temperton N, Snell LB, </w:t>
      </w:r>
      <w:proofErr w:type="spellStart"/>
      <w:r w:rsidRPr="00A83FF0">
        <w:rPr>
          <w:rFonts w:ascii="Book Antiqua" w:hAnsi="Book Antiqua"/>
        </w:rPr>
        <w:t>Bisnauthsing</w:t>
      </w:r>
      <w:proofErr w:type="spellEnd"/>
      <w:r w:rsidRPr="00A83FF0">
        <w:rPr>
          <w:rFonts w:ascii="Book Antiqua" w:hAnsi="Book Antiqua"/>
        </w:rPr>
        <w:t xml:space="preserve"> K, Moore A, Green A, Martinez L, Stokes B, Honey J, </w:t>
      </w:r>
      <w:proofErr w:type="spellStart"/>
      <w:r w:rsidRPr="00A83FF0">
        <w:rPr>
          <w:rFonts w:ascii="Book Antiqua" w:hAnsi="Book Antiqua"/>
        </w:rPr>
        <w:t>Izquierdo</w:t>
      </w:r>
      <w:proofErr w:type="spellEnd"/>
      <w:r w:rsidRPr="00A83FF0">
        <w:rPr>
          <w:rFonts w:ascii="Book Antiqua" w:hAnsi="Book Antiqua"/>
        </w:rPr>
        <w:t xml:space="preserve">-Barras A, Arbane G, Patel A, Tan MKI, O'Connell L, O'Hara G, </w:t>
      </w:r>
      <w:proofErr w:type="spellStart"/>
      <w:r w:rsidRPr="00A83FF0">
        <w:rPr>
          <w:rFonts w:ascii="Book Antiqua" w:hAnsi="Book Antiqua"/>
        </w:rPr>
        <w:t>MacMahon</w:t>
      </w:r>
      <w:proofErr w:type="spellEnd"/>
      <w:r w:rsidRPr="00A83FF0">
        <w:rPr>
          <w:rFonts w:ascii="Book Antiqua" w:hAnsi="Book Antiqua"/>
        </w:rPr>
        <w:t xml:space="preserve"> E, Douthwaite S, </w:t>
      </w:r>
      <w:proofErr w:type="spellStart"/>
      <w:r w:rsidRPr="00A83FF0">
        <w:rPr>
          <w:rFonts w:ascii="Book Antiqua" w:hAnsi="Book Antiqua"/>
        </w:rPr>
        <w:t>Nebbia</w:t>
      </w:r>
      <w:proofErr w:type="spellEnd"/>
      <w:r w:rsidRPr="00A83FF0">
        <w:rPr>
          <w:rFonts w:ascii="Book Antiqua" w:hAnsi="Book Antiqua"/>
        </w:rPr>
        <w:t xml:space="preserve"> G, Batra R, Martinez-Nunez R, Shankar-Hari M, Edgeworth JD, Neil SJD, </w:t>
      </w:r>
      <w:proofErr w:type="spellStart"/>
      <w:r w:rsidRPr="00A83FF0">
        <w:rPr>
          <w:rFonts w:ascii="Book Antiqua" w:hAnsi="Book Antiqua"/>
        </w:rPr>
        <w:t>Malim</w:t>
      </w:r>
      <w:proofErr w:type="spellEnd"/>
      <w:r w:rsidRPr="00A83FF0">
        <w:rPr>
          <w:rFonts w:ascii="Book Antiqua" w:hAnsi="Book Antiqua"/>
        </w:rPr>
        <w:t xml:space="preserve"> MH, </w:t>
      </w:r>
      <w:proofErr w:type="spellStart"/>
      <w:r w:rsidRPr="00A83FF0">
        <w:rPr>
          <w:rFonts w:ascii="Book Antiqua" w:hAnsi="Book Antiqua"/>
        </w:rPr>
        <w:t>Doores</w:t>
      </w:r>
      <w:proofErr w:type="spellEnd"/>
      <w:r w:rsidRPr="00A83FF0">
        <w:rPr>
          <w:rFonts w:ascii="Book Antiqua" w:hAnsi="Book Antiqua"/>
        </w:rPr>
        <w:t xml:space="preserve"> KJ. Longitudinal observation and decline of neutralizing antibody responses in the three months following SARS-CoV-2 infection in humans. </w:t>
      </w:r>
      <w:r w:rsidRPr="00A83FF0">
        <w:rPr>
          <w:rFonts w:ascii="Book Antiqua" w:hAnsi="Book Antiqua"/>
          <w:i/>
          <w:iCs/>
        </w:rPr>
        <w:t xml:space="preserve">Nat </w:t>
      </w:r>
      <w:proofErr w:type="spellStart"/>
      <w:r w:rsidRPr="00A83FF0">
        <w:rPr>
          <w:rFonts w:ascii="Book Antiqua" w:hAnsi="Book Antiqua"/>
          <w:i/>
          <w:iCs/>
        </w:rPr>
        <w:t>Microbiol</w:t>
      </w:r>
      <w:proofErr w:type="spellEnd"/>
      <w:r w:rsidRPr="00A83FF0">
        <w:rPr>
          <w:rFonts w:ascii="Book Antiqua" w:hAnsi="Book Antiqua"/>
        </w:rPr>
        <w:t xml:space="preserve"> 2020; </w:t>
      </w:r>
      <w:r w:rsidRPr="00A83FF0">
        <w:rPr>
          <w:rFonts w:ascii="Book Antiqua" w:hAnsi="Book Antiqua"/>
          <w:b/>
          <w:bCs/>
        </w:rPr>
        <w:t>5</w:t>
      </w:r>
      <w:r w:rsidRPr="00A83FF0">
        <w:rPr>
          <w:rFonts w:ascii="Book Antiqua" w:hAnsi="Book Antiqua"/>
        </w:rPr>
        <w:t>: 1598-1607 [PMID: 33106674 DOI: 10.1038/s41564-020-00813-8]</w:t>
      </w:r>
    </w:p>
    <w:p w14:paraId="345E1669" w14:textId="77777777" w:rsidR="00A77B3E" w:rsidRDefault="008C0C76" w:rsidP="00602E39">
      <w:pPr>
        <w:spacing w:line="360" w:lineRule="auto"/>
        <w:jc w:val="both"/>
        <w:rPr>
          <w:rFonts w:ascii="Book Antiqua" w:hAnsi="Book Antiqua"/>
        </w:rPr>
      </w:pPr>
      <w:r w:rsidRPr="00A83FF0">
        <w:rPr>
          <w:rFonts w:ascii="Book Antiqua" w:hAnsi="Book Antiqua"/>
        </w:rPr>
        <w:lastRenderedPageBreak/>
        <w:t xml:space="preserve">117 </w:t>
      </w:r>
      <w:proofErr w:type="spellStart"/>
      <w:r w:rsidRPr="00A83FF0">
        <w:rPr>
          <w:rFonts w:ascii="Book Antiqua" w:hAnsi="Book Antiqua"/>
          <w:b/>
          <w:bCs/>
        </w:rPr>
        <w:t>Greinacher</w:t>
      </w:r>
      <w:proofErr w:type="spellEnd"/>
      <w:r w:rsidRPr="00A83FF0">
        <w:rPr>
          <w:rFonts w:ascii="Book Antiqua" w:hAnsi="Book Antiqua"/>
          <w:b/>
          <w:bCs/>
        </w:rPr>
        <w:t xml:space="preserve"> A</w:t>
      </w:r>
      <w:r w:rsidRPr="00A83FF0">
        <w:rPr>
          <w:rFonts w:ascii="Book Antiqua" w:hAnsi="Book Antiqua"/>
        </w:rPr>
        <w:t xml:space="preserve">, Thiele T, Warkentin TE, Weisser K, </w:t>
      </w:r>
      <w:proofErr w:type="spellStart"/>
      <w:r w:rsidRPr="00A83FF0">
        <w:rPr>
          <w:rFonts w:ascii="Book Antiqua" w:hAnsi="Book Antiqua"/>
        </w:rPr>
        <w:t>Kyrle</w:t>
      </w:r>
      <w:proofErr w:type="spellEnd"/>
      <w:r w:rsidRPr="00A83FF0">
        <w:rPr>
          <w:rFonts w:ascii="Book Antiqua" w:hAnsi="Book Antiqua"/>
        </w:rPr>
        <w:t xml:space="preserve"> PA, </w:t>
      </w:r>
      <w:proofErr w:type="spellStart"/>
      <w:r w:rsidRPr="00A83FF0">
        <w:rPr>
          <w:rFonts w:ascii="Book Antiqua" w:hAnsi="Book Antiqua"/>
        </w:rPr>
        <w:t>Eichinger</w:t>
      </w:r>
      <w:proofErr w:type="spellEnd"/>
      <w:r w:rsidRPr="00A83FF0">
        <w:rPr>
          <w:rFonts w:ascii="Book Antiqua" w:hAnsi="Book Antiqua"/>
        </w:rPr>
        <w:t xml:space="preserve"> S. Thrombotic Thrombocytopenia after ChAdOx1 nCov-19 Vaccination. </w:t>
      </w:r>
      <w:r w:rsidRPr="00A83FF0">
        <w:rPr>
          <w:rFonts w:ascii="Book Antiqua" w:hAnsi="Book Antiqua"/>
          <w:i/>
          <w:iCs/>
        </w:rPr>
        <w:t xml:space="preserve">N </w:t>
      </w:r>
      <w:proofErr w:type="spellStart"/>
      <w:r w:rsidRPr="00A83FF0">
        <w:rPr>
          <w:rFonts w:ascii="Book Antiqua" w:hAnsi="Book Antiqua"/>
          <w:i/>
          <w:iCs/>
        </w:rPr>
        <w:t>Engl</w:t>
      </w:r>
      <w:proofErr w:type="spellEnd"/>
      <w:r w:rsidRPr="00A83FF0">
        <w:rPr>
          <w:rFonts w:ascii="Book Antiqua" w:hAnsi="Book Antiqua"/>
          <w:i/>
          <w:iCs/>
        </w:rPr>
        <w:t xml:space="preserve"> J Med</w:t>
      </w:r>
      <w:r w:rsidRPr="00A83FF0">
        <w:rPr>
          <w:rFonts w:ascii="Book Antiqua" w:hAnsi="Book Antiqua"/>
        </w:rPr>
        <w:t xml:space="preserve"> 2021; </w:t>
      </w:r>
      <w:r w:rsidRPr="00A83FF0">
        <w:rPr>
          <w:rFonts w:ascii="Book Antiqua" w:hAnsi="Book Antiqua"/>
          <w:b/>
          <w:bCs/>
        </w:rPr>
        <w:t>384</w:t>
      </w:r>
      <w:r w:rsidRPr="00A83FF0">
        <w:rPr>
          <w:rFonts w:ascii="Book Antiqua" w:hAnsi="Book Antiqua"/>
        </w:rPr>
        <w:t>: 2092-2101 [PMID: 33835769 DOI: 10.1056/NEJMoa2104840]</w:t>
      </w:r>
    </w:p>
    <w:p w14:paraId="188E7D95" w14:textId="77777777" w:rsidR="001168DA" w:rsidRDefault="001168DA" w:rsidP="00602E39">
      <w:pPr>
        <w:spacing w:line="360" w:lineRule="auto"/>
        <w:jc w:val="both"/>
        <w:rPr>
          <w:rFonts w:ascii="Book Antiqua" w:hAnsi="Book Antiqua"/>
        </w:rPr>
      </w:pPr>
    </w:p>
    <w:p w14:paraId="2D7482E3" w14:textId="77777777" w:rsidR="001168DA" w:rsidRDefault="001168DA" w:rsidP="00602E39">
      <w:pPr>
        <w:spacing w:line="360" w:lineRule="auto"/>
        <w:jc w:val="both"/>
        <w:rPr>
          <w:rFonts w:ascii="Book Antiqua" w:hAnsi="Book Antiqua"/>
        </w:rPr>
      </w:pPr>
    </w:p>
    <w:p w14:paraId="69CE1C6C" w14:textId="77777777" w:rsidR="00A77B3E" w:rsidRPr="00602E39" w:rsidRDefault="00C145EC" w:rsidP="00602E39">
      <w:pPr>
        <w:spacing w:line="360" w:lineRule="auto"/>
        <w:jc w:val="both"/>
        <w:rPr>
          <w:rFonts w:ascii="Book Antiqua" w:hAnsi="Book Antiqua"/>
        </w:rPr>
      </w:pPr>
      <w:r w:rsidRPr="00602E39">
        <w:rPr>
          <w:rFonts w:ascii="Book Antiqua" w:eastAsia="Book Antiqua" w:hAnsi="Book Antiqua" w:cs="Book Antiqua"/>
          <w:b/>
          <w:color w:val="000000"/>
        </w:rPr>
        <w:t>Footnotes</w:t>
      </w:r>
    </w:p>
    <w:p w14:paraId="232552E6" w14:textId="77777777" w:rsidR="00A77B3E" w:rsidRPr="00602E39" w:rsidRDefault="00C145EC" w:rsidP="00602E39">
      <w:pPr>
        <w:spacing w:line="360" w:lineRule="auto"/>
        <w:jc w:val="both"/>
        <w:rPr>
          <w:rFonts w:ascii="Book Antiqua" w:hAnsi="Book Antiqua"/>
        </w:rPr>
      </w:pPr>
      <w:r w:rsidRPr="00602E39">
        <w:rPr>
          <w:rFonts w:ascii="Book Antiqua" w:eastAsia="Book Antiqua" w:hAnsi="Book Antiqua" w:cs="Book Antiqua"/>
          <w:b/>
          <w:bCs/>
          <w:color w:val="000000"/>
        </w:rPr>
        <w:t>Conflict-of-interest</w:t>
      </w:r>
      <w:r w:rsidR="007D3367">
        <w:rPr>
          <w:rFonts w:ascii="Book Antiqua" w:eastAsia="Book Antiqua" w:hAnsi="Book Antiqua" w:cs="Book Antiqua"/>
          <w:b/>
          <w:bCs/>
          <w:color w:val="000000"/>
        </w:rPr>
        <w:t xml:space="preserve"> </w:t>
      </w:r>
      <w:r w:rsidRPr="00602E39">
        <w:rPr>
          <w:rFonts w:ascii="Book Antiqua" w:eastAsia="Book Antiqua" w:hAnsi="Book Antiqua" w:cs="Book Antiqua"/>
          <w:b/>
          <w:bCs/>
          <w:color w:val="000000"/>
        </w:rPr>
        <w:t>statement:</w:t>
      </w:r>
      <w:r w:rsidR="007D3367">
        <w:rPr>
          <w:rFonts w:ascii="Book Antiqua" w:eastAsia="Book Antiqua" w:hAnsi="Book Antiqua" w:cs="Book Antiqua"/>
          <w:b/>
          <w:bCs/>
          <w:color w:val="000000"/>
        </w:rPr>
        <w:t xml:space="preserve"> </w:t>
      </w:r>
      <w:r w:rsidR="00015F1D" w:rsidRPr="00015F1D">
        <w:rPr>
          <w:rFonts w:ascii="Book Antiqua" w:eastAsia="Book Antiqua" w:hAnsi="Book Antiqua" w:cs="Book Antiqua"/>
          <w:bCs/>
          <w:color w:val="000000"/>
        </w:rPr>
        <w:t xml:space="preserve">All the </w:t>
      </w:r>
      <w:r w:rsidR="00015F1D" w:rsidRPr="00015F1D">
        <w:rPr>
          <w:rFonts w:ascii="Book Antiqua" w:eastAsia="Book Antiqua" w:hAnsi="Book Antiqua" w:cs="Book Antiqua"/>
          <w:color w:val="000000"/>
        </w:rPr>
        <w:t>a</w:t>
      </w:r>
      <w:r w:rsidRPr="00602E39">
        <w:rPr>
          <w:rFonts w:ascii="Book Antiqua" w:eastAsia="Book Antiqua" w:hAnsi="Book Antiqua" w:cs="Book Antiqua"/>
          <w:color w:val="000000"/>
        </w:rPr>
        <w:t>uthors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declare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no</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conflict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of</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interests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for</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this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article.</w:t>
      </w:r>
      <w:r w:rsidR="007D3367">
        <w:rPr>
          <w:rFonts w:ascii="Book Antiqua" w:eastAsia="Book Antiqua" w:hAnsi="Book Antiqua" w:cs="Book Antiqua"/>
          <w:color w:val="000000"/>
        </w:rPr>
        <w:t xml:space="preserve"> </w:t>
      </w:r>
    </w:p>
    <w:p w14:paraId="69E9F81A" w14:textId="77777777" w:rsidR="00A77B3E" w:rsidRPr="00602E39" w:rsidRDefault="00A77B3E" w:rsidP="00602E39">
      <w:pPr>
        <w:spacing w:line="360" w:lineRule="auto"/>
        <w:jc w:val="both"/>
        <w:rPr>
          <w:rFonts w:ascii="Book Antiqua" w:hAnsi="Book Antiqua"/>
        </w:rPr>
      </w:pPr>
    </w:p>
    <w:p w14:paraId="4FDFE046" w14:textId="77777777" w:rsidR="00A77B3E" w:rsidRPr="00602E39" w:rsidRDefault="00C145EC" w:rsidP="00602E39">
      <w:pPr>
        <w:spacing w:line="360" w:lineRule="auto"/>
        <w:jc w:val="both"/>
        <w:rPr>
          <w:rFonts w:ascii="Book Antiqua" w:hAnsi="Book Antiqua"/>
        </w:rPr>
      </w:pPr>
      <w:r w:rsidRPr="00602E39">
        <w:rPr>
          <w:rFonts w:ascii="Book Antiqua" w:eastAsia="Book Antiqua" w:hAnsi="Book Antiqua" w:cs="Book Antiqua"/>
          <w:b/>
          <w:bCs/>
          <w:color w:val="000000"/>
        </w:rPr>
        <w:t>Open-Access:</w:t>
      </w:r>
      <w:r w:rsidR="007D3367">
        <w:rPr>
          <w:rFonts w:ascii="Book Antiqua" w:eastAsia="Book Antiqua" w:hAnsi="Book Antiqua" w:cs="Book Antiqua"/>
          <w:b/>
          <w:bCs/>
          <w:color w:val="000000"/>
        </w:rPr>
        <w:t xml:space="preserve"> </w:t>
      </w:r>
      <w:r w:rsidRPr="00602E39">
        <w:rPr>
          <w:rFonts w:ascii="Book Antiqua" w:eastAsia="Book Antiqua" w:hAnsi="Book Antiqua" w:cs="Book Antiqua"/>
          <w:color w:val="000000"/>
        </w:rPr>
        <w:t>This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article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open-access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article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that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was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selected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by</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in-house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editor</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fully</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peer-reviewed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by</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external</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reviewers.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distributed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accordance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with</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the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Creative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Commons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Attribution</w:t>
      </w:r>
      <w:r w:rsidR="007D3367">
        <w:rPr>
          <w:rFonts w:ascii="Book Antiqua" w:eastAsia="Book Antiqua" w:hAnsi="Book Antiqua" w:cs="Book Antiqua"/>
          <w:color w:val="000000"/>
        </w:rPr>
        <w:t xml:space="preserve"> </w:t>
      </w:r>
      <w:proofErr w:type="spellStart"/>
      <w:r w:rsidRPr="00602E39">
        <w:rPr>
          <w:rFonts w:ascii="Book Antiqua" w:eastAsia="Book Antiqua" w:hAnsi="Book Antiqua" w:cs="Book Antiqua"/>
          <w:color w:val="000000"/>
        </w:rPr>
        <w:t>NonCommercial</w:t>
      </w:r>
      <w:proofErr w:type="spellEnd"/>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(CC</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BY-NC</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4.0)</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license,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which</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permits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others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to</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distribute,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remix,</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adapt,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build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upon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this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work</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non-commercially,</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license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their</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derivative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works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on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different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terms,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provided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the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original</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work</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properly</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cited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and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the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use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is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non-commercial.</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See: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https://creativecommons.org/Licenses/by-nc/4.0/</w:t>
      </w:r>
    </w:p>
    <w:p w14:paraId="5AABCDAC" w14:textId="77777777" w:rsidR="00A77B3E" w:rsidRPr="00602E39" w:rsidRDefault="00A77B3E" w:rsidP="00602E39">
      <w:pPr>
        <w:spacing w:line="360" w:lineRule="auto"/>
        <w:jc w:val="both"/>
        <w:rPr>
          <w:rFonts w:ascii="Book Antiqua" w:hAnsi="Book Antiqua"/>
        </w:rPr>
      </w:pPr>
    </w:p>
    <w:p w14:paraId="0BFE1D13" w14:textId="77777777" w:rsidR="00A77B3E" w:rsidRPr="00602E39" w:rsidRDefault="00C145EC" w:rsidP="00602E39">
      <w:pPr>
        <w:spacing w:line="360" w:lineRule="auto"/>
        <w:jc w:val="both"/>
        <w:rPr>
          <w:rFonts w:ascii="Book Antiqua" w:hAnsi="Book Antiqua"/>
        </w:rPr>
      </w:pPr>
      <w:r w:rsidRPr="00602E39">
        <w:rPr>
          <w:rFonts w:ascii="Book Antiqua" w:eastAsia="Book Antiqua" w:hAnsi="Book Antiqua" w:cs="Book Antiqua"/>
          <w:b/>
          <w:color w:val="000000"/>
        </w:rPr>
        <w:t>Provenance</w:t>
      </w:r>
      <w:r w:rsidR="007D3367">
        <w:rPr>
          <w:rFonts w:ascii="Book Antiqua" w:eastAsia="Book Antiqua" w:hAnsi="Book Antiqua" w:cs="Book Antiqua"/>
          <w:b/>
          <w:color w:val="000000"/>
        </w:rPr>
        <w:t xml:space="preserve"> </w:t>
      </w:r>
      <w:r w:rsidRPr="00602E39">
        <w:rPr>
          <w:rFonts w:ascii="Book Antiqua" w:eastAsia="Book Antiqua" w:hAnsi="Book Antiqua" w:cs="Book Antiqua"/>
          <w:b/>
          <w:color w:val="000000"/>
        </w:rPr>
        <w:t>and</w:t>
      </w:r>
      <w:r w:rsidR="007D3367">
        <w:rPr>
          <w:rFonts w:ascii="Book Antiqua" w:eastAsia="Book Antiqua" w:hAnsi="Book Antiqua" w:cs="Book Antiqua"/>
          <w:b/>
          <w:color w:val="000000"/>
        </w:rPr>
        <w:t xml:space="preserve"> </w:t>
      </w:r>
      <w:r w:rsidRPr="00602E39">
        <w:rPr>
          <w:rFonts w:ascii="Book Antiqua" w:eastAsia="Book Antiqua" w:hAnsi="Book Antiqua" w:cs="Book Antiqua"/>
          <w:b/>
          <w:color w:val="000000"/>
        </w:rPr>
        <w:t>peer</w:t>
      </w:r>
      <w:r w:rsidR="007D3367">
        <w:rPr>
          <w:rFonts w:ascii="Book Antiqua" w:eastAsia="Book Antiqua" w:hAnsi="Book Antiqua" w:cs="Book Antiqua"/>
          <w:b/>
          <w:color w:val="000000"/>
        </w:rPr>
        <w:t xml:space="preserve"> </w:t>
      </w:r>
      <w:r w:rsidRPr="00602E39">
        <w:rPr>
          <w:rFonts w:ascii="Book Antiqua" w:eastAsia="Book Antiqua" w:hAnsi="Book Antiqua" w:cs="Book Antiqua"/>
          <w:b/>
          <w:color w:val="000000"/>
        </w:rPr>
        <w:t>review:</w:t>
      </w:r>
      <w:r w:rsidR="007D3367">
        <w:rPr>
          <w:rFonts w:ascii="Book Antiqua" w:eastAsia="Book Antiqua" w:hAnsi="Book Antiqua" w:cs="Book Antiqua"/>
          <w:b/>
          <w:color w:val="000000"/>
        </w:rPr>
        <w:t xml:space="preserve"> </w:t>
      </w:r>
      <w:r w:rsidRPr="00602E39">
        <w:rPr>
          <w:rFonts w:ascii="Book Antiqua" w:eastAsia="Book Antiqua" w:hAnsi="Book Antiqua" w:cs="Book Antiqua"/>
          <w:color w:val="000000"/>
        </w:rPr>
        <w:t>Invited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article;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Externally</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peer</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reviewed.</w:t>
      </w:r>
    </w:p>
    <w:p w14:paraId="2EAE105C" w14:textId="77777777" w:rsidR="00A77B3E" w:rsidRPr="00602E39" w:rsidRDefault="00C145EC" w:rsidP="00602E39">
      <w:pPr>
        <w:spacing w:line="360" w:lineRule="auto"/>
        <w:jc w:val="both"/>
        <w:rPr>
          <w:rFonts w:ascii="Book Antiqua" w:hAnsi="Book Antiqua"/>
        </w:rPr>
      </w:pPr>
      <w:r w:rsidRPr="00602E39">
        <w:rPr>
          <w:rFonts w:ascii="Book Antiqua" w:eastAsia="Book Antiqua" w:hAnsi="Book Antiqua" w:cs="Book Antiqua"/>
          <w:b/>
          <w:color w:val="000000"/>
        </w:rPr>
        <w:t>Peer-review</w:t>
      </w:r>
      <w:r w:rsidR="007D3367">
        <w:rPr>
          <w:rFonts w:ascii="Book Antiqua" w:eastAsia="Book Antiqua" w:hAnsi="Book Antiqua" w:cs="Book Antiqua"/>
          <w:b/>
          <w:color w:val="000000"/>
        </w:rPr>
        <w:t xml:space="preserve"> </w:t>
      </w:r>
      <w:r w:rsidRPr="00602E39">
        <w:rPr>
          <w:rFonts w:ascii="Book Antiqua" w:eastAsia="Book Antiqua" w:hAnsi="Book Antiqua" w:cs="Book Antiqua"/>
          <w:b/>
          <w:color w:val="000000"/>
        </w:rPr>
        <w:t>model:</w:t>
      </w:r>
      <w:r w:rsidR="007D3367">
        <w:rPr>
          <w:rFonts w:ascii="Book Antiqua" w:eastAsia="Book Antiqua" w:hAnsi="Book Antiqua" w:cs="Book Antiqua"/>
          <w:b/>
          <w:color w:val="000000"/>
        </w:rPr>
        <w:t xml:space="preserve"> </w:t>
      </w:r>
      <w:r w:rsidRPr="00602E39">
        <w:rPr>
          <w:rFonts w:ascii="Book Antiqua" w:eastAsia="Book Antiqua" w:hAnsi="Book Antiqua" w:cs="Book Antiqua"/>
          <w:color w:val="000000"/>
        </w:rPr>
        <w:t>Single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blind</w:t>
      </w:r>
    </w:p>
    <w:p w14:paraId="66B66493" w14:textId="77777777" w:rsidR="00A77B3E" w:rsidRPr="00602E39" w:rsidRDefault="00A77B3E" w:rsidP="00602E39">
      <w:pPr>
        <w:spacing w:line="360" w:lineRule="auto"/>
        <w:jc w:val="both"/>
        <w:rPr>
          <w:rFonts w:ascii="Book Antiqua" w:hAnsi="Book Antiqua"/>
        </w:rPr>
      </w:pPr>
    </w:p>
    <w:p w14:paraId="7E3D3C5B" w14:textId="77777777" w:rsidR="00A77B3E" w:rsidRPr="00602E39" w:rsidRDefault="00C145EC" w:rsidP="00602E39">
      <w:pPr>
        <w:spacing w:line="360" w:lineRule="auto"/>
        <w:jc w:val="both"/>
        <w:rPr>
          <w:rFonts w:ascii="Book Antiqua" w:hAnsi="Book Antiqua"/>
        </w:rPr>
      </w:pPr>
      <w:r w:rsidRPr="00602E39">
        <w:rPr>
          <w:rFonts w:ascii="Book Antiqua" w:eastAsia="Book Antiqua" w:hAnsi="Book Antiqua" w:cs="Book Antiqua"/>
          <w:b/>
          <w:color w:val="000000"/>
        </w:rPr>
        <w:t>Peer-review</w:t>
      </w:r>
      <w:r w:rsidR="007D3367">
        <w:rPr>
          <w:rFonts w:ascii="Book Antiqua" w:eastAsia="Book Antiqua" w:hAnsi="Book Antiqua" w:cs="Book Antiqua"/>
          <w:b/>
          <w:color w:val="000000"/>
        </w:rPr>
        <w:t xml:space="preserve"> </w:t>
      </w:r>
      <w:r w:rsidRPr="00602E39">
        <w:rPr>
          <w:rFonts w:ascii="Book Antiqua" w:eastAsia="Book Antiqua" w:hAnsi="Book Antiqua" w:cs="Book Antiqua"/>
          <w:b/>
          <w:color w:val="000000"/>
        </w:rPr>
        <w:t>started:</w:t>
      </w:r>
      <w:r w:rsidR="007D3367">
        <w:rPr>
          <w:rFonts w:ascii="Book Antiqua" w:eastAsia="Book Antiqua" w:hAnsi="Book Antiqua" w:cs="Book Antiqua"/>
          <w:b/>
          <w:color w:val="000000"/>
        </w:rPr>
        <w:t xml:space="preserve"> </w:t>
      </w:r>
      <w:r w:rsidRPr="00602E39">
        <w:rPr>
          <w:rFonts w:ascii="Book Antiqua" w:eastAsia="Book Antiqua" w:hAnsi="Book Antiqua" w:cs="Book Antiqua"/>
          <w:color w:val="000000"/>
        </w:rPr>
        <w:t>February</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9,</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2022</w:t>
      </w:r>
    </w:p>
    <w:p w14:paraId="0E4170EA" w14:textId="77777777" w:rsidR="00A77B3E" w:rsidRPr="00602E39" w:rsidRDefault="00C145EC" w:rsidP="00602E39">
      <w:pPr>
        <w:spacing w:line="360" w:lineRule="auto"/>
        <w:jc w:val="both"/>
        <w:rPr>
          <w:rFonts w:ascii="Book Antiqua" w:hAnsi="Book Antiqua"/>
        </w:rPr>
      </w:pPr>
      <w:r w:rsidRPr="00602E39">
        <w:rPr>
          <w:rFonts w:ascii="Book Antiqua" w:eastAsia="Book Antiqua" w:hAnsi="Book Antiqua" w:cs="Book Antiqua"/>
          <w:b/>
          <w:color w:val="000000"/>
        </w:rPr>
        <w:t>First</w:t>
      </w:r>
      <w:r w:rsidR="007D3367">
        <w:rPr>
          <w:rFonts w:ascii="Book Antiqua" w:eastAsia="Book Antiqua" w:hAnsi="Book Antiqua" w:cs="Book Antiqua"/>
          <w:b/>
          <w:color w:val="000000"/>
        </w:rPr>
        <w:t xml:space="preserve"> </w:t>
      </w:r>
      <w:r w:rsidRPr="00602E39">
        <w:rPr>
          <w:rFonts w:ascii="Book Antiqua" w:eastAsia="Book Antiqua" w:hAnsi="Book Antiqua" w:cs="Book Antiqua"/>
          <w:b/>
          <w:color w:val="000000"/>
        </w:rPr>
        <w:t>decision:</w:t>
      </w:r>
      <w:r w:rsidR="007D3367">
        <w:rPr>
          <w:rFonts w:ascii="Book Antiqua" w:eastAsia="Book Antiqua" w:hAnsi="Book Antiqua" w:cs="Book Antiqua"/>
          <w:b/>
          <w:color w:val="000000"/>
        </w:rPr>
        <w:t xml:space="preserve"> </w:t>
      </w:r>
      <w:r w:rsidRPr="00602E39">
        <w:rPr>
          <w:rFonts w:ascii="Book Antiqua" w:eastAsia="Book Antiqua" w:hAnsi="Book Antiqua" w:cs="Book Antiqua"/>
          <w:color w:val="000000"/>
        </w:rPr>
        <w:t>April</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13,</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2022</w:t>
      </w:r>
    </w:p>
    <w:p w14:paraId="7F956C3D" w14:textId="77777777" w:rsidR="00A77B3E" w:rsidRPr="00602E39" w:rsidRDefault="00C145EC" w:rsidP="00602E39">
      <w:pPr>
        <w:spacing w:line="360" w:lineRule="auto"/>
        <w:jc w:val="both"/>
        <w:rPr>
          <w:rFonts w:ascii="Book Antiqua" w:hAnsi="Book Antiqua"/>
        </w:rPr>
      </w:pPr>
      <w:r w:rsidRPr="00602E39">
        <w:rPr>
          <w:rFonts w:ascii="Book Antiqua" w:eastAsia="Book Antiqua" w:hAnsi="Book Antiqua" w:cs="Book Antiqua"/>
          <w:b/>
          <w:color w:val="000000"/>
        </w:rPr>
        <w:t>Article</w:t>
      </w:r>
      <w:r w:rsidR="007D3367">
        <w:rPr>
          <w:rFonts w:ascii="Book Antiqua" w:eastAsia="Book Antiqua" w:hAnsi="Book Antiqua" w:cs="Book Antiqua"/>
          <w:b/>
          <w:color w:val="000000"/>
        </w:rPr>
        <w:t xml:space="preserve"> </w:t>
      </w:r>
      <w:r w:rsidRPr="00602E39">
        <w:rPr>
          <w:rFonts w:ascii="Book Antiqua" w:eastAsia="Book Antiqua" w:hAnsi="Book Antiqua" w:cs="Book Antiqua"/>
          <w:b/>
          <w:color w:val="000000"/>
        </w:rPr>
        <w:t>in</w:t>
      </w:r>
      <w:r w:rsidR="007D3367">
        <w:rPr>
          <w:rFonts w:ascii="Book Antiqua" w:eastAsia="Book Antiqua" w:hAnsi="Book Antiqua" w:cs="Book Antiqua"/>
          <w:b/>
          <w:color w:val="000000"/>
        </w:rPr>
        <w:t xml:space="preserve"> </w:t>
      </w:r>
      <w:r w:rsidRPr="00602E39">
        <w:rPr>
          <w:rFonts w:ascii="Book Antiqua" w:eastAsia="Book Antiqua" w:hAnsi="Book Antiqua" w:cs="Book Antiqua"/>
          <w:b/>
          <w:color w:val="000000"/>
        </w:rPr>
        <w:t>press:</w:t>
      </w:r>
      <w:r w:rsidR="007D3367">
        <w:rPr>
          <w:rFonts w:ascii="Book Antiqua" w:eastAsia="Book Antiqua" w:hAnsi="Book Antiqua" w:cs="Book Antiqua"/>
          <w:b/>
          <w:color w:val="000000"/>
        </w:rPr>
        <w:t xml:space="preserve"> </w:t>
      </w:r>
    </w:p>
    <w:p w14:paraId="226658F2" w14:textId="77777777" w:rsidR="00A77B3E" w:rsidRPr="00602E39" w:rsidRDefault="00A77B3E" w:rsidP="00602E39">
      <w:pPr>
        <w:spacing w:line="360" w:lineRule="auto"/>
        <w:jc w:val="both"/>
        <w:rPr>
          <w:rFonts w:ascii="Book Antiqua" w:hAnsi="Book Antiqua"/>
        </w:rPr>
      </w:pPr>
    </w:p>
    <w:p w14:paraId="4B6F0E43" w14:textId="77777777" w:rsidR="00A77B3E" w:rsidRPr="00602E39" w:rsidRDefault="00C145EC" w:rsidP="00602E39">
      <w:pPr>
        <w:spacing w:line="360" w:lineRule="auto"/>
        <w:jc w:val="both"/>
        <w:rPr>
          <w:rFonts w:ascii="Book Antiqua" w:hAnsi="Book Antiqua"/>
        </w:rPr>
      </w:pPr>
      <w:r w:rsidRPr="00602E39">
        <w:rPr>
          <w:rFonts w:ascii="Book Antiqua" w:eastAsia="Book Antiqua" w:hAnsi="Book Antiqua" w:cs="Book Antiqua"/>
          <w:b/>
          <w:color w:val="000000"/>
        </w:rPr>
        <w:t>Specialty</w:t>
      </w:r>
      <w:r w:rsidR="007D3367">
        <w:rPr>
          <w:rFonts w:ascii="Book Antiqua" w:eastAsia="Book Antiqua" w:hAnsi="Book Antiqua" w:cs="Book Antiqua"/>
          <w:b/>
          <w:color w:val="000000"/>
        </w:rPr>
        <w:t xml:space="preserve"> </w:t>
      </w:r>
      <w:r w:rsidRPr="00602E39">
        <w:rPr>
          <w:rFonts w:ascii="Book Antiqua" w:eastAsia="Book Antiqua" w:hAnsi="Book Antiqua" w:cs="Book Antiqua"/>
          <w:b/>
          <w:color w:val="000000"/>
        </w:rPr>
        <w:t>type:</w:t>
      </w:r>
      <w:r w:rsidR="007D3367">
        <w:rPr>
          <w:rFonts w:ascii="Book Antiqua" w:eastAsia="Book Antiqua" w:hAnsi="Book Antiqua" w:cs="Book Antiqua"/>
          <w:b/>
          <w:color w:val="000000"/>
        </w:rPr>
        <w:t xml:space="preserve"> </w:t>
      </w:r>
      <w:r w:rsidRPr="00602E39">
        <w:rPr>
          <w:rFonts w:ascii="Book Antiqua" w:eastAsia="Book Antiqua" w:hAnsi="Book Antiqua" w:cs="Book Antiqua"/>
          <w:color w:val="000000"/>
        </w:rPr>
        <w:t>Immunology</w:t>
      </w:r>
    </w:p>
    <w:p w14:paraId="7E82EBB7" w14:textId="77777777" w:rsidR="00A77B3E" w:rsidRPr="00602E39" w:rsidRDefault="00C145EC" w:rsidP="00602E39">
      <w:pPr>
        <w:spacing w:line="360" w:lineRule="auto"/>
        <w:jc w:val="both"/>
        <w:rPr>
          <w:rFonts w:ascii="Book Antiqua" w:hAnsi="Book Antiqua"/>
        </w:rPr>
      </w:pPr>
      <w:r w:rsidRPr="00602E39">
        <w:rPr>
          <w:rFonts w:ascii="Book Antiqua" w:eastAsia="Book Antiqua" w:hAnsi="Book Antiqua" w:cs="Book Antiqua"/>
          <w:b/>
          <w:color w:val="000000"/>
        </w:rPr>
        <w:t>Country/Territory</w:t>
      </w:r>
      <w:r w:rsidR="007D3367">
        <w:rPr>
          <w:rFonts w:ascii="Book Antiqua" w:eastAsia="Book Antiqua" w:hAnsi="Book Antiqua" w:cs="Book Antiqua"/>
          <w:b/>
          <w:color w:val="000000"/>
        </w:rPr>
        <w:t xml:space="preserve"> </w:t>
      </w:r>
      <w:r w:rsidRPr="00602E39">
        <w:rPr>
          <w:rFonts w:ascii="Book Antiqua" w:eastAsia="Book Antiqua" w:hAnsi="Book Antiqua" w:cs="Book Antiqua"/>
          <w:b/>
          <w:color w:val="000000"/>
        </w:rPr>
        <w:t>of</w:t>
      </w:r>
      <w:r w:rsidR="007D3367">
        <w:rPr>
          <w:rFonts w:ascii="Book Antiqua" w:eastAsia="Book Antiqua" w:hAnsi="Book Antiqua" w:cs="Book Antiqua"/>
          <w:b/>
          <w:color w:val="000000"/>
        </w:rPr>
        <w:t xml:space="preserve"> </w:t>
      </w:r>
      <w:r w:rsidRPr="00602E39">
        <w:rPr>
          <w:rFonts w:ascii="Book Antiqua" w:eastAsia="Book Antiqua" w:hAnsi="Book Antiqua" w:cs="Book Antiqua"/>
          <w:b/>
          <w:color w:val="000000"/>
        </w:rPr>
        <w:t>origin:</w:t>
      </w:r>
      <w:r w:rsidR="007D3367">
        <w:rPr>
          <w:rFonts w:ascii="Book Antiqua" w:eastAsia="Book Antiqua" w:hAnsi="Book Antiqua" w:cs="Book Antiqua"/>
          <w:b/>
          <w:color w:val="000000"/>
        </w:rPr>
        <w:t xml:space="preserve"> </w:t>
      </w:r>
      <w:r w:rsidRPr="00602E39">
        <w:rPr>
          <w:rFonts w:ascii="Book Antiqua" w:eastAsia="Book Antiqua" w:hAnsi="Book Antiqua" w:cs="Book Antiqua"/>
          <w:color w:val="000000"/>
        </w:rPr>
        <w:t>United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States</w:t>
      </w:r>
    </w:p>
    <w:p w14:paraId="7F99C157" w14:textId="77777777" w:rsidR="00A77B3E" w:rsidRPr="00602E39" w:rsidRDefault="00C145EC" w:rsidP="00602E39">
      <w:pPr>
        <w:spacing w:line="360" w:lineRule="auto"/>
        <w:jc w:val="both"/>
        <w:rPr>
          <w:rFonts w:ascii="Book Antiqua" w:hAnsi="Book Antiqua"/>
        </w:rPr>
      </w:pPr>
      <w:r w:rsidRPr="00602E39">
        <w:rPr>
          <w:rFonts w:ascii="Book Antiqua" w:eastAsia="Book Antiqua" w:hAnsi="Book Antiqua" w:cs="Book Antiqua"/>
          <w:b/>
          <w:color w:val="000000"/>
        </w:rPr>
        <w:t>Peer-review</w:t>
      </w:r>
      <w:r w:rsidR="007D3367">
        <w:rPr>
          <w:rFonts w:ascii="Book Antiqua" w:eastAsia="Book Antiqua" w:hAnsi="Book Antiqua" w:cs="Book Antiqua"/>
          <w:b/>
          <w:color w:val="000000"/>
        </w:rPr>
        <w:t xml:space="preserve"> </w:t>
      </w:r>
      <w:r w:rsidRPr="00602E39">
        <w:rPr>
          <w:rFonts w:ascii="Book Antiqua" w:eastAsia="Book Antiqua" w:hAnsi="Book Antiqua" w:cs="Book Antiqua"/>
          <w:b/>
          <w:color w:val="000000"/>
        </w:rPr>
        <w:t>report’s</w:t>
      </w:r>
      <w:r w:rsidR="007D3367">
        <w:rPr>
          <w:rFonts w:ascii="Book Antiqua" w:eastAsia="Book Antiqua" w:hAnsi="Book Antiqua" w:cs="Book Antiqua"/>
          <w:b/>
          <w:color w:val="000000"/>
        </w:rPr>
        <w:t xml:space="preserve"> </w:t>
      </w:r>
      <w:r w:rsidRPr="00602E39">
        <w:rPr>
          <w:rFonts w:ascii="Book Antiqua" w:eastAsia="Book Antiqua" w:hAnsi="Book Antiqua" w:cs="Book Antiqua"/>
          <w:b/>
          <w:color w:val="000000"/>
        </w:rPr>
        <w:t>scientific</w:t>
      </w:r>
      <w:r w:rsidR="007D3367">
        <w:rPr>
          <w:rFonts w:ascii="Book Antiqua" w:eastAsia="Book Antiqua" w:hAnsi="Book Antiqua" w:cs="Book Antiqua"/>
          <w:b/>
          <w:color w:val="000000"/>
        </w:rPr>
        <w:t xml:space="preserve"> </w:t>
      </w:r>
      <w:r w:rsidRPr="00602E39">
        <w:rPr>
          <w:rFonts w:ascii="Book Antiqua" w:eastAsia="Book Antiqua" w:hAnsi="Book Antiqua" w:cs="Book Antiqua"/>
          <w:b/>
          <w:color w:val="000000"/>
        </w:rPr>
        <w:t>quality</w:t>
      </w:r>
      <w:r w:rsidR="007D3367">
        <w:rPr>
          <w:rFonts w:ascii="Book Antiqua" w:eastAsia="Book Antiqua" w:hAnsi="Book Antiqua" w:cs="Book Antiqua"/>
          <w:b/>
          <w:color w:val="000000"/>
        </w:rPr>
        <w:t xml:space="preserve"> </w:t>
      </w:r>
      <w:r w:rsidRPr="00602E39">
        <w:rPr>
          <w:rFonts w:ascii="Book Antiqua" w:eastAsia="Book Antiqua" w:hAnsi="Book Antiqua" w:cs="Book Antiqua"/>
          <w:b/>
          <w:color w:val="000000"/>
        </w:rPr>
        <w:t>classification</w:t>
      </w:r>
    </w:p>
    <w:p w14:paraId="489B1C2B" w14:textId="77777777" w:rsidR="00A77B3E" w:rsidRPr="00602E39" w:rsidRDefault="00C145EC" w:rsidP="00602E39">
      <w:pPr>
        <w:spacing w:line="360" w:lineRule="auto"/>
        <w:jc w:val="both"/>
        <w:rPr>
          <w:rFonts w:ascii="Book Antiqua" w:hAnsi="Book Antiqua"/>
        </w:rPr>
      </w:pPr>
      <w:r w:rsidRPr="00602E39">
        <w:rPr>
          <w:rFonts w:ascii="Book Antiqua" w:eastAsia="Book Antiqua" w:hAnsi="Book Antiqua" w:cs="Book Antiqua"/>
          <w:color w:val="000000"/>
        </w:rPr>
        <w:t>Grade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A</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(Excellent):</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0</w:t>
      </w:r>
    </w:p>
    <w:p w14:paraId="01947750" w14:textId="77777777" w:rsidR="00A77B3E" w:rsidRPr="00602E39" w:rsidRDefault="00C145EC" w:rsidP="00602E39">
      <w:pPr>
        <w:spacing w:line="360" w:lineRule="auto"/>
        <w:jc w:val="both"/>
        <w:rPr>
          <w:rFonts w:ascii="Book Antiqua" w:hAnsi="Book Antiqua"/>
        </w:rPr>
      </w:pPr>
      <w:r w:rsidRPr="00602E39">
        <w:rPr>
          <w:rFonts w:ascii="Book Antiqua" w:eastAsia="Book Antiqua" w:hAnsi="Book Antiqua" w:cs="Book Antiqua"/>
          <w:color w:val="000000"/>
        </w:rPr>
        <w:t>Grade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B</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(Very</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good):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B</w:t>
      </w:r>
    </w:p>
    <w:p w14:paraId="37B1FBCC" w14:textId="77777777" w:rsidR="00A77B3E" w:rsidRPr="00602E39" w:rsidRDefault="00C145EC" w:rsidP="00602E39">
      <w:pPr>
        <w:spacing w:line="360" w:lineRule="auto"/>
        <w:jc w:val="both"/>
        <w:rPr>
          <w:rFonts w:ascii="Book Antiqua" w:hAnsi="Book Antiqua"/>
        </w:rPr>
      </w:pPr>
      <w:r w:rsidRPr="00602E39">
        <w:rPr>
          <w:rFonts w:ascii="Book Antiqua" w:eastAsia="Book Antiqua" w:hAnsi="Book Antiqua" w:cs="Book Antiqua"/>
          <w:color w:val="000000"/>
        </w:rPr>
        <w:lastRenderedPageBreak/>
        <w:t>Grade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(Good):</w:t>
      </w:r>
      <w:r w:rsidR="007D3367">
        <w:rPr>
          <w:rFonts w:ascii="Book Antiqua" w:eastAsia="Book Antiqua" w:hAnsi="Book Antiqua" w:cs="Book Antiqua"/>
          <w:color w:val="000000"/>
        </w:rPr>
        <w:t xml:space="preserve"> </w:t>
      </w:r>
      <w:r w:rsidR="00E219E8">
        <w:rPr>
          <w:rFonts w:ascii="Book Antiqua" w:eastAsia="Book Antiqua" w:hAnsi="Book Antiqua" w:cs="Book Antiqua"/>
          <w:color w:val="000000"/>
        </w:rPr>
        <w:t>C</w:t>
      </w:r>
    </w:p>
    <w:p w14:paraId="4215A2BE" w14:textId="77777777" w:rsidR="00A77B3E" w:rsidRPr="00602E39" w:rsidRDefault="00C145EC" w:rsidP="00602E39">
      <w:pPr>
        <w:spacing w:line="360" w:lineRule="auto"/>
        <w:jc w:val="both"/>
        <w:rPr>
          <w:rFonts w:ascii="Book Antiqua" w:hAnsi="Book Antiqua"/>
        </w:rPr>
      </w:pPr>
      <w:r w:rsidRPr="00602E39">
        <w:rPr>
          <w:rFonts w:ascii="Book Antiqua" w:eastAsia="Book Antiqua" w:hAnsi="Book Antiqua" w:cs="Book Antiqua"/>
          <w:color w:val="000000"/>
        </w:rPr>
        <w:t>Grade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D</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(Fair):</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D</w:t>
      </w:r>
    </w:p>
    <w:p w14:paraId="53112BF6" w14:textId="77777777" w:rsidR="00A77B3E" w:rsidRPr="00602E39" w:rsidRDefault="00C145EC" w:rsidP="00602E39">
      <w:pPr>
        <w:spacing w:line="360" w:lineRule="auto"/>
        <w:jc w:val="both"/>
        <w:rPr>
          <w:rFonts w:ascii="Book Antiqua" w:hAnsi="Book Antiqua"/>
        </w:rPr>
      </w:pPr>
      <w:r w:rsidRPr="00602E39">
        <w:rPr>
          <w:rFonts w:ascii="Book Antiqua" w:eastAsia="Book Antiqua" w:hAnsi="Book Antiqua" w:cs="Book Antiqua"/>
          <w:color w:val="000000"/>
        </w:rPr>
        <w:t>Grade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E</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(Poor):</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0</w:t>
      </w:r>
    </w:p>
    <w:p w14:paraId="54D06D82" w14:textId="77777777" w:rsidR="00A77B3E" w:rsidRPr="00602E39" w:rsidRDefault="00A77B3E" w:rsidP="00602E39">
      <w:pPr>
        <w:spacing w:line="360" w:lineRule="auto"/>
        <w:jc w:val="both"/>
        <w:rPr>
          <w:rFonts w:ascii="Book Antiqua" w:hAnsi="Book Antiqua"/>
        </w:rPr>
      </w:pPr>
    </w:p>
    <w:p w14:paraId="5B05F8B4" w14:textId="77777777" w:rsidR="00A77B3E" w:rsidRPr="00602E39" w:rsidRDefault="00C145EC" w:rsidP="00602E39">
      <w:pPr>
        <w:spacing w:line="360" w:lineRule="auto"/>
        <w:jc w:val="both"/>
        <w:rPr>
          <w:rFonts w:ascii="Book Antiqua" w:hAnsi="Book Antiqua"/>
        </w:rPr>
        <w:sectPr w:rsidR="00A77B3E" w:rsidRPr="00602E39">
          <w:footerReference w:type="default" r:id="rId6"/>
          <w:pgSz w:w="12240" w:h="15840"/>
          <w:pgMar w:top="1440" w:right="1440" w:bottom="1440" w:left="1440" w:header="720" w:footer="720" w:gutter="0"/>
          <w:cols w:space="720"/>
          <w:docGrid w:linePitch="360"/>
        </w:sectPr>
      </w:pPr>
      <w:r w:rsidRPr="00602E39">
        <w:rPr>
          <w:rFonts w:ascii="Book Antiqua" w:eastAsia="Book Antiqua" w:hAnsi="Book Antiqua" w:cs="Book Antiqua"/>
          <w:b/>
          <w:color w:val="000000"/>
        </w:rPr>
        <w:t>P-Reviewer:</w:t>
      </w:r>
      <w:r w:rsidR="007D3367">
        <w:rPr>
          <w:rFonts w:ascii="Book Antiqua" w:eastAsia="Book Antiqua" w:hAnsi="Book Antiqua" w:cs="Book Antiqua"/>
          <w:b/>
          <w:color w:val="000000"/>
        </w:rPr>
        <w:t xml:space="preserve"> </w:t>
      </w:r>
      <w:r w:rsidRPr="00602E39">
        <w:rPr>
          <w:rFonts w:ascii="Book Antiqua" w:eastAsia="Book Antiqua" w:hAnsi="Book Antiqua" w:cs="Book Antiqua"/>
          <w:color w:val="000000"/>
        </w:rPr>
        <w:t>Han</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J,</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China;</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Papadopoulos</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K,</w:t>
      </w:r>
      <w:r w:rsidR="007D3367">
        <w:rPr>
          <w:rFonts w:ascii="Book Antiqua" w:eastAsia="Book Antiqua" w:hAnsi="Book Antiqua" w:cs="Book Antiqua"/>
          <w:color w:val="000000"/>
        </w:rPr>
        <w:t xml:space="preserve"> </w:t>
      </w:r>
      <w:r w:rsidRPr="00602E39">
        <w:rPr>
          <w:rFonts w:ascii="Book Antiqua" w:eastAsia="Book Antiqua" w:hAnsi="Book Antiqua" w:cs="Book Antiqua"/>
          <w:color w:val="000000"/>
        </w:rPr>
        <w:t>Thailand</w:t>
      </w:r>
      <w:r w:rsidR="007D3367">
        <w:rPr>
          <w:rFonts w:ascii="Book Antiqua" w:eastAsia="Book Antiqua" w:hAnsi="Book Antiqua" w:cs="Book Antiqua"/>
          <w:b/>
          <w:color w:val="000000"/>
        </w:rPr>
        <w:t xml:space="preserve"> </w:t>
      </w:r>
      <w:r w:rsidR="006422C2">
        <w:rPr>
          <w:rFonts w:ascii="Book Antiqua" w:eastAsia="Book Antiqua" w:hAnsi="Book Antiqua" w:cs="Book Antiqua"/>
          <w:b/>
          <w:color w:val="000000"/>
        </w:rPr>
        <w:t>A</w:t>
      </w:r>
      <w:r w:rsidR="00A30E53" w:rsidRPr="00602E39">
        <w:rPr>
          <w:rFonts w:ascii="Book Antiqua" w:eastAsia="Book Antiqua" w:hAnsi="Book Antiqua" w:cs="Book Antiqua"/>
          <w:b/>
          <w:color w:val="000000"/>
        </w:rPr>
        <w:t>-Editor:</w:t>
      </w:r>
      <w:r w:rsidR="009E539F">
        <w:rPr>
          <w:rFonts w:ascii="Book Antiqua" w:eastAsia="Book Antiqua" w:hAnsi="Book Antiqua" w:cs="Book Antiqua"/>
          <w:b/>
          <w:color w:val="000000"/>
        </w:rPr>
        <w:t xml:space="preserve"> </w:t>
      </w:r>
      <w:r w:rsidR="009E539F" w:rsidRPr="009E539F">
        <w:rPr>
          <w:rFonts w:ascii="Book Antiqua" w:eastAsia="Book Antiqua" w:hAnsi="Book Antiqua" w:cs="Book Antiqua"/>
          <w:color w:val="000000"/>
        </w:rPr>
        <w:t>Zhu JQ, China</w:t>
      </w:r>
      <w:r w:rsidR="006422C2">
        <w:rPr>
          <w:rFonts w:ascii="Book Antiqua" w:eastAsia="Book Antiqua" w:hAnsi="Book Antiqua" w:cs="Book Antiqua"/>
          <w:b/>
          <w:color w:val="000000"/>
        </w:rPr>
        <w:t xml:space="preserve"> </w:t>
      </w:r>
      <w:r w:rsidRPr="00602E39">
        <w:rPr>
          <w:rFonts w:ascii="Book Antiqua" w:eastAsia="Book Antiqua" w:hAnsi="Book Antiqua" w:cs="Book Antiqua"/>
          <w:b/>
          <w:color w:val="000000"/>
        </w:rPr>
        <w:t>S-Editor:</w:t>
      </w:r>
      <w:r w:rsidR="007D3367">
        <w:rPr>
          <w:rFonts w:ascii="Book Antiqua" w:eastAsia="Book Antiqua" w:hAnsi="Book Antiqua" w:cs="Book Antiqua"/>
          <w:b/>
          <w:color w:val="000000"/>
        </w:rPr>
        <w:t xml:space="preserve"> </w:t>
      </w:r>
      <w:r w:rsidR="00541A17">
        <w:rPr>
          <w:rFonts w:ascii="Book Antiqua" w:eastAsia="Book Antiqua" w:hAnsi="Book Antiqua" w:cs="Book Antiqua"/>
          <w:color w:val="000000"/>
        </w:rPr>
        <w:t>Liu JH</w:t>
      </w:r>
      <w:r w:rsidR="007D3367">
        <w:rPr>
          <w:rFonts w:ascii="Book Antiqua" w:eastAsia="Book Antiqua" w:hAnsi="Book Antiqua" w:cs="Book Antiqua"/>
          <w:b/>
          <w:color w:val="000000"/>
        </w:rPr>
        <w:t xml:space="preserve"> </w:t>
      </w:r>
      <w:r w:rsidRPr="00602E39">
        <w:rPr>
          <w:rFonts w:ascii="Book Antiqua" w:eastAsia="Book Antiqua" w:hAnsi="Book Antiqua" w:cs="Book Antiqua"/>
          <w:b/>
          <w:color w:val="000000"/>
        </w:rPr>
        <w:t>L-Editor:</w:t>
      </w:r>
      <w:r w:rsidR="007D3367">
        <w:rPr>
          <w:rFonts w:ascii="Book Antiqua" w:eastAsia="Book Antiqua" w:hAnsi="Book Antiqua" w:cs="Book Antiqua"/>
          <w:b/>
          <w:color w:val="000000"/>
        </w:rPr>
        <w:t xml:space="preserve"> </w:t>
      </w:r>
      <w:r w:rsidR="00E625B1" w:rsidRPr="00E625B1">
        <w:rPr>
          <w:rFonts w:ascii="Book Antiqua" w:eastAsia="Book Antiqua" w:hAnsi="Book Antiqua" w:cs="Book Antiqua"/>
          <w:color w:val="000000"/>
        </w:rPr>
        <w:t>A</w:t>
      </w:r>
      <w:r w:rsidR="007D3367">
        <w:rPr>
          <w:rFonts w:ascii="Book Antiqua" w:eastAsia="Book Antiqua" w:hAnsi="Book Antiqua" w:cs="Book Antiqua"/>
          <w:b/>
          <w:color w:val="000000"/>
        </w:rPr>
        <w:t xml:space="preserve"> </w:t>
      </w:r>
      <w:r w:rsidRPr="00602E39">
        <w:rPr>
          <w:rFonts w:ascii="Book Antiqua" w:eastAsia="Book Antiqua" w:hAnsi="Book Antiqua" w:cs="Book Antiqua"/>
          <w:b/>
          <w:color w:val="000000"/>
        </w:rPr>
        <w:t>P-Editor:</w:t>
      </w:r>
      <w:r w:rsidR="007D3367">
        <w:rPr>
          <w:rFonts w:ascii="Book Antiqua" w:eastAsia="Book Antiqua" w:hAnsi="Book Antiqua" w:cs="Book Antiqua"/>
          <w:b/>
          <w:color w:val="000000"/>
        </w:rPr>
        <w:t xml:space="preserve"> </w:t>
      </w:r>
    </w:p>
    <w:p w14:paraId="0F23017D" w14:textId="77777777" w:rsidR="00A77B3E" w:rsidRPr="00602E39" w:rsidRDefault="00C145EC" w:rsidP="00602E39">
      <w:pPr>
        <w:spacing w:line="360" w:lineRule="auto"/>
        <w:jc w:val="both"/>
        <w:rPr>
          <w:rFonts w:ascii="Book Antiqua" w:hAnsi="Book Antiqua"/>
        </w:rPr>
      </w:pPr>
      <w:r w:rsidRPr="00602E39">
        <w:rPr>
          <w:rFonts w:ascii="Book Antiqua" w:eastAsia="Book Antiqua" w:hAnsi="Book Antiqua" w:cs="Book Antiqua"/>
          <w:b/>
          <w:color w:val="000000"/>
        </w:rPr>
        <w:lastRenderedPageBreak/>
        <w:t>Figure</w:t>
      </w:r>
      <w:r w:rsidR="007D3367">
        <w:rPr>
          <w:rFonts w:ascii="Book Antiqua" w:eastAsia="Book Antiqua" w:hAnsi="Book Antiqua" w:cs="Book Antiqua"/>
          <w:b/>
          <w:color w:val="000000"/>
        </w:rPr>
        <w:t xml:space="preserve"> </w:t>
      </w:r>
      <w:r w:rsidRPr="00602E39">
        <w:rPr>
          <w:rFonts w:ascii="Book Antiqua" w:eastAsia="Book Antiqua" w:hAnsi="Book Antiqua" w:cs="Book Antiqua"/>
          <w:b/>
          <w:color w:val="000000"/>
        </w:rPr>
        <w:t>Legends</w:t>
      </w:r>
    </w:p>
    <w:p w14:paraId="4CFCC1B2" w14:textId="77777777" w:rsidR="009879E8" w:rsidRDefault="00075307" w:rsidP="00602E39">
      <w:pPr>
        <w:spacing w:line="360" w:lineRule="auto"/>
        <w:jc w:val="both"/>
        <w:rPr>
          <w:rFonts w:ascii="Book Antiqua" w:eastAsia="Book Antiqua" w:hAnsi="Book Antiqua" w:cs="Book Antiqua"/>
          <w:b/>
          <w:bCs/>
          <w:color w:val="000000"/>
        </w:rPr>
      </w:pPr>
      <w:r>
        <w:rPr>
          <w:noProof/>
          <w:lang w:eastAsia="zh-CN"/>
        </w:rPr>
        <w:drawing>
          <wp:inline distT="0" distB="0" distL="0" distR="0" wp14:anchorId="6DBF9CBB" wp14:editId="6AECB6B4">
            <wp:extent cx="5943600" cy="452437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4524375"/>
                    </a:xfrm>
                    <a:prstGeom prst="rect">
                      <a:avLst/>
                    </a:prstGeom>
                  </pic:spPr>
                </pic:pic>
              </a:graphicData>
            </a:graphic>
          </wp:inline>
        </w:drawing>
      </w:r>
    </w:p>
    <w:p w14:paraId="179FA6BA" w14:textId="77777777" w:rsidR="002937C1" w:rsidRPr="00151B28" w:rsidRDefault="00C145EC" w:rsidP="00602E39">
      <w:pPr>
        <w:spacing w:line="360" w:lineRule="auto"/>
        <w:jc w:val="both"/>
        <w:rPr>
          <w:rFonts w:ascii="Book Antiqua" w:eastAsia="Book Antiqua" w:hAnsi="Book Antiqua" w:cs="Book Antiqua"/>
          <w:b/>
          <w:color w:val="000000"/>
        </w:rPr>
      </w:pPr>
      <w:r w:rsidRPr="00602E39">
        <w:rPr>
          <w:rFonts w:ascii="Book Antiqua" w:eastAsia="Book Antiqua" w:hAnsi="Book Antiqua" w:cs="Book Antiqua"/>
          <w:b/>
          <w:bCs/>
          <w:color w:val="000000"/>
        </w:rPr>
        <w:t>Figure</w:t>
      </w:r>
      <w:r w:rsidR="007D3367">
        <w:rPr>
          <w:rFonts w:ascii="Book Antiqua" w:eastAsia="Book Antiqua" w:hAnsi="Book Antiqua" w:cs="Book Antiqua"/>
          <w:b/>
          <w:bCs/>
          <w:color w:val="000000"/>
        </w:rPr>
        <w:t xml:space="preserve"> </w:t>
      </w:r>
      <w:r w:rsidR="00DF07C1">
        <w:rPr>
          <w:rFonts w:ascii="Book Antiqua" w:eastAsia="Book Antiqua" w:hAnsi="Book Antiqua" w:cs="Book Antiqua"/>
          <w:b/>
          <w:bCs/>
          <w:color w:val="000000"/>
        </w:rPr>
        <w:t>1</w:t>
      </w:r>
      <w:r w:rsidR="007D3367" w:rsidRPr="00151B28">
        <w:rPr>
          <w:rFonts w:ascii="Book Antiqua" w:eastAsia="Book Antiqua" w:hAnsi="Book Antiqua" w:cs="Book Antiqua"/>
          <w:b/>
          <w:bCs/>
          <w:color w:val="000000"/>
        </w:rPr>
        <w:t xml:space="preserve"> </w:t>
      </w:r>
      <w:r w:rsidRPr="00151B28">
        <w:rPr>
          <w:rFonts w:ascii="Book Antiqua" w:eastAsia="Book Antiqua" w:hAnsi="Book Antiqua" w:cs="Book Antiqua"/>
          <w:b/>
          <w:color w:val="000000"/>
        </w:rPr>
        <w:t>The</w:t>
      </w:r>
      <w:r w:rsidR="007D3367" w:rsidRPr="00151B28">
        <w:rPr>
          <w:rFonts w:ascii="Book Antiqua" w:eastAsia="Book Antiqua" w:hAnsi="Book Antiqua" w:cs="Book Antiqua"/>
          <w:b/>
          <w:color w:val="000000"/>
        </w:rPr>
        <w:t xml:space="preserve"> </w:t>
      </w:r>
      <w:r w:rsidRPr="00151B28">
        <w:rPr>
          <w:rFonts w:ascii="Book Antiqua" w:eastAsia="Book Antiqua" w:hAnsi="Book Antiqua" w:cs="Book Antiqua"/>
          <w:b/>
          <w:color w:val="000000"/>
        </w:rPr>
        <w:t>3</w:t>
      </w:r>
      <w:r w:rsidR="007D3367" w:rsidRPr="00151B28">
        <w:rPr>
          <w:rFonts w:ascii="Book Antiqua" w:eastAsia="Book Antiqua" w:hAnsi="Book Antiqua" w:cs="Book Antiqua"/>
          <w:b/>
          <w:color w:val="000000"/>
        </w:rPr>
        <w:t xml:space="preserve"> </w:t>
      </w:r>
      <w:r w:rsidRPr="00151B28">
        <w:rPr>
          <w:rFonts w:ascii="Book Antiqua" w:eastAsia="Book Antiqua" w:hAnsi="Book Antiqua" w:cs="Book Antiqua"/>
          <w:b/>
          <w:color w:val="000000"/>
        </w:rPr>
        <w:t>distinct</w:t>
      </w:r>
      <w:r w:rsidR="007D3367" w:rsidRPr="00151B28">
        <w:rPr>
          <w:rFonts w:ascii="Book Antiqua" w:eastAsia="Book Antiqua" w:hAnsi="Book Antiqua" w:cs="Book Antiqua"/>
          <w:b/>
          <w:color w:val="000000"/>
        </w:rPr>
        <w:t xml:space="preserve"> </w:t>
      </w:r>
      <w:r w:rsidRPr="00151B28">
        <w:rPr>
          <w:rFonts w:ascii="Book Antiqua" w:eastAsia="Book Antiqua" w:hAnsi="Book Antiqua" w:cs="Book Antiqua"/>
          <w:b/>
          <w:color w:val="000000"/>
        </w:rPr>
        <w:t>pathways</w:t>
      </w:r>
      <w:r w:rsidR="007D3367" w:rsidRPr="00151B28">
        <w:rPr>
          <w:rFonts w:ascii="Book Antiqua" w:eastAsia="Book Antiqua" w:hAnsi="Book Antiqua" w:cs="Book Antiqua"/>
          <w:b/>
          <w:color w:val="000000"/>
        </w:rPr>
        <w:t xml:space="preserve"> </w:t>
      </w:r>
      <w:r w:rsidRPr="00151B28">
        <w:rPr>
          <w:rFonts w:ascii="Book Antiqua" w:eastAsia="Book Antiqua" w:hAnsi="Book Antiqua" w:cs="Book Antiqua"/>
          <w:b/>
          <w:color w:val="000000"/>
        </w:rPr>
        <w:t>of</w:t>
      </w:r>
      <w:r w:rsidR="007D3367" w:rsidRPr="00151B28">
        <w:rPr>
          <w:rFonts w:ascii="Book Antiqua" w:eastAsia="Book Antiqua" w:hAnsi="Book Antiqua" w:cs="Book Antiqua"/>
          <w:b/>
          <w:color w:val="000000"/>
        </w:rPr>
        <w:t xml:space="preserve"> </w:t>
      </w:r>
      <w:r w:rsidRPr="00151B28">
        <w:rPr>
          <w:rFonts w:ascii="Book Antiqua" w:eastAsia="Book Antiqua" w:hAnsi="Book Antiqua" w:cs="Book Antiqua"/>
          <w:b/>
          <w:color w:val="000000"/>
        </w:rPr>
        <w:t>complement</w:t>
      </w:r>
      <w:r w:rsidR="007D3367" w:rsidRPr="00151B28">
        <w:rPr>
          <w:rFonts w:ascii="Book Antiqua" w:eastAsia="Book Antiqua" w:hAnsi="Book Antiqua" w:cs="Book Antiqua"/>
          <w:b/>
          <w:color w:val="000000"/>
        </w:rPr>
        <w:t xml:space="preserve"> </w:t>
      </w:r>
      <w:r w:rsidRPr="00151B28">
        <w:rPr>
          <w:rFonts w:ascii="Book Antiqua" w:eastAsia="Book Antiqua" w:hAnsi="Book Antiqua" w:cs="Book Antiqua"/>
          <w:b/>
          <w:color w:val="000000"/>
        </w:rPr>
        <w:t>activation</w:t>
      </w:r>
      <w:r w:rsidR="007D3367" w:rsidRPr="00151B28">
        <w:rPr>
          <w:rFonts w:ascii="Book Antiqua" w:eastAsia="Book Antiqua" w:hAnsi="Book Antiqua" w:cs="Book Antiqua"/>
          <w:b/>
          <w:color w:val="000000"/>
        </w:rPr>
        <w:t xml:space="preserve"> </w:t>
      </w:r>
      <w:r w:rsidRPr="00151B28">
        <w:rPr>
          <w:rFonts w:ascii="Book Antiqua" w:eastAsia="Book Antiqua" w:hAnsi="Book Antiqua" w:cs="Book Antiqua"/>
          <w:b/>
          <w:color w:val="000000"/>
        </w:rPr>
        <w:t>(the</w:t>
      </w:r>
      <w:r w:rsidR="007D3367" w:rsidRPr="00151B28">
        <w:rPr>
          <w:rFonts w:ascii="Book Antiqua" w:eastAsia="Book Antiqua" w:hAnsi="Book Antiqua" w:cs="Book Antiqua"/>
          <w:b/>
          <w:color w:val="000000"/>
        </w:rPr>
        <w:t xml:space="preserve"> </w:t>
      </w:r>
      <w:r w:rsidRPr="00151B28">
        <w:rPr>
          <w:rFonts w:ascii="Book Antiqua" w:eastAsia="Book Antiqua" w:hAnsi="Book Antiqua" w:cs="Book Antiqua"/>
          <w:b/>
          <w:color w:val="000000"/>
        </w:rPr>
        <w:t>classical</w:t>
      </w:r>
      <w:r w:rsidR="007D3367" w:rsidRPr="00151B28">
        <w:rPr>
          <w:rFonts w:ascii="Book Antiqua" w:eastAsia="Book Antiqua" w:hAnsi="Book Antiqua" w:cs="Book Antiqua"/>
          <w:b/>
          <w:color w:val="000000"/>
        </w:rPr>
        <w:t xml:space="preserve"> </w:t>
      </w:r>
      <w:r w:rsidRPr="00151B28">
        <w:rPr>
          <w:rFonts w:ascii="Book Antiqua" w:eastAsia="Book Antiqua" w:hAnsi="Book Antiqua" w:cs="Book Antiqua"/>
          <w:b/>
          <w:color w:val="000000"/>
        </w:rPr>
        <w:t>complement</w:t>
      </w:r>
      <w:r w:rsidR="007D3367" w:rsidRPr="00151B28">
        <w:rPr>
          <w:rFonts w:ascii="Book Antiqua" w:eastAsia="Book Antiqua" w:hAnsi="Book Antiqua" w:cs="Book Antiqua"/>
          <w:b/>
          <w:color w:val="000000"/>
        </w:rPr>
        <w:t xml:space="preserve"> </w:t>
      </w:r>
      <w:r w:rsidRPr="00151B28">
        <w:rPr>
          <w:rFonts w:ascii="Book Antiqua" w:eastAsia="Book Antiqua" w:hAnsi="Book Antiqua" w:cs="Book Antiqua"/>
          <w:b/>
          <w:color w:val="000000"/>
        </w:rPr>
        <w:t>pathway,</w:t>
      </w:r>
      <w:r w:rsidR="007D3367" w:rsidRPr="00151B28">
        <w:rPr>
          <w:rFonts w:ascii="Book Antiqua" w:eastAsia="Book Antiqua" w:hAnsi="Book Antiqua" w:cs="Book Antiqua"/>
          <w:b/>
          <w:color w:val="000000"/>
        </w:rPr>
        <w:t xml:space="preserve"> </w:t>
      </w:r>
      <w:r w:rsidRPr="00151B28">
        <w:rPr>
          <w:rFonts w:ascii="Book Antiqua" w:eastAsia="Book Antiqua" w:hAnsi="Book Antiqua" w:cs="Book Antiqua"/>
          <w:b/>
          <w:color w:val="000000"/>
        </w:rPr>
        <w:t>the</w:t>
      </w:r>
      <w:r w:rsidR="007D3367" w:rsidRPr="00151B28">
        <w:rPr>
          <w:rFonts w:ascii="Book Antiqua" w:eastAsia="Book Antiqua" w:hAnsi="Book Antiqua" w:cs="Book Antiqua"/>
          <w:b/>
          <w:color w:val="000000"/>
        </w:rPr>
        <w:t xml:space="preserve"> </w:t>
      </w:r>
      <w:r w:rsidRPr="00151B28">
        <w:rPr>
          <w:rFonts w:ascii="Book Antiqua" w:eastAsia="Book Antiqua" w:hAnsi="Book Antiqua" w:cs="Book Antiqua"/>
          <w:b/>
          <w:color w:val="000000"/>
        </w:rPr>
        <w:t>alternative</w:t>
      </w:r>
      <w:r w:rsidR="007D3367" w:rsidRPr="00151B28">
        <w:rPr>
          <w:rFonts w:ascii="Book Antiqua" w:eastAsia="Book Antiqua" w:hAnsi="Book Antiqua" w:cs="Book Antiqua"/>
          <w:b/>
          <w:color w:val="000000"/>
        </w:rPr>
        <w:t xml:space="preserve"> </w:t>
      </w:r>
      <w:r w:rsidRPr="00151B28">
        <w:rPr>
          <w:rFonts w:ascii="Book Antiqua" w:eastAsia="Book Antiqua" w:hAnsi="Book Antiqua" w:cs="Book Antiqua"/>
          <w:b/>
          <w:color w:val="000000"/>
        </w:rPr>
        <w:t>complement</w:t>
      </w:r>
      <w:r w:rsidR="007D3367" w:rsidRPr="00151B28">
        <w:rPr>
          <w:rFonts w:ascii="Book Antiqua" w:eastAsia="Book Antiqua" w:hAnsi="Book Antiqua" w:cs="Book Antiqua"/>
          <w:b/>
          <w:color w:val="000000"/>
        </w:rPr>
        <w:t xml:space="preserve"> </w:t>
      </w:r>
      <w:r w:rsidRPr="00151B28">
        <w:rPr>
          <w:rFonts w:ascii="Book Antiqua" w:eastAsia="Book Antiqua" w:hAnsi="Book Antiqua" w:cs="Book Antiqua"/>
          <w:b/>
          <w:color w:val="000000"/>
        </w:rPr>
        <w:t>pathway,</w:t>
      </w:r>
      <w:r w:rsidR="007D3367" w:rsidRPr="00151B28">
        <w:rPr>
          <w:rFonts w:ascii="Book Antiqua" w:eastAsia="Book Antiqua" w:hAnsi="Book Antiqua" w:cs="Book Antiqua"/>
          <w:b/>
          <w:color w:val="000000"/>
        </w:rPr>
        <w:t xml:space="preserve"> </w:t>
      </w:r>
      <w:r w:rsidRPr="00151B28">
        <w:rPr>
          <w:rFonts w:ascii="Book Antiqua" w:eastAsia="Book Antiqua" w:hAnsi="Book Antiqua" w:cs="Book Antiqua"/>
          <w:b/>
          <w:color w:val="000000"/>
        </w:rPr>
        <w:t>and</w:t>
      </w:r>
      <w:r w:rsidR="007D3367" w:rsidRPr="00151B28">
        <w:rPr>
          <w:rFonts w:ascii="Book Antiqua" w:eastAsia="Book Antiqua" w:hAnsi="Book Antiqua" w:cs="Book Antiqua"/>
          <w:b/>
          <w:color w:val="000000"/>
        </w:rPr>
        <w:t xml:space="preserve"> </w:t>
      </w:r>
      <w:r w:rsidRPr="00151B28">
        <w:rPr>
          <w:rFonts w:ascii="Book Antiqua" w:eastAsia="Book Antiqua" w:hAnsi="Book Antiqua" w:cs="Book Antiqua"/>
          <w:b/>
          <w:color w:val="000000"/>
        </w:rPr>
        <w:t>the</w:t>
      </w:r>
      <w:r w:rsidR="007D3367" w:rsidRPr="00151B28">
        <w:rPr>
          <w:rFonts w:ascii="Book Antiqua" w:eastAsia="Book Antiqua" w:hAnsi="Book Antiqua" w:cs="Book Antiqua"/>
          <w:b/>
          <w:color w:val="000000"/>
        </w:rPr>
        <w:t xml:space="preserve"> </w:t>
      </w:r>
      <w:r w:rsidRPr="00151B28">
        <w:rPr>
          <w:rFonts w:ascii="Book Antiqua" w:eastAsia="Book Antiqua" w:hAnsi="Book Antiqua" w:cs="Book Antiqua"/>
          <w:b/>
          <w:color w:val="000000"/>
        </w:rPr>
        <w:t>lectin</w:t>
      </w:r>
      <w:r w:rsidR="007D3367" w:rsidRPr="00151B28">
        <w:rPr>
          <w:rFonts w:ascii="Book Antiqua" w:eastAsia="Book Antiqua" w:hAnsi="Book Antiqua" w:cs="Book Antiqua"/>
          <w:b/>
          <w:color w:val="000000"/>
        </w:rPr>
        <w:t xml:space="preserve"> </w:t>
      </w:r>
      <w:r w:rsidRPr="00151B28">
        <w:rPr>
          <w:rFonts w:ascii="Book Antiqua" w:eastAsia="Book Antiqua" w:hAnsi="Book Antiqua" w:cs="Book Antiqua"/>
          <w:b/>
          <w:color w:val="000000"/>
        </w:rPr>
        <w:t>pathway)</w:t>
      </w:r>
      <w:r w:rsidR="007D3367" w:rsidRPr="00151B28">
        <w:rPr>
          <w:rFonts w:ascii="Book Antiqua" w:eastAsia="Book Antiqua" w:hAnsi="Book Antiqua" w:cs="Book Antiqua"/>
          <w:b/>
          <w:color w:val="000000"/>
        </w:rPr>
        <w:t xml:space="preserve"> </w:t>
      </w:r>
      <w:r w:rsidRPr="00151B28">
        <w:rPr>
          <w:rFonts w:ascii="Book Antiqua" w:eastAsia="Book Antiqua" w:hAnsi="Book Antiqua" w:cs="Book Antiqua"/>
          <w:b/>
          <w:color w:val="000000"/>
        </w:rPr>
        <w:t>and</w:t>
      </w:r>
      <w:r w:rsidR="007D3367" w:rsidRPr="00151B28">
        <w:rPr>
          <w:rFonts w:ascii="Book Antiqua" w:eastAsia="Book Antiqua" w:hAnsi="Book Antiqua" w:cs="Book Antiqua"/>
          <w:b/>
          <w:color w:val="000000"/>
        </w:rPr>
        <w:t xml:space="preserve"> </w:t>
      </w:r>
      <w:r w:rsidRPr="00151B28">
        <w:rPr>
          <w:rFonts w:ascii="Book Antiqua" w:eastAsia="Book Antiqua" w:hAnsi="Book Antiqua" w:cs="Book Antiqua"/>
          <w:b/>
          <w:color w:val="000000"/>
        </w:rPr>
        <w:t>complement</w:t>
      </w:r>
      <w:r w:rsidR="007D3367" w:rsidRPr="00151B28">
        <w:rPr>
          <w:rFonts w:ascii="Book Antiqua" w:eastAsia="Book Antiqua" w:hAnsi="Book Antiqua" w:cs="Book Antiqua"/>
          <w:b/>
          <w:color w:val="000000"/>
        </w:rPr>
        <w:t xml:space="preserve"> </w:t>
      </w:r>
      <w:r w:rsidRPr="00151B28">
        <w:rPr>
          <w:rFonts w:ascii="Book Antiqua" w:eastAsia="Book Antiqua" w:hAnsi="Book Antiqua" w:cs="Book Antiqua"/>
          <w:b/>
          <w:color w:val="000000"/>
        </w:rPr>
        <w:t>inhibitors</w:t>
      </w:r>
      <w:r w:rsidR="007D3367" w:rsidRPr="00151B28">
        <w:rPr>
          <w:rFonts w:ascii="Book Antiqua" w:eastAsia="Book Antiqua" w:hAnsi="Book Antiqua" w:cs="Book Antiqua"/>
          <w:b/>
          <w:color w:val="000000"/>
        </w:rPr>
        <w:t xml:space="preserve"> </w:t>
      </w:r>
      <w:r w:rsidRPr="00151B28">
        <w:rPr>
          <w:rFonts w:ascii="Book Antiqua" w:eastAsia="Book Antiqua" w:hAnsi="Book Antiqua" w:cs="Book Antiqua"/>
          <w:b/>
          <w:color w:val="000000"/>
        </w:rPr>
        <w:t>with</w:t>
      </w:r>
      <w:r w:rsidR="007D3367" w:rsidRPr="00151B28">
        <w:rPr>
          <w:rFonts w:ascii="Book Antiqua" w:eastAsia="Book Antiqua" w:hAnsi="Book Antiqua" w:cs="Book Antiqua"/>
          <w:b/>
          <w:color w:val="000000"/>
        </w:rPr>
        <w:t xml:space="preserve"> </w:t>
      </w:r>
      <w:r w:rsidRPr="00151B28">
        <w:rPr>
          <w:rFonts w:ascii="Book Antiqua" w:eastAsia="Book Antiqua" w:hAnsi="Book Antiqua" w:cs="Book Antiqua"/>
          <w:b/>
          <w:color w:val="000000"/>
        </w:rPr>
        <w:t>potential</w:t>
      </w:r>
      <w:r w:rsidR="007D3367" w:rsidRPr="00151B28">
        <w:rPr>
          <w:rFonts w:ascii="Book Antiqua" w:eastAsia="Book Antiqua" w:hAnsi="Book Antiqua" w:cs="Book Antiqua"/>
          <w:b/>
          <w:color w:val="000000"/>
        </w:rPr>
        <w:t xml:space="preserve"> </w:t>
      </w:r>
      <w:r w:rsidRPr="00151B28">
        <w:rPr>
          <w:rFonts w:ascii="Book Antiqua" w:eastAsia="Book Antiqua" w:hAnsi="Book Antiqua" w:cs="Book Antiqua"/>
          <w:b/>
          <w:color w:val="000000"/>
        </w:rPr>
        <w:t>use</w:t>
      </w:r>
      <w:r w:rsidR="007D3367" w:rsidRPr="00151B28">
        <w:rPr>
          <w:rFonts w:ascii="Book Antiqua" w:eastAsia="Book Antiqua" w:hAnsi="Book Antiqua" w:cs="Book Antiqua"/>
          <w:b/>
          <w:color w:val="000000"/>
        </w:rPr>
        <w:t xml:space="preserve"> </w:t>
      </w:r>
      <w:r w:rsidRPr="00151B28">
        <w:rPr>
          <w:rFonts w:ascii="Book Antiqua" w:eastAsia="Book Antiqua" w:hAnsi="Book Antiqua" w:cs="Book Antiqua"/>
          <w:b/>
          <w:color w:val="000000"/>
        </w:rPr>
        <w:t>in</w:t>
      </w:r>
      <w:r w:rsidR="007D3367" w:rsidRPr="00151B28">
        <w:rPr>
          <w:rFonts w:ascii="Book Antiqua" w:eastAsia="Book Antiqua" w:hAnsi="Book Antiqua" w:cs="Book Antiqua"/>
          <w:b/>
          <w:color w:val="000000"/>
        </w:rPr>
        <w:t xml:space="preserve"> </w:t>
      </w:r>
      <w:r w:rsidRPr="00151B28">
        <w:rPr>
          <w:rFonts w:ascii="Book Antiqua" w:eastAsia="Book Antiqua" w:hAnsi="Book Antiqua" w:cs="Book Antiqua"/>
          <w:b/>
          <w:color w:val="000000"/>
        </w:rPr>
        <w:t>reducing</w:t>
      </w:r>
      <w:r w:rsidR="007D3367" w:rsidRPr="00151B28">
        <w:rPr>
          <w:rFonts w:ascii="Book Antiqua" w:eastAsia="Book Antiqua" w:hAnsi="Book Antiqua" w:cs="Book Antiqua"/>
          <w:b/>
          <w:color w:val="000000"/>
        </w:rPr>
        <w:t xml:space="preserve"> </w:t>
      </w:r>
      <w:r w:rsidR="004703F3" w:rsidRPr="004703F3">
        <w:rPr>
          <w:rFonts w:ascii="Book Antiqua" w:eastAsia="Book Antiqua" w:hAnsi="Book Antiqua" w:cs="Book Antiqua"/>
          <w:b/>
          <w:color w:val="000000"/>
        </w:rPr>
        <w:t>coronavirus disease 2019</w:t>
      </w:r>
      <w:r w:rsidR="007D3367" w:rsidRPr="00151B28">
        <w:rPr>
          <w:rFonts w:ascii="Book Antiqua" w:eastAsia="Book Antiqua" w:hAnsi="Book Antiqua" w:cs="Book Antiqua"/>
          <w:b/>
          <w:color w:val="000000"/>
        </w:rPr>
        <w:t xml:space="preserve"> </w:t>
      </w:r>
      <w:r w:rsidRPr="00151B28">
        <w:rPr>
          <w:rFonts w:ascii="Book Antiqua" w:eastAsia="Book Antiqua" w:hAnsi="Book Antiqua" w:cs="Book Antiqua"/>
          <w:b/>
          <w:color w:val="000000"/>
        </w:rPr>
        <w:t>related</w:t>
      </w:r>
      <w:r w:rsidR="007D3367" w:rsidRPr="00151B28">
        <w:rPr>
          <w:rFonts w:ascii="Book Antiqua" w:eastAsia="Book Antiqua" w:hAnsi="Book Antiqua" w:cs="Book Antiqua"/>
          <w:b/>
          <w:color w:val="000000"/>
        </w:rPr>
        <w:t xml:space="preserve"> </w:t>
      </w:r>
      <w:r w:rsidRPr="00151B28">
        <w:rPr>
          <w:rFonts w:ascii="Book Antiqua" w:eastAsia="Book Antiqua" w:hAnsi="Book Antiqua" w:cs="Book Antiqua"/>
          <w:b/>
          <w:color w:val="000000"/>
        </w:rPr>
        <w:t>side</w:t>
      </w:r>
      <w:r w:rsidR="007D3367" w:rsidRPr="00151B28">
        <w:rPr>
          <w:rFonts w:ascii="Book Antiqua" w:eastAsia="Book Antiqua" w:hAnsi="Book Antiqua" w:cs="Book Antiqua"/>
          <w:b/>
          <w:color w:val="000000"/>
        </w:rPr>
        <w:t xml:space="preserve"> </w:t>
      </w:r>
      <w:r w:rsidRPr="00151B28">
        <w:rPr>
          <w:rFonts w:ascii="Book Antiqua" w:eastAsia="Book Antiqua" w:hAnsi="Book Antiqua" w:cs="Book Antiqua"/>
          <w:b/>
          <w:color w:val="000000"/>
        </w:rPr>
        <w:t>effects</w:t>
      </w:r>
      <w:r w:rsidR="007D3367" w:rsidRPr="00151B28">
        <w:rPr>
          <w:rFonts w:ascii="Book Antiqua" w:eastAsia="Book Antiqua" w:hAnsi="Book Antiqua" w:cs="Book Antiqua"/>
          <w:b/>
          <w:color w:val="000000"/>
        </w:rPr>
        <w:t xml:space="preserve"> </w:t>
      </w:r>
      <w:r w:rsidRPr="00151B28">
        <w:rPr>
          <w:rFonts w:ascii="Book Antiqua" w:eastAsia="Book Antiqua" w:hAnsi="Book Antiqua" w:cs="Book Antiqua"/>
          <w:b/>
          <w:color w:val="000000"/>
        </w:rPr>
        <w:t>(Created</w:t>
      </w:r>
      <w:r w:rsidR="007D3367" w:rsidRPr="00151B28">
        <w:rPr>
          <w:rFonts w:ascii="Book Antiqua" w:eastAsia="Book Antiqua" w:hAnsi="Book Antiqua" w:cs="Book Antiqua"/>
          <w:b/>
          <w:color w:val="000000"/>
        </w:rPr>
        <w:t xml:space="preserve"> </w:t>
      </w:r>
      <w:r w:rsidRPr="00151B28">
        <w:rPr>
          <w:rFonts w:ascii="Book Antiqua" w:eastAsia="Book Antiqua" w:hAnsi="Book Antiqua" w:cs="Book Antiqua"/>
          <w:b/>
          <w:color w:val="000000"/>
        </w:rPr>
        <w:t>with</w:t>
      </w:r>
      <w:r w:rsidR="007D3367" w:rsidRPr="00151B28">
        <w:rPr>
          <w:rFonts w:ascii="Book Antiqua" w:eastAsia="Book Antiqua" w:hAnsi="Book Antiqua" w:cs="Book Antiqua"/>
          <w:b/>
          <w:color w:val="000000"/>
        </w:rPr>
        <w:t xml:space="preserve"> </w:t>
      </w:r>
      <w:r w:rsidRPr="00151B28">
        <w:rPr>
          <w:rFonts w:ascii="Book Antiqua" w:eastAsia="Book Antiqua" w:hAnsi="Book Antiqua" w:cs="Book Antiqua"/>
          <w:b/>
          <w:color w:val="000000"/>
        </w:rPr>
        <w:t>BioRender.com).</w:t>
      </w:r>
    </w:p>
    <w:p w14:paraId="62CBF7F9" w14:textId="77777777" w:rsidR="002937C1" w:rsidRPr="00602E39" w:rsidRDefault="002937C1" w:rsidP="00602E39">
      <w:pPr>
        <w:spacing w:line="360" w:lineRule="auto"/>
        <w:jc w:val="both"/>
        <w:rPr>
          <w:rFonts w:ascii="Book Antiqua" w:eastAsia="Roboto" w:hAnsi="Book Antiqua"/>
          <w:color w:val="333333"/>
          <w:highlight w:val="white"/>
        </w:rPr>
      </w:pPr>
      <w:r w:rsidRPr="00602E39">
        <w:rPr>
          <w:rFonts w:ascii="Book Antiqua" w:eastAsia="Book Antiqua" w:hAnsi="Book Antiqua" w:cs="Book Antiqua"/>
          <w:color w:val="000000"/>
        </w:rPr>
        <w:br w:type="page"/>
      </w:r>
      <w:r w:rsidRPr="00602E39">
        <w:rPr>
          <w:rFonts w:ascii="Book Antiqua" w:hAnsi="Book Antiqua"/>
          <w:b/>
          <w:color w:val="333333"/>
          <w:highlight w:val="white"/>
        </w:rPr>
        <w:lastRenderedPageBreak/>
        <w:t>Table</w:t>
      </w:r>
      <w:r w:rsidR="007D3367">
        <w:rPr>
          <w:rFonts w:ascii="Book Antiqua" w:hAnsi="Book Antiqua"/>
          <w:b/>
          <w:color w:val="333333"/>
          <w:highlight w:val="white"/>
        </w:rPr>
        <w:t xml:space="preserve"> </w:t>
      </w:r>
      <w:r w:rsidRPr="00602E39">
        <w:rPr>
          <w:rFonts w:ascii="Book Antiqua" w:hAnsi="Book Antiqua"/>
          <w:b/>
          <w:color w:val="333333"/>
          <w:highlight w:val="white"/>
        </w:rPr>
        <w:t>1</w:t>
      </w:r>
      <w:r w:rsidR="007D3367" w:rsidRPr="00D422B9">
        <w:rPr>
          <w:rFonts w:ascii="Book Antiqua" w:hAnsi="Book Antiqua"/>
          <w:b/>
          <w:bCs/>
          <w:color w:val="333333"/>
          <w:highlight w:val="white"/>
        </w:rPr>
        <w:t xml:space="preserve"> </w:t>
      </w:r>
      <w:r w:rsidRPr="00D422B9">
        <w:rPr>
          <w:rFonts w:ascii="Book Antiqua" w:hAnsi="Book Antiqua"/>
          <w:b/>
          <w:bCs/>
          <w:color w:val="333333"/>
          <w:highlight w:val="white"/>
        </w:rPr>
        <w:t>Randomized</w:t>
      </w:r>
      <w:r w:rsidR="007D3367" w:rsidRPr="00D422B9">
        <w:rPr>
          <w:rFonts w:ascii="Book Antiqua" w:hAnsi="Book Antiqua"/>
          <w:b/>
          <w:bCs/>
          <w:color w:val="333333"/>
          <w:highlight w:val="white"/>
        </w:rPr>
        <w:t xml:space="preserve"> </w:t>
      </w:r>
      <w:r w:rsidRPr="00D422B9">
        <w:rPr>
          <w:rFonts w:ascii="Book Antiqua" w:hAnsi="Book Antiqua"/>
          <w:b/>
          <w:bCs/>
          <w:color w:val="333333"/>
          <w:highlight w:val="white"/>
        </w:rPr>
        <w:t>clinical</w:t>
      </w:r>
      <w:r w:rsidR="007D3367" w:rsidRPr="00D422B9">
        <w:rPr>
          <w:rFonts w:ascii="Book Antiqua" w:hAnsi="Book Antiqua"/>
          <w:b/>
          <w:bCs/>
          <w:color w:val="333333"/>
          <w:highlight w:val="white"/>
        </w:rPr>
        <w:t xml:space="preserve"> </w:t>
      </w:r>
      <w:r w:rsidRPr="00D422B9">
        <w:rPr>
          <w:rFonts w:ascii="Book Antiqua" w:hAnsi="Book Antiqua"/>
          <w:b/>
          <w:bCs/>
          <w:color w:val="333333"/>
          <w:highlight w:val="white"/>
        </w:rPr>
        <w:t>trials</w:t>
      </w:r>
      <w:r w:rsidR="007D3367" w:rsidRPr="00D422B9">
        <w:rPr>
          <w:rFonts w:ascii="Book Antiqua" w:hAnsi="Book Antiqua"/>
          <w:b/>
          <w:bCs/>
          <w:color w:val="333333"/>
          <w:highlight w:val="white"/>
        </w:rPr>
        <w:t xml:space="preserve"> </w:t>
      </w:r>
      <w:r w:rsidRPr="00D422B9">
        <w:rPr>
          <w:rFonts w:ascii="Book Antiqua" w:hAnsi="Book Antiqua"/>
          <w:b/>
          <w:bCs/>
          <w:color w:val="333333"/>
          <w:highlight w:val="white"/>
        </w:rPr>
        <w:t>investigating</w:t>
      </w:r>
      <w:r w:rsidR="007D3367" w:rsidRPr="00D422B9">
        <w:rPr>
          <w:rFonts w:ascii="Book Antiqua" w:hAnsi="Book Antiqua"/>
          <w:b/>
          <w:bCs/>
          <w:color w:val="333333"/>
          <w:highlight w:val="white"/>
        </w:rPr>
        <w:t xml:space="preserve"> </w:t>
      </w:r>
      <w:r w:rsidRPr="00D422B9">
        <w:rPr>
          <w:rFonts w:ascii="Book Antiqua" w:hAnsi="Book Antiqua"/>
          <w:b/>
          <w:bCs/>
          <w:color w:val="333333"/>
          <w:highlight w:val="white"/>
        </w:rPr>
        <w:t>complement</w:t>
      </w:r>
      <w:r w:rsidR="007D3367" w:rsidRPr="00D422B9">
        <w:rPr>
          <w:rFonts w:ascii="Book Antiqua" w:hAnsi="Book Antiqua"/>
          <w:b/>
          <w:bCs/>
          <w:color w:val="333333"/>
          <w:highlight w:val="white"/>
        </w:rPr>
        <w:t xml:space="preserve"> </w:t>
      </w:r>
      <w:r w:rsidRPr="00D422B9">
        <w:rPr>
          <w:rFonts w:ascii="Book Antiqua" w:hAnsi="Book Antiqua"/>
          <w:b/>
          <w:bCs/>
          <w:color w:val="333333"/>
          <w:highlight w:val="white"/>
        </w:rPr>
        <w:t>inhibitors</w:t>
      </w:r>
      <w:r w:rsidR="007D3367" w:rsidRPr="00D422B9">
        <w:rPr>
          <w:rFonts w:ascii="Book Antiqua" w:hAnsi="Book Antiqua"/>
          <w:b/>
          <w:bCs/>
          <w:color w:val="333333"/>
          <w:highlight w:val="white"/>
        </w:rPr>
        <w:t xml:space="preserve"> </w:t>
      </w:r>
      <w:r w:rsidRPr="00D422B9">
        <w:rPr>
          <w:rFonts w:ascii="Book Antiqua" w:hAnsi="Book Antiqua"/>
          <w:b/>
          <w:bCs/>
          <w:color w:val="333333"/>
          <w:highlight w:val="white"/>
        </w:rPr>
        <w:t>in</w:t>
      </w:r>
      <w:r w:rsidR="007D3367" w:rsidRPr="00D422B9">
        <w:rPr>
          <w:rFonts w:ascii="Book Antiqua" w:hAnsi="Book Antiqua"/>
          <w:b/>
          <w:bCs/>
          <w:color w:val="333333"/>
          <w:highlight w:val="white"/>
        </w:rPr>
        <w:t xml:space="preserve"> </w:t>
      </w:r>
      <w:r w:rsidRPr="00D422B9">
        <w:rPr>
          <w:rFonts w:ascii="Book Antiqua" w:hAnsi="Book Antiqua"/>
          <w:b/>
          <w:bCs/>
          <w:color w:val="333333"/>
          <w:highlight w:val="white"/>
        </w:rPr>
        <w:t>the</w:t>
      </w:r>
      <w:r w:rsidR="007D3367" w:rsidRPr="00D422B9">
        <w:rPr>
          <w:rFonts w:ascii="Book Antiqua" w:hAnsi="Book Antiqua"/>
          <w:b/>
          <w:bCs/>
          <w:color w:val="333333"/>
          <w:highlight w:val="white"/>
        </w:rPr>
        <w:t xml:space="preserve"> </w:t>
      </w:r>
      <w:r w:rsidRPr="00D422B9">
        <w:rPr>
          <w:rFonts w:ascii="Book Antiqua" w:hAnsi="Book Antiqua"/>
          <w:b/>
          <w:bCs/>
          <w:color w:val="333333"/>
          <w:highlight w:val="white"/>
        </w:rPr>
        <w:t>treatment</w:t>
      </w:r>
      <w:r w:rsidR="007D3367" w:rsidRPr="00D422B9">
        <w:rPr>
          <w:rFonts w:ascii="Book Antiqua" w:hAnsi="Book Antiqua"/>
          <w:b/>
          <w:bCs/>
          <w:color w:val="333333"/>
          <w:highlight w:val="white"/>
        </w:rPr>
        <w:t xml:space="preserve"> </w:t>
      </w:r>
      <w:r w:rsidRPr="00D422B9">
        <w:rPr>
          <w:rFonts w:ascii="Book Antiqua" w:hAnsi="Book Antiqua"/>
          <w:b/>
          <w:bCs/>
          <w:color w:val="333333"/>
          <w:highlight w:val="white"/>
        </w:rPr>
        <w:t>of</w:t>
      </w:r>
      <w:r w:rsidR="007D3367" w:rsidRPr="00D422B9">
        <w:rPr>
          <w:rFonts w:ascii="Book Antiqua" w:hAnsi="Book Antiqua"/>
          <w:b/>
          <w:bCs/>
          <w:color w:val="333333"/>
          <w:highlight w:val="white"/>
        </w:rPr>
        <w:t xml:space="preserve"> </w:t>
      </w:r>
      <w:r w:rsidR="00D422B9" w:rsidRPr="00D422B9">
        <w:rPr>
          <w:rFonts w:ascii="Book Antiqua" w:hAnsi="Book Antiqua"/>
          <w:b/>
          <w:bCs/>
          <w:color w:val="333333"/>
        </w:rPr>
        <w:t>coronavirus disease 2019</w:t>
      </w:r>
    </w:p>
    <w:tbl>
      <w:tblPr>
        <w:tblStyle w:val="a3"/>
        <w:tblpPr w:leftFromText="180" w:rightFromText="180" w:vertAnchor="text" w:horzAnchor="margin" w:tblpXSpec="center" w:tblpY="134"/>
        <w:tblW w:w="10536" w:type="dxa"/>
        <w:tblInd w:w="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3"/>
        <w:gridCol w:w="1676"/>
        <w:gridCol w:w="1559"/>
        <w:gridCol w:w="2268"/>
        <w:gridCol w:w="3340"/>
      </w:tblGrid>
      <w:tr w:rsidR="002937C1" w:rsidRPr="00602E39" w14:paraId="129F71AF" w14:textId="77777777" w:rsidTr="002D1C6E">
        <w:tc>
          <w:tcPr>
            <w:tcW w:w="1693" w:type="dxa"/>
            <w:tcBorders>
              <w:top w:val="single" w:sz="4" w:space="0" w:color="auto"/>
              <w:bottom w:val="single" w:sz="4" w:space="0" w:color="auto"/>
            </w:tcBorders>
            <w:hideMark/>
          </w:tcPr>
          <w:p w14:paraId="45F4F375" w14:textId="77777777" w:rsidR="002937C1" w:rsidRPr="00602E39" w:rsidRDefault="002937C1" w:rsidP="00602E39">
            <w:pPr>
              <w:spacing w:line="360" w:lineRule="auto"/>
              <w:jc w:val="both"/>
              <w:rPr>
                <w:rFonts w:ascii="Book Antiqua" w:hAnsi="Book Antiqua"/>
                <w:b/>
                <w:color w:val="333333"/>
                <w:highlight w:val="white"/>
              </w:rPr>
            </w:pPr>
            <w:r w:rsidRPr="00602E39">
              <w:rPr>
                <w:rFonts w:ascii="Book Antiqua" w:hAnsi="Book Antiqua"/>
                <w:b/>
                <w:color w:val="333333"/>
                <w:highlight w:val="white"/>
              </w:rPr>
              <w:t>NCT</w:t>
            </w:r>
            <w:r w:rsidR="007D3367">
              <w:rPr>
                <w:rFonts w:ascii="Book Antiqua" w:hAnsi="Book Antiqua"/>
                <w:b/>
                <w:color w:val="333333"/>
                <w:highlight w:val="white"/>
              </w:rPr>
              <w:t xml:space="preserve"> </w:t>
            </w:r>
            <w:r w:rsidRPr="00602E39">
              <w:rPr>
                <w:rFonts w:ascii="Book Antiqua" w:hAnsi="Book Antiqua"/>
                <w:b/>
                <w:color w:val="333333"/>
                <w:highlight w:val="white"/>
              </w:rPr>
              <w:t>number</w:t>
            </w:r>
          </w:p>
        </w:tc>
        <w:tc>
          <w:tcPr>
            <w:tcW w:w="1676" w:type="dxa"/>
            <w:tcBorders>
              <w:top w:val="single" w:sz="4" w:space="0" w:color="auto"/>
              <w:bottom w:val="single" w:sz="4" w:space="0" w:color="auto"/>
            </w:tcBorders>
            <w:hideMark/>
          </w:tcPr>
          <w:p w14:paraId="612CADD6" w14:textId="77777777" w:rsidR="002937C1" w:rsidRPr="00602E39" w:rsidRDefault="002937C1" w:rsidP="00602E39">
            <w:pPr>
              <w:spacing w:line="360" w:lineRule="auto"/>
              <w:jc w:val="both"/>
              <w:rPr>
                <w:rFonts w:ascii="Book Antiqua" w:hAnsi="Book Antiqua"/>
                <w:b/>
                <w:color w:val="333333"/>
                <w:highlight w:val="white"/>
              </w:rPr>
            </w:pPr>
            <w:r w:rsidRPr="00602E39">
              <w:rPr>
                <w:rFonts w:ascii="Book Antiqua" w:hAnsi="Book Antiqua"/>
                <w:b/>
                <w:color w:val="333333"/>
                <w:highlight w:val="white"/>
              </w:rPr>
              <w:t>Drug</w:t>
            </w:r>
          </w:p>
        </w:tc>
        <w:tc>
          <w:tcPr>
            <w:tcW w:w="1559" w:type="dxa"/>
            <w:tcBorders>
              <w:top w:val="single" w:sz="4" w:space="0" w:color="auto"/>
              <w:bottom w:val="single" w:sz="4" w:space="0" w:color="auto"/>
            </w:tcBorders>
            <w:hideMark/>
          </w:tcPr>
          <w:p w14:paraId="0A15DEE2" w14:textId="77777777" w:rsidR="002937C1" w:rsidRPr="00602E39" w:rsidRDefault="002937C1" w:rsidP="00602E39">
            <w:pPr>
              <w:spacing w:line="360" w:lineRule="auto"/>
              <w:jc w:val="both"/>
              <w:rPr>
                <w:rFonts w:ascii="Book Antiqua" w:hAnsi="Book Antiqua"/>
                <w:b/>
                <w:color w:val="333333"/>
                <w:highlight w:val="white"/>
              </w:rPr>
            </w:pPr>
            <w:r w:rsidRPr="00602E39">
              <w:rPr>
                <w:rFonts w:ascii="Book Antiqua" w:hAnsi="Book Antiqua"/>
                <w:b/>
                <w:color w:val="333333"/>
                <w:highlight w:val="white"/>
              </w:rPr>
              <w:t>Mechanism</w:t>
            </w:r>
            <w:r w:rsidR="007D3367">
              <w:rPr>
                <w:rFonts w:ascii="Book Antiqua" w:hAnsi="Book Antiqua"/>
                <w:b/>
                <w:color w:val="333333"/>
                <w:highlight w:val="white"/>
              </w:rPr>
              <w:t xml:space="preserve"> </w:t>
            </w:r>
            <w:r w:rsidRPr="00602E39">
              <w:rPr>
                <w:rFonts w:ascii="Book Antiqua" w:hAnsi="Book Antiqua"/>
                <w:b/>
                <w:color w:val="333333"/>
                <w:highlight w:val="white"/>
              </w:rPr>
              <w:t>of</w:t>
            </w:r>
            <w:r w:rsidR="007D3367">
              <w:rPr>
                <w:rFonts w:ascii="Book Antiqua" w:hAnsi="Book Antiqua"/>
                <w:b/>
                <w:color w:val="333333"/>
                <w:highlight w:val="white"/>
              </w:rPr>
              <w:t xml:space="preserve"> </w:t>
            </w:r>
            <w:r w:rsidRPr="00602E39">
              <w:rPr>
                <w:rFonts w:ascii="Book Antiqua" w:hAnsi="Book Antiqua"/>
                <w:b/>
                <w:color w:val="333333"/>
                <w:highlight w:val="white"/>
              </w:rPr>
              <w:t>action</w:t>
            </w:r>
          </w:p>
        </w:tc>
        <w:tc>
          <w:tcPr>
            <w:tcW w:w="2268" w:type="dxa"/>
            <w:tcBorders>
              <w:top w:val="single" w:sz="4" w:space="0" w:color="auto"/>
              <w:bottom w:val="single" w:sz="4" w:space="0" w:color="auto"/>
            </w:tcBorders>
            <w:hideMark/>
          </w:tcPr>
          <w:p w14:paraId="04144C69" w14:textId="77777777" w:rsidR="002937C1" w:rsidRPr="00602E39" w:rsidRDefault="002937C1" w:rsidP="00602E39">
            <w:pPr>
              <w:spacing w:line="360" w:lineRule="auto"/>
              <w:jc w:val="both"/>
              <w:rPr>
                <w:rFonts w:ascii="Book Antiqua" w:eastAsia="Georgia" w:hAnsi="Book Antiqua"/>
                <w:b/>
                <w:color w:val="333333"/>
              </w:rPr>
            </w:pPr>
            <w:r w:rsidRPr="00602E39">
              <w:rPr>
                <w:rFonts w:ascii="Book Antiqua" w:eastAsia="Georgia" w:hAnsi="Book Antiqua"/>
                <w:b/>
                <w:color w:val="333333"/>
              </w:rPr>
              <w:t>Status</w:t>
            </w:r>
          </w:p>
        </w:tc>
        <w:tc>
          <w:tcPr>
            <w:tcW w:w="3340" w:type="dxa"/>
            <w:tcBorders>
              <w:top w:val="single" w:sz="4" w:space="0" w:color="auto"/>
              <w:bottom w:val="single" w:sz="4" w:space="0" w:color="auto"/>
            </w:tcBorders>
            <w:hideMark/>
          </w:tcPr>
          <w:p w14:paraId="19C4167D" w14:textId="77777777" w:rsidR="002937C1" w:rsidRPr="00602E39" w:rsidRDefault="002937C1" w:rsidP="00602E39">
            <w:pPr>
              <w:spacing w:line="360" w:lineRule="auto"/>
              <w:jc w:val="both"/>
              <w:rPr>
                <w:rFonts w:ascii="Book Antiqua" w:eastAsia="Georgia" w:hAnsi="Book Antiqua"/>
                <w:b/>
                <w:color w:val="333333"/>
              </w:rPr>
            </w:pPr>
            <w:r w:rsidRPr="00602E39">
              <w:rPr>
                <w:rFonts w:ascii="Book Antiqua" w:eastAsia="Georgia" w:hAnsi="Book Antiqua"/>
                <w:b/>
                <w:color w:val="333333"/>
              </w:rPr>
              <w:t>Sponsor</w:t>
            </w:r>
          </w:p>
        </w:tc>
      </w:tr>
      <w:tr w:rsidR="002937C1" w:rsidRPr="00602E39" w14:paraId="40FF043F" w14:textId="77777777" w:rsidTr="002D1C6E">
        <w:tc>
          <w:tcPr>
            <w:tcW w:w="1693" w:type="dxa"/>
            <w:tcBorders>
              <w:top w:val="single" w:sz="4" w:space="0" w:color="auto"/>
            </w:tcBorders>
            <w:hideMark/>
          </w:tcPr>
          <w:p w14:paraId="09D909DD" w14:textId="77777777" w:rsidR="002937C1" w:rsidRPr="00602E39" w:rsidRDefault="002937C1" w:rsidP="00602E39">
            <w:pPr>
              <w:spacing w:line="360" w:lineRule="auto"/>
              <w:jc w:val="both"/>
              <w:rPr>
                <w:rFonts w:ascii="Book Antiqua" w:hAnsi="Book Antiqua"/>
                <w:color w:val="333333"/>
                <w:highlight w:val="white"/>
                <w:lang w:val="el-GR"/>
              </w:rPr>
            </w:pPr>
            <w:r w:rsidRPr="00602E39">
              <w:rPr>
                <w:rFonts w:ascii="Book Antiqua" w:hAnsi="Book Antiqua"/>
                <w:color w:val="333333"/>
                <w:highlight w:val="white"/>
              </w:rPr>
              <w:t>NCT04395456</w:t>
            </w:r>
          </w:p>
        </w:tc>
        <w:tc>
          <w:tcPr>
            <w:tcW w:w="1676" w:type="dxa"/>
            <w:tcBorders>
              <w:top w:val="single" w:sz="4" w:space="0" w:color="auto"/>
            </w:tcBorders>
            <w:hideMark/>
          </w:tcPr>
          <w:p w14:paraId="665C1B1B" w14:textId="77777777" w:rsidR="002937C1" w:rsidRPr="00602E39" w:rsidRDefault="002937C1" w:rsidP="00602E39">
            <w:pPr>
              <w:spacing w:line="360" w:lineRule="auto"/>
              <w:jc w:val="both"/>
              <w:rPr>
                <w:rFonts w:ascii="Book Antiqua" w:hAnsi="Book Antiqua"/>
                <w:color w:val="333333"/>
                <w:highlight w:val="white"/>
                <w:lang w:val="el-GR"/>
              </w:rPr>
            </w:pPr>
            <w:r w:rsidRPr="00602E39">
              <w:rPr>
                <w:rFonts w:ascii="Book Antiqua" w:hAnsi="Book Antiqua"/>
                <w:color w:val="333333"/>
                <w:highlight w:val="white"/>
              </w:rPr>
              <w:t>AMY-101</w:t>
            </w:r>
          </w:p>
        </w:tc>
        <w:tc>
          <w:tcPr>
            <w:tcW w:w="1559" w:type="dxa"/>
            <w:tcBorders>
              <w:top w:val="single" w:sz="4" w:space="0" w:color="auto"/>
            </w:tcBorders>
            <w:hideMark/>
          </w:tcPr>
          <w:p w14:paraId="7688C102" w14:textId="77777777" w:rsidR="002937C1" w:rsidRPr="00602E39" w:rsidRDefault="002937C1" w:rsidP="00602E39">
            <w:pPr>
              <w:spacing w:line="360" w:lineRule="auto"/>
              <w:jc w:val="both"/>
              <w:rPr>
                <w:rFonts w:ascii="Book Antiqua" w:hAnsi="Book Antiqua"/>
                <w:color w:val="333333"/>
                <w:highlight w:val="white"/>
                <w:lang w:val="el-GR"/>
              </w:rPr>
            </w:pPr>
            <w:r w:rsidRPr="00602E39">
              <w:rPr>
                <w:rFonts w:ascii="Book Antiqua" w:hAnsi="Book Antiqua"/>
                <w:color w:val="333333"/>
                <w:highlight w:val="white"/>
              </w:rPr>
              <w:t>C3</w:t>
            </w:r>
            <w:r w:rsidR="007D3367">
              <w:rPr>
                <w:rFonts w:ascii="Book Antiqua" w:hAnsi="Book Antiqua"/>
                <w:color w:val="333333"/>
                <w:highlight w:val="white"/>
              </w:rPr>
              <w:t xml:space="preserve"> </w:t>
            </w:r>
            <w:r w:rsidRPr="00602E39">
              <w:rPr>
                <w:rFonts w:ascii="Book Antiqua" w:hAnsi="Book Antiqua"/>
                <w:color w:val="333333"/>
                <w:highlight w:val="white"/>
              </w:rPr>
              <w:t>inhibitor</w:t>
            </w:r>
          </w:p>
        </w:tc>
        <w:tc>
          <w:tcPr>
            <w:tcW w:w="2268" w:type="dxa"/>
            <w:tcBorders>
              <w:top w:val="single" w:sz="4" w:space="0" w:color="auto"/>
            </w:tcBorders>
            <w:hideMark/>
          </w:tcPr>
          <w:p w14:paraId="776160A2" w14:textId="77777777" w:rsidR="002937C1" w:rsidRPr="00602E39" w:rsidRDefault="002937C1" w:rsidP="00602E39">
            <w:pPr>
              <w:spacing w:line="360" w:lineRule="auto"/>
              <w:jc w:val="both"/>
              <w:rPr>
                <w:rFonts w:ascii="Book Antiqua" w:eastAsia="Georgia" w:hAnsi="Book Antiqua"/>
                <w:color w:val="333333"/>
                <w:highlight w:val="white"/>
              </w:rPr>
            </w:pPr>
            <w:r w:rsidRPr="00602E39">
              <w:rPr>
                <w:rFonts w:ascii="Book Antiqua" w:eastAsia="Georgia" w:hAnsi="Book Antiqua"/>
                <w:color w:val="333333"/>
                <w:highlight w:val="white"/>
              </w:rPr>
              <w:t>Not</w:t>
            </w:r>
            <w:r w:rsidR="007D3367">
              <w:rPr>
                <w:rFonts w:ascii="Book Antiqua" w:eastAsia="Georgia" w:hAnsi="Book Antiqua"/>
                <w:color w:val="333333"/>
                <w:highlight w:val="white"/>
              </w:rPr>
              <w:t xml:space="preserve"> </w:t>
            </w:r>
            <w:r w:rsidRPr="00602E39">
              <w:rPr>
                <w:rFonts w:ascii="Book Antiqua" w:eastAsia="Georgia" w:hAnsi="Book Antiqua"/>
                <w:color w:val="333333"/>
                <w:highlight w:val="white"/>
              </w:rPr>
              <w:t>yet</w:t>
            </w:r>
            <w:r w:rsidR="007D3367">
              <w:rPr>
                <w:rFonts w:ascii="Book Antiqua" w:eastAsia="Georgia" w:hAnsi="Book Antiqua"/>
                <w:color w:val="333333"/>
                <w:highlight w:val="white"/>
              </w:rPr>
              <w:t xml:space="preserve"> </w:t>
            </w:r>
            <w:r w:rsidRPr="00602E39">
              <w:rPr>
                <w:rFonts w:ascii="Book Antiqua" w:eastAsia="Georgia" w:hAnsi="Book Antiqua"/>
                <w:color w:val="333333"/>
                <w:highlight w:val="white"/>
              </w:rPr>
              <w:t>recruiting</w:t>
            </w:r>
          </w:p>
        </w:tc>
        <w:tc>
          <w:tcPr>
            <w:tcW w:w="3340" w:type="dxa"/>
            <w:tcBorders>
              <w:top w:val="single" w:sz="4" w:space="0" w:color="auto"/>
            </w:tcBorders>
            <w:hideMark/>
          </w:tcPr>
          <w:p w14:paraId="6DC5313E" w14:textId="77777777" w:rsidR="002937C1" w:rsidRPr="00602E39" w:rsidRDefault="002937C1" w:rsidP="00602E39">
            <w:pPr>
              <w:spacing w:line="360" w:lineRule="auto"/>
              <w:jc w:val="both"/>
              <w:rPr>
                <w:rFonts w:ascii="Book Antiqua" w:eastAsia="Georgia" w:hAnsi="Book Antiqua"/>
                <w:color w:val="333333"/>
              </w:rPr>
            </w:pPr>
            <w:r w:rsidRPr="00602E39">
              <w:rPr>
                <w:rFonts w:ascii="Book Antiqua" w:eastAsia="Georgia" w:hAnsi="Book Antiqua"/>
                <w:color w:val="333333"/>
                <w:highlight w:val="white"/>
                <w:lang w:val="el-GR"/>
              </w:rPr>
              <w:t>Amyndas</w:t>
            </w:r>
            <w:r w:rsidR="007D3367">
              <w:rPr>
                <w:rFonts w:ascii="Book Antiqua" w:eastAsia="Georgia" w:hAnsi="Book Antiqua"/>
                <w:color w:val="333333"/>
                <w:highlight w:val="white"/>
                <w:lang w:val="el-GR"/>
              </w:rPr>
              <w:t xml:space="preserve"> </w:t>
            </w:r>
            <w:r w:rsidRPr="00602E39">
              <w:rPr>
                <w:rFonts w:ascii="Book Antiqua" w:eastAsia="Georgia" w:hAnsi="Book Antiqua"/>
                <w:color w:val="333333"/>
                <w:highlight w:val="white"/>
                <w:lang w:val="el-GR"/>
              </w:rPr>
              <w:t>Pharmaceuticals</w:t>
            </w:r>
            <w:r w:rsidR="007D3367">
              <w:rPr>
                <w:rFonts w:ascii="Book Antiqua" w:eastAsia="Georgia" w:hAnsi="Book Antiqua"/>
                <w:color w:val="333333"/>
                <w:highlight w:val="white"/>
                <w:lang w:val="el-GR"/>
              </w:rPr>
              <w:t xml:space="preserve"> </w:t>
            </w:r>
            <w:r w:rsidRPr="00602E39">
              <w:rPr>
                <w:rFonts w:ascii="Book Antiqua" w:eastAsia="Georgia" w:hAnsi="Book Antiqua"/>
                <w:color w:val="333333"/>
                <w:highlight w:val="white"/>
                <w:lang w:val="el-GR"/>
              </w:rPr>
              <w:t>S.A.</w:t>
            </w:r>
          </w:p>
        </w:tc>
      </w:tr>
      <w:tr w:rsidR="002937C1" w:rsidRPr="00602E39" w14:paraId="1AF89429" w14:textId="77777777" w:rsidTr="002D1C6E">
        <w:tc>
          <w:tcPr>
            <w:tcW w:w="1693" w:type="dxa"/>
            <w:hideMark/>
          </w:tcPr>
          <w:p w14:paraId="1252ADF2" w14:textId="77777777" w:rsidR="002937C1" w:rsidRPr="00602E39" w:rsidRDefault="002937C1" w:rsidP="00602E39">
            <w:pPr>
              <w:spacing w:line="360" w:lineRule="auto"/>
              <w:jc w:val="both"/>
              <w:rPr>
                <w:rFonts w:ascii="Book Antiqua" w:hAnsi="Book Antiqua"/>
                <w:color w:val="333333"/>
                <w:highlight w:val="white"/>
                <w:lang w:val="el-GR"/>
              </w:rPr>
            </w:pPr>
            <w:r w:rsidRPr="00602E39">
              <w:rPr>
                <w:rFonts w:ascii="Book Antiqua" w:hAnsi="Book Antiqua"/>
                <w:color w:val="333333"/>
                <w:highlight w:val="white"/>
              </w:rPr>
              <w:t>NCT04402060</w:t>
            </w:r>
          </w:p>
        </w:tc>
        <w:tc>
          <w:tcPr>
            <w:tcW w:w="1676" w:type="dxa"/>
            <w:hideMark/>
          </w:tcPr>
          <w:p w14:paraId="08E7D437" w14:textId="77777777" w:rsidR="002937C1" w:rsidRPr="00602E39" w:rsidRDefault="002937C1" w:rsidP="00602E39">
            <w:pPr>
              <w:spacing w:line="360" w:lineRule="auto"/>
              <w:jc w:val="both"/>
              <w:rPr>
                <w:rFonts w:ascii="Book Antiqua" w:hAnsi="Book Antiqua"/>
                <w:color w:val="333333"/>
                <w:highlight w:val="white"/>
                <w:lang w:val="el-GR"/>
              </w:rPr>
            </w:pPr>
            <w:r w:rsidRPr="00602E39">
              <w:rPr>
                <w:rFonts w:ascii="Book Antiqua" w:hAnsi="Book Antiqua"/>
                <w:color w:val="333333"/>
                <w:highlight w:val="white"/>
              </w:rPr>
              <w:t>APL-9</w:t>
            </w:r>
          </w:p>
        </w:tc>
        <w:tc>
          <w:tcPr>
            <w:tcW w:w="1559" w:type="dxa"/>
            <w:hideMark/>
          </w:tcPr>
          <w:p w14:paraId="40C4F768" w14:textId="77777777" w:rsidR="002937C1" w:rsidRPr="00602E39" w:rsidRDefault="002937C1" w:rsidP="00602E39">
            <w:pPr>
              <w:spacing w:line="360" w:lineRule="auto"/>
              <w:jc w:val="both"/>
              <w:rPr>
                <w:rFonts w:ascii="Book Antiqua" w:hAnsi="Book Antiqua"/>
                <w:color w:val="333333"/>
                <w:highlight w:val="white"/>
                <w:lang w:val="el-GR"/>
              </w:rPr>
            </w:pPr>
            <w:r w:rsidRPr="00602E39">
              <w:rPr>
                <w:rFonts w:ascii="Book Antiqua" w:hAnsi="Book Antiqua"/>
                <w:color w:val="333333"/>
                <w:highlight w:val="white"/>
              </w:rPr>
              <w:t>C3</w:t>
            </w:r>
            <w:r w:rsidR="007D3367">
              <w:rPr>
                <w:rFonts w:ascii="Book Antiqua" w:hAnsi="Book Antiqua"/>
                <w:color w:val="333333"/>
                <w:highlight w:val="white"/>
              </w:rPr>
              <w:t xml:space="preserve"> </w:t>
            </w:r>
            <w:r w:rsidRPr="00602E39">
              <w:rPr>
                <w:rFonts w:ascii="Book Antiqua" w:hAnsi="Book Antiqua"/>
                <w:color w:val="333333"/>
                <w:highlight w:val="white"/>
              </w:rPr>
              <w:t>inhibitor</w:t>
            </w:r>
          </w:p>
        </w:tc>
        <w:tc>
          <w:tcPr>
            <w:tcW w:w="2268" w:type="dxa"/>
            <w:hideMark/>
          </w:tcPr>
          <w:p w14:paraId="5F5417D0" w14:textId="77777777" w:rsidR="002937C1" w:rsidRPr="00602E39" w:rsidRDefault="002937C1" w:rsidP="00602E39">
            <w:pPr>
              <w:spacing w:line="360" w:lineRule="auto"/>
              <w:jc w:val="both"/>
              <w:rPr>
                <w:rFonts w:ascii="Book Antiqua" w:eastAsia="Georgia" w:hAnsi="Book Antiqua"/>
                <w:color w:val="333333"/>
                <w:highlight w:val="white"/>
              </w:rPr>
            </w:pPr>
            <w:r w:rsidRPr="00602E39">
              <w:rPr>
                <w:rFonts w:ascii="Book Antiqua" w:eastAsia="Georgia" w:hAnsi="Book Antiqua"/>
                <w:color w:val="333333"/>
                <w:highlight w:val="white"/>
              </w:rPr>
              <w:t>Completed</w:t>
            </w:r>
          </w:p>
        </w:tc>
        <w:tc>
          <w:tcPr>
            <w:tcW w:w="3340" w:type="dxa"/>
            <w:hideMark/>
          </w:tcPr>
          <w:p w14:paraId="382267E5" w14:textId="77777777" w:rsidR="002937C1" w:rsidRPr="00602E39" w:rsidRDefault="002937C1" w:rsidP="00602E39">
            <w:pPr>
              <w:spacing w:line="360" w:lineRule="auto"/>
              <w:jc w:val="both"/>
              <w:rPr>
                <w:rFonts w:ascii="Book Antiqua" w:eastAsia="Georgia" w:hAnsi="Book Antiqua"/>
                <w:color w:val="333333"/>
              </w:rPr>
            </w:pPr>
            <w:r w:rsidRPr="00602E39">
              <w:rPr>
                <w:rFonts w:ascii="Book Antiqua" w:eastAsia="Georgia" w:hAnsi="Book Antiqua"/>
                <w:color w:val="333333"/>
                <w:highlight w:val="white"/>
                <w:lang w:val="el-GR"/>
              </w:rPr>
              <w:t>Apellis</w:t>
            </w:r>
            <w:r w:rsidR="007D3367">
              <w:rPr>
                <w:rFonts w:ascii="Book Antiqua" w:eastAsia="Georgia" w:hAnsi="Book Antiqua"/>
                <w:color w:val="333333"/>
                <w:highlight w:val="white"/>
                <w:lang w:val="el-GR"/>
              </w:rPr>
              <w:t xml:space="preserve"> </w:t>
            </w:r>
            <w:r w:rsidRPr="00602E39">
              <w:rPr>
                <w:rFonts w:ascii="Book Antiqua" w:eastAsia="Georgia" w:hAnsi="Book Antiqua"/>
                <w:color w:val="333333"/>
                <w:highlight w:val="white"/>
                <w:lang w:val="el-GR"/>
              </w:rPr>
              <w:t>Pharmaceuticals,</w:t>
            </w:r>
            <w:r w:rsidR="007D3367">
              <w:rPr>
                <w:rFonts w:ascii="Book Antiqua" w:eastAsia="Georgia" w:hAnsi="Book Antiqua"/>
                <w:color w:val="333333"/>
                <w:highlight w:val="white"/>
                <w:lang w:val="el-GR"/>
              </w:rPr>
              <w:t xml:space="preserve"> </w:t>
            </w:r>
            <w:r w:rsidRPr="00602E39">
              <w:rPr>
                <w:rFonts w:ascii="Book Antiqua" w:eastAsia="Georgia" w:hAnsi="Book Antiqua"/>
                <w:color w:val="333333"/>
                <w:highlight w:val="white"/>
                <w:lang w:val="el-GR"/>
              </w:rPr>
              <w:t>Inc.</w:t>
            </w:r>
          </w:p>
        </w:tc>
      </w:tr>
      <w:tr w:rsidR="002937C1" w:rsidRPr="00602E39" w14:paraId="15216B2B" w14:textId="77777777" w:rsidTr="002D1C6E">
        <w:tc>
          <w:tcPr>
            <w:tcW w:w="1693" w:type="dxa"/>
            <w:hideMark/>
          </w:tcPr>
          <w:p w14:paraId="4D58A5D0" w14:textId="77777777" w:rsidR="002937C1" w:rsidRPr="00602E39" w:rsidRDefault="002937C1" w:rsidP="00602E39">
            <w:pPr>
              <w:spacing w:line="360" w:lineRule="auto"/>
              <w:jc w:val="both"/>
              <w:rPr>
                <w:rFonts w:ascii="Book Antiqua" w:hAnsi="Book Antiqua"/>
                <w:color w:val="333333"/>
                <w:highlight w:val="white"/>
                <w:lang w:val="el-GR"/>
              </w:rPr>
            </w:pPr>
            <w:r w:rsidRPr="00602E39">
              <w:rPr>
                <w:rFonts w:ascii="Book Antiqua" w:hAnsi="Book Antiqua"/>
                <w:color w:val="333333"/>
                <w:highlight w:val="white"/>
              </w:rPr>
              <w:t>NCT04346797</w:t>
            </w:r>
          </w:p>
        </w:tc>
        <w:tc>
          <w:tcPr>
            <w:tcW w:w="1676" w:type="dxa"/>
            <w:hideMark/>
          </w:tcPr>
          <w:p w14:paraId="5CDDE9E3" w14:textId="77777777" w:rsidR="002937C1" w:rsidRPr="00602E39" w:rsidRDefault="002937C1" w:rsidP="00602E39">
            <w:pPr>
              <w:spacing w:line="360" w:lineRule="auto"/>
              <w:jc w:val="both"/>
              <w:rPr>
                <w:rFonts w:ascii="Book Antiqua" w:hAnsi="Book Antiqua"/>
                <w:color w:val="333333"/>
                <w:highlight w:val="white"/>
                <w:lang w:val="el-GR"/>
              </w:rPr>
            </w:pPr>
            <w:r w:rsidRPr="00602E39">
              <w:rPr>
                <w:rFonts w:ascii="Book Antiqua" w:hAnsi="Book Antiqua"/>
                <w:color w:val="333333"/>
                <w:highlight w:val="white"/>
              </w:rPr>
              <w:t>Eculizumab</w:t>
            </w:r>
          </w:p>
        </w:tc>
        <w:tc>
          <w:tcPr>
            <w:tcW w:w="1559" w:type="dxa"/>
            <w:hideMark/>
          </w:tcPr>
          <w:p w14:paraId="486294B0" w14:textId="77777777" w:rsidR="002937C1" w:rsidRPr="00602E39" w:rsidRDefault="002937C1" w:rsidP="00602E39">
            <w:pPr>
              <w:spacing w:line="360" w:lineRule="auto"/>
              <w:jc w:val="both"/>
              <w:rPr>
                <w:rFonts w:ascii="Book Antiqua" w:hAnsi="Book Antiqua"/>
                <w:color w:val="333333"/>
                <w:highlight w:val="white"/>
                <w:lang w:val="el-GR"/>
              </w:rPr>
            </w:pPr>
            <w:r w:rsidRPr="00602E39">
              <w:rPr>
                <w:rFonts w:ascii="Book Antiqua" w:hAnsi="Book Antiqua"/>
                <w:color w:val="333333"/>
                <w:highlight w:val="white"/>
              </w:rPr>
              <w:t>C5</w:t>
            </w:r>
            <w:r w:rsidR="007D3367">
              <w:rPr>
                <w:rFonts w:ascii="Book Antiqua" w:hAnsi="Book Antiqua"/>
                <w:color w:val="333333"/>
                <w:highlight w:val="white"/>
              </w:rPr>
              <w:t xml:space="preserve"> </w:t>
            </w:r>
            <w:r w:rsidRPr="00602E39">
              <w:rPr>
                <w:rFonts w:ascii="Book Antiqua" w:hAnsi="Book Antiqua"/>
                <w:color w:val="333333"/>
                <w:highlight w:val="white"/>
              </w:rPr>
              <w:t>inhibitor</w:t>
            </w:r>
          </w:p>
        </w:tc>
        <w:tc>
          <w:tcPr>
            <w:tcW w:w="2268" w:type="dxa"/>
            <w:hideMark/>
          </w:tcPr>
          <w:p w14:paraId="08EEFB02" w14:textId="77777777" w:rsidR="002937C1" w:rsidRPr="00602E39" w:rsidRDefault="002937C1" w:rsidP="00602E39">
            <w:pPr>
              <w:spacing w:line="360" w:lineRule="auto"/>
              <w:jc w:val="both"/>
              <w:rPr>
                <w:rFonts w:ascii="Book Antiqua" w:eastAsia="Georgia" w:hAnsi="Book Antiqua"/>
                <w:color w:val="333333"/>
                <w:highlight w:val="white"/>
              </w:rPr>
            </w:pPr>
            <w:r w:rsidRPr="00602E39">
              <w:rPr>
                <w:rFonts w:ascii="Book Antiqua" w:eastAsia="Georgia" w:hAnsi="Book Antiqua"/>
                <w:color w:val="333333"/>
                <w:highlight w:val="white"/>
              </w:rPr>
              <w:t>Recruiting</w:t>
            </w:r>
          </w:p>
        </w:tc>
        <w:tc>
          <w:tcPr>
            <w:tcW w:w="3340" w:type="dxa"/>
            <w:hideMark/>
          </w:tcPr>
          <w:p w14:paraId="532031C0" w14:textId="77777777" w:rsidR="002937C1" w:rsidRPr="00602E39" w:rsidRDefault="002937C1" w:rsidP="00602E39">
            <w:pPr>
              <w:spacing w:line="360" w:lineRule="auto"/>
              <w:jc w:val="both"/>
              <w:rPr>
                <w:rFonts w:ascii="Book Antiqua" w:eastAsia="Georgia" w:hAnsi="Book Antiqua"/>
                <w:color w:val="333333"/>
              </w:rPr>
            </w:pPr>
            <w:r w:rsidRPr="00602E39">
              <w:rPr>
                <w:rFonts w:ascii="Book Antiqua" w:eastAsia="Georgia" w:hAnsi="Book Antiqua"/>
                <w:color w:val="333333"/>
                <w:highlight w:val="white"/>
              </w:rPr>
              <w:t>Assistance</w:t>
            </w:r>
            <w:r w:rsidR="007D3367">
              <w:rPr>
                <w:rFonts w:ascii="Book Antiqua" w:eastAsia="Georgia" w:hAnsi="Book Antiqua"/>
                <w:color w:val="333333"/>
                <w:highlight w:val="white"/>
              </w:rPr>
              <w:t xml:space="preserve"> </w:t>
            </w:r>
            <w:proofErr w:type="spellStart"/>
            <w:r w:rsidRPr="00602E39">
              <w:rPr>
                <w:rFonts w:ascii="Book Antiqua" w:eastAsia="Georgia" w:hAnsi="Book Antiqua"/>
                <w:color w:val="333333"/>
                <w:highlight w:val="white"/>
              </w:rPr>
              <w:t>Publique</w:t>
            </w:r>
            <w:proofErr w:type="spellEnd"/>
            <w:r w:rsidRPr="00602E39">
              <w:rPr>
                <w:rFonts w:ascii="Book Antiqua" w:eastAsia="Georgia" w:hAnsi="Book Antiqua"/>
                <w:color w:val="333333"/>
                <w:highlight w:val="white"/>
              </w:rPr>
              <w:t>-</w:t>
            </w:r>
            <w:r w:rsidR="007D3367">
              <w:rPr>
                <w:rFonts w:ascii="Book Antiqua" w:eastAsia="Georgia" w:hAnsi="Book Antiqua"/>
                <w:color w:val="333333"/>
                <w:highlight w:val="white"/>
              </w:rPr>
              <w:t xml:space="preserve"> </w:t>
            </w:r>
            <w:proofErr w:type="spellStart"/>
            <w:r w:rsidRPr="00602E39">
              <w:rPr>
                <w:rFonts w:ascii="Book Antiqua" w:eastAsia="Georgia" w:hAnsi="Book Antiqua"/>
                <w:color w:val="333333"/>
                <w:highlight w:val="white"/>
              </w:rPr>
              <w:t>Hôpitaux</w:t>
            </w:r>
            <w:proofErr w:type="spellEnd"/>
            <w:r w:rsidR="007D3367">
              <w:rPr>
                <w:rFonts w:ascii="Book Antiqua" w:eastAsia="Georgia" w:hAnsi="Book Antiqua"/>
                <w:color w:val="333333"/>
                <w:highlight w:val="white"/>
              </w:rPr>
              <w:t xml:space="preserve"> </w:t>
            </w:r>
            <w:r w:rsidRPr="00602E39">
              <w:rPr>
                <w:rFonts w:ascii="Book Antiqua" w:eastAsia="Georgia" w:hAnsi="Book Antiqua"/>
                <w:color w:val="333333"/>
                <w:highlight w:val="white"/>
              </w:rPr>
              <w:t>de</w:t>
            </w:r>
            <w:r w:rsidR="007D3367">
              <w:rPr>
                <w:rFonts w:ascii="Book Antiqua" w:eastAsia="Georgia" w:hAnsi="Book Antiqua"/>
                <w:color w:val="333333"/>
                <w:highlight w:val="white"/>
              </w:rPr>
              <w:t xml:space="preserve"> </w:t>
            </w:r>
            <w:r w:rsidRPr="00602E39">
              <w:rPr>
                <w:rFonts w:ascii="Book Antiqua" w:eastAsia="Georgia" w:hAnsi="Book Antiqua"/>
                <w:color w:val="333333"/>
                <w:highlight w:val="white"/>
              </w:rPr>
              <w:t>Paris</w:t>
            </w:r>
          </w:p>
        </w:tc>
      </w:tr>
      <w:tr w:rsidR="002937C1" w:rsidRPr="00602E39" w14:paraId="003A1010" w14:textId="77777777" w:rsidTr="002D1C6E">
        <w:tc>
          <w:tcPr>
            <w:tcW w:w="1693" w:type="dxa"/>
            <w:hideMark/>
          </w:tcPr>
          <w:p w14:paraId="3E1910FC" w14:textId="77777777" w:rsidR="002937C1" w:rsidRPr="00602E39" w:rsidRDefault="002937C1" w:rsidP="00602E39">
            <w:pPr>
              <w:spacing w:line="360" w:lineRule="auto"/>
              <w:jc w:val="both"/>
              <w:rPr>
                <w:rFonts w:ascii="Book Antiqua" w:eastAsia="Georgia" w:hAnsi="Book Antiqua"/>
                <w:color w:val="333333"/>
                <w:highlight w:val="white"/>
                <w:lang w:val="el-GR"/>
              </w:rPr>
            </w:pPr>
            <w:r w:rsidRPr="00602E39">
              <w:rPr>
                <w:rFonts w:ascii="Book Antiqua" w:eastAsia="Georgia" w:hAnsi="Book Antiqua"/>
                <w:color w:val="333333"/>
                <w:highlight w:val="white"/>
                <w:lang w:val="el-GR"/>
              </w:rPr>
              <w:t>NCT04355494</w:t>
            </w:r>
          </w:p>
        </w:tc>
        <w:tc>
          <w:tcPr>
            <w:tcW w:w="1676" w:type="dxa"/>
            <w:hideMark/>
          </w:tcPr>
          <w:p w14:paraId="62AD6E82" w14:textId="77777777" w:rsidR="002937C1" w:rsidRPr="00602E39" w:rsidRDefault="002937C1" w:rsidP="00602E39">
            <w:pPr>
              <w:spacing w:line="360" w:lineRule="auto"/>
              <w:jc w:val="both"/>
              <w:rPr>
                <w:rFonts w:ascii="Book Antiqua" w:hAnsi="Book Antiqua"/>
                <w:color w:val="333333"/>
                <w:highlight w:val="white"/>
              </w:rPr>
            </w:pPr>
            <w:r w:rsidRPr="00602E39">
              <w:rPr>
                <w:rFonts w:ascii="Book Antiqua" w:eastAsia="Georgia" w:hAnsi="Book Antiqua"/>
                <w:color w:val="333333"/>
                <w:highlight w:val="white"/>
                <w:lang w:val="el-GR"/>
              </w:rPr>
              <w:t>Eculizumab</w:t>
            </w:r>
          </w:p>
        </w:tc>
        <w:tc>
          <w:tcPr>
            <w:tcW w:w="1559" w:type="dxa"/>
            <w:hideMark/>
          </w:tcPr>
          <w:p w14:paraId="32755EB3" w14:textId="77777777" w:rsidR="002937C1" w:rsidRPr="00602E39" w:rsidRDefault="002937C1" w:rsidP="00602E39">
            <w:pPr>
              <w:spacing w:line="360" w:lineRule="auto"/>
              <w:jc w:val="both"/>
              <w:rPr>
                <w:rFonts w:ascii="Book Antiqua" w:hAnsi="Book Antiqua"/>
                <w:color w:val="333333"/>
                <w:highlight w:val="white"/>
              </w:rPr>
            </w:pPr>
            <w:r w:rsidRPr="00602E39">
              <w:rPr>
                <w:rFonts w:ascii="Book Antiqua" w:hAnsi="Book Antiqua"/>
                <w:color w:val="333333"/>
                <w:highlight w:val="white"/>
              </w:rPr>
              <w:t>C5</w:t>
            </w:r>
            <w:r w:rsidR="007D3367">
              <w:rPr>
                <w:rFonts w:ascii="Book Antiqua" w:hAnsi="Book Antiqua"/>
                <w:color w:val="333333"/>
                <w:highlight w:val="white"/>
              </w:rPr>
              <w:t xml:space="preserve"> </w:t>
            </w:r>
            <w:r w:rsidRPr="00602E39">
              <w:rPr>
                <w:rFonts w:ascii="Book Antiqua" w:hAnsi="Book Antiqua"/>
                <w:color w:val="333333"/>
                <w:highlight w:val="white"/>
              </w:rPr>
              <w:t>inhibitor</w:t>
            </w:r>
          </w:p>
        </w:tc>
        <w:tc>
          <w:tcPr>
            <w:tcW w:w="2268" w:type="dxa"/>
            <w:hideMark/>
          </w:tcPr>
          <w:p w14:paraId="5BBEBAF6" w14:textId="77777777" w:rsidR="002937C1" w:rsidRPr="00602E39" w:rsidRDefault="002937C1" w:rsidP="00602E39">
            <w:pPr>
              <w:spacing w:line="360" w:lineRule="auto"/>
              <w:jc w:val="both"/>
              <w:rPr>
                <w:rFonts w:ascii="Book Antiqua" w:eastAsia="Georgia" w:hAnsi="Book Antiqua"/>
                <w:color w:val="333333"/>
                <w:highlight w:val="white"/>
              </w:rPr>
            </w:pPr>
            <w:r w:rsidRPr="00602E39">
              <w:rPr>
                <w:rFonts w:ascii="Book Antiqua" w:eastAsia="Georgia" w:hAnsi="Book Antiqua"/>
                <w:color w:val="333333"/>
                <w:highlight w:val="white"/>
              </w:rPr>
              <w:t>Expanded</w:t>
            </w:r>
            <w:r w:rsidR="007D3367">
              <w:rPr>
                <w:rFonts w:ascii="Book Antiqua" w:eastAsia="Georgia" w:hAnsi="Book Antiqua"/>
                <w:color w:val="333333"/>
                <w:highlight w:val="white"/>
              </w:rPr>
              <w:t xml:space="preserve"> </w:t>
            </w:r>
            <w:r w:rsidRPr="00602E39">
              <w:rPr>
                <w:rFonts w:ascii="Book Antiqua" w:eastAsia="Georgia" w:hAnsi="Book Antiqua"/>
                <w:color w:val="333333"/>
                <w:highlight w:val="white"/>
              </w:rPr>
              <w:t>access</w:t>
            </w:r>
            <w:r w:rsidR="007D3367">
              <w:rPr>
                <w:rFonts w:ascii="Book Antiqua" w:eastAsia="Georgia" w:hAnsi="Book Antiqua"/>
                <w:color w:val="333333"/>
                <w:highlight w:val="white"/>
              </w:rPr>
              <w:t xml:space="preserve"> </w:t>
            </w:r>
            <w:r w:rsidRPr="00602E39">
              <w:rPr>
                <w:rFonts w:ascii="Book Antiqua" w:eastAsia="Georgia" w:hAnsi="Book Antiqua"/>
                <w:color w:val="333333"/>
                <w:highlight w:val="white"/>
              </w:rPr>
              <w:t>no</w:t>
            </w:r>
            <w:r w:rsidR="007D3367">
              <w:rPr>
                <w:rFonts w:ascii="Book Antiqua" w:eastAsia="Georgia" w:hAnsi="Book Antiqua"/>
                <w:color w:val="333333"/>
                <w:highlight w:val="white"/>
              </w:rPr>
              <w:t xml:space="preserve"> </w:t>
            </w:r>
            <w:r w:rsidRPr="00602E39">
              <w:rPr>
                <w:rFonts w:ascii="Book Antiqua" w:eastAsia="Georgia" w:hAnsi="Book Antiqua"/>
                <w:color w:val="333333"/>
                <w:highlight w:val="white"/>
              </w:rPr>
              <w:t>longer</w:t>
            </w:r>
            <w:r w:rsidR="007D3367">
              <w:rPr>
                <w:rFonts w:ascii="Book Antiqua" w:eastAsia="Georgia" w:hAnsi="Book Antiqua"/>
                <w:color w:val="333333"/>
                <w:highlight w:val="white"/>
              </w:rPr>
              <w:t xml:space="preserve"> </w:t>
            </w:r>
            <w:r w:rsidRPr="00602E39">
              <w:rPr>
                <w:rFonts w:ascii="Book Antiqua" w:eastAsia="Georgia" w:hAnsi="Book Antiqua"/>
                <w:color w:val="333333"/>
                <w:highlight w:val="white"/>
              </w:rPr>
              <w:t>available</w:t>
            </w:r>
          </w:p>
        </w:tc>
        <w:tc>
          <w:tcPr>
            <w:tcW w:w="3340" w:type="dxa"/>
            <w:hideMark/>
          </w:tcPr>
          <w:p w14:paraId="3F176993" w14:textId="77777777" w:rsidR="002937C1" w:rsidRPr="00602E39" w:rsidRDefault="002937C1" w:rsidP="00602E39">
            <w:pPr>
              <w:spacing w:line="360" w:lineRule="auto"/>
              <w:jc w:val="both"/>
              <w:rPr>
                <w:rFonts w:ascii="Book Antiqua" w:eastAsia="Georgia" w:hAnsi="Book Antiqua"/>
                <w:color w:val="333333"/>
              </w:rPr>
            </w:pPr>
            <w:r w:rsidRPr="00602E39">
              <w:rPr>
                <w:rFonts w:ascii="Book Antiqua" w:eastAsia="Georgia" w:hAnsi="Book Antiqua"/>
                <w:color w:val="333333"/>
                <w:highlight w:val="white"/>
                <w:lang w:val="el-GR"/>
              </w:rPr>
              <w:t>Alexion</w:t>
            </w:r>
            <w:r w:rsidR="007D3367">
              <w:rPr>
                <w:rFonts w:ascii="Book Antiqua" w:eastAsia="Georgia" w:hAnsi="Book Antiqua"/>
                <w:color w:val="333333"/>
                <w:highlight w:val="white"/>
                <w:lang w:val="el-GR"/>
              </w:rPr>
              <w:t xml:space="preserve"> </w:t>
            </w:r>
            <w:r w:rsidRPr="00602E39">
              <w:rPr>
                <w:rFonts w:ascii="Book Antiqua" w:eastAsia="Georgia" w:hAnsi="Book Antiqua"/>
                <w:color w:val="333333"/>
                <w:highlight w:val="white"/>
                <w:lang w:val="el-GR"/>
              </w:rPr>
              <w:t>Pharmaceuticals</w:t>
            </w:r>
          </w:p>
        </w:tc>
      </w:tr>
      <w:tr w:rsidR="002937C1" w:rsidRPr="00602E39" w14:paraId="71A07F76" w14:textId="77777777" w:rsidTr="002D1C6E">
        <w:tc>
          <w:tcPr>
            <w:tcW w:w="1693" w:type="dxa"/>
            <w:hideMark/>
          </w:tcPr>
          <w:p w14:paraId="4E86D941" w14:textId="77777777" w:rsidR="002937C1" w:rsidRPr="00602E39" w:rsidRDefault="002937C1" w:rsidP="00602E39">
            <w:pPr>
              <w:spacing w:line="360" w:lineRule="auto"/>
              <w:jc w:val="both"/>
              <w:rPr>
                <w:rFonts w:ascii="Book Antiqua" w:hAnsi="Book Antiqua"/>
                <w:color w:val="333333"/>
                <w:highlight w:val="white"/>
              </w:rPr>
            </w:pPr>
            <w:r w:rsidRPr="00602E39">
              <w:rPr>
                <w:rFonts w:ascii="Book Antiqua" w:eastAsia="Georgia" w:hAnsi="Book Antiqua"/>
                <w:color w:val="333333"/>
                <w:highlight w:val="white"/>
                <w:lang w:val="el-GR"/>
              </w:rPr>
              <w:t>NCT04288713</w:t>
            </w:r>
          </w:p>
        </w:tc>
        <w:tc>
          <w:tcPr>
            <w:tcW w:w="1676" w:type="dxa"/>
            <w:hideMark/>
          </w:tcPr>
          <w:p w14:paraId="2649693C" w14:textId="77777777" w:rsidR="002937C1" w:rsidRPr="00602E39" w:rsidRDefault="002937C1" w:rsidP="00602E39">
            <w:pPr>
              <w:spacing w:line="360" w:lineRule="auto"/>
              <w:jc w:val="both"/>
              <w:rPr>
                <w:rFonts w:ascii="Book Antiqua" w:hAnsi="Book Antiqua"/>
                <w:color w:val="333333"/>
                <w:highlight w:val="white"/>
              </w:rPr>
            </w:pPr>
            <w:r w:rsidRPr="00602E39">
              <w:rPr>
                <w:rFonts w:ascii="Book Antiqua" w:eastAsia="Georgia" w:hAnsi="Book Antiqua"/>
                <w:color w:val="333333"/>
                <w:highlight w:val="white"/>
                <w:lang w:val="el-GR"/>
              </w:rPr>
              <w:t>Eculizuma</w:t>
            </w:r>
            <w:r w:rsidRPr="00602E39">
              <w:rPr>
                <w:rFonts w:ascii="Book Antiqua" w:eastAsia="Georgia" w:hAnsi="Book Antiqua"/>
                <w:color w:val="333333"/>
                <w:highlight w:val="white"/>
              </w:rPr>
              <w:t>b</w:t>
            </w:r>
          </w:p>
        </w:tc>
        <w:tc>
          <w:tcPr>
            <w:tcW w:w="1559" w:type="dxa"/>
            <w:hideMark/>
          </w:tcPr>
          <w:p w14:paraId="6956E3C2" w14:textId="77777777" w:rsidR="002937C1" w:rsidRPr="00602E39" w:rsidRDefault="002937C1" w:rsidP="00602E39">
            <w:pPr>
              <w:spacing w:line="360" w:lineRule="auto"/>
              <w:jc w:val="both"/>
              <w:rPr>
                <w:rFonts w:ascii="Book Antiqua" w:hAnsi="Book Antiqua"/>
                <w:color w:val="333333"/>
                <w:highlight w:val="white"/>
              </w:rPr>
            </w:pPr>
            <w:r w:rsidRPr="00602E39">
              <w:rPr>
                <w:rFonts w:ascii="Book Antiqua" w:hAnsi="Book Antiqua"/>
                <w:color w:val="333333"/>
                <w:highlight w:val="white"/>
              </w:rPr>
              <w:t>C5</w:t>
            </w:r>
            <w:r w:rsidR="007D3367">
              <w:rPr>
                <w:rFonts w:ascii="Book Antiqua" w:hAnsi="Book Antiqua"/>
                <w:color w:val="333333"/>
                <w:highlight w:val="white"/>
              </w:rPr>
              <w:t xml:space="preserve"> </w:t>
            </w:r>
            <w:r w:rsidRPr="00602E39">
              <w:rPr>
                <w:rFonts w:ascii="Book Antiqua" w:hAnsi="Book Antiqua"/>
                <w:color w:val="333333"/>
                <w:highlight w:val="white"/>
              </w:rPr>
              <w:t>inhibitor</w:t>
            </w:r>
          </w:p>
        </w:tc>
        <w:tc>
          <w:tcPr>
            <w:tcW w:w="2268" w:type="dxa"/>
            <w:hideMark/>
          </w:tcPr>
          <w:p w14:paraId="456C75D3" w14:textId="77777777" w:rsidR="002937C1" w:rsidRPr="00602E39" w:rsidRDefault="002937C1" w:rsidP="00602E39">
            <w:pPr>
              <w:spacing w:line="360" w:lineRule="auto"/>
              <w:jc w:val="both"/>
              <w:rPr>
                <w:rFonts w:ascii="Book Antiqua" w:eastAsia="Georgia" w:hAnsi="Book Antiqua"/>
                <w:color w:val="333333"/>
                <w:highlight w:val="white"/>
              </w:rPr>
            </w:pPr>
            <w:r w:rsidRPr="00602E39">
              <w:rPr>
                <w:rFonts w:ascii="Book Antiqua" w:eastAsia="Georgia" w:hAnsi="Book Antiqua"/>
                <w:color w:val="333333"/>
                <w:highlight w:val="white"/>
              </w:rPr>
              <w:t>Expanded</w:t>
            </w:r>
            <w:r w:rsidR="007D3367">
              <w:rPr>
                <w:rFonts w:ascii="Book Antiqua" w:eastAsia="Georgia" w:hAnsi="Book Antiqua"/>
                <w:color w:val="333333"/>
                <w:highlight w:val="white"/>
              </w:rPr>
              <w:t xml:space="preserve"> </w:t>
            </w:r>
            <w:r w:rsidRPr="00602E39">
              <w:rPr>
                <w:rFonts w:ascii="Book Antiqua" w:eastAsia="Georgia" w:hAnsi="Book Antiqua"/>
                <w:color w:val="333333"/>
                <w:highlight w:val="white"/>
              </w:rPr>
              <w:t>access</w:t>
            </w:r>
            <w:r w:rsidR="007D3367">
              <w:rPr>
                <w:rFonts w:ascii="Book Antiqua" w:eastAsia="Georgia" w:hAnsi="Book Antiqua"/>
                <w:color w:val="333333"/>
                <w:highlight w:val="white"/>
              </w:rPr>
              <w:t xml:space="preserve"> </w:t>
            </w:r>
            <w:r w:rsidRPr="00602E39">
              <w:rPr>
                <w:rFonts w:ascii="Book Antiqua" w:eastAsia="Georgia" w:hAnsi="Book Antiqua"/>
                <w:color w:val="333333"/>
                <w:highlight w:val="white"/>
              </w:rPr>
              <w:t>available</w:t>
            </w:r>
          </w:p>
        </w:tc>
        <w:tc>
          <w:tcPr>
            <w:tcW w:w="3340" w:type="dxa"/>
            <w:hideMark/>
          </w:tcPr>
          <w:p w14:paraId="6CF0EC27" w14:textId="77777777" w:rsidR="002937C1" w:rsidRPr="00602E39" w:rsidRDefault="002937C1" w:rsidP="00602E39">
            <w:pPr>
              <w:spacing w:line="360" w:lineRule="auto"/>
              <w:jc w:val="both"/>
              <w:rPr>
                <w:rFonts w:ascii="Book Antiqua" w:eastAsia="Georgia" w:hAnsi="Book Antiqua"/>
                <w:color w:val="333333"/>
                <w:highlight w:val="white"/>
              </w:rPr>
            </w:pPr>
            <w:r w:rsidRPr="00602E39">
              <w:rPr>
                <w:rFonts w:ascii="Book Antiqua" w:eastAsia="Georgia" w:hAnsi="Book Antiqua"/>
                <w:color w:val="333333"/>
                <w:highlight w:val="white"/>
              </w:rPr>
              <w:t>Hudson</w:t>
            </w:r>
            <w:r w:rsidR="007D3367">
              <w:rPr>
                <w:rFonts w:ascii="Book Antiqua" w:eastAsia="Georgia" w:hAnsi="Book Antiqua"/>
                <w:color w:val="333333"/>
                <w:highlight w:val="white"/>
              </w:rPr>
              <w:t xml:space="preserve"> </w:t>
            </w:r>
            <w:r w:rsidRPr="00602E39">
              <w:rPr>
                <w:rFonts w:ascii="Book Antiqua" w:eastAsia="Georgia" w:hAnsi="Book Antiqua"/>
                <w:color w:val="333333"/>
                <w:highlight w:val="white"/>
              </w:rPr>
              <w:t>Medical</w:t>
            </w:r>
          </w:p>
        </w:tc>
      </w:tr>
      <w:tr w:rsidR="002937C1" w:rsidRPr="00602E39" w14:paraId="45F9F594" w14:textId="77777777" w:rsidTr="002D1C6E">
        <w:tc>
          <w:tcPr>
            <w:tcW w:w="1693" w:type="dxa"/>
            <w:hideMark/>
          </w:tcPr>
          <w:p w14:paraId="3546D644" w14:textId="77777777" w:rsidR="002937C1" w:rsidRPr="00602E39" w:rsidRDefault="002937C1" w:rsidP="00602E39">
            <w:pPr>
              <w:spacing w:line="360" w:lineRule="auto"/>
              <w:jc w:val="both"/>
              <w:rPr>
                <w:rFonts w:ascii="Book Antiqua" w:hAnsi="Book Antiqua"/>
                <w:color w:val="333333"/>
                <w:highlight w:val="white"/>
              </w:rPr>
            </w:pPr>
            <w:r w:rsidRPr="00602E39">
              <w:rPr>
                <w:rFonts w:ascii="Book Antiqua" w:eastAsia="Georgia" w:hAnsi="Book Antiqua"/>
                <w:color w:val="333333"/>
                <w:highlight w:val="white"/>
                <w:lang w:val="el-GR"/>
              </w:rPr>
              <w:t>NCT04351503</w:t>
            </w:r>
          </w:p>
        </w:tc>
        <w:tc>
          <w:tcPr>
            <w:tcW w:w="1676" w:type="dxa"/>
            <w:hideMark/>
          </w:tcPr>
          <w:p w14:paraId="7996C70A" w14:textId="77777777" w:rsidR="002937C1" w:rsidRPr="00602E39" w:rsidRDefault="002937C1" w:rsidP="00602E39">
            <w:pPr>
              <w:spacing w:line="360" w:lineRule="auto"/>
              <w:jc w:val="both"/>
              <w:rPr>
                <w:rFonts w:ascii="Book Antiqua" w:hAnsi="Book Antiqua"/>
                <w:color w:val="333333"/>
                <w:highlight w:val="white"/>
              </w:rPr>
            </w:pPr>
            <w:r w:rsidRPr="00602E39">
              <w:rPr>
                <w:rFonts w:ascii="Book Antiqua" w:eastAsia="Georgia" w:hAnsi="Book Antiqua"/>
                <w:color w:val="333333"/>
                <w:highlight w:val="white"/>
                <w:lang w:val="el-GR"/>
              </w:rPr>
              <w:t>Eculizumab</w:t>
            </w:r>
          </w:p>
        </w:tc>
        <w:tc>
          <w:tcPr>
            <w:tcW w:w="1559" w:type="dxa"/>
            <w:hideMark/>
          </w:tcPr>
          <w:p w14:paraId="285ED0C2" w14:textId="77777777" w:rsidR="002937C1" w:rsidRPr="00602E39" w:rsidRDefault="002937C1" w:rsidP="00602E39">
            <w:pPr>
              <w:spacing w:line="360" w:lineRule="auto"/>
              <w:jc w:val="both"/>
              <w:rPr>
                <w:rFonts w:ascii="Book Antiqua" w:hAnsi="Book Antiqua"/>
                <w:color w:val="333333"/>
                <w:highlight w:val="white"/>
              </w:rPr>
            </w:pPr>
            <w:r w:rsidRPr="00602E39">
              <w:rPr>
                <w:rFonts w:ascii="Book Antiqua" w:hAnsi="Book Antiqua"/>
                <w:color w:val="333333"/>
                <w:highlight w:val="white"/>
              </w:rPr>
              <w:t>C5</w:t>
            </w:r>
            <w:r w:rsidR="007D3367">
              <w:rPr>
                <w:rFonts w:ascii="Book Antiqua" w:hAnsi="Book Antiqua"/>
                <w:color w:val="333333"/>
                <w:highlight w:val="white"/>
              </w:rPr>
              <w:t xml:space="preserve"> </w:t>
            </w:r>
            <w:r w:rsidRPr="00602E39">
              <w:rPr>
                <w:rFonts w:ascii="Book Antiqua" w:hAnsi="Book Antiqua"/>
                <w:color w:val="333333"/>
                <w:highlight w:val="white"/>
              </w:rPr>
              <w:t>inhibitor</w:t>
            </w:r>
          </w:p>
        </w:tc>
        <w:tc>
          <w:tcPr>
            <w:tcW w:w="2268" w:type="dxa"/>
            <w:hideMark/>
          </w:tcPr>
          <w:p w14:paraId="587B5B59" w14:textId="77777777" w:rsidR="002937C1" w:rsidRPr="00602E39" w:rsidRDefault="002937C1" w:rsidP="00602E39">
            <w:pPr>
              <w:spacing w:line="360" w:lineRule="auto"/>
              <w:jc w:val="both"/>
              <w:rPr>
                <w:rFonts w:ascii="Book Antiqua" w:eastAsia="Georgia" w:hAnsi="Book Antiqua"/>
                <w:color w:val="333333"/>
                <w:highlight w:val="white"/>
              </w:rPr>
            </w:pPr>
            <w:r w:rsidRPr="00602E39">
              <w:rPr>
                <w:rFonts w:ascii="Book Antiqua" w:eastAsia="Georgia" w:hAnsi="Book Antiqua"/>
                <w:color w:val="333333"/>
                <w:highlight w:val="white"/>
              </w:rPr>
              <w:t>Recruiting</w:t>
            </w:r>
          </w:p>
        </w:tc>
        <w:tc>
          <w:tcPr>
            <w:tcW w:w="3340" w:type="dxa"/>
            <w:hideMark/>
          </w:tcPr>
          <w:p w14:paraId="0F6C3A01" w14:textId="77777777" w:rsidR="002937C1" w:rsidRPr="00602E39" w:rsidRDefault="002937C1" w:rsidP="00602E39">
            <w:pPr>
              <w:spacing w:line="360" w:lineRule="auto"/>
              <w:jc w:val="both"/>
              <w:rPr>
                <w:rFonts w:ascii="Book Antiqua" w:eastAsia="Georgia" w:hAnsi="Book Antiqua"/>
                <w:color w:val="333333"/>
              </w:rPr>
            </w:pPr>
            <w:r w:rsidRPr="00602E39">
              <w:rPr>
                <w:rFonts w:ascii="Book Antiqua" w:eastAsia="Georgia" w:hAnsi="Book Antiqua"/>
                <w:color w:val="333333"/>
                <w:highlight w:val="white"/>
                <w:lang w:val="el-GR"/>
              </w:rPr>
              <w:t>University</w:t>
            </w:r>
            <w:r w:rsidR="007D3367">
              <w:rPr>
                <w:rFonts w:ascii="Book Antiqua" w:eastAsia="Georgia" w:hAnsi="Book Antiqua"/>
                <w:color w:val="333333"/>
                <w:highlight w:val="white"/>
                <w:lang w:val="el-GR"/>
              </w:rPr>
              <w:t xml:space="preserve"> </w:t>
            </w:r>
            <w:r w:rsidRPr="00602E39">
              <w:rPr>
                <w:rFonts w:ascii="Book Antiqua" w:eastAsia="Georgia" w:hAnsi="Book Antiqua"/>
                <w:color w:val="333333"/>
                <w:highlight w:val="white"/>
                <w:lang w:val="el-GR"/>
              </w:rPr>
              <w:t>Hospital,</w:t>
            </w:r>
            <w:r w:rsidR="007D3367">
              <w:rPr>
                <w:rFonts w:ascii="Book Antiqua" w:eastAsia="Georgia" w:hAnsi="Book Antiqua"/>
                <w:color w:val="333333"/>
                <w:highlight w:val="white"/>
                <w:lang w:val="el-GR"/>
              </w:rPr>
              <w:t xml:space="preserve"> </w:t>
            </w:r>
            <w:r w:rsidRPr="00602E39">
              <w:rPr>
                <w:rFonts w:ascii="Book Antiqua" w:eastAsia="Georgia" w:hAnsi="Book Antiqua"/>
                <w:color w:val="333333"/>
                <w:highlight w:val="white"/>
                <w:lang w:val="el-GR"/>
              </w:rPr>
              <w:t>Basel,</w:t>
            </w:r>
            <w:r w:rsidR="007D3367">
              <w:rPr>
                <w:rFonts w:ascii="Book Antiqua" w:eastAsia="Georgia" w:hAnsi="Book Antiqua"/>
                <w:color w:val="333333"/>
                <w:highlight w:val="white"/>
                <w:lang w:val="el-GR"/>
              </w:rPr>
              <w:t xml:space="preserve"> </w:t>
            </w:r>
            <w:r w:rsidRPr="00602E39">
              <w:rPr>
                <w:rFonts w:ascii="Book Antiqua" w:eastAsia="Georgia" w:hAnsi="Book Antiqua"/>
                <w:color w:val="333333"/>
                <w:highlight w:val="white"/>
                <w:lang w:val="el-GR"/>
              </w:rPr>
              <w:t>Switzerland</w:t>
            </w:r>
          </w:p>
        </w:tc>
      </w:tr>
      <w:tr w:rsidR="002937C1" w:rsidRPr="00602E39" w14:paraId="48A3281A" w14:textId="77777777" w:rsidTr="002D1C6E">
        <w:tc>
          <w:tcPr>
            <w:tcW w:w="1693" w:type="dxa"/>
            <w:hideMark/>
          </w:tcPr>
          <w:p w14:paraId="214F17F8" w14:textId="77777777" w:rsidR="002937C1" w:rsidRPr="00602E39" w:rsidRDefault="002937C1" w:rsidP="00602E39">
            <w:pPr>
              <w:spacing w:line="360" w:lineRule="auto"/>
              <w:jc w:val="both"/>
              <w:rPr>
                <w:rFonts w:ascii="Book Antiqua" w:hAnsi="Book Antiqua"/>
                <w:color w:val="333333"/>
                <w:highlight w:val="white"/>
                <w:lang w:val="el-GR"/>
              </w:rPr>
            </w:pPr>
            <w:r w:rsidRPr="00602E39">
              <w:rPr>
                <w:rFonts w:ascii="Book Antiqua" w:hAnsi="Book Antiqua"/>
                <w:color w:val="333333"/>
                <w:highlight w:val="white"/>
              </w:rPr>
              <w:t>NCT04369469</w:t>
            </w:r>
          </w:p>
        </w:tc>
        <w:tc>
          <w:tcPr>
            <w:tcW w:w="1676" w:type="dxa"/>
            <w:hideMark/>
          </w:tcPr>
          <w:p w14:paraId="72573977" w14:textId="77777777" w:rsidR="002937C1" w:rsidRPr="00602E39" w:rsidRDefault="002937C1" w:rsidP="00602E39">
            <w:pPr>
              <w:spacing w:line="360" w:lineRule="auto"/>
              <w:jc w:val="both"/>
              <w:rPr>
                <w:rFonts w:ascii="Book Antiqua" w:hAnsi="Book Antiqua"/>
                <w:color w:val="333333"/>
                <w:highlight w:val="white"/>
                <w:lang w:val="el-GR"/>
              </w:rPr>
            </w:pPr>
            <w:proofErr w:type="spellStart"/>
            <w:r w:rsidRPr="00602E39">
              <w:rPr>
                <w:rFonts w:ascii="Book Antiqua" w:hAnsi="Book Antiqua"/>
                <w:color w:val="333333"/>
                <w:highlight w:val="white"/>
              </w:rPr>
              <w:t>Ravulizumab</w:t>
            </w:r>
            <w:proofErr w:type="spellEnd"/>
          </w:p>
        </w:tc>
        <w:tc>
          <w:tcPr>
            <w:tcW w:w="1559" w:type="dxa"/>
            <w:hideMark/>
          </w:tcPr>
          <w:p w14:paraId="17448929" w14:textId="77777777" w:rsidR="002937C1" w:rsidRPr="00602E39" w:rsidRDefault="002937C1" w:rsidP="00602E39">
            <w:pPr>
              <w:spacing w:line="360" w:lineRule="auto"/>
              <w:jc w:val="both"/>
              <w:rPr>
                <w:rFonts w:ascii="Book Antiqua" w:hAnsi="Book Antiqua"/>
                <w:color w:val="333333"/>
                <w:highlight w:val="white"/>
                <w:lang w:val="el-GR"/>
              </w:rPr>
            </w:pPr>
            <w:r w:rsidRPr="00602E39">
              <w:rPr>
                <w:rFonts w:ascii="Book Antiqua" w:hAnsi="Book Antiqua"/>
                <w:color w:val="333333"/>
                <w:highlight w:val="white"/>
              </w:rPr>
              <w:t>C5</w:t>
            </w:r>
            <w:r w:rsidR="007D3367">
              <w:rPr>
                <w:rFonts w:ascii="Book Antiqua" w:hAnsi="Book Antiqua"/>
                <w:color w:val="333333"/>
                <w:highlight w:val="white"/>
              </w:rPr>
              <w:t xml:space="preserve"> </w:t>
            </w:r>
            <w:r w:rsidRPr="00602E39">
              <w:rPr>
                <w:rFonts w:ascii="Book Antiqua" w:hAnsi="Book Antiqua"/>
                <w:color w:val="333333"/>
                <w:highlight w:val="white"/>
              </w:rPr>
              <w:t>inhibitor</w:t>
            </w:r>
          </w:p>
        </w:tc>
        <w:tc>
          <w:tcPr>
            <w:tcW w:w="2268" w:type="dxa"/>
            <w:hideMark/>
          </w:tcPr>
          <w:p w14:paraId="3B4EB858" w14:textId="77777777" w:rsidR="002937C1" w:rsidRPr="00602E39" w:rsidRDefault="002937C1" w:rsidP="00602E39">
            <w:pPr>
              <w:spacing w:line="360" w:lineRule="auto"/>
              <w:jc w:val="both"/>
              <w:rPr>
                <w:rFonts w:ascii="Book Antiqua" w:eastAsia="Georgia" w:hAnsi="Book Antiqua"/>
                <w:color w:val="333333"/>
                <w:highlight w:val="white"/>
              </w:rPr>
            </w:pPr>
            <w:r w:rsidRPr="00602E39">
              <w:rPr>
                <w:rFonts w:ascii="Book Antiqua" w:eastAsia="Georgia" w:hAnsi="Book Antiqua"/>
                <w:color w:val="333333"/>
                <w:highlight w:val="white"/>
              </w:rPr>
              <w:t>Terminated</w:t>
            </w:r>
            <w:r w:rsidR="007D3367">
              <w:rPr>
                <w:rFonts w:ascii="Book Antiqua" w:eastAsia="Georgia" w:hAnsi="Book Antiqua"/>
                <w:color w:val="333333"/>
                <w:highlight w:val="white"/>
              </w:rPr>
              <w:t xml:space="preserve"> </w:t>
            </w:r>
            <w:r w:rsidRPr="00602E39">
              <w:rPr>
                <w:rFonts w:ascii="Book Antiqua" w:eastAsia="Georgia" w:hAnsi="Book Antiqua"/>
                <w:color w:val="333333"/>
                <w:highlight w:val="white"/>
              </w:rPr>
              <w:t>(Met</w:t>
            </w:r>
            <w:r w:rsidR="007D3367">
              <w:rPr>
                <w:rFonts w:ascii="Book Antiqua" w:eastAsia="Georgia" w:hAnsi="Book Antiqua"/>
                <w:color w:val="333333"/>
                <w:highlight w:val="white"/>
              </w:rPr>
              <w:t xml:space="preserve"> </w:t>
            </w:r>
            <w:r w:rsidRPr="00602E39">
              <w:rPr>
                <w:rFonts w:ascii="Book Antiqua" w:eastAsia="Georgia" w:hAnsi="Book Antiqua"/>
                <w:color w:val="333333"/>
                <w:highlight w:val="white"/>
              </w:rPr>
              <w:t>futility</w:t>
            </w:r>
            <w:r w:rsidR="007D3367">
              <w:rPr>
                <w:rFonts w:ascii="Book Antiqua" w:eastAsia="Georgia" w:hAnsi="Book Antiqua"/>
                <w:color w:val="333333"/>
                <w:highlight w:val="white"/>
              </w:rPr>
              <w:t xml:space="preserve"> </w:t>
            </w:r>
            <w:r w:rsidRPr="00602E39">
              <w:rPr>
                <w:rFonts w:ascii="Book Antiqua" w:eastAsia="Georgia" w:hAnsi="Book Antiqua"/>
                <w:color w:val="333333"/>
                <w:highlight w:val="white"/>
              </w:rPr>
              <w:t>bar</w:t>
            </w:r>
            <w:r w:rsidR="007D3367">
              <w:rPr>
                <w:rFonts w:ascii="Book Antiqua" w:eastAsia="Georgia" w:hAnsi="Book Antiqua"/>
                <w:color w:val="333333"/>
                <w:highlight w:val="white"/>
              </w:rPr>
              <w:t xml:space="preserve"> </w:t>
            </w:r>
            <w:r w:rsidRPr="00602E39">
              <w:rPr>
                <w:rFonts w:ascii="Book Antiqua" w:eastAsia="Georgia" w:hAnsi="Book Antiqua"/>
                <w:color w:val="333333"/>
                <w:highlight w:val="white"/>
              </w:rPr>
              <w:t>at</w:t>
            </w:r>
            <w:r w:rsidR="007D3367">
              <w:rPr>
                <w:rFonts w:ascii="Book Antiqua" w:eastAsia="Georgia" w:hAnsi="Book Antiqua"/>
                <w:color w:val="333333"/>
                <w:highlight w:val="white"/>
              </w:rPr>
              <w:t xml:space="preserve"> </w:t>
            </w:r>
            <w:r w:rsidRPr="00602E39">
              <w:rPr>
                <w:rFonts w:ascii="Book Antiqua" w:eastAsia="Georgia" w:hAnsi="Book Antiqua"/>
                <w:color w:val="333333"/>
                <w:highlight w:val="white"/>
              </w:rPr>
              <w:t>interim</w:t>
            </w:r>
            <w:r w:rsidR="007D3367">
              <w:rPr>
                <w:rFonts w:ascii="Book Antiqua" w:eastAsia="Georgia" w:hAnsi="Book Antiqua"/>
                <w:color w:val="333333"/>
                <w:highlight w:val="white"/>
              </w:rPr>
              <w:t xml:space="preserve"> </w:t>
            </w:r>
            <w:r w:rsidRPr="00602E39">
              <w:rPr>
                <w:rFonts w:ascii="Book Antiqua" w:eastAsia="Georgia" w:hAnsi="Book Antiqua"/>
                <w:color w:val="333333"/>
                <w:highlight w:val="white"/>
              </w:rPr>
              <w:t>analysis)</w:t>
            </w:r>
          </w:p>
        </w:tc>
        <w:tc>
          <w:tcPr>
            <w:tcW w:w="3340" w:type="dxa"/>
            <w:hideMark/>
          </w:tcPr>
          <w:p w14:paraId="5602E8A0" w14:textId="77777777" w:rsidR="002937C1" w:rsidRPr="00602E39" w:rsidRDefault="002937C1" w:rsidP="00602E39">
            <w:pPr>
              <w:spacing w:line="360" w:lineRule="auto"/>
              <w:jc w:val="both"/>
              <w:rPr>
                <w:rFonts w:ascii="Book Antiqua" w:eastAsia="Georgia" w:hAnsi="Book Antiqua"/>
                <w:color w:val="333333"/>
              </w:rPr>
            </w:pPr>
            <w:r w:rsidRPr="00602E39">
              <w:rPr>
                <w:rFonts w:ascii="Book Antiqua" w:eastAsia="Georgia" w:hAnsi="Book Antiqua"/>
                <w:color w:val="333333"/>
                <w:highlight w:val="white"/>
                <w:lang w:val="el-GR"/>
              </w:rPr>
              <w:t>Alexion</w:t>
            </w:r>
            <w:r w:rsidR="007D3367">
              <w:rPr>
                <w:rFonts w:ascii="Book Antiqua" w:eastAsia="Georgia" w:hAnsi="Book Antiqua"/>
                <w:color w:val="333333"/>
                <w:highlight w:val="white"/>
                <w:lang w:val="el-GR"/>
              </w:rPr>
              <w:t xml:space="preserve"> </w:t>
            </w:r>
            <w:r w:rsidRPr="00602E39">
              <w:rPr>
                <w:rFonts w:ascii="Book Antiqua" w:eastAsia="Georgia" w:hAnsi="Book Antiqua"/>
                <w:color w:val="333333"/>
                <w:highlight w:val="white"/>
                <w:lang w:val="el-GR"/>
              </w:rPr>
              <w:t>Pharmaceuticals</w:t>
            </w:r>
          </w:p>
        </w:tc>
      </w:tr>
      <w:tr w:rsidR="002937C1" w:rsidRPr="00602E39" w14:paraId="08EE0C64" w14:textId="77777777" w:rsidTr="002D1C6E">
        <w:tc>
          <w:tcPr>
            <w:tcW w:w="1693" w:type="dxa"/>
            <w:hideMark/>
          </w:tcPr>
          <w:p w14:paraId="36464F74" w14:textId="77777777" w:rsidR="002937C1" w:rsidRPr="00602E39" w:rsidRDefault="002937C1" w:rsidP="00602E39">
            <w:pPr>
              <w:spacing w:line="360" w:lineRule="auto"/>
              <w:jc w:val="both"/>
              <w:rPr>
                <w:rFonts w:ascii="Book Antiqua" w:hAnsi="Book Antiqua"/>
                <w:color w:val="333333"/>
                <w:highlight w:val="white"/>
                <w:lang w:val="el-GR"/>
              </w:rPr>
            </w:pPr>
            <w:r w:rsidRPr="00602E39">
              <w:rPr>
                <w:rFonts w:ascii="Book Antiqua" w:hAnsi="Book Antiqua"/>
                <w:color w:val="333333"/>
                <w:highlight w:val="white"/>
              </w:rPr>
              <w:t>NCT04382755</w:t>
            </w:r>
          </w:p>
        </w:tc>
        <w:tc>
          <w:tcPr>
            <w:tcW w:w="1676" w:type="dxa"/>
            <w:hideMark/>
          </w:tcPr>
          <w:p w14:paraId="4262DF18" w14:textId="77777777" w:rsidR="002937C1" w:rsidRPr="00602E39" w:rsidRDefault="002937C1" w:rsidP="00602E39">
            <w:pPr>
              <w:spacing w:line="360" w:lineRule="auto"/>
              <w:jc w:val="both"/>
              <w:rPr>
                <w:rFonts w:ascii="Book Antiqua" w:hAnsi="Book Antiqua"/>
                <w:color w:val="333333"/>
                <w:highlight w:val="white"/>
                <w:lang w:val="el-GR"/>
              </w:rPr>
            </w:pPr>
            <w:r w:rsidRPr="00602E39">
              <w:rPr>
                <w:rFonts w:ascii="Book Antiqua" w:eastAsia="Georgia" w:hAnsi="Book Antiqua"/>
                <w:color w:val="333333"/>
                <w:highlight w:val="white"/>
                <w:lang w:val="el-GR"/>
              </w:rPr>
              <w:t>Zilucoplan</w:t>
            </w:r>
            <w:r w:rsidR="007D3367">
              <w:rPr>
                <w:rFonts w:ascii="Book Antiqua" w:eastAsia="Georgia" w:hAnsi="Book Antiqua"/>
                <w:color w:val="333333"/>
                <w:highlight w:val="white"/>
                <w:lang w:val="el-GR"/>
              </w:rPr>
              <w:t xml:space="preserve"> </w:t>
            </w:r>
            <w:r w:rsidRPr="00602E39">
              <w:rPr>
                <w:rFonts w:ascii="Book Antiqua" w:eastAsia="Georgia" w:hAnsi="Book Antiqua"/>
                <w:color w:val="333333"/>
                <w:highlight w:val="white"/>
                <w:lang w:val="el-GR"/>
              </w:rPr>
              <w:t>(RA101495)</w:t>
            </w:r>
          </w:p>
        </w:tc>
        <w:tc>
          <w:tcPr>
            <w:tcW w:w="1559" w:type="dxa"/>
            <w:hideMark/>
          </w:tcPr>
          <w:p w14:paraId="66158045" w14:textId="77777777" w:rsidR="002937C1" w:rsidRPr="00602E39" w:rsidRDefault="002937C1" w:rsidP="00602E39">
            <w:pPr>
              <w:spacing w:line="360" w:lineRule="auto"/>
              <w:jc w:val="both"/>
              <w:rPr>
                <w:rFonts w:ascii="Book Antiqua" w:hAnsi="Book Antiqua"/>
                <w:color w:val="333333"/>
                <w:highlight w:val="white"/>
                <w:lang w:val="el-GR"/>
              </w:rPr>
            </w:pPr>
            <w:r w:rsidRPr="00602E39">
              <w:rPr>
                <w:rFonts w:ascii="Book Antiqua" w:hAnsi="Book Antiqua"/>
                <w:color w:val="333333"/>
                <w:highlight w:val="white"/>
              </w:rPr>
              <w:t>C5</w:t>
            </w:r>
            <w:r w:rsidR="007D3367">
              <w:rPr>
                <w:rFonts w:ascii="Book Antiqua" w:hAnsi="Book Antiqua"/>
                <w:color w:val="333333"/>
                <w:highlight w:val="white"/>
              </w:rPr>
              <w:t xml:space="preserve"> </w:t>
            </w:r>
            <w:r w:rsidRPr="00602E39">
              <w:rPr>
                <w:rFonts w:ascii="Book Antiqua" w:hAnsi="Book Antiqua"/>
                <w:color w:val="333333"/>
                <w:highlight w:val="white"/>
              </w:rPr>
              <w:t>inhibitor</w:t>
            </w:r>
          </w:p>
        </w:tc>
        <w:tc>
          <w:tcPr>
            <w:tcW w:w="2268" w:type="dxa"/>
            <w:hideMark/>
          </w:tcPr>
          <w:p w14:paraId="61E6CE20" w14:textId="77777777" w:rsidR="002937C1" w:rsidRPr="00602E39" w:rsidRDefault="002937C1" w:rsidP="00602E39">
            <w:pPr>
              <w:spacing w:line="360" w:lineRule="auto"/>
              <w:jc w:val="both"/>
              <w:rPr>
                <w:rFonts w:ascii="Book Antiqua" w:eastAsia="Georgia" w:hAnsi="Book Antiqua"/>
                <w:color w:val="333333"/>
                <w:highlight w:val="white"/>
              </w:rPr>
            </w:pPr>
            <w:r w:rsidRPr="00602E39">
              <w:rPr>
                <w:rFonts w:ascii="Book Antiqua" w:eastAsia="Georgia" w:hAnsi="Book Antiqua"/>
                <w:color w:val="333333"/>
                <w:highlight w:val="white"/>
              </w:rPr>
              <w:t>Completed</w:t>
            </w:r>
          </w:p>
        </w:tc>
        <w:tc>
          <w:tcPr>
            <w:tcW w:w="3340" w:type="dxa"/>
            <w:hideMark/>
          </w:tcPr>
          <w:p w14:paraId="6E7E9383" w14:textId="77777777" w:rsidR="002937C1" w:rsidRPr="00602E39" w:rsidRDefault="002937C1" w:rsidP="00602E39">
            <w:pPr>
              <w:spacing w:line="360" w:lineRule="auto"/>
              <w:jc w:val="both"/>
              <w:rPr>
                <w:rFonts w:ascii="Book Antiqua" w:eastAsia="Georgia" w:hAnsi="Book Antiqua"/>
                <w:color w:val="333333"/>
                <w:highlight w:val="white"/>
              </w:rPr>
            </w:pPr>
            <w:r w:rsidRPr="00602E39">
              <w:rPr>
                <w:rFonts w:ascii="Book Antiqua" w:eastAsia="Georgia" w:hAnsi="Book Antiqua"/>
                <w:color w:val="333333"/>
                <w:highlight w:val="white"/>
              </w:rPr>
              <w:t>University</w:t>
            </w:r>
            <w:r w:rsidR="007D3367">
              <w:rPr>
                <w:rFonts w:ascii="Book Antiqua" w:eastAsia="Georgia" w:hAnsi="Book Antiqua"/>
                <w:color w:val="333333"/>
                <w:highlight w:val="white"/>
              </w:rPr>
              <w:t xml:space="preserve"> </w:t>
            </w:r>
            <w:r w:rsidRPr="00602E39">
              <w:rPr>
                <w:rFonts w:ascii="Book Antiqua" w:eastAsia="Georgia" w:hAnsi="Book Antiqua"/>
                <w:color w:val="333333"/>
                <w:highlight w:val="white"/>
              </w:rPr>
              <w:t>Hospital,</w:t>
            </w:r>
            <w:r w:rsidR="007D3367">
              <w:rPr>
                <w:rFonts w:ascii="Book Antiqua" w:eastAsia="Georgia" w:hAnsi="Book Antiqua"/>
                <w:color w:val="333333"/>
                <w:highlight w:val="white"/>
              </w:rPr>
              <w:t xml:space="preserve"> </w:t>
            </w:r>
            <w:r w:rsidRPr="00602E39">
              <w:rPr>
                <w:rFonts w:ascii="Book Antiqua" w:eastAsia="Georgia" w:hAnsi="Book Antiqua"/>
                <w:color w:val="333333"/>
                <w:highlight w:val="white"/>
              </w:rPr>
              <w:t>Ghent</w:t>
            </w:r>
          </w:p>
        </w:tc>
      </w:tr>
      <w:tr w:rsidR="002937C1" w:rsidRPr="00602E39" w14:paraId="00B59765" w14:textId="77777777" w:rsidTr="002D1C6E">
        <w:tc>
          <w:tcPr>
            <w:tcW w:w="1693" w:type="dxa"/>
            <w:hideMark/>
          </w:tcPr>
          <w:p w14:paraId="2F5E1F49" w14:textId="77777777" w:rsidR="002937C1" w:rsidRPr="00602E39" w:rsidRDefault="002937C1" w:rsidP="00602E39">
            <w:pPr>
              <w:spacing w:line="360" w:lineRule="auto"/>
              <w:jc w:val="both"/>
              <w:rPr>
                <w:rFonts w:ascii="Book Antiqua" w:hAnsi="Book Antiqua"/>
                <w:color w:val="333333"/>
                <w:highlight w:val="white"/>
                <w:lang w:val="el-GR"/>
              </w:rPr>
            </w:pPr>
            <w:r w:rsidRPr="00602E39">
              <w:rPr>
                <w:rFonts w:ascii="Book Antiqua" w:hAnsi="Book Antiqua"/>
                <w:color w:val="333333"/>
                <w:highlight w:val="white"/>
              </w:rPr>
              <w:t>NCT04371367</w:t>
            </w:r>
          </w:p>
        </w:tc>
        <w:tc>
          <w:tcPr>
            <w:tcW w:w="1676" w:type="dxa"/>
            <w:hideMark/>
          </w:tcPr>
          <w:p w14:paraId="48E30DE2" w14:textId="77777777" w:rsidR="002937C1" w:rsidRPr="00602E39" w:rsidRDefault="002937C1" w:rsidP="00602E39">
            <w:pPr>
              <w:spacing w:line="360" w:lineRule="auto"/>
              <w:jc w:val="both"/>
              <w:rPr>
                <w:rFonts w:ascii="Book Antiqua" w:hAnsi="Book Antiqua"/>
                <w:color w:val="333333"/>
                <w:highlight w:val="white"/>
                <w:lang w:val="el-GR"/>
              </w:rPr>
            </w:pPr>
            <w:proofErr w:type="spellStart"/>
            <w:r w:rsidRPr="00602E39">
              <w:rPr>
                <w:rFonts w:ascii="Book Antiqua" w:hAnsi="Book Antiqua"/>
                <w:color w:val="333333"/>
                <w:highlight w:val="white"/>
              </w:rPr>
              <w:t>Avdoralimab</w:t>
            </w:r>
            <w:proofErr w:type="spellEnd"/>
          </w:p>
        </w:tc>
        <w:tc>
          <w:tcPr>
            <w:tcW w:w="1559" w:type="dxa"/>
            <w:hideMark/>
          </w:tcPr>
          <w:p w14:paraId="49987330" w14:textId="77777777" w:rsidR="002937C1" w:rsidRPr="00602E39" w:rsidRDefault="002937C1" w:rsidP="00602E39">
            <w:pPr>
              <w:spacing w:line="360" w:lineRule="auto"/>
              <w:jc w:val="both"/>
              <w:rPr>
                <w:rFonts w:ascii="Book Antiqua" w:hAnsi="Book Antiqua"/>
                <w:color w:val="333333"/>
                <w:highlight w:val="white"/>
                <w:lang w:val="el-GR"/>
              </w:rPr>
            </w:pPr>
            <w:r w:rsidRPr="00602E39">
              <w:rPr>
                <w:rFonts w:ascii="Book Antiqua" w:hAnsi="Book Antiqua"/>
                <w:color w:val="333333"/>
                <w:highlight w:val="white"/>
              </w:rPr>
              <w:t>Anti-C5aR</w:t>
            </w:r>
          </w:p>
        </w:tc>
        <w:tc>
          <w:tcPr>
            <w:tcW w:w="2268" w:type="dxa"/>
            <w:hideMark/>
          </w:tcPr>
          <w:p w14:paraId="7887DB57" w14:textId="77777777" w:rsidR="002937C1" w:rsidRPr="00602E39" w:rsidRDefault="002937C1" w:rsidP="00602E39">
            <w:pPr>
              <w:spacing w:line="360" w:lineRule="auto"/>
              <w:jc w:val="both"/>
              <w:rPr>
                <w:rFonts w:ascii="Book Antiqua" w:eastAsia="Georgia" w:hAnsi="Book Antiqua"/>
                <w:color w:val="333333"/>
                <w:highlight w:val="white"/>
              </w:rPr>
            </w:pPr>
            <w:r w:rsidRPr="00602E39">
              <w:rPr>
                <w:rFonts w:ascii="Book Antiqua" w:eastAsia="Georgia" w:hAnsi="Book Antiqua"/>
                <w:color w:val="333333"/>
                <w:highlight w:val="white"/>
              </w:rPr>
              <w:t>Completed</w:t>
            </w:r>
          </w:p>
        </w:tc>
        <w:tc>
          <w:tcPr>
            <w:tcW w:w="3340" w:type="dxa"/>
            <w:hideMark/>
          </w:tcPr>
          <w:p w14:paraId="0EF68FD2" w14:textId="77777777" w:rsidR="002937C1" w:rsidRPr="00602E39" w:rsidRDefault="002937C1" w:rsidP="00602E39">
            <w:pPr>
              <w:spacing w:line="360" w:lineRule="auto"/>
              <w:jc w:val="both"/>
              <w:rPr>
                <w:rFonts w:ascii="Book Antiqua" w:eastAsia="Georgia" w:hAnsi="Book Antiqua"/>
                <w:color w:val="333333"/>
                <w:highlight w:val="white"/>
              </w:rPr>
            </w:pPr>
            <w:r w:rsidRPr="00602E39">
              <w:rPr>
                <w:rFonts w:ascii="Book Antiqua" w:eastAsia="Georgia" w:hAnsi="Book Antiqua"/>
                <w:color w:val="333333"/>
                <w:highlight w:val="white"/>
              </w:rPr>
              <w:t>Assistance</w:t>
            </w:r>
            <w:r w:rsidR="007D3367">
              <w:rPr>
                <w:rFonts w:ascii="Book Antiqua" w:eastAsia="Georgia" w:hAnsi="Book Antiqua"/>
                <w:color w:val="333333"/>
                <w:highlight w:val="white"/>
              </w:rPr>
              <w:t xml:space="preserve"> </w:t>
            </w:r>
            <w:proofErr w:type="spellStart"/>
            <w:r w:rsidRPr="00602E39">
              <w:rPr>
                <w:rFonts w:ascii="Book Antiqua" w:eastAsia="Georgia" w:hAnsi="Book Antiqua"/>
                <w:color w:val="333333"/>
                <w:highlight w:val="white"/>
              </w:rPr>
              <w:t>Publique</w:t>
            </w:r>
            <w:proofErr w:type="spellEnd"/>
            <w:r w:rsidR="007D3367">
              <w:rPr>
                <w:rFonts w:ascii="Book Antiqua" w:eastAsia="Georgia" w:hAnsi="Book Antiqua"/>
                <w:color w:val="333333"/>
                <w:highlight w:val="white"/>
              </w:rPr>
              <w:t xml:space="preserve"> </w:t>
            </w:r>
            <w:proofErr w:type="spellStart"/>
            <w:r w:rsidRPr="00602E39">
              <w:rPr>
                <w:rFonts w:ascii="Book Antiqua" w:eastAsia="Georgia" w:hAnsi="Book Antiqua"/>
                <w:color w:val="333333"/>
                <w:highlight w:val="white"/>
              </w:rPr>
              <w:t>Hopitaux</w:t>
            </w:r>
            <w:proofErr w:type="spellEnd"/>
            <w:r w:rsidR="007D3367">
              <w:rPr>
                <w:rFonts w:ascii="Book Antiqua" w:eastAsia="Georgia" w:hAnsi="Book Antiqua"/>
                <w:color w:val="333333"/>
                <w:highlight w:val="white"/>
              </w:rPr>
              <w:t xml:space="preserve"> </w:t>
            </w:r>
            <w:r w:rsidRPr="00602E39">
              <w:rPr>
                <w:rFonts w:ascii="Book Antiqua" w:eastAsia="Georgia" w:hAnsi="Book Antiqua"/>
                <w:color w:val="333333"/>
                <w:highlight w:val="white"/>
              </w:rPr>
              <w:t>De</w:t>
            </w:r>
            <w:r w:rsidR="00C145EC" w:rsidRPr="00602E39">
              <w:rPr>
                <w:rFonts w:ascii="Book Antiqua" w:eastAsia="Georgia" w:hAnsi="Book Antiqua"/>
                <w:color w:val="333333"/>
                <w:highlight w:val="white"/>
              </w:rPr>
              <w:t>;</w:t>
            </w:r>
            <w:r w:rsidR="007D3367">
              <w:rPr>
                <w:rFonts w:ascii="Book Antiqua" w:eastAsiaTheme="minorEastAsia" w:hAnsi="Book Antiqua"/>
                <w:color w:val="333333"/>
                <w:highlight w:val="white"/>
                <w:lang w:eastAsia="zh-CN"/>
              </w:rPr>
              <w:t xml:space="preserve"> </w:t>
            </w:r>
            <w:r w:rsidRPr="00602E39">
              <w:rPr>
                <w:rFonts w:ascii="Book Antiqua" w:eastAsia="Georgia" w:hAnsi="Book Antiqua"/>
                <w:color w:val="333333"/>
                <w:highlight w:val="white"/>
              </w:rPr>
              <w:t>Marseille</w:t>
            </w:r>
            <w:r w:rsidR="007D3367">
              <w:rPr>
                <w:rFonts w:ascii="Book Antiqua" w:eastAsia="Georgia" w:hAnsi="Book Antiqua"/>
                <w:color w:val="333333"/>
                <w:highlight w:val="white"/>
              </w:rPr>
              <w:t xml:space="preserve"> </w:t>
            </w:r>
            <w:r w:rsidRPr="00602E39">
              <w:rPr>
                <w:rFonts w:ascii="Book Antiqua" w:eastAsia="Georgia" w:hAnsi="Book Antiqua"/>
                <w:color w:val="333333"/>
                <w:highlight w:val="white"/>
              </w:rPr>
              <w:t>&amp;</w:t>
            </w:r>
          </w:p>
          <w:p w14:paraId="23F81E78" w14:textId="77777777" w:rsidR="002937C1" w:rsidRPr="00602E39" w:rsidRDefault="002937C1" w:rsidP="00602E39">
            <w:pPr>
              <w:spacing w:line="360" w:lineRule="auto"/>
              <w:jc w:val="both"/>
              <w:rPr>
                <w:rFonts w:ascii="Book Antiqua" w:eastAsia="Georgia" w:hAnsi="Book Antiqua"/>
                <w:b/>
                <w:color w:val="333333"/>
              </w:rPr>
            </w:pPr>
            <w:r w:rsidRPr="00602E39">
              <w:rPr>
                <w:rFonts w:ascii="Book Antiqua" w:eastAsia="Georgia" w:hAnsi="Book Antiqua"/>
                <w:color w:val="333333"/>
                <w:highlight w:val="white"/>
              </w:rPr>
              <w:t>Innate</w:t>
            </w:r>
            <w:r w:rsidR="007D3367">
              <w:rPr>
                <w:rFonts w:ascii="Book Antiqua" w:eastAsia="Georgia" w:hAnsi="Book Antiqua"/>
                <w:color w:val="333333"/>
                <w:highlight w:val="white"/>
              </w:rPr>
              <w:t xml:space="preserve"> </w:t>
            </w:r>
            <w:r w:rsidRPr="00602E39">
              <w:rPr>
                <w:rFonts w:ascii="Book Antiqua" w:eastAsia="Georgia" w:hAnsi="Book Antiqua"/>
                <w:color w:val="333333"/>
                <w:highlight w:val="white"/>
              </w:rPr>
              <w:t>Pharma</w:t>
            </w:r>
          </w:p>
        </w:tc>
      </w:tr>
      <w:tr w:rsidR="002937C1" w:rsidRPr="00602E39" w14:paraId="71266AF6" w14:textId="77777777" w:rsidTr="002D1C6E">
        <w:tc>
          <w:tcPr>
            <w:tcW w:w="1693" w:type="dxa"/>
            <w:hideMark/>
          </w:tcPr>
          <w:p w14:paraId="517DC133" w14:textId="77777777" w:rsidR="002937C1" w:rsidRPr="00602E39" w:rsidRDefault="002937C1" w:rsidP="00602E39">
            <w:pPr>
              <w:spacing w:line="360" w:lineRule="auto"/>
              <w:jc w:val="both"/>
              <w:rPr>
                <w:rFonts w:ascii="Book Antiqua" w:hAnsi="Book Antiqua"/>
                <w:color w:val="333333"/>
                <w:highlight w:val="white"/>
              </w:rPr>
            </w:pPr>
            <w:r w:rsidRPr="00602E39">
              <w:rPr>
                <w:rFonts w:ascii="Book Antiqua" w:hAnsi="Book Antiqua"/>
                <w:color w:val="333333"/>
                <w:highlight w:val="white"/>
              </w:rPr>
              <w:t>NCT04414631</w:t>
            </w:r>
          </w:p>
        </w:tc>
        <w:tc>
          <w:tcPr>
            <w:tcW w:w="1676" w:type="dxa"/>
            <w:hideMark/>
          </w:tcPr>
          <w:p w14:paraId="6069B49E" w14:textId="77777777" w:rsidR="002937C1" w:rsidRPr="00602E39" w:rsidRDefault="002937C1" w:rsidP="00602E39">
            <w:pPr>
              <w:spacing w:line="360" w:lineRule="auto"/>
              <w:jc w:val="both"/>
              <w:rPr>
                <w:rFonts w:ascii="Book Antiqua" w:hAnsi="Book Antiqua"/>
                <w:color w:val="333333"/>
                <w:highlight w:val="white"/>
              </w:rPr>
            </w:pPr>
            <w:proofErr w:type="spellStart"/>
            <w:r w:rsidRPr="00602E39">
              <w:rPr>
                <w:rFonts w:ascii="Book Antiqua" w:hAnsi="Book Antiqua"/>
                <w:color w:val="333333"/>
                <w:highlight w:val="white"/>
              </w:rPr>
              <w:t>Conestat</w:t>
            </w:r>
            <w:proofErr w:type="spellEnd"/>
            <w:r w:rsidR="007D3367">
              <w:rPr>
                <w:rFonts w:ascii="Book Antiqua" w:hAnsi="Book Antiqua"/>
                <w:color w:val="333333"/>
                <w:highlight w:val="white"/>
              </w:rPr>
              <w:t xml:space="preserve"> </w:t>
            </w:r>
            <w:r w:rsidRPr="00602E39">
              <w:rPr>
                <w:rFonts w:ascii="Book Antiqua" w:hAnsi="Book Antiqua"/>
                <w:color w:val="333333"/>
                <w:highlight w:val="white"/>
              </w:rPr>
              <w:t>alfa</w:t>
            </w:r>
          </w:p>
        </w:tc>
        <w:tc>
          <w:tcPr>
            <w:tcW w:w="1559" w:type="dxa"/>
            <w:hideMark/>
          </w:tcPr>
          <w:p w14:paraId="5242F6B3" w14:textId="77777777" w:rsidR="002937C1" w:rsidRPr="00602E39" w:rsidRDefault="002937C1" w:rsidP="00602E39">
            <w:pPr>
              <w:spacing w:line="360" w:lineRule="auto"/>
              <w:jc w:val="both"/>
              <w:rPr>
                <w:rFonts w:ascii="Book Antiqua" w:hAnsi="Book Antiqua"/>
                <w:color w:val="333333"/>
                <w:highlight w:val="white"/>
              </w:rPr>
            </w:pPr>
            <w:r w:rsidRPr="00602E39">
              <w:rPr>
                <w:rFonts w:ascii="Book Antiqua" w:hAnsi="Book Antiqua"/>
                <w:color w:val="333333"/>
                <w:highlight w:val="white"/>
              </w:rPr>
              <w:t>C1</w:t>
            </w:r>
            <w:r w:rsidR="007D3367">
              <w:rPr>
                <w:rFonts w:ascii="Book Antiqua" w:hAnsi="Book Antiqua"/>
                <w:color w:val="333333"/>
                <w:highlight w:val="white"/>
              </w:rPr>
              <w:t xml:space="preserve"> </w:t>
            </w:r>
            <w:r w:rsidRPr="00602E39">
              <w:rPr>
                <w:rFonts w:ascii="Book Antiqua" w:hAnsi="Book Antiqua"/>
                <w:color w:val="333333"/>
                <w:highlight w:val="white"/>
              </w:rPr>
              <w:t>esterase</w:t>
            </w:r>
            <w:r w:rsidR="007D3367">
              <w:rPr>
                <w:rFonts w:ascii="Book Antiqua" w:hAnsi="Book Antiqua"/>
                <w:color w:val="333333"/>
                <w:highlight w:val="white"/>
              </w:rPr>
              <w:t xml:space="preserve"> </w:t>
            </w:r>
            <w:r w:rsidRPr="00602E39">
              <w:rPr>
                <w:rFonts w:ascii="Book Antiqua" w:hAnsi="Book Antiqua"/>
                <w:color w:val="333333"/>
                <w:highlight w:val="white"/>
              </w:rPr>
              <w:t>inhibitors</w:t>
            </w:r>
          </w:p>
        </w:tc>
        <w:tc>
          <w:tcPr>
            <w:tcW w:w="2268" w:type="dxa"/>
            <w:hideMark/>
          </w:tcPr>
          <w:p w14:paraId="6DFF210B" w14:textId="77777777" w:rsidR="002937C1" w:rsidRPr="00602E39" w:rsidRDefault="002937C1" w:rsidP="00602E39">
            <w:pPr>
              <w:spacing w:line="360" w:lineRule="auto"/>
              <w:jc w:val="both"/>
              <w:rPr>
                <w:rFonts w:ascii="Book Antiqua" w:eastAsia="Georgia" w:hAnsi="Book Antiqua"/>
                <w:color w:val="333333"/>
                <w:highlight w:val="white"/>
              </w:rPr>
            </w:pPr>
            <w:r w:rsidRPr="00602E39">
              <w:rPr>
                <w:rFonts w:ascii="Book Antiqua" w:eastAsia="Georgia" w:hAnsi="Book Antiqua"/>
                <w:color w:val="333333"/>
                <w:highlight w:val="white"/>
              </w:rPr>
              <w:t>Terminated</w:t>
            </w:r>
          </w:p>
        </w:tc>
        <w:tc>
          <w:tcPr>
            <w:tcW w:w="3340" w:type="dxa"/>
            <w:hideMark/>
          </w:tcPr>
          <w:p w14:paraId="6FA3920A" w14:textId="77777777" w:rsidR="002937C1" w:rsidRPr="00602E39" w:rsidRDefault="002937C1" w:rsidP="00602E39">
            <w:pPr>
              <w:spacing w:line="360" w:lineRule="auto"/>
              <w:jc w:val="both"/>
              <w:rPr>
                <w:rFonts w:ascii="Book Antiqua" w:eastAsia="Georgia" w:hAnsi="Book Antiqua"/>
                <w:color w:val="333333"/>
                <w:highlight w:val="white"/>
              </w:rPr>
            </w:pPr>
            <w:r w:rsidRPr="00602E39">
              <w:rPr>
                <w:rFonts w:ascii="Book Antiqua" w:eastAsia="Georgia" w:hAnsi="Book Antiqua"/>
                <w:color w:val="333333"/>
                <w:highlight w:val="white"/>
              </w:rPr>
              <w:t>University</w:t>
            </w:r>
            <w:r w:rsidR="007D3367">
              <w:rPr>
                <w:rFonts w:ascii="Book Antiqua" w:eastAsia="Georgia" w:hAnsi="Book Antiqua"/>
                <w:color w:val="333333"/>
                <w:highlight w:val="white"/>
              </w:rPr>
              <w:t xml:space="preserve"> </w:t>
            </w:r>
            <w:r w:rsidRPr="00602E39">
              <w:rPr>
                <w:rFonts w:ascii="Book Antiqua" w:eastAsia="Georgia" w:hAnsi="Book Antiqua"/>
                <w:color w:val="333333"/>
                <w:highlight w:val="white"/>
              </w:rPr>
              <w:t>Hospital,</w:t>
            </w:r>
            <w:r w:rsidR="007D3367">
              <w:rPr>
                <w:rFonts w:ascii="Book Antiqua" w:eastAsia="Georgia" w:hAnsi="Book Antiqua"/>
                <w:color w:val="333333"/>
                <w:highlight w:val="white"/>
              </w:rPr>
              <w:t xml:space="preserve"> </w:t>
            </w:r>
            <w:r w:rsidRPr="00602E39">
              <w:rPr>
                <w:rFonts w:ascii="Book Antiqua" w:eastAsia="Georgia" w:hAnsi="Book Antiqua"/>
                <w:color w:val="333333"/>
                <w:highlight w:val="white"/>
              </w:rPr>
              <w:t>Basel,</w:t>
            </w:r>
            <w:r w:rsidR="007D3367">
              <w:rPr>
                <w:rFonts w:ascii="Book Antiqua" w:eastAsia="Georgia" w:hAnsi="Book Antiqua"/>
                <w:color w:val="333333"/>
                <w:highlight w:val="white"/>
              </w:rPr>
              <w:t xml:space="preserve"> </w:t>
            </w:r>
            <w:r w:rsidRPr="00602E39">
              <w:rPr>
                <w:rFonts w:ascii="Book Antiqua" w:eastAsia="Georgia" w:hAnsi="Book Antiqua"/>
                <w:color w:val="333333"/>
                <w:highlight w:val="white"/>
              </w:rPr>
              <w:t>Switzerland</w:t>
            </w:r>
            <w:r w:rsidR="007D3367">
              <w:rPr>
                <w:rFonts w:ascii="Book Antiqua" w:eastAsiaTheme="minorEastAsia" w:hAnsi="Book Antiqua"/>
                <w:color w:val="333333"/>
                <w:highlight w:val="white"/>
                <w:lang w:eastAsia="zh-CN"/>
              </w:rPr>
              <w:t xml:space="preserve"> </w:t>
            </w:r>
            <w:r w:rsidRPr="00602E39">
              <w:rPr>
                <w:rFonts w:ascii="Book Antiqua" w:eastAsia="Georgia" w:hAnsi="Book Antiqua"/>
                <w:color w:val="333333"/>
                <w:highlight w:val="white"/>
              </w:rPr>
              <w:t>&amp;</w:t>
            </w:r>
            <w:r w:rsidR="007D3367">
              <w:rPr>
                <w:rFonts w:ascii="Book Antiqua" w:eastAsia="Georgia" w:hAnsi="Book Antiqua"/>
                <w:color w:val="333333"/>
                <w:highlight w:val="white"/>
              </w:rPr>
              <w:t xml:space="preserve"> </w:t>
            </w:r>
            <w:r w:rsidRPr="00602E39">
              <w:rPr>
                <w:rFonts w:ascii="Book Antiqua" w:eastAsia="Georgia" w:hAnsi="Book Antiqua"/>
                <w:color w:val="333333"/>
                <w:highlight w:val="white"/>
              </w:rPr>
              <w:t>Pharming</w:t>
            </w:r>
            <w:r w:rsidR="007D3367">
              <w:rPr>
                <w:rFonts w:ascii="Book Antiqua" w:eastAsia="Georgia" w:hAnsi="Book Antiqua"/>
                <w:color w:val="333333"/>
                <w:highlight w:val="white"/>
              </w:rPr>
              <w:t xml:space="preserve"> </w:t>
            </w:r>
            <w:r w:rsidRPr="00602E39">
              <w:rPr>
                <w:rFonts w:ascii="Book Antiqua" w:eastAsia="Georgia" w:hAnsi="Book Antiqua"/>
                <w:color w:val="333333"/>
                <w:highlight w:val="white"/>
              </w:rPr>
              <w:t>Technologies</w:t>
            </w:r>
            <w:r w:rsidR="007D3367">
              <w:rPr>
                <w:rFonts w:ascii="Book Antiqua" w:eastAsia="Georgia" w:hAnsi="Book Antiqua"/>
                <w:color w:val="333333"/>
                <w:highlight w:val="white"/>
              </w:rPr>
              <w:t xml:space="preserve"> </w:t>
            </w:r>
            <w:r w:rsidRPr="00602E39">
              <w:rPr>
                <w:rFonts w:ascii="Book Antiqua" w:eastAsia="Georgia" w:hAnsi="Book Antiqua"/>
                <w:color w:val="333333"/>
                <w:highlight w:val="white"/>
              </w:rPr>
              <w:t>B.V.</w:t>
            </w:r>
          </w:p>
        </w:tc>
      </w:tr>
      <w:tr w:rsidR="002937C1" w:rsidRPr="00602E39" w14:paraId="666438C8" w14:textId="77777777" w:rsidTr="002D1C6E">
        <w:tc>
          <w:tcPr>
            <w:tcW w:w="1693" w:type="dxa"/>
            <w:hideMark/>
          </w:tcPr>
          <w:p w14:paraId="69E25DC5" w14:textId="77777777" w:rsidR="002937C1" w:rsidRPr="00602E39" w:rsidRDefault="002937C1" w:rsidP="00602E39">
            <w:pPr>
              <w:spacing w:line="360" w:lineRule="auto"/>
              <w:jc w:val="both"/>
              <w:rPr>
                <w:rFonts w:ascii="Book Antiqua" w:hAnsi="Book Antiqua"/>
                <w:color w:val="333333"/>
                <w:highlight w:val="white"/>
              </w:rPr>
            </w:pPr>
            <w:r w:rsidRPr="00602E39">
              <w:rPr>
                <w:rFonts w:ascii="Book Antiqua" w:hAnsi="Book Antiqua"/>
                <w:color w:val="333333"/>
                <w:highlight w:val="white"/>
              </w:rPr>
              <w:t>NCT04530136</w:t>
            </w:r>
          </w:p>
        </w:tc>
        <w:tc>
          <w:tcPr>
            <w:tcW w:w="1676" w:type="dxa"/>
            <w:hideMark/>
          </w:tcPr>
          <w:p w14:paraId="2C3438E4" w14:textId="77777777" w:rsidR="002937C1" w:rsidRPr="00602E39" w:rsidRDefault="002937C1" w:rsidP="00602E39">
            <w:pPr>
              <w:spacing w:line="360" w:lineRule="auto"/>
              <w:jc w:val="both"/>
              <w:rPr>
                <w:rFonts w:ascii="Book Antiqua" w:hAnsi="Book Antiqua"/>
                <w:color w:val="333333"/>
                <w:highlight w:val="white"/>
              </w:rPr>
            </w:pPr>
            <w:proofErr w:type="spellStart"/>
            <w:r w:rsidRPr="00602E39">
              <w:rPr>
                <w:rFonts w:ascii="Book Antiqua" w:hAnsi="Book Antiqua"/>
                <w:color w:val="333333"/>
                <w:highlight w:val="white"/>
              </w:rPr>
              <w:t>Ruconest</w:t>
            </w:r>
            <w:proofErr w:type="spellEnd"/>
          </w:p>
        </w:tc>
        <w:tc>
          <w:tcPr>
            <w:tcW w:w="1559" w:type="dxa"/>
            <w:hideMark/>
          </w:tcPr>
          <w:p w14:paraId="6A775300" w14:textId="77777777" w:rsidR="002937C1" w:rsidRPr="00602E39" w:rsidRDefault="002937C1" w:rsidP="00602E39">
            <w:pPr>
              <w:spacing w:line="360" w:lineRule="auto"/>
              <w:jc w:val="both"/>
              <w:rPr>
                <w:rFonts w:ascii="Book Antiqua" w:hAnsi="Book Antiqua"/>
                <w:color w:val="333333"/>
                <w:highlight w:val="white"/>
              </w:rPr>
            </w:pPr>
            <w:r w:rsidRPr="00602E39">
              <w:rPr>
                <w:rFonts w:ascii="Book Antiqua" w:hAnsi="Book Antiqua"/>
                <w:color w:val="333333"/>
                <w:highlight w:val="white"/>
              </w:rPr>
              <w:t>C1</w:t>
            </w:r>
            <w:r w:rsidR="007D3367">
              <w:rPr>
                <w:rFonts w:ascii="Book Antiqua" w:hAnsi="Book Antiqua"/>
                <w:color w:val="333333"/>
                <w:highlight w:val="white"/>
              </w:rPr>
              <w:t xml:space="preserve"> </w:t>
            </w:r>
            <w:r w:rsidRPr="00602E39">
              <w:rPr>
                <w:rFonts w:ascii="Book Antiqua" w:hAnsi="Book Antiqua"/>
                <w:color w:val="333333"/>
                <w:highlight w:val="white"/>
              </w:rPr>
              <w:t>esterase</w:t>
            </w:r>
            <w:r w:rsidR="007D3367">
              <w:rPr>
                <w:rFonts w:ascii="Book Antiqua" w:hAnsi="Book Antiqua"/>
                <w:color w:val="333333"/>
                <w:highlight w:val="white"/>
              </w:rPr>
              <w:t xml:space="preserve"> </w:t>
            </w:r>
            <w:r w:rsidRPr="00602E39">
              <w:rPr>
                <w:rFonts w:ascii="Book Antiqua" w:hAnsi="Book Antiqua"/>
                <w:color w:val="333333"/>
                <w:highlight w:val="white"/>
              </w:rPr>
              <w:t>inhibitors</w:t>
            </w:r>
          </w:p>
        </w:tc>
        <w:tc>
          <w:tcPr>
            <w:tcW w:w="2268" w:type="dxa"/>
            <w:hideMark/>
          </w:tcPr>
          <w:p w14:paraId="7EB80E79" w14:textId="77777777" w:rsidR="002937C1" w:rsidRPr="00602E39" w:rsidRDefault="002937C1" w:rsidP="00602E39">
            <w:pPr>
              <w:spacing w:line="360" w:lineRule="auto"/>
              <w:jc w:val="both"/>
              <w:rPr>
                <w:rFonts w:ascii="Book Antiqua" w:eastAsia="Georgia" w:hAnsi="Book Antiqua"/>
                <w:color w:val="333333"/>
                <w:highlight w:val="white"/>
              </w:rPr>
            </w:pPr>
            <w:r w:rsidRPr="00602E39">
              <w:rPr>
                <w:rFonts w:ascii="Book Antiqua" w:eastAsia="Georgia" w:hAnsi="Book Antiqua"/>
                <w:color w:val="333333"/>
                <w:highlight w:val="white"/>
              </w:rPr>
              <w:t>Recruiting</w:t>
            </w:r>
          </w:p>
        </w:tc>
        <w:tc>
          <w:tcPr>
            <w:tcW w:w="3340" w:type="dxa"/>
            <w:hideMark/>
          </w:tcPr>
          <w:p w14:paraId="7610323D" w14:textId="77777777" w:rsidR="002937C1" w:rsidRPr="00602E39" w:rsidRDefault="002937C1" w:rsidP="00602E39">
            <w:pPr>
              <w:spacing w:line="360" w:lineRule="auto"/>
              <w:jc w:val="both"/>
              <w:rPr>
                <w:rFonts w:ascii="Book Antiqua" w:eastAsia="Georgia" w:hAnsi="Book Antiqua"/>
                <w:color w:val="333333"/>
              </w:rPr>
            </w:pPr>
            <w:r w:rsidRPr="00602E39">
              <w:rPr>
                <w:rFonts w:ascii="Book Antiqua" w:eastAsia="Georgia" w:hAnsi="Book Antiqua"/>
                <w:color w:val="333333"/>
                <w:highlight w:val="white"/>
                <w:lang w:val="el-GR"/>
              </w:rPr>
              <w:t>Pharming</w:t>
            </w:r>
            <w:r w:rsidR="007D3367">
              <w:rPr>
                <w:rFonts w:ascii="Book Antiqua" w:eastAsia="Georgia" w:hAnsi="Book Antiqua"/>
                <w:color w:val="333333"/>
                <w:highlight w:val="white"/>
                <w:lang w:val="el-GR"/>
              </w:rPr>
              <w:t xml:space="preserve"> </w:t>
            </w:r>
            <w:r w:rsidRPr="00602E39">
              <w:rPr>
                <w:rFonts w:ascii="Book Antiqua" w:eastAsia="Georgia" w:hAnsi="Book Antiqua"/>
                <w:color w:val="333333"/>
                <w:highlight w:val="white"/>
                <w:lang w:val="el-GR"/>
              </w:rPr>
              <w:t>Technologies</w:t>
            </w:r>
            <w:r w:rsidR="007D3367">
              <w:rPr>
                <w:rFonts w:ascii="Book Antiqua" w:eastAsia="Georgia" w:hAnsi="Book Antiqua"/>
                <w:color w:val="333333"/>
                <w:highlight w:val="white"/>
                <w:lang w:val="el-GR"/>
              </w:rPr>
              <w:t xml:space="preserve"> </w:t>
            </w:r>
            <w:r w:rsidRPr="00602E39">
              <w:rPr>
                <w:rFonts w:ascii="Book Antiqua" w:eastAsia="Georgia" w:hAnsi="Book Antiqua"/>
                <w:color w:val="333333"/>
                <w:highlight w:val="white"/>
                <w:lang w:val="el-GR"/>
              </w:rPr>
              <w:t>B.V.</w:t>
            </w:r>
          </w:p>
        </w:tc>
      </w:tr>
      <w:tr w:rsidR="002937C1" w:rsidRPr="00602E39" w14:paraId="506121F6" w14:textId="77777777" w:rsidTr="002D1C6E">
        <w:tc>
          <w:tcPr>
            <w:tcW w:w="1693" w:type="dxa"/>
            <w:hideMark/>
          </w:tcPr>
          <w:p w14:paraId="2DE33CC7" w14:textId="77777777" w:rsidR="002937C1" w:rsidRPr="00602E39" w:rsidRDefault="002937C1" w:rsidP="00602E39">
            <w:pPr>
              <w:spacing w:line="360" w:lineRule="auto"/>
              <w:jc w:val="both"/>
              <w:rPr>
                <w:rFonts w:ascii="Book Antiqua" w:hAnsi="Book Antiqua"/>
                <w:color w:val="333333"/>
                <w:highlight w:val="white"/>
              </w:rPr>
            </w:pPr>
            <w:r w:rsidRPr="00602E39">
              <w:rPr>
                <w:rFonts w:ascii="Book Antiqua" w:eastAsia="Georgia" w:hAnsi="Book Antiqua"/>
                <w:color w:val="333333"/>
                <w:highlight w:val="white"/>
                <w:lang w:val="el-GR"/>
              </w:rPr>
              <w:t>NCT04333420</w:t>
            </w:r>
          </w:p>
        </w:tc>
        <w:tc>
          <w:tcPr>
            <w:tcW w:w="1676" w:type="dxa"/>
            <w:hideMark/>
          </w:tcPr>
          <w:p w14:paraId="019F7C42" w14:textId="77777777" w:rsidR="002937C1" w:rsidRPr="00602E39" w:rsidRDefault="002937C1" w:rsidP="00602E39">
            <w:pPr>
              <w:spacing w:line="360" w:lineRule="auto"/>
              <w:jc w:val="both"/>
              <w:rPr>
                <w:rFonts w:ascii="Book Antiqua" w:hAnsi="Book Antiqua"/>
                <w:color w:val="333333"/>
                <w:highlight w:val="white"/>
              </w:rPr>
            </w:pPr>
            <w:r w:rsidRPr="00602E39">
              <w:rPr>
                <w:rFonts w:ascii="Book Antiqua" w:eastAsia="Georgia" w:hAnsi="Book Antiqua"/>
                <w:color w:val="333333"/>
                <w:highlight w:val="white"/>
                <w:lang w:val="el-GR"/>
              </w:rPr>
              <w:t>Vilobelimab</w:t>
            </w:r>
            <w:r w:rsidR="007D3367">
              <w:rPr>
                <w:rFonts w:ascii="Book Antiqua" w:eastAsia="Georgia" w:hAnsi="Book Antiqua"/>
                <w:color w:val="333333"/>
                <w:highlight w:val="white"/>
                <w:lang w:val="el-GR"/>
              </w:rPr>
              <w:t xml:space="preserve"> </w:t>
            </w:r>
            <w:r w:rsidRPr="00602E39">
              <w:rPr>
                <w:rFonts w:ascii="Book Antiqua" w:eastAsia="Georgia" w:hAnsi="Book Antiqua"/>
                <w:color w:val="333333"/>
                <w:highlight w:val="white"/>
                <w:lang w:val="el-GR"/>
              </w:rPr>
              <w:t>(IFX-1)</w:t>
            </w:r>
          </w:p>
        </w:tc>
        <w:tc>
          <w:tcPr>
            <w:tcW w:w="1559" w:type="dxa"/>
            <w:hideMark/>
          </w:tcPr>
          <w:p w14:paraId="5E6E9AE9" w14:textId="77777777" w:rsidR="002937C1" w:rsidRPr="00602E39" w:rsidRDefault="002937C1" w:rsidP="00602E39">
            <w:pPr>
              <w:spacing w:line="360" w:lineRule="auto"/>
              <w:jc w:val="both"/>
              <w:rPr>
                <w:rFonts w:ascii="Book Antiqua" w:hAnsi="Book Antiqua"/>
                <w:color w:val="333333"/>
                <w:highlight w:val="white"/>
              </w:rPr>
            </w:pPr>
            <w:r w:rsidRPr="00602E39">
              <w:rPr>
                <w:rFonts w:ascii="Book Antiqua" w:hAnsi="Book Antiqua"/>
                <w:color w:val="333333"/>
                <w:highlight w:val="white"/>
              </w:rPr>
              <w:t>C5a</w:t>
            </w:r>
          </w:p>
        </w:tc>
        <w:tc>
          <w:tcPr>
            <w:tcW w:w="2268" w:type="dxa"/>
            <w:hideMark/>
          </w:tcPr>
          <w:p w14:paraId="5439B98E" w14:textId="77777777" w:rsidR="002937C1" w:rsidRPr="00602E39" w:rsidRDefault="002937C1" w:rsidP="00602E39">
            <w:pPr>
              <w:spacing w:line="360" w:lineRule="auto"/>
              <w:jc w:val="both"/>
              <w:rPr>
                <w:rFonts w:ascii="Book Antiqua" w:eastAsia="Georgia" w:hAnsi="Book Antiqua"/>
                <w:color w:val="333333"/>
                <w:highlight w:val="white"/>
              </w:rPr>
            </w:pPr>
            <w:r w:rsidRPr="00602E39">
              <w:rPr>
                <w:rFonts w:ascii="Book Antiqua" w:eastAsia="Georgia" w:hAnsi="Book Antiqua"/>
                <w:color w:val="333333"/>
                <w:highlight w:val="white"/>
              </w:rPr>
              <w:t>Recruiting</w:t>
            </w:r>
          </w:p>
        </w:tc>
        <w:tc>
          <w:tcPr>
            <w:tcW w:w="3340" w:type="dxa"/>
            <w:hideMark/>
          </w:tcPr>
          <w:p w14:paraId="45906AE1" w14:textId="77777777" w:rsidR="002937C1" w:rsidRPr="00602E39" w:rsidRDefault="002937C1" w:rsidP="00602E39">
            <w:pPr>
              <w:spacing w:line="360" w:lineRule="auto"/>
              <w:jc w:val="both"/>
              <w:rPr>
                <w:rFonts w:ascii="Book Antiqua" w:eastAsia="Georgia" w:hAnsi="Book Antiqua"/>
                <w:color w:val="333333"/>
                <w:highlight w:val="white"/>
                <w:lang w:val="el-GR"/>
              </w:rPr>
            </w:pPr>
            <w:r w:rsidRPr="00602E39">
              <w:rPr>
                <w:rFonts w:ascii="Book Antiqua" w:eastAsia="Georgia" w:hAnsi="Book Antiqua"/>
                <w:color w:val="333333"/>
                <w:highlight w:val="white"/>
                <w:lang w:val="el-GR"/>
              </w:rPr>
              <w:t>InflaRx</w:t>
            </w:r>
            <w:r w:rsidR="007D3367">
              <w:rPr>
                <w:rFonts w:ascii="Book Antiqua" w:eastAsia="Georgia" w:hAnsi="Book Antiqua"/>
                <w:color w:val="333333"/>
                <w:highlight w:val="white"/>
                <w:lang w:val="el-GR"/>
              </w:rPr>
              <w:t xml:space="preserve"> </w:t>
            </w:r>
            <w:r w:rsidRPr="00602E39">
              <w:rPr>
                <w:rFonts w:ascii="Book Antiqua" w:eastAsia="Georgia" w:hAnsi="Book Antiqua"/>
                <w:color w:val="333333"/>
                <w:highlight w:val="white"/>
                <w:lang w:val="el-GR"/>
              </w:rPr>
              <w:t>GmbH</w:t>
            </w:r>
          </w:p>
        </w:tc>
      </w:tr>
      <w:tr w:rsidR="002937C1" w:rsidRPr="00602E39" w14:paraId="50AA4F5B" w14:textId="77777777" w:rsidTr="002D1C6E">
        <w:tc>
          <w:tcPr>
            <w:tcW w:w="1693" w:type="dxa"/>
            <w:hideMark/>
          </w:tcPr>
          <w:p w14:paraId="3960CD9C" w14:textId="77777777" w:rsidR="002937C1" w:rsidRPr="00602E39" w:rsidRDefault="002937C1" w:rsidP="00602E39">
            <w:pPr>
              <w:spacing w:line="360" w:lineRule="auto"/>
              <w:jc w:val="both"/>
              <w:rPr>
                <w:rFonts w:ascii="Book Antiqua" w:eastAsia="Georgia" w:hAnsi="Book Antiqua"/>
                <w:color w:val="333333"/>
                <w:highlight w:val="white"/>
                <w:lang w:val="el-GR"/>
              </w:rPr>
            </w:pPr>
            <w:r w:rsidRPr="00602E39">
              <w:rPr>
                <w:rFonts w:ascii="Book Antiqua" w:eastAsia="Georgia" w:hAnsi="Book Antiqua"/>
                <w:color w:val="333333"/>
                <w:highlight w:val="white"/>
                <w:lang w:val="el-GR"/>
              </w:rPr>
              <w:t>NCT04570397</w:t>
            </w:r>
          </w:p>
        </w:tc>
        <w:tc>
          <w:tcPr>
            <w:tcW w:w="1676" w:type="dxa"/>
            <w:hideMark/>
          </w:tcPr>
          <w:p w14:paraId="51BC9B15" w14:textId="77777777" w:rsidR="002937C1" w:rsidRPr="00602E39" w:rsidRDefault="002937C1" w:rsidP="00602E39">
            <w:pPr>
              <w:spacing w:line="360" w:lineRule="auto"/>
              <w:jc w:val="both"/>
              <w:rPr>
                <w:rFonts w:ascii="Book Antiqua" w:eastAsia="Georgia" w:hAnsi="Book Antiqua"/>
                <w:color w:val="333333"/>
                <w:highlight w:val="white"/>
                <w:lang w:val="el-GR"/>
              </w:rPr>
            </w:pPr>
            <w:r w:rsidRPr="00602E39">
              <w:rPr>
                <w:rFonts w:ascii="Book Antiqua" w:eastAsia="Georgia" w:hAnsi="Book Antiqua"/>
                <w:color w:val="333333"/>
                <w:highlight w:val="white"/>
                <w:lang w:val="el-GR"/>
              </w:rPr>
              <w:t>Ravulizumab</w:t>
            </w:r>
          </w:p>
        </w:tc>
        <w:tc>
          <w:tcPr>
            <w:tcW w:w="1559" w:type="dxa"/>
            <w:hideMark/>
          </w:tcPr>
          <w:p w14:paraId="4B96646C" w14:textId="77777777" w:rsidR="002937C1" w:rsidRPr="00602E39" w:rsidRDefault="002937C1" w:rsidP="00602E39">
            <w:pPr>
              <w:spacing w:line="360" w:lineRule="auto"/>
              <w:jc w:val="both"/>
              <w:rPr>
                <w:rFonts w:ascii="Book Antiqua" w:hAnsi="Book Antiqua"/>
                <w:color w:val="333333"/>
                <w:highlight w:val="white"/>
              </w:rPr>
            </w:pPr>
            <w:r w:rsidRPr="00602E39">
              <w:rPr>
                <w:rFonts w:ascii="Book Antiqua" w:hAnsi="Book Antiqua"/>
                <w:color w:val="333333"/>
                <w:highlight w:val="white"/>
              </w:rPr>
              <w:t>C5</w:t>
            </w:r>
            <w:r w:rsidR="007D3367">
              <w:rPr>
                <w:rFonts w:ascii="Book Antiqua" w:hAnsi="Book Antiqua"/>
                <w:color w:val="333333"/>
                <w:highlight w:val="white"/>
              </w:rPr>
              <w:t xml:space="preserve"> </w:t>
            </w:r>
            <w:r w:rsidRPr="00602E39">
              <w:rPr>
                <w:rFonts w:ascii="Book Antiqua" w:hAnsi="Book Antiqua"/>
                <w:color w:val="333333"/>
                <w:highlight w:val="white"/>
              </w:rPr>
              <w:t>inhibitor</w:t>
            </w:r>
          </w:p>
        </w:tc>
        <w:tc>
          <w:tcPr>
            <w:tcW w:w="2268" w:type="dxa"/>
            <w:hideMark/>
          </w:tcPr>
          <w:p w14:paraId="63975D5F" w14:textId="77777777" w:rsidR="002937C1" w:rsidRPr="00602E39" w:rsidRDefault="002937C1" w:rsidP="00602E39">
            <w:pPr>
              <w:spacing w:line="360" w:lineRule="auto"/>
              <w:jc w:val="both"/>
              <w:rPr>
                <w:rFonts w:ascii="Book Antiqua" w:eastAsia="Georgia" w:hAnsi="Book Antiqua"/>
                <w:color w:val="333333"/>
                <w:highlight w:val="white"/>
              </w:rPr>
            </w:pPr>
            <w:r w:rsidRPr="00602E39">
              <w:rPr>
                <w:rFonts w:ascii="Book Antiqua" w:eastAsia="Georgia" w:hAnsi="Book Antiqua"/>
                <w:color w:val="333333"/>
                <w:highlight w:val="white"/>
              </w:rPr>
              <w:t>Recruiting</w:t>
            </w:r>
          </w:p>
        </w:tc>
        <w:tc>
          <w:tcPr>
            <w:tcW w:w="3340" w:type="dxa"/>
            <w:hideMark/>
          </w:tcPr>
          <w:p w14:paraId="40E5F30F" w14:textId="77777777" w:rsidR="002937C1" w:rsidRPr="00602E39" w:rsidRDefault="002937C1" w:rsidP="00602E39">
            <w:pPr>
              <w:spacing w:line="360" w:lineRule="auto"/>
              <w:jc w:val="both"/>
              <w:rPr>
                <w:rFonts w:ascii="Book Antiqua" w:eastAsia="Georgia" w:hAnsi="Book Antiqua"/>
                <w:color w:val="333333"/>
                <w:highlight w:val="white"/>
              </w:rPr>
            </w:pPr>
            <w:r w:rsidRPr="00602E39">
              <w:rPr>
                <w:rFonts w:ascii="Book Antiqua" w:eastAsia="Georgia" w:hAnsi="Book Antiqua"/>
                <w:color w:val="333333"/>
                <w:highlight w:val="white"/>
              </w:rPr>
              <w:t>Brigham</w:t>
            </w:r>
            <w:r w:rsidR="007D3367">
              <w:rPr>
                <w:rFonts w:ascii="Book Antiqua" w:eastAsia="Georgia" w:hAnsi="Book Antiqua"/>
                <w:color w:val="333333"/>
                <w:highlight w:val="white"/>
              </w:rPr>
              <w:t xml:space="preserve"> </w:t>
            </w:r>
            <w:r w:rsidRPr="00602E39">
              <w:rPr>
                <w:rFonts w:ascii="Book Antiqua" w:eastAsia="Georgia" w:hAnsi="Book Antiqua"/>
                <w:color w:val="333333"/>
                <w:highlight w:val="white"/>
              </w:rPr>
              <w:t>and</w:t>
            </w:r>
            <w:r w:rsidR="007D3367">
              <w:rPr>
                <w:rFonts w:ascii="Book Antiqua" w:eastAsia="Georgia" w:hAnsi="Book Antiqua"/>
                <w:color w:val="333333"/>
                <w:highlight w:val="white"/>
              </w:rPr>
              <w:t xml:space="preserve"> </w:t>
            </w:r>
            <w:r w:rsidRPr="00602E39">
              <w:rPr>
                <w:rFonts w:ascii="Book Antiqua" w:eastAsia="Georgia" w:hAnsi="Book Antiqua"/>
                <w:color w:val="333333"/>
                <w:highlight w:val="white"/>
              </w:rPr>
              <w:t>Women's</w:t>
            </w:r>
            <w:r w:rsidR="007D3367">
              <w:rPr>
                <w:rFonts w:ascii="Book Antiqua" w:eastAsia="Georgia" w:hAnsi="Book Antiqua"/>
                <w:color w:val="333333"/>
                <w:highlight w:val="white"/>
              </w:rPr>
              <w:t xml:space="preserve"> </w:t>
            </w:r>
            <w:r w:rsidRPr="00602E39">
              <w:rPr>
                <w:rFonts w:ascii="Book Antiqua" w:eastAsia="Georgia" w:hAnsi="Book Antiqua"/>
                <w:color w:val="333333"/>
                <w:highlight w:val="white"/>
              </w:rPr>
              <w:t>Hospital</w:t>
            </w:r>
          </w:p>
        </w:tc>
      </w:tr>
      <w:tr w:rsidR="002937C1" w:rsidRPr="00602E39" w14:paraId="50D5CC6F" w14:textId="77777777" w:rsidTr="002D1C6E">
        <w:tc>
          <w:tcPr>
            <w:tcW w:w="1693" w:type="dxa"/>
            <w:hideMark/>
          </w:tcPr>
          <w:p w14:paraId="30B325C9" w14:textId="77777777" w:rsidR="002937C1" w:rsidRPr="00602E39" w:rsidRDefault="002937C1" w:rsidP="00602E39">
            <w:pPr>
              <w:spacing w:line="360" w:lineRule="auto"/>
              <w:jc w:val="both"/>
              <w:rPr>
                <w:rFonts w:ascii="Book Antiqua" w:eastAsia="Georgia" w:hAnsi="Book Antiqua"/>
                <w:color w:val="333333"/>
                <w:highlight w:val="white"/>
                <w:lang w:val="el-GR"/>
              </w:rPr>
            </w:pPr>
            <w:r w:rsidRPr="00602E39">
              <w:rPr>
                <w:rFonts w:ascii="Book Antiqua" w:eastAsia="Georgia" w:hAnsi="Book Antiqua"/>
                <w:color w:val="333333"/>
                <w:highlight w:val="white"/>
                <w:lang w:val="el-GR"/>
              </w:rPr>
              <w:t>NCT04390464</w:t>
            </w:r>
          </w:p>
        </w:tc>
        <w:tc>
          <w:tcPr>
            <w:tcW w:w="1676" w:type="dxa"/>
            <w:hideMark/>
          </w:tcPr>
          <w:p w14:paraId="63BD4DAF" w14:textId="77777777" w:rsidR="002937C1" w:rsidRPr="00602E39" w:rsidRDefault="002937C1" w:rsidP="00602E39">
            <w:pPr>
              <w:spacing w:line="360" w:lineRule="auto"/>
              <w:jc w:val="both"/>
              <w:rPr>
                <w:rFonts w:ascii="Book Antiqua" w:eastAsia="Georgia" w:hAnsi="Book Antiqua"/>
                <w:color w:val="333333"/>
                <w:highlight w:val="white"/>
                <w:lang w:val="el-GR"/>
              </w:rPr>
            </w:pPr>
            <w:r w:rsidRPr="00602E39">
              <w:rPr>
                <w:rFonts w:ascii="Book Antiqua" w:eastAsia="Georgia" w:hAnsi="Book Antiqua"/>
                <w:color w:val="333333"/>
                <w:highlight w:val="white"/>
                <w:lang w:val="el-GR"/>
              </w:rPr>
              <w:t>Ravulizumab</w:t>
            </w:r>
          </w:p>
        </w:tc>
        <w:tc>
          <w:tcPr>
            <w:tcW w:w="1559" w:type="dxa"/>
            <w:hideMark/>
          </w:tcPr>
          <w:p w14:paraId="705A1F38" w14:textId="77777777" w:rsidR="002937C1" w:rsidRPr="00602E39" w:rsidRDefault="002937C1" w:rsidP="00602E39">
            <w:pPr>
              <w:spacing w:line="360" w:lineRule="auto"/>
              <w:jc w:val="both"/>
              <w:rPr>
                <w:rFonts w:ascii="Book Antiqua" w:hAnsi="Book Antiqua"/>
                <w:color w:val="333333"/>
                <w:highlight w:val="white"/>
              </w:rPr>
            </w:pPr>
            <w:r w:rsidRPr="00602E39">
              <w:rPr>
                <w:rFonts w:ascii="Book Antiqua" w:hAnsi="Book Antiqua"/>
                <w:color w:val="333333"/>
                <w:highlight w:val="white"/>
              </w:rPr>
              <w:t>C5</w:t>
            </w:r>
            <w:r w:rsidR="007D3367">
              <w:rPr>
                <w:rFonts w:ascii="Book Antiqua" w:hAnsi="Book Antiqua"/>
                <w:color w:val="333333"/>
                <w:highlight w:val="white"/>
              </w:rPr>
              <w:t xml:space="preserve"> </w:t>
            </w:r>
            <w:r w:rsidRPr="00602E39">
              <w:rPr>
                <w:rFonts w:ascii="Book Antiqua" w:hAnsi="Book Antiqua"/>
                <w:color w:val="333333"/>
                <w:highlight w:val="white"/>
              </w:rPr>
              <w:t>inhibitor</w:t>
            </w:r>
          </w:p>
        </w:tc>
        <w:tc>
          <w:tcPr>
            <w:tcW w:w="2268" w:type="dxa"/>
            <w:hideMark/>
          </w:tcPr>
          <w:p w14:paraId="4C6C8FB8" w14:textId="77777777" w:rsidR="002937C1" w:rsidRPr="00602E39" w:rsidRDefault="002937C1" w:rsidP="00602E39">
            <w:pPr>
              <w:spacing w:line="360" w:lineRule="auto"/>
              <w:jc w:val="both"/>
              <w:rPr>
                <w:rFonts w:ascii="Book Antiqua" w:eastAsia="Georgia" w:hAnsi="Book Antiqua"/>
                <w:color w:val="333333"/>
                <w:highlight w:val="white"/>
              </w:rPr>
            </w:pPr>
            <w:r w:rsidRPr="00602E39">
              <w:rPr>
                <w:rFonts w:ascii="Book Antiqua" w:eastAsia="Georgia" w:hAnsi="Book Antiqua"/>
                <w:color w:val="333333"/>
                <w:highlight w:val="white"/>
              </w:rPr>
              <w:t>Recruiting</w:t>
            </w:r>
          </w:p>
        </w:tc>
        <w:tc>
          <w:tcPr>
            <w:tcW w:w="3340" w:type="dxa"/>
            <w:hideMark/>
          </w:tcPr>
          <w:p w14:paraId="7BD260BA" w14:textId="77777777" w:rsidR="002937C1" w:rsidRPr="00602E39" w:rsidRDefault="002937C1" w:rsidP="00602E39">
            <w:pPr>
              <w:spacing w:line="360" w:lineRule="auto"/>
              <w:jc w:val="both"/>
              <w:rPr>
                <w:rFonts w:ascii="Book Antiqua" w:eastAsia="Georgia" w:hAnsi="Book Antiqua"/>
                <w:color w:val="333333"/>
                <w:highlight w:val="white"/>
              </w:rPr>
            </w:pPr>
            <w:r w:rsidRPr="00602E39">
              <w:rPr>
                <w:rFonts w:ascii="Book Antiqua" w:eastAsia="Georgia" w:hAnsi="Book Antiqua"/>
                <w:color w:val="333333"/>
                <w:highlight w:val="white"/>
              </w:rPr>
              <w:t>Cambridge</w:t>
            </w:r>
            <w:r w:rsidR="007D3367">
              <w:rPr>
                <w:rFonts w:ascii="Book Antiqua" w:eastAsia="Georgia" w:hAnsi="Book Antiqua"/>
                <w:color w:val="333333"/>
                <w:highlight w:val="white"/>
              </w:rPr>
              <w:t xml:space="preserve"> </w:t>
            </w:r>
            <w:r w:rsidRPr="00602E39">
              <w:rPr>
                <w:rFonts w:ascii="Book Antiqua" w:eastAsia="Georgia" w:hAnsi="Book Antiqua"/>
                <w:color w:val="333333"/>
                <w:highlight w:val="white"/>
              </w:rPr>
              <w:t>University</w:t>
            </w:r>
            <w:r w:rsidR="007D3367">
              <w:rPr>
                <w:rFonts w:ascii="Book Antiqua" w:eastAsia="Georgia" w:hAnsi="Book Antiqua"/>
                <w:color w:val="333333"/>
                <w:highlight w:val="white"/>
              </w:rPr>
              <w:t xml:space="preserve"> </w:t>
            </w:r>
            <w:r w:rsidRPr="00602E39">
              <w:rPr>
                <w:rFonts w:ascii="Book Antiqua" w:eastAsia="Georgia" w:hAnsi="Book Antiqua"/>
                <w:color w:val="333333"/>
                <w:highlight w:val="white"/>
              </w:rPr>
              <w:lastRenderedPageBreak/>
              <w:t>Hospitals</w:t>
            </w:r>
            <w:r w:rsidR="007D3367">
              <w:rPr>
                <w:rFonts w:ascii="Book Antiqua" w:eastAsia="Georgia" w:hAnsi="Book Antiqua"/>
                <w:color w:val="333333"/>
                <w:highlight w:val="white"/>
              </w:rPr>
              <w:t xml:space="preserve"> </w:t>
            </w:r>
            <w:r w:rsidRPr="00602E39">
              <w:rPr>
                <w:rFonts w:ascii="Book Antiqua" w:eastAsia="Georgia" w:hAnsi="Book Antiqua"/>
                <w:color w:val="333333"/>
                <w:highlight w:val="white"/>
              </w:rPr>
              <w:t>NHS</w:t>
            </w:r>
            <w:r w:rsidR="002D06C4" w:rsidRPr="00602E39">
              <w:rPr>
                <w:rFonts w:ascii="Book Antiqua" w:eastAsia="Georgia" w:hAnsi="Book Antiqua"/>
                <w:color w:val="333333"/>
                <w:highlight w:val="white"/>
              </w:rPr>
              <w:t>;</w:t>
            </w:r>
            <w:r w:rsidR="007D3367">
              <w:rPr>
                <w:rFonts w:ascii="Book Antiqua" w:eastAsiaTheme="minorEastAsia" w:hAnsi="Book Antiqua"/>
                <w:color w:val="333333"/>
                <w:highlight w:val="white"/>
                <w:lang w:eastAsia="zh-CN"/>
              </w:rPr>
              <w:t xml:space="preserve"> </w:t>
            </w:r>
            <w:r w:rsidRPr="00602E39">
              <w:rPr>
                <w:rFonts w:ascii="Book Antiqua" w:eastAsia="Georgia" w:hAnsi="Book Antiqua"/>
                <w:color w:val="333333"/>
                <w:highlight w:val="white"/>
              </w:rPr>
              <w:t>Foundation</w:t>
            </w:r>
            <w:r w:rsidR="007D3367">
              <w:rPr>
                <w:rFonts w:ascii="Book Antiqua" w:eastAsia="Georgia" w:hAnsi="Book Antiqua"/>
                <w:color w:val="333333"/>
                <w:highlight w:val="white"/>
              </w:rPr>
              <w:t xml:space="preserve"> </w:t>
            </w:r>
            <w:r w:rsidRPr="00602E39">
              <w:rPr>
                <w:rFonts w:ascii="Book Antiqua" w:eastAsia="Georgia" w:hAnsi="Book Antiqua"/>
                <w:color w:val="333333"/>
                <w:highlight w:val="white"/>
              </w:rPr>
              <w:t>Trust</w:t>
            </w:r>
            <w:r w:rsidR="002D06C4" w:rsidRPr="00602E39">
              <w:rPr>
                <w:rFonts w:ascii="Book Antiqua" w:eastAsia="Georgia" w:hAnsi="Book Antiqua"/>
                <w:color w:val="333333"/>
                <w:highlight w:val="white"/>
              </w:rPr>
              <w:t>;</w:t>
            </w:r>
            <w:r w:rsidR="007D3367">
              <w:rPr>
                <w:rFonts w:ascii="Book Antiqua" w:eastAsiaTheme="minorEastAsia" w:hAnsi="Book Antiqua"/>
                <w:color w:val="333333"/>
                <w:highlight w:val="white"/>
                <w:lang w:eastAsia="zh-CN"/>
              </w:rPr>
              <w:t xml:space="preserve"> </w:t>
            </w:r>
            <w:r w:rsidRPr="004F6394">
              <w:rPr>
                <w:rFonts w:ascii="Book Antiqua" w:eastAsia="Georgia" w:hAnsi="Book Antiqua"/>
                <w:color w:val="333333"/>
                <w:highlight w:val="white"/>
              </w:rPr>
              <w:t>Frances</w:t>
            </w:r>
            <w:r w:rsidR="007D3367" w:rsidRPr="004F6394">
              <w:rPr>
                <w:rFonts w:ascii="Book Antiqua" w:eastAsia="Georgia" w:hAnsi="Book Antiqua"/>
                <w:color w:val="333333"/>
                <w:highlight w:val="white"/>
              </w:rPr>
              <w:t xml:space="preserve"> </w:t>
            </w:r>
            <w:r w:rsidRPr="004F6394">
              <w:rPr>
                <w:rFonts w:ascii="Book Antiqua" w:eastAsia="Georgia" w:hAnsi="Book Antiqua"/>
                <w:color w:val="333333"/>
                <w:highlight w:val="white"/>
              </w:rPr>
              <w:t>Hall</w:t>
            </w:r>
          </w:p>
        </w:tc>
      </w:tr>
    </w:tbl>
    <w:p w14:paraId="3510AABF" w14:textId="77777777" w:rsidR="002937C1" w:rsidRPr="00602E39" w:rsidRDefault="002937C1" w:rsidP="00602E39">
      <w:pPr>
        <w:spacing w:line="360" w:lineRule="auto"/>
        <w:jc w:val="both"/>
        <w:rPr>
          <w:rFonts w:ascii="Book Antiqua" w:eastAsia="Arial" w:hAnsi="Book Antiqua" w:cs="Arial"/>
        </w:rPr>
      </w:pPr>
    </w:p>
    <w:p w14:paraId="5B7334DB" w14:textId="77777777" w:rsidR="00A77B3E" w:rsidRPr="00602E39" w:rsidRDefault="00A77B3E" w:rsidP="00602E39">
      <w:pPr>
        <w:spacing w:line="360" w:lineRule="auto"/>
        <w:jc w:val="both"/>
        <w:rPr>
          <w:rFonts w:ascii="Book Antiqua" w:hAnsi="Book Antiqua"/>
        </w:rPr>
      </w:pPr>
    </w:p>
    <w:sectPr w:rsidR="00A77B3E" w:rsidRPr="00602E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61023" w14:textId="77777777" w:rsidR="00A04BE3" w:rsidRDefault="00A04BE3" w:rsidP="004F761A">
      <w:r>
        <w:separator/>
      </w:r>
    </w:p>
  </w:endnote>
  <w:endnote w:type="continuationSeparator" w:id="0">
    <w:p w14:paraId="57A4E2CF" w14:textId="77777777" w:rsidR="00A04BE3" w:rsidRDefault="00A04BE3" w:rsidP="004F7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Roboto">
    <w:altName w:val="Arial"/>
    <w:charset w:val="00"/>
    <w:family w:val="auto"/>
    <w:pitch w:val="variable"/>
    <w:sig w:usb0="E00002FF" w:usb1="5000205B" w:usb2="0000002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6653082"/>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1E30C65F" w14:textId="77777777" w:rsidR="000F0916" w:rsidRPr="000F0916" w:rsidRDefault="000F0916">
            <w:pPr>
              <w:pStyle w:val="a6"/>
              <w:jc w:val="right"/>
              <w:rPr>
                <w:rFonts w:ascii="Book Antiqua" w:hAnsi="Book Antiqua"/>
                <w:sz w:val="24"/>
                <w:szCs w:val="24"/>
              </w:rPr>
            </w:pPr>
            <w:r w:rsidRPr="000F0916">
              <w:rPr>
                <w:rFonts w:ascii="Book Antiqua" w:hAnsi="Book Antiqua"/>
                <w:sz w:val="24"/>
                <w:szCs w:val="24"/>
                <w:lang w:val="zh-CN" w:eastAsia="zh-CN"/>
              </w:rPr>
              <w:t xml:space="preserve"> </w:t>
            </w:r>
            <w:r w:rsidRPr="000F0916">
              <w:rPr>
                <w:rFonts w:ascii="Book Antiqua" w:hAnsi="Book Antiqua"/>
                <w:b/>
                <w:bCs/>
                <w:sz w:val="24"/>
                <w:szCs w:val="24"/>
              </w:rPr>
              <w:fldChar w:fldCharType="begin"/>
            </w:r>
            <w:r w:rsidRPr="000F0916">
              <w:rPr>
                <w:rFonts w:ascii="Book Antiqua" w:hAnsi="Book Antiqua"/>
                <w:b/>
                <w:bCs/>
                <w:sz w:val="24"/>
                <w:szCs w:val="24"/>
              </w:rPr>
              <w:instrText>PAGE</w:instrText>
            </w:r>
            <w:r w:rsidRPr="000F0916">
              <w:rPr>
                <w:rFonts w:ascii="Book Antiqua" w:hAnsi="Book Antiqua"/>
                <w:b/>
                <w:bCs/>
                <w:sz w:val="24"/>
                <w:szCs w:val="24"/>
              </w:rPr>
              <w:fldChar w:fldCharType="separate"/>
            </w:r>
            <w:r w:rsidR="00FA020B">
              <w:rPr>
                <w:rFonts w:ascii="Book Antiqua" w:hAnsi="Book Antiqua"/>
                <w:b/>
                <w:bCs/>
                <w:noProof/>
                <w:sz w:val="24"/>
                <w:szCs w:val="24"/>
              </w:rPr>
              <w:t>38</w:t>
            </w:r>
            <w:r w:rsidRPr="000F0916">
              <w:rPr>
                <w:rFonts w:ascii="Book Antiqua" w:hAnsi="Book Antiqua"/>
                <w:b/>
                <w:bCs/>
                <w:sz w:val="24"/>
                <w:szCs w:val="24"/>
              </w:rPr>
              <w:fldChar w:fldCharType="end"/>
            </w:r>
            <w:r w:rsidRPr="000F0916">
              <w:rPr>
                <w:rFonts w:ascii="Book Antiqua" w:hAnsi="Book Antiqua"/>
                <w:sz w:val="24"/>
                <w:szCs w:val="24"/>
                <w:lang w:val="zh-CN" w:eastAsia="zh-CN"/>
              </w:rPr>
              <w:t xml:space="preserve"> / </w:t>
            </w:r>
            <w:r w:rsidRPr="000F0916">
              <w:rPr>
                <w:rFonts w:ascii="Book Antiqua" w:hAnsi="Book Antiqua"/>
                <w:b/>
                <w:bCs/>
                <w:sz w:val="24"/>
                <w:szCs w:val="24"/>
              </w:rPr>
              <w:fldChar w:fldCharType="begin"/>
            </w:r>
            <w:r w:rsidRPr="000F0916">
              <w:rPr>
                <w:rFonts w:ascii="Book Antiqua" w:hAnsi="Book Antiqua"/>
                <w:b/>
                <w:bCs/>
                <w:sz w:val="24"/>
                <w:szCs w:val="24"/>
              </w:rPr>
              <w:instrText>NUMPAGES</w:instrText>
            </w:r>
            <w:r w:rsidRPr="000F0916">
              <w:rPr>
                <w:rFonts w:ascii="Book Antiqua" w:hAnsi="Book Antiqua"/>
                <w:b/>
                <w:bCs/>
                <w:sz w:val="24"/>
                <w:szCs w:val="24"/>
              </w:rPr>
              <w:fldChar w:fldCharType="separate"/>
            </w:r>
            <w:r w:rsidR="00FA020B">
              <w:rPr>
                <w:rFonts w:ascii="Book Antiqua" w:hAnsi="Book Antiqua"/>
                <w:b/>
                <w:bCs/>
                <w:noProof/>
                <w:sz w:val="24"/>
                <w:szCs w:val="24"/>
              </w:rPr>
              <w:t>39</w:t>
            </w:r>
            <w:r w:rsidRPr="000F0916">
              <w:rPr>
                <w:rFonts w:ascii="Book Antiqua" w:hAnsi="Book Antiqua"/>
                <w:b/>
                <w:bCs/>
                <w:sz w:val="24"/>
                <w:szCs w:val="24"/>
              </w:rPr>
              <w:fldChar w:fldCharType="end"/>
            </w:r>
          </w:p>
        </w:sdtContent>
      </w:sdt>
    </w:sdtContent>
  </w:sdt>
  <w:p w14:paraId="5036E089" w14:textId="77777777" w:rsidR="000F0916" w:rsidRDefault="000F091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193B7" w14:textId="77777777" w:rsidR="00A04BE3" w:rsidRDefault="00A04BE3" w:rsidP="004F761A">
      <w:r>
        <w:separator/>
      </w:r>
    </w:p>
  </w:footnote>
  <w:footnote w:type="continuationSeparator" w:id="0">
    <w:p w14:paraId="6D5F4640" w14:textId="77777777" w:rsidR="00A04BE3" w:rsidRDefault="00A04BE3" w:rsidP="004F761A">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5F1D"/>
    <w:rsid w:val="00016EB4"/>
    <w:rsid w:val="0002181F"/>
    <w:rsid w:val="0002533F"/>
    <w:rsid w:val="00055797"/>
    <w:rsid w:val="00063C06"/>
    <w:rsid w:val="00075307"/>
    <w:rsid w:val="000C3D51"/>
    <w:rsid w:val="000F0916"/>
    <w:rsid w:val="001168DA"/>
    <w:rsid w:val="0012193C"/>
    <w:rsid w:val="00151B28"/>
    <w:rsid w:val="001A57B3"/>
    <w:rsid w:val="001B04EE"/>
    <w:rsid w:val="001B5040"/>
    <w:rsid w:val="001C4FB3"/>
    <w:rsid w:val="00204653"/>
    <w:rsid w:val="00212505"/>
    <w:rsid w:val="00222D73"/>
    <w:rsid w:val="00226315"/>
    <w:rsid w:val="0026258D"/>
    <w:rsid w:val="002727A3"/>
    <w:rsid w:val="002814B5"/>
    <w:rsid w:val="002937C1"/>
    <w:rsid w:val="002D06C4"/>
    <w:rsid w:val="002D171B"/>
    <w:rsid w:val="002D1C6E"/>
    <w:rsid w:val="002F2695"/>
    <w:rsid w:val="002F7BCB"/>
    <w:rsid w:val="0030524E"/>
    <w:rsid w:val="00317467"/>
    <w:rsid w:val="00387E4A"/>
    <w:rsid w:val="0039485D"/>
    <w:rsid w:val="003B4D09"/>
    <w:rsid w:val="003F2F40"/>
    <w:rsid w:val="003F79E0"/>
    <w:rsid w:val="004234EA"/>
    <w:rsid w:val="0042798C"/>
    <w:rsid w:val="004703F3"/>
    <w:rsid w:val="004718F5"/>
    <w:rsid w:val="00494857"/>
    <w:rsid w:val="004A5415"/>
    <w:rsid w:val="004A7C1B"/>
    <w:rsid w:val="004B0069"/>
    <w:rsid w:val="004D4BD3"/>
    <w:rsid w:val="004D544E"/>
    <w:rsid w:val="004D62DD"/>
    <w:rsid w:val="004F6394"/>
    <w:rsid w:val="004F761A"/>
    <w:rsid w:val="00533231"/>
    <w:rsid w:val="00541A17"/>
    <w:rsid w:val="00541C74"/>
    <w:rsid w:val="005903AF"/>
    <w:rsid w:val="00595554"/>
    <w:rsid w:val="005A0A5F"/>
    <w:rsid w:val="005B335D"/>
    <w:rsid w:val="005C3F6D"/>
    <w:rsid w:val="005D0CB5"/>
    <w:rsid w:val="005F079D"/>
    <w:rsid w:val="00602E39"/>
    <w:rsid w:val="006061E7"/>
    <w:rsid w:val="00616FFB"/>
    <w:rsid w:val="006422C2"/>
    <w:rsid w:val="006B6F7F"/>
    <w:rsid w:val="006D66CB"/>
    <w:rsid w:val="006F325A"/>
    <w:rsid w:val="00701EAA"/>
    <w:rsid w:val="00706F2A"/>
    <w:rsid w:val="00712DEE"/>
    <w:rsid w:val="00755D74"/>
    <w:rsid w:val="007B36BA"/>
    <w:rsid w:val="007D3367"/>
    <w:rsid w:val="007E3DAE"/>
    <w:rsid w:val="007E5C84"/>
    <w:rsid w:val="007F4846"/>
    <w:rsid w:val="00852851"/>
    <w:rsid w:val="008A4679"/>
    <w:rsid w:val="008B61B6"/>
    <w:rsid w:val="008C0C76"/>
    <w:rsid w:val="008C7F9E"/>
    <w:rsid w:val="008E31AD"/>
    <w:rsid w:val="008E65F1"/>
    <w:rsid w:val="008F13A0"/>
    <w:rsid w:val="00956033"/>
    <w:rsid w:val="00963E32"/>
    <w:rsid w:val="00966F94"/>
    <w:rsid w:val="00981279"/>
    <w:rsid w:val="009879E8"/>
    <w:rsid w:val="009960B9"/>
    <w:rsid w:val="009B0D2B"/>
    <w:rsid w:val="009B3623"/>
    <w:rsid w:val="009D2F4C"/>
    <w:rsid w:val="009E539F"/>
    <w:rsid w:val="009F1A1B"/>
    <w:rsid w:val="009F32FD"/>
    <w:rsid w:val="009F3CFE"/>
    <w:rsid w:val="00A01C70"/>
    <w:rsid w:val="00A04BE3"/>
    <w:rsid w:val="00A12724"/>
    <w:rsid w:val="00A213F7"/>
    <w:rsid w:val="00A236E9"/>
    <w:rsid w:val="00A23BEB"/>
    <w:rsid w:val="00A30E53"/>
    <w:rsid w:val="00A7149C"/>
    <w:rsid w:val="00A74638"/>
    <w:rsid w:val="00A77B3E"/>
    <w:rsid w:val="00A90D36"/>
    <w:rsid w:val="00A96B01"/>
    <w:rsid w:val="00AA3C46"/>
    <w:rsid w:val="00AA59C9"/>
    <w:rsid w:val="00AB620A"/>
    <w:rsid w:val="00AC0643"/>
    <w:rsid w:val="00AE7CE3"/>
    <w:rsid w:val="00AF15B8"/>
    <w:rsid w:val="00B22BE4"/>
    <w:rsid w:val="00B27122"/>
    <w:rsid w:val="00B337E0"/>
    <w:rsid w:val="00B52001"/>
    <w:rsid w:val="00B537A9"/>
    <w:rsid w:val="00B604ED"/>
    <w:rsid w:val="00B70DCF"/>
    <w:rsid w:val="00B93E4B"/>
    <w:rsid w:val="00BA3C37"/>
    <w:rsid w:val="00BB2E12"/>
    <w:rsid w:val="00BD36A2"/>
    <w:rsid w:val="00BD4BB9"/>
    <w:rsid w:val="00BE38B9"/>
    <w:rsid w:val="00BE73FB"/>
    <w:rsid w:val="00C145EC"/>
    <w:rsid w:val="00C34986"/>
    <w:rsid w:val="00C83BA6"/>
    <w:rsid w:val="00C878B2"/>
    <w:rsid w:val="00C91D44"/>
    <w:rsid w:val="00CA0D7F"/>
    <w:rsid w:val="00CA2A55"/>
    <w:rsid w:val="00CC7502"/>
    <w:rsid w:val="00CD5878"/>
    <w:rsid w:val="00CE2470"/>
    <w:rsid w:val="00CE2AC9"/>
    <w:rsid w:val="00CF6904"/>
    <w:rsid w:val="00D04E22"/>
    <w:rsid w:val="00D06B57"/>
    <w:rsid w:val="00D40B92"/>
    <w:rsid w:val="00D422B9"/>
    <w:rsid w:val="00D73977"/>
    <w:rsid w:val="00D82342"/>
    <w:rsid w:val="00D93895"/>
    <w:rsid w:val="00DB08C7"/>
    <w:rsid w:val="00DC0D4A"/>
    <w:rsid w:val="00DC1A05"/>
    <w:rsid w:val="00DC449B"/>
    <w:rsid w:val="00DE5609"/>
    <w:rsid w:val="00DF07C1"/>
    <w:rsid w:val="00DF276A"/>
    <w:rsid w:val="00E03BB8"/>
    <w:rsid w:val="00E219E8"/>
    <w:rsid w:val="00E51C46"/>
    <w:rsid w:val="00E625B1"/>
    <w:rsid w:val="00E76C4C"/>
    <w:rsid w:val="00E9572C"/>
    <w:rsid w:val="00EF07F0"/>
    <w:rsid w:val="00EF286A"/>
    <w:rsid w:val="00EF6E0E"/>
    <w:rsid w:val="00F15419"/>
    <w:rsid w:val="00F1793D"/>
    <w:rsid w:val="00F4016B"/>
    <w:rsid w:val="00F44820"/>
    <w:rsid w:val="00F50F89"/>
    <w:rsid w:val="00F5185F"/>
    <w:rsid w:val="00F65A52"/>
    <w:rsid w:val="00F95638"/>
    <w:rsid w:val="00F968A6"/>
    <w:rsid w:val="00FA020B"/>
    <w:rsid w:val="00FA19D2"/>
    <w:rsid w:val="00FC179B"/>
    <w:rsid w:val="00FE3379"/>
    <w:rsid w:val="00FF2D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ECEFCC"/>
  <w15:docId w15:val="{755CE5F7-0361-4977-93F3-9B2450ED0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937C1"/>
    <w:rPr>
      <w:rFonts w:ascii="Arial" w:eastAsia="Arial" w:hAnsi="Arial"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4F761A"/>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4F761A"/>
    <w:rPr>
      <w:sz w:val="18"/>
      <w:szCs w:val="18"/>
    </w:rPr>
  </w:style>
  <w:style w:type="paragraph" w:styleId="a6">
    <w:name w:val="footer"/>
    <w:basedOn w:val="a"/>
    <w:link w:val="a7"/>
    <w:uiPriority w:val="99"/>
    <w:unhideWhenUsed/>
    <w:rsid w:val="004F761A"/>
    <w:pPr>
      <w:tabs>
        <w:tab w:val="center" w:pos="4153"/>
        <w:tab w:val="right" w:pos="8306"/>
      </w:tabs>
      <w:snapToGrid w:val="0"/>
    </w:pPr>
    <w:rPr>
      <w:sz w:val="18"/>
      <w:szCs w:val="18"/>
    </w:rPr>
  </w:style>
  <w:style w:type="character" w:customStyle="1" w:styleId="a7">
    <w:name w:val="页脚 字符"/>
    <w:basedOn w:val="a0"/>
    <w:link w:val="a6"/>
    <w:uiPriority w:val="99"/>
    <w:rsid w:val="004F761A"/>
    <w:rPr>
      <w:sz w:val="18"/>
      <w:szCs w:val="18"/>
    </w:rPr>
  </w:style>
  <w:style w:type="paragraph" w:styleId="a8">
    <w:name w:val="Balloon Text"/>
    <w:basedOn w:val="a"/>
    <w:link w:val="a9"/>
    <w:semiHidden/>
    <w:unhideWhenUsed/>
    <w:rsid w:val="00F95638"/>
    <w:rPr>
      <w:sz w:val="18"/>
      <w:szCs w:val="18"/>
    </w:rPr>
  </w:style>
  <w:style w:type="character" w:customStyle="1" w:styleId="a9">
    <w:name w:val="批注框文本 字符"/>
    <w:basedOn w:val="a0"/>
    <w:link w:val="a8"/>
    <w:semiHidden/>
    <w:rsid w:val="00F95638"/>
    <w:rPr>
      <w:sz w:val="18"/>
      <w:szCs w:val="18"/>
    </w:rPr>
  </w:style>
  <w:style w:type="paragraph" w:styleId="aa">
    <w:name w:val="Revision"/>
    <w:hidden/>
    <w:uiPriority w:val="99"/>
    <w:semiHidden/>
    <w:rsid w:val="00BE73F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9619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40</Pages>
  <Words>11336</Words>
  <Characters>64617</Characters>
  <Application>Microsoft Office Word</Application>
  <DocSecurity>0</DocSecurity>
  <Lines>538</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Liansheng</cp:lastModifiedBy>
  <cp:revision>2</cp:revision>
  <dcterms:created xsi:type="dcterms:W3CDTF">2022-06-13T06:48:00Z</dcterms:created>
  <dcterms:modified xsi:type="dcterms:W3CDTF">2022-06-13T06:48:00Z</dcterms:modified>
</cp:coreProperties>
</file>