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3C00"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Name of Journal: </w:t>
      </w:r>
      <w:r w:rsidRPr="00EA3AD5">
        <w:rPr>
          <w:rFonts w:ascii="Book Antiqua" w:eastAsia="Book Antiqua" w:hAnsi="Book Antiqua" w:cs="Book Antiqua"/>
          <w:i/>
          <w:color w:val="000000"/>
        </w:rPr>
        <w:t>World Journal of Orthopedics</w:t>
      </w:r>
    </w:p>
    <w:p w14:paraId="13A3C89C"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Manuscript NO: </w:t>
      </w:r>
      <w:r w:rsidRPr="00EA3AD5">
        <w:rPr>
          <w:rFonts w:ascii="Book Antiqua" w:eastAsia="Book Antiqua" w:hAnsi="Book Antiqua" w:cs="Book Antiqua"/>
          <w:color w:val="000000"/>
        </w:rPr>
        <w:t>75682</w:t>
      </w:r>
    </w:p>
    <w:p w14:paraId="0D53BEC6" w14:textId="4D3925A4"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Manuscript Type: </w:t>
      </w:r>
      <w:r w:rsidR="00CB2209">
        <w:rPr>
          <w:rFonts w:ascii="Book Antiqua" w:eastAsia="Book Antiqua" w:hAnsi="Book Antiqua" w:cs="Book Antiqua"/>
          <w:color w:val="000000"/>
        </w:rPr>
        <w:t>MINIREVIEWS</w:t>
      </w:r>
    </w:p>
    <w:p w14:paraId="60CA6AF3" w14:textId="77777777" w:rsidR="00A77B3E" w:rsidRPr="00EA3AD5" w:rsidRDefault="00A77B3E" w:rsidP="00EA3AD5">
      <w:pPr>
        <w:spacing w:line="360" w:lineRule="auto"/>
        <w:jc w:val="both"/>
        <w:rPr>
          <w:rFonts w:ascii="Book Antiqua" w:hAnsi="Book Antiqua"/>
        </w:rPr>
      </w:pPr>
    </w:p>
    <w:p w14:paraId="5075CEE2" w14:textId="289E605B"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Topical </w:t>
      </w:r>
      <w:r w:rsidR="005F5D82" w:rsidRPr="00EA3AD5">
        <w:rPr>
          <w:rFonts w:ascii="Book Antiqua" w:eastAsia="Book Antiqua" w:hAnsi="Book Antiqua" w:cs="Book Antiqua"/>
          <w:b/>
          <w:color w:val="000000"/>
        </w:rPr>
        <w:t>use of tranexamic acid</w:t>
      </w:r>
      <w:r w:rsidR="00F015FD">
        <w:rPr>
          <w:rFonts w:ascii="Book Antiqua" w:eastAsia="Book Antiqua" w:hAnsi="Book Antiqua" w:cs="Book Antiqua"/>
          <w:b/>
          <w:color w:val="000000"/>
        </w:rPr>
        <w:t xml:space="preserve">: </w:t>
      </w:r>
      <w:r w:rsidRPr="00EA3AD5">
        <w:rPr>
          <w:rFonts w:ascii="Book Antiqua" w:eastAsia="Book Antiqua" w:hAnsi="Book Antiqua" w:cs="Book Antiqua"/>
          <w:b/>
          <w:color w:val="000000"/>
        </w:rPr>
        <w:t>Are</w:t>
      </w:r>
      <w:r w:rsidR="005F5D82" w:rsidRPr="00EA3AD5">
        <w:rPr>
          <w:rFonts w:ascii="Book Antiqua" w:eastAsia="Book Antiqua" w:hAnsi="Book Antiqua" w:cs="Book Antiqua"/>
          <w:b/>
          <w:color w:val="000000"/>
        </w:rPr>
        <w:t xml:space="preserve"> there concerns for cytotoxicity</w:t>
      </w:r>
      <w:r w:rsidRPr="00EA3AD5">
        <w:rPr>
          <w:rFonts w:ascii="Book Antiqua" w:eastAsia="Book Antiqua" w:hAnsi="Book Antiqua" w:cs="Book Antiqua"/>
          <w:b/>
          <w:color w:val="000000"/>
        </w:rPr>
        <w:t>?</w:t>
      </w:r>
    </w:p>
    <w:p w14:paraId="528E8F70" w14:textId="77777777" w:rsidR="00A77B3E" w:rsidRPr="00EA3AD5" w:rsidRDefault="00A77B3E" w:rsidP="00EA3AD5">
      <w:pPr>
        <w:spacing w:line="360" w:lineRule="auto"/>
        <w:jc w:val="both"/>
        <w:rPr>
          <w:rFonts w:ascii="Book Antiqua" w:hAnsi="Book Antiqua"/>
        </w:rPr>
      </w:pPr>
    </w:p>
    <w:p w14:paraId="4221A5A3" w14:textId="77777777" w:rsidR="00A77B3E" w:rsidRPr="00EA3AD5" w:rsidRDefault="004B2633" w:rsidP="00EA3AD5">
      <w:pPr>
        <w:spacing w:line="360" w:lineRule="auto"/>
        <w:jc w:val="both"/>
        <w:rPr>
          <w:rFonts w:ascii="Book Antiqua" w:hAnsi="Book Antiqua"/>
        </w:rPr>
      </w:pPr>
      <w:proofErr w:type="spellStart"/>
      <w:r w:rsidRPr="00EA3AD5">
        <w:rPr>
          <w:rFonts w:ascii="Book Antiqua" w:eastAsia="Book Antiqua" w:hAnsi="Book Antiqua" w:cs="Book Antiqua"/>
          <w:color w:val="000000"/>
        </w:rPr>
        <w:t>Gkiatas</w:t>
      </w:r>
      <w:proofErr w:type="spellEnd"/>
      <w:r w:rsidRPr="00EA3AD5">
        <w:rPr>
          <w:rFonts w:ascii="Book Antiqua" w:eastAsia="Book Antiqua" w:hAnsi="Book Antiqua" w:cs="Book Antiqua"/>
          <w:color w:val="000000"/>
        </w:rPr>
        <w:t xml:space="preserve"> I </w:t>
      </w:r>
      <w:r w:rsidRPr="00EA3AD5">
        <w:rPr>
          <w:rFonts w:ascii="Book Antiqua" w:eastAsia="Book Antiqua" w:hAnsi="Book Antiqua" w:cs="Book Antiqua"/>
          <w:i/>
          <w:color w:val="000000"/>
        </w:rPr>
        <w:t>et al</w:t>
      </w:r>
      <w:r w:rsidRPr="00EA3AD5">
        <w:rPr>
          <w:rFonts w:ascii="Book Antiqua" w:eastAsia="Book Antiqua" w:hAnsi="Book Antiqua" w:cs="Book Antiqua"/>
          <w:color w:val="000000"/>
        </w:rPr>
        <w:t xml:space="preserve">. </w:t>
      </w:r>
      <w:r w:rsidR="00741F9D" w:rsidRPr="00EA3AD5">
        <w:rPr>
          <w:rFonts w:ascii="Book Antiqua" w:eastAsia="Book Antiqua" w:hAnsi="Book Antiqua" w:cs="Book Antiqua"/>
          <w:color w:val="000000"/>
        </w:rPr>
        <w:t xml:space="preserve">Tranexamic </w:t>
      </w:r>
      <w:r w:rsidRPr="00EA3AD5">
        <w:rPr>
          <w:rFonts w:ascii="Book Antiqua" w:eastAsia="Book Antiqua" w:hAnsi="Book Antiqua" w:cs="Book Antiqua"/>
          <w:color w:val="000000"/>
        </w:rPr>
        <w:t>acid cytotoxicity</w:t>
      </w:r>
    </w:p>
    <w:p w14:paraId="1FDC31E9" w14:textId="77777777" w:rsidR="00A77B3E" w:rsidRPr="00EA3AD5" w:rsidRDefault="00A77B3E" w:rsidP="00EA3AD5">
      <w:pPr>
        <w:spacing w:line="360" w:lineRule="auto"/>
        <w:jc w:val="both"/>
        <w:rPr>
          <w:rFonts w:ascii="Book Antiqua" w:hAnsi="Book Antiqua"/>
        </w:rPr>
      </w:pPr>
    </w:p>
    <w:p w14:paraId="5D738D5C" w14:textId="77777777" w:rsidR="00A77B3E" w:rsidRPr="00EA3AD5" w:rsidRDefault="00741F9D" w:rsidP="00EA3AD5">
      <w:pPr>
        <w:spacing w:line="360" w:lineRule="auto"/>
        <w:jc w:val="both"/>
        <w:rPr>
          <w:rFonts w:ascii="Book Antiqua" w:hAnsi="Book Antiqua"/>
        </w:rPr>
      </w:pPr>
      <w:proofErr w:type="spellStart"/>
      <w:r w:rsidRPr="00EA3AD5">
        <w:rPr>
          <w:rFonts w:ascii="Book Antiqua" w:eastAsia="Book Antiqua" w:hAnsi="Book Antiqua" w:cs="Book Antiqua"/>
          <w:color w:val="000000"/>
        </w:rPr>
        <w:t>Ioannis</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Gkiatas</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Aristeidis</w:t>
      </w:r>
      <w:proofErr w:type="spellEnd"/>
      <w:r w:rsidRPr="00EA3AD5">
        <w:rPr>
          <w:rFonts w:ascii="Book Antiqua" w:eastAsia="Book Antiqua" w:hAnsi="Book Antiqua" w:cs="Book Antiqua"/>
          <w:color w:val="000000"/>
        </w:rPr>
        <w:t>-Panagiot</w:t>
      </w:r>
      <w:r w:rsidR="00D47FFB">
        <w:rPr>
          <w:rFonts w:ascii="Book Antiqua" w:eastAsia="Book Antiqua" w:hAnsi="Book Antiqua" w:cs="Book Antiqua"/>
          <w:color w:val="000000"/>
        </w:rPr>
        <w:t xml:space="preserve">is </w:t>
      </w:r>
      <w:proofErr w:type="spellStart"/>
      <w:r w:rsidR="00D47FFB">
        <w:rPr>
          <w:rFonts w:ascii="Book Antiqua" w:eastAsia="Book Antiqua" w:hAnsi="Book Antiqua" w:cs="Book Antiqua"/>
          <w:color w:val="000000"/>
        </w:rPr>
        <w:t>Kontokostopoulos</w:t>
      </w:r>
      <w:proofErr w:type="spellEnd"/>
      <w:r w:rsidR="00D47FFB">
        <w:rPr>
          <w:rFonts w:ascii="Book Antiqua" w:eastAsia="Book Antiqua" w:hAnsi="Book Antiqua" w:cs="Book Antiqua"/>
          <w:color w:val="000000"/>
        </w:rPr>
        <w:t>, Spyridon E</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Tsirigkakis</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Ioannis</w:t>
      </w:r>
      <w:proofErr w:type="spellEnd"/>
      <w:r w:rsidRPr="00EA3AD5">
        <w:rPr>
          <w:rFonts w:ascii="Book Antiqua" w:eastAsia="Book Antiqua" w:hAnsi="Book Antiqua" w:cs="Book Antiqua"/>
          <w:color w:val="000000"/>
        </w:rPr>
        <w:t xml:space="preserve"> Kostas-</w:t>
      </w:r>
      <w:proofErr w:type="spellStart"/>
      <w:r w:rsidRPr="00EA3AD5">
        <w:rPr>
          <w:rFonts w:ascii="Book Antiqua" w:eastAsia="Book Antiqua" w:hAnsi="Book Antiqua" w:cs="Book Antiqua"/>
          <w:color w:val="000000"/>
        </w:rPr>
        <w:t>Agnantis</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Ioannis</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Gelalis</w:t>
      </w:r>
      <w:proofErr w:type="spellEnd"/>
      <w:r w:rsidRPr="00EA3AD5">
        <w:rPr>
          <w:rFonts w:ascii="Book Antiqua" w:eastAsia="Book Antiqua" w:hAnsi="Book Antiqua" w:cs="Book Antiqua"/>
          <w:color w:val="000000"/>
        </w:rPr>
        <w:t xml:space="preserve">, Anastasios </w:t>
      </w:r>
      <w:proofErr w:type="spellStart"/>
      <w:r w:rsidRPr="00EA3AD5">
        <w:rPr>
          <w:rFonts w:ascii="Book Antiqua" w:eastAsia="Book Antiqua" w:hAnsi="Book Antiqua" w:cs="Book Antiqua"/>
          <w:color w:val="000000"/>
        </w:rPr>
        <w:t>Korompilias</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Emilios</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Pakos</w:t>
      </w:r>
      <w:proofErr w:type="spellEnd"/>
    </w:p>
    <w:p w14:paraId="3502FAD5" w14:textId="77777777" w:rsidR="00A77B3E" w:rsidRPr="00EA3AD5" w:rsidRDefault="00A77B3E" w:rsidP="00EA3AD5">
      <w:pPr>
        <w:spacing w:line="360" w:lineRule="auto"/>
        <w:jc w:val="both"/>
        <w:rPr>
          <w:rFonts w:ascii="Book Antiqua" w:hAnsi="Book Antiqua"/>
        </w:rPr>
      </w:pPr>
    </w:p>
    <w:p w14:paraId="4E5D933F" w14:textId="77777777" w:rsidR="00A77B3E" w:rsidRPr="00EA3AD5" w:rsidRDefault="00741F9D" w:rsidP="00EA3AD5">
      <w:pPr>
        <w:spacing w:line="360" w:lineRule="auto"/>
        <w:jc w:val="both"/>
        <w:rPr>
          <w:rFonts w:ascii="Book Antiqua" w:hAnsi="Book Antiqua"/>
        </w:rPr>
      </w:pPr>
      <w:proofErr w:type="spellStart"/>
      <w:r w:rsidRPr="00EA3AD5">
        <w:rPr>
          <w:rFonts w:ascii="Book Antiqua" w:eastAsia="Book Antiqua" w:hAnsi="Book Antiqua" w:cs="Book Antiqua"/>
          <w:b/>
          <w:bCs/>
          <w:color w:val="000000"/>
        </w:rPr>
        <w:t>Ioannis</w:t>
      </w:r>
      <w:proofErr w:type="spellEnd"/>
      <w:r w:rsidRPr="00EA3AD5">
        <w:rPr>
          <w:rFonts w:ascii="Book Antiqua" w:eastAsia="Book Antiqua" w:hAnsi="Book Antiqua" w:cs="Book Antiqua"/>
          <w:b/>
          <w:bCs/>
          <w:color w:val="000000"/>
        </w:rPr>
        <w:t xml:space="preserve"> </w:t>
      </w:r>
      <w:proofErr w:type="spellStart"/>
      <w:r w:rsidRPr="00EA3AD5">
        <w:rPr>
          <w:rFonts w:ascii="Book Antiqua" w:eastAsia="Book Antiqua" w:hAnsi="Book Antiqua" w:cs="Book Antiqua"/>
          <w:b/>
          <w:bCs/>
          <w:color w:val="000000"/>
        </w:rPr>
        <w:t>Gkiatas</w:t>
      </w:r>
      <w:proofErr w:type="spellEnd"/>
      <w:r w:rsidRPr="00EA3AD5">
        <w:rPr>
          <w:rFonts w:ascii="Book Antiqua" w:eastAsia="Book Antiqua" w:hAnsi="Book Antiqua" w:cs="Book Antiqua"/>
          <w:b/>
          <w:bCs/>
          <w:color w:val="000000"/>
        </w:rPr>
        <w:t xml:space="preserve">, </w:t>
      </w:r>
      <w:proofErr w:type="spellStart"/>
      <w:r w:rsidRPr="00EA3AD5">
        <w:rPr>
          <w:rFonts w:ascii="Book Antiqua" w:eastAsia="Book Antiqua" w:hAnsi="Book Antiqua" w:cs="Book Antiqua"/>
          <w:b/>
          <w:bCs/>
          <w:color w:val="000000"/>
        </w:rPr>
        <w:t>Aristeidis</w:t>
      </w:r>
      <w:proofErr w:type="spellEnd"/>
      <w:r w:rsidRPr="00EA3AD5">
        <w:rPr>
          <w:rFonts w:ascii="Book Antiqua" w:eastAsia="Book Antiqua" w:hAnsi="Book Antiqua" w:cs="Book Antiqua"/>
          <w:b/>
          <w:bCs/>
          <w:color w:val="000000"/>
        </w:rPr>
        <w:t>-Panagiot</w:t>
      </w:r>
      <w:r w:rsidR="006F3759">
        <w:rPr>
          <w:rFonts w:ascii="Book Antiqua" w:eastAsia="Book Antiqua" w:hAnsi="Book Antiqua" w:cs="Book Antiqua"/>
          <w:b/>
          <w:bCs/>
          <w:color w:val="000000"/>
        </w:rPr>
        <w:t xml:space="preserve">is </w:t>
      </w:r>
      <w:proofErr w:type="spellStart"/>
      <w:r w:rsidR="006F3759">
        <w:rPr>
          <w:rFonts w:ascii="Book Antiqua" w:eastAsia="Book Antiqua" w:hAnsi="Book Antiqua" w:cs="Book Antiqua"/>
          <w:b/>
          <w:bCs/>
          <w:color w:val="000000"/>
        </w:rPr>
        <w:t>Kontokostopoulos</w:t>
      </w:r>
      <w:proofErr w:type="spellEnd"/>
      <w:r w:rsidR="006F3759">
        <w:rPr>
          <w:rFonts w:ascii="Book Antiqua" w:eastAsia="Book Antiqua" w:hAnsi="Book Antiqua" w:cs="Book Antiqua"/>
          <w:b/>
          <w:bCs/>
          <w:color w:val="000000"/>
        </w:rPr>
        <w:t>, Spyridon E</w:t>
      </w:r>
      <w:r w:rsidRPr="00EA3AD5">
        <w:rPr>
          <w:rFonts w:ascii="Book Antiqua" w:eastAsia="Book Antiqua" w:hAnsi="Book Antiqua" w:cs="Book Antiqua"/>
          <w:b/>
          <w:bCs/>
          <w:color w:val="000000"/>
        </w:rPr>
        <w:t xml:space="preserve"> </w:t>
      </w:r>
      <w:proofErr w:type="spellStart"/>
      <w:r w:rsidRPr="00EA3AD5">
        <w:rPr>
          <w:rFonts w:ascii="Book Antiqua" w:eastAsia="Book Antiqua" w:hAnsi="Book Antiqua" w:cs="Book Antiqua"/>
          <w:b/>
          <w:bCs/>
          <w:color w:val="000000"/>
        </w:rPr>
        <w:t>Tsirigkakis</w:t>
      </w:r>
      <w:proofErr w:type="spellEnd"/>
      <w:r w:rsidRPr="00EA3AD5">
        <w:rPr>
          <w:rFonts w:ascii="Book Antiqua" w:eastAsia="Book Antiqua" w:hAnsi="Book Antiqua" w:cs="Book Antiqua"/>
          <w:b/>
          <w:bCs/>
          <w:color w:val="000000"/>
        </w:rPr>
        <w:t xml:space="preserve">, </w:t>
      </w:r>
      <w:proofErr w:type="spellStart"/>
      <w:r w:rsidRPr="00EA3AD5">
        <w:rPr>
          <w:rFonts w:ascii="Book Antiqua" w:eastAsia="Book Antiqua" w:hAnsi="Book Antiqua" w:cs="Book Antiqua"/>
          <w:b/>
          <w:bCs/>
          <w:color w:val="000000"/>
        </w:rPr>
        <w:t>Ioannis</w:t>
      </w:r>
      <w:proofErr w:type="spellEnd"/>
      <w:r w:rsidRPr="00EA3AD5">
        <w:rPr>
          <w:rFonts w:ascii="Book Antiqua" w:eastAsia="Book Antiqua" w:hAnsi="Book Antiqua" w:cs="Book Antiqua"/>
          <w:b/>
          <w:bCs/>
          <w:color w:val="000000"/>
        </w:rPr>
        <w:t xml:space="preserve"> Kostas-</w:t>
      </w:r>
      <w:proofErr w:type="spellStart"/>
      <w:r w:rsidRPr="00EA3AD5">
        <w:rPr>
          <w:rFonts w:ascii="Book Antiqua" w:eastAsia="Book Antiqua" w:hAnsi="Book Antiqua" w:cs="Book Antiqua"/>
          <w:b/>
          <w:bCs/>
          <w:color w:val="000000"/>
        </w:rPr>
        <w:t>Agnantis</w:t>
      </w:r>
      <w:proofErr w:type="spellEnd"/>
      <w:r w:rsidRPr="00EA3AD5">
        <w:rPr>
          <w:rFonts w:ascii="Book Antiqua" w:eastAsia="Book Antiqua" w:hAnsi="Book Antiqua" w:cs="Book Antiqua"/>
          <w:b/>
          <w:bCs/>
          <w:color w:val="000000"/>
        </w:rPr>
        <w:t xml:space="preserve">, </w:t>
      </w:r>
      <w:proofErr w:type="spellStart"/>
      <w:r w:rsidRPr="00EA3AD5">
        <w:rPr>
          <w:rFonts w:ascii="Book Antiqua" w:eastAsia="Book Antiqua" w:hAnsi="Book Antiqua" w:cs="Book Antiqua"/>
          <w:b/>
          <w:bCs/>
          <w:color w:val="000000"/>
        </w:rPr>
        <w:t>Ioannis</w:t>
      </w:r>
      <w:proofErr w:type="spellEnd"/>
      <w:r w:rsidRPr="00EA3AD5">
        <w:rPr>
          <w:rFonts w:ascii="Book Antiqua" w:eastAsia="Book Antiqua" w:hAnsi="Book Antiqua" w:cs="Book Antiqua"/>
          <w:b/>
          <w:bCs/>
          <w:color w:val="000000"/>
        </w:rPr>
        <w:t xml:space="preserve"> </w:t>
      </w:r>
      <w:proofErr w:type="spellStart"/>
      <w:r w:rsidRPr="00EA3AD5">
        <w:rPr>
          <w:rFonts w:ascii="Book Antiqua" w:eastAsia="Book Antiqua" w:hAnsi="Book Antiqua" w:cs="Book Antiqua"/>
          <w:b/>
          <w:bCs/>
          <w:color w:val="000000"/>
        </w:rPr>
        <w:t>Gelalis</w:t>
      </w:r>
      <w:proofErr w:type="spellEnd"/>
      <w:r w:rsidRPr="00EA3AD5">
        <w:rPr>
          <w:rFonts w:ascii="Book Antiqua" w:eastAsia="Book Antiqua" w:hAnsi="Book Antiqua" w:cs="Book Antiqua"/>
          <w:b/>
          <w:bCs/>
          <w:color w:val="000000"/>
        </w:rPr>
        <w:t xml:space="preserve">, Anastasios </w:t>
      </w:r>
      <w:proofErr w:type="spellStart"/>
      <w:r w:rsidRPr="00EA3AD5">
        <w:rPr>
          <w:rFonts w:ascii="Book Antiqua" w:eastAsia="Book Antiqua" w:hAnsi="Book Antiqua" w:cs="Book Antiqua"/>
          <w:b/>
          <w:bCs/>
          <w:color w:val="000000"/>
        </w:rPr>
        <w:t>Korompilias</w:t>
      </w:r>
      <w:proofErr w:type="spellEnd"/>
      <w:r w:rsidRPr="00EA3AD5">
        <w:rPr>
          <w:rFonts w:ascii="Book Antiqua" w:eastAsia="Book Antiqua" w:hAnsi="Book Antiqua" w:cs="Book Antiqua"/>
          <w:b/>
          <w:bCs/>
          <w:color w:val="000000"/>
        </w:rPr>
        <w:t xml:space="preserve">, </w:t>
      </w:r>
      <w:proofErr w:type="spellStart"/>
      <w:r w:rsidRPr="00EA3AD5">
        <w:rPr>
          <w:rFonts w:ascii="Book Antiqua" w:eastAsia="Book Antiqua" w:hAnsi="Book Antiqua" w:cs="Book Antiqua"/>
          <w:b/>
          <w:bCs/>
          <w:color w:val="000000"/>
        </w:rPr>
        <w:t>Emilios</w:t>
      </w:r>
      <w:proofErr w:type="spellEnd"/>
      <w:r w:rsidRPr="00EA3AD5">
        <w:rPr>
          <w:rFonts w:ascii="Book Antiqua" w:eastAsia="Book Antiqua" w:hAnsi="Book Antiqua" w:cs="Book Antiqua"/>
          <w:b/>
          <w:bCs/>
          <w:color w:val="000000"/>
        </w:rPr>
        <w:t xml:space="preserve"> </w:t>
      </w:r>
      <w:proofErr w:type="spellStart"/>
      <w:r w:rsidRPr="00EA3AD5">
        <w:rPr>
          <w:rFonts w:ascii="Book Antiqua" w:eastAsia="Book Antiqua" w:hAnsi="Book Antiqua" w:cs="Book Antiqua"/>
          <w:b/>
          <w:bCs/>
          <w:color w:val="000000"/>
        </w:rPr>
        <w:t>Pakos</w:t>
      </w:r>
      <w:proofErr w:type="spellEnd"/>
      <w:r w:rsidRPr="00EA3AD5">
        <w:rPr>
          <w:rFonts w:ascii="Book Antiqua" w:eastAsia="Book Antiqua" w:hAnsi="Book Antiqua" w:cs="Book Antiqua"/>
          <w:b/>
          <w:bCs/>
          <w:color w:val="000000"/>
        </w:rPr>
        <w:t xml:space="preserve">, </w:t>
      </w:r>
      <w:r w:rsidRPr="00EA3AD5">
        <w:rPr>
          <w:rFonts w:ascii="Book Antiqua" w:eastAsia="Book Antiqua" w:hAnsi="Book Antiqua" w:cs="Book Antiqua"/>
          <w:color w:val="000000"/>
        </w:rPr>
        <w:t xml:space="preserve">Department of </w:t>
      </w:r>
      <w:proofErr w:type="spellStart"/>
      <w:r w:rsidRPr="00EA3AD5">
        <w:rPr>
          <w:rFonts w:ascii="Book Antiqua" w:eastAsia="Book Antiqua" w:hAnsi="Book Antiqua" w:cs="Book Antiqua"/>
          <w:color w:val="000000"/>
        </w:rPr>
        <w:t>Orthopaedic</w:t>
      </w:r>
      <w:proofErr w:type="spellEnd"/>
      <w:r w:rsidRPr="00EA3AD5">
        <w:rPr>
          <w:rFonts w:ascii="Book Antiqua" w:eastAsia="Book Antiqua" w:hAnsi="Book Antiqua" w:cs="Book Antiqua"/>
          <w:color w:val="000000"/>
        </w:rPr>
        <w:t xml:space="preserve"> Surgery, University of Ioannina, Ioannina 45500, Epirus, Greece</w:t>
      </w:r>
    </w:p>
    <w:p w14:paraId="76E6B7DE" w14:textId="77777777" w:rsidR="00A77B3E" w:rsidRPr="00EA3AD5" w:rsidRDefault="00A77B3E" w:rsidP="00EA3AD5">
      <w:pPr>
        <w:spacing w:line="360" w:lineRule="auto"/>
        <w:jc w:val="both"/>
        <w:rPr>
          <w:rFonts w:ascii="Book Antiqua" w:hAnsi="Book Antiqua"/>
        </w:rPr>
      </w:pPr>
    </w:p>
    <w:p w14:paraId="0C28B3A4" w14:textId="5367159D"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 xml:space="preserve">Author contributions: </w:t>
      </w:r>
      <w:proofErr w:type="spellStart"/>
      <w:r w:rsidRPr="00EA3AD5">
        <w:rPr>
          <w:rFonts w:ascii="Book Antiqua" w:eastAsia="Book Antiqua" w:hAnsi="Book Antiqua" w:cs="Book Antiqua"/>
          <w:color w:val="000000"/>
        </w:rPr>
        <w:t>Gkiatas</w:t>
      </w:r>
      <w:proofErr w:type="spellEnd"/>
      <w:r w:rsidRPr="00EA3AD5">
        <w:rPr>
          <w:rFonts w:ascii="Book Antiqua" w:eastAsia="Book Antiqua" w:hAnsi="Book Antiqua" w:cs="Book Antiqua"/>
          <w:color w:val="000000"/>
        </w:rPr>
        <w:t xml:space="preserve"> I and </w:t>
      </w:r>
      <w:proofErr w:type="spellStart"/>
      <w:r w:rsidRPr="00EA3AD5">
        <w:rPr>
          <w:rFonts w:ascii="Book Antiqua" w:eastAsia="Book Antiqua" w:hAnsi="Book Antiqua" w:cs="Book Antiqua"/>
          <w:color w:val="000000"/>
        </w:rPr>
        <w:t>Kontokostopoulos</w:t>
      </w:r>
      <w:proofErr w:type="spellEnd"/>
      <w:r w:rsidRPr="00EA3AD5">
        <w:rPr>
          <w:rFonts w:ascii="Book Antiqua" w:eastAsia="Book Antiqua" w:hAnsi="Book Antiqua" w:cs="Book Antiqua"/>
          <w:color w:val="000000"/>
        </w:rPr>
        <w:t xml:space="preserve"> AP wrote the manuscript; </w:t>
      </w:r>
      <w:proofErr w:type="spellStart"/>
      <w:r w:rsidRPr="00EA3AD5">
        <w:rPr>
          <w:rFonts w:ascii="Book Antiqua" w:eastAsia="Book Antiqua" w:hAnsi="Book Antiqua" w:cs="Book Antiqua"/>
          <w:color w:val="000000"/>
        </w:rPr>
        <w:t>Gkiatas</w:t>
      </w:r>
      <w:proofErr w:type="spellEnd"/>
      <w:r w:rsidRPr="00EA3AD5">
        <w:rPr>
          <w:rFonts w:ascii="Book Antiqua" w:eastAsia="Book Antiqua" w:hAnsi="Book Antiqua" w:cs="Book Antiqua"/>
          <w:color w:val="000000"/>
        </w:rPr>
        <w:t xml:space="preserve"> I, </w:t>
      </w:r>
      <w:proofErr w:type="spellStart"/>
      <w:r w:rsidRPr="00EA3AD5">
        <w:rPr>
          <w:rFonts w:ascii="Book Antiqua" w:eastAsia="Book Antiqua" w:hAnsi="Book Antiqua" w:cs="Book Antiqua"/>
          <w:color w:val="000000"/>
        </w:rPr>
        <w:t>Kontokostopoulos</w:t>
      </w:r>
      <w:proofErr w:type="spellEnd"/>
      <w:r w:rsidRPr="00EA3AD5">
        <w:rPr>
          <w:rFonts w:ascii="Book Antiqua" w:eastAsia="Book Antiqua" w:hAnsi="Book Antiqua" w:cs="Book Antiqua"/>
          <w:color w:val="000000"/>
        </w:rPr>
        <w:t xml:space="preserve"> AP</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and </w:t>
      </w:r>
      <w:proofErr w:type="spellStart"/>
      <w:r w:rsidRPr="00EA3AD5">
        <w:rPr>
          <w:rFonts w:ascii="Book Antiqua" w:eastAsia="Book Antiqua" w:hAnsi="Book Antiqua" w:cs="Book Antiqua"/>
          <w:color w:val="000000"/>
        </w:rPr>
        <w:t>Pakos</w:t>
      </w:r>
      <w:proofErr w:type="spellEnd"/>
      <w:r w:rsidRPr="00EA3AD5">
        <w:rPr>
          <w:rFonts w:ascii="Book Antiqua" w:eastAsia="Book Antiqua" w:hAnsi="Book Antiqua" w:cs="Book Antiqua"/>
          <w:color w:val="000000"/>
        </w:rPr>
        <w:t xml:space="preserve"> E </w:t>
      </w:r>
      <w:r w:rsidR="00F015FD" w:rsidRPr="00EA3AD5">
        <w:rPr>
          <w:rFonts w:ascii="Book Antiqua" w:eastAsia="Book Antiqua" w:hAnsi="Book Antiqua" w:cs="Book Antiqua"/>
          <w:color w:val="000000"/>
        </w:rPr>
        <w:t>per</w:t>
      </w:r>
      <w:r w:rsidR="00F015FD">
        <w:rPr>
          <w:rFonts w:ascii="Book Antiqua" w:eastAsia="Book Antiqua" w:hAnsi="Book Antiqua" w:cs="Book Antiqua"/>
          <w:color w:val="000000"/>
        </w:rPr>
        <w:t>f</w:t>
      </w:r>
      <w:r w:rsidR="00F015FD" w:rsidRPr="00EA3AD5">
        <w:rPr>
          <w:rFonts w:ascii="Book Antiqua" w:eastAsia="Book Antiqua" w:hAnsi="Book Antiqua" w:cs="Book Antiqua"/>
          <w:color w:val="000000"/>
        </w:rPr>
        <w:t xml:space="preserve">ormed </w:t>
      </w:r>
      <w:r w:rsidRPr="00EA3AD5">
        <w:rPr>
          <w:rFonts w:ascii="Book Antiqua" w:eastAsia="Book Antiqua" w:hAnsi="Book Antiqua" w:cs="Book Antiqua"/>
          <w:color w:val="000000"/>
        </w:rPr>
        <w:t xml:space="preserve">the data research; </w:t>
      </w:r>
      <w:r w:rsidR="00F015FD">
        <w:rPr>
          <w:rFonts w:ascii="Book Antiqua" w:eastAsia="Book Antiqua" w:hAnsi="Book Antiqua" w:cs="Book Antiqua"/>
          <w:color w:val="000000"/>
        </w:rPr>
        <w:t>a</w:t>
      </w:r>
      <w:r w:rsidR="00F015FD" w:rsidRPr="00EA3AD5">
        <w:rPr>
          <w:rFonts w:ascii="Book Antiqua" w:eastAsia="Book Antiqua" w:hAnsi="Book Antiqua" w:cs="Book Antiqua"/>
          <w:color w:val="000000"/>
        </w:rPr>
        <w:t xml:space="preserve">ll </w:t>
      </w:r>
      <w:r w:rsidRPr="00EA3AD5">
        <w:rPr>
          <w:rFonts w:ascii="Book Antiqua" w:eastAsia="Book Antiqua" w:hAnsi="Book Antiqua" w:cs="Book Antiqua"/>
          <w:color w:val="000000"/>
        </w:rPr>
        <w:t>authors have read and approved the final manuscript.</w:t>
      </w:r>
    </w:p>
    <w:p w14:paraId="108054F3" w14:textId="77777777" w:rsidR="00A77B3E" w:rsidRPr="00EA3AD5" w:rsidRDefault="00A77B3E" w:rsidP="00EA3AD5">
      <w:pPr>
        <w:spacing w:line="360" w:lineRule="auto"/>
        <w:jc w:val="both"/>
        <w:rPr>
          <w:rFonts w:ascii="Book Antiqua" w:hAnsi="Book Antiqua"/>
        </w:rPr>
      </w:pPr>
    </w:p>
    <w:p w14:paraId="2647B4DD"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 xml:space="preserve">Corresponding author: </w:t>
      </w:r>
      <w:proofErr w:type="spellStart"/>
      <w:r w:rsidRPr="00EA3AD5">
        <w:rPr>
          <w:rFonts w:ascii="Book Antiqua" w:eastAsia="Book Antiqua" w:hAnsi="Book Antiqua" w:cs="Book Antiqua"/>
          <w:b/>
          <w:bCs/>
          <w:color w:val="000000"/>
        </w:rPr>
        <w:t>Aristeidis</w:t>
      </w:r>
      <w:proofErr w:type="spellEnd"/>
      <w:r w:rsidRPr="00EA3AD5">
        <w:rPr>
          <w:rFonts w:ascii="Book Antiqua" w:eastAsia="Book Antiqua" w:hAnsi="Book Antiqua" w:cs="Book Antiqua"/>
          <w:b/>
          <w:bCs/>
          <w:color w:val="000000"/>
        </w:rPr>
        <w:t xml:space="preserve">-Panagiotis </w:t>
      </w:r>
      <w:proofErr w:type="spellStart"/>
      <w:r w:rsidRPr="00EA3AD5">
        <w:rPr>
          <w:rFonts w:ascii="Book Antiqua" w:eastAsia="Book Antiqua" w:hAnsi="Book Antiqua" w:cs="Book Antiqua"/>
          <w:b/>
          <w:bCs/>
          <w:color w:val="000000"/>
        </w:rPr>
        <w:t>Kontokostopoulos</w:t>
      </w:r>
      <w:proofErr w:type="spellEnd"/>
      <w:r w:rsidRPr="00EA3AD5">
        <w:rPr>
          <w:rFonts w:ascii="Book Antiqua" w:eastAsia="Book Antiqua" w:hAnsi="Book Antiqua" w:cs="Book Antiqua"/>
          <w:b/>
          <w:bCs/>
          <w:color w:val="000000"/>
        </w:rPr>
        <w:t xml:space="preserve">, MD, Academic Research, </w:t>
      </w:r>
      <w:r w:rsidRPr="00EA3AD5">
        <w:rPr>
          <w:rFonts w:ascii="Book Antiqua" w:eastAsia="Book Antiqua" w:hAnsi="Book Antiqua" w:cs="Book Antiqua"/>
          <w:color w:val="000000"/>
        </w:rPr>
        <w:t xml:space="preserve">Department of </w:t>
      </w:r>
      <w:proofErr w:type="spellStart"/>
      <w:r w:rsidRPr="00EA3AD5">
        <w:rPr>
          <w:rFonts w:ascii="Book Antiqua" w:eastAsia="Book Antiqua" w:hAnsi="Book Antiqua" w:cs="Book Antiqua"/>
          <w:color w:val="000000"/>
        </w:rPr>
        <w:t>Orthopaedic</w:t>
      </w:r>
      <w:proofErr w:type="spellEnd"/>
      <w:r w:rsidRPr="00EA3AD5">
        <w:rPr>
          <w:rFonts w:ascii="Book Antiqua" w:eastAsia="Book Antiqua" w:hAnsi="Book Antiqua" w:cs="Book Antiqua"/>
          <w:color w:val="000000"/>
        </w:rPr>
        <w:t xml:space="preserve"> Surgery, University of Ioannina, </w:t>
      </w:r>
      <w:proofErr w:type="spellStart"/>
      <w:r w:rsidRPr="00EA3AD5">
        <w:rPr>
          <w:rFonts w:ascii="Book Antiqua" w:eastAsia="Book Antiqua" w:hAnsi="Book Antiqua" w:cs="Book Antiqua"/>
          <w:color w:val="000000"/>
        </w:rPr>
        <w:t>Stavrou</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Niarchou</w:t>
      </w:r>
      <w:proofErr w:type="spellEnd"/>
      <w:r w:rsidRPr="00EA3AD5">
        <w:rPr>
          <w:rFonts w:ascii="Book Antiqua" w:eastAsia="Book Antiqua" w:hAnsi="Book Antiqua" w:cs="Book Antiqua"/>
          <w:color w:val="000000"/>
        </w:rPr>
        <w:t>, Ioannina 45500, Epirus, Greece. ariskontok9@gmail.com</w:t>
      </w:r>
    </w:p>
    <w:p w14:paraId="27F239CF" w14:textId="77777777" w:rsidR="00A77B3E" w:rsidRPr="00EA3AD5" w:rsidRDefault="00A77B3E" w:rsidP="00EA3AD5">
      <w:pPr>
        <w:spacing w:line="360" w:lineRule="auto"/>
        <w:jc w:val="both"/>
        <w:rPr>
          <w:rFonts w:ascii="Book Antiqua" w:hAnsi="Book Antiqua"/>
        </w:rPr>
      </w:pPr>
    </w:p>
    <w:p w14:paraId="12A08488"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 xml:space="preserve">Received: </w:t>
      </w:r>
      <w:r w:rsidRPr="00EA3AD5">
        <w:rPr>
          <w:rFonts w:ascii="Book Antiqua" w:eastAsia="Book Antiqua" w:hAnsi="Book Antiqua" w:cs="Book Antiqua"/>
          <w:color w:val="000000"/>
        </w:rPr>
        <w:t>February 10, 2022</w:t>
      </w:r>
    </w:p>
    <w:p w14:paraId="33091014"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Revised:</w:t>
      </w:r>
      <w:r w:rsidRPr="00376965">
        <w:rPr>
          <w:rFonts w:ascii="Book Antiqua" w:eastAsia="Book Antiqua" w:hAnsi="Book Antiqua" w:cs="Book Antiqua"/>
          <w:bCs/>
          <w:color w:val="000000"/>
        </w:rPr>
        <w:t xml:space="preserve"> </w:t>
      </w:r>
      <w:r w:rsidR="00376965" w:rsidRPr="00376965">
        <w:rPr>
          <w:rFonts w:ascii="Book Antiqua" w:eastAsia="Book Antiqua" w:hAnsi="Book Antiqua" w:cs="Book Antiqua"/>
          <w:bCs/>
          <w:color w:val="000000"/>
        </w:rPr>
        <w:t>April 23, 2022</w:t>
      </w:r>
    </w:p>
    <w:p w14:paraId="7DBA8B5B" w14:textId="1834D1E1"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 xml:space="preserve">Accepted: </w:t>
      </w:r>
      <w:ins w:id="0" w:author="Liansheng" w:date="2022-06-14T08:58:00Z">
        <w:r w:rsidR="000D51FA" w:rsidRPr="000D51FA">
          <w:rPr>
            <w:rFonts w:ascii="Book Antiqua" w:eastAsia="Book Antiqua" w:hAnsi="Book Antiqua" w:cs="Book Antiqua"/>
            <w:b/>
            <w:bCs/>
            <w:color w:val="000000"/>
          </w:rPr>
          <w:t>June 14, 2022</w:t>
        </w:r>
      </w:ins>
    </w:p>
    <w:p w14:paraId="788115D2"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 xml:space="preserve">Published online: </w:t>
      </w:r>
    </w:p>
    <w:p w14:paraId="0B2F0B8F" w14:textId="77777777" w:rsidR="00A77B3E" w:rsidRPr="00EA3AD5" w:rsidRDefault="00A77B3E" w:rsidP="00EA3AD5">
      <w:pPr>
        <w:spacing w:line="360" w:lineRule="auto"/>
        <w:jc w:val="both"/>
        <w:rPr>
          <w:rFonts w:ascii="Book Antiqua" w:hAnsi="Book Antiqua"/>
        </w:rPr>
        <w:sectPr w:rsidR="00A77B3E" w:rsidRPr="00EA3AD5">
          <w:footerReference w:type="default" r:id="rId6"/>
          <w:pgSz w:w="12240" w:h="15840"/>
          <w:pgMar w:top="1440" w:right="1440" w:bottom="1440" w:left="1440" w:header="720" w:footer="720" w:gutter="0"/>
          <w:cols w:space="720"/>
          <w:docGrid w:linePitch="360"/>
        </w:sectPr>
      </w:pPr>
    </w:p>
    <w:p w14:paraId="26DB2094"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lastRenderedPageBreak/>
        <w:t>Abstract</w:t>
      </w:r>
    </w:p>
    <w:p w14:paraId="3F7D8703" w14:textId="3412BF81"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Tranexamic acid (TXA) has revolutionized modern blood management in </w:t>
      </w:r>
      <w:proofErr w:type="spellStart"/>
      <w:r w:rsidRPr="00EA3AD5">
        <w:rPr>
          <w:rFonts w:ascii="Book Antiqua" w:eastAsia="Book Antiqua" w:hAnsi="Book Antiqua" w:cs="Book Antiqua"/>
          <w:color w:val="000000"/>
        </w:rPr>
        <w:t>orthopaedic</w:t>
      </w:r>
      <w:proofErr w:type="spellEnd"/>
      <w:r w:rsidRPr="00EA3AD5">
        <w:rPr>
          <w:rFonts w:ascii="Book Antiqua" w:eastAsia="Book Antiqua" w:hAnsi="Book Antiqua" w:cs="Book Antiqua"/>
          <w:color w:val="000000"/>
        </w:rPr>
        <w:t xml:space="preserve"> surgery</w:t>
      </w:r>
      <w:r w:rsidR="00F015FD">
        <w:rPr>
          <w:rFonts w:ascii="Book Antiqua" w:eastAsia="Book Antiqua" w:hAnsi="Book Antiqua" w:cs="Book Antiqua"/>
          <w:color w:val="000000"/>
        </w:rPr>
        <w:t xml:space="preserve">, </w:t>
      </w:r>
      <w:r w:rsidRPr="00EA3AD5">
        <w:rPr>
          <w:rFonts w:ascii="Book Antiqua" w:eastAsia="Book Antiqua" w:hAnsi="Book Antiqua" w:cs="Book Antiqua"/>
          <w:color w:val="000000"/>
        </w:rPr>
        <w:t>especially in total joint arthroplasty</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by significantly reducing blood loss and transfusion rates. It is an antifibrinolytic agent and a synthetic derivative of the amino</w:t>
      </w:r>
      <w:r w:rsidR="00F015FD">
        <w:rPr>
          <w:rFonts w:ascii="Book Antiqua" w:eastAsia="Book Antiqua" w:hAnsi="Book Antiqua" w:cs="Book Antiqua"/>
          <w:color w:val="000000"/>
        </w:rPr>
        <w:t xml:space="preserve"> </w:t>
      </w:r>
      <w:r w:rsidRPr="00EA3AD5">
        <w:rPr>
          <w:rFonts w:ascii="Book Antiqua" w:eastAsia="Book Antiqua" w:hAnsi="Book Antiqua" w:cs="Book Antiqua"/>
          <w:color w:val="000000"/>
        </w:rPr>
        <w:t>acid lysine, which can inhibit the activation of plasminogen and the fibrin breakdown process. The administration of TXA can be intravenous (IV), topical</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and oral. In patients where the IV administration is contraindicated, topical use is preferred. Topical administration of the drug theoretically increases concentration at the operative site with reduced systemic exposure, reduces cost, and gives the surgeon the control of the administration. According to recent studies</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topical administration of TXA is not inferior compared to IV administration, in terms of safety and efficacy. However, there are concerns regarding the possible toxicity in the cartilage tissue </w:t>
      </w:r>
      <w:r w:rsidR="00F015FD">
        <w:rPr>
          <w:rFonts w:ascii="Book Antiqua" w:eastAsia="Book Antiqua" w:hAnsi="Book Antiqua" w:cs="Book Antiqua"/>
          <w:color w:val="000000"/>
        </w:rPr>
        <w:t>with</w:t>
      </w:r>
      <w:r w:rsidR="00F015F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the topical use of TXA mainly in hemiarthroplasty operations of the hip, unilateral knee arthroplasties, total knee arthroplasties where the patella is not resurfaced</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and other intraarticular procedures, like </w:t>
      </w:r>
      <w:r w:rsidR="00F015FD" w:rsidRPr="00F015FD">
        <w:rPr>
          <w:rFonts w:ascii="Book Antiqua" w:eastAsia="Book Antiqua" w:hAnsi="Book Antiqua" w:cs="Book Antiqua"/>
          <w:color w:val="000000"/>
        </w:rPr>
        <w:t>anterior cruciate ligament</w:t>
      </w:r>
      <w:r w:rsidR="00F015FD" w:rsidRPr="00F015FD" w:rsidDel="00F015FD">
        <w:rPr>
          <w:rFonts w:ascii="Book Antiqua" w:eastAsia="Book Antiqua" w:hAnsi="Book Antiqua" w:cs="Book Antiqua"/>
          <w:color w:val="000000"/>
        </w:rPr>
        <w:t xml:space="preserve"> </w:t>
      </w:r>
      <w:r w:rsidRPr="00EA3AD5">
        <w:rPr>
          <w:rFonts w:ascii="Book Antiqua" w:eastAsia="Book Antiqua" w:hAnsi="Book Antiqua" w:cs="Book Antiqua"/>
          <w:color w:val="000000"/>
        </w:rPr>
        <w:t>reconstruction. The purpose of the present review is to present all the recent updates on the use of TXA focusing on the toxicity on chondrocytes and the articular cartilage that may or may not be provoked by the topical use of TXA.</w:t>
      </w:r>
    </w:p>
    <w:p w14:paraId="4DB14F3D" w14:textId="77777777" w:rsidR="00A77B3E" w:rsidRPr="00EA3AD5" w:rsidRDefault="00A77B3E" w:rsidP="00EA3AD5">
      <w:pPr>
        <w:spacing w:line="360" w:lineRule="auto"/>
        <w:jc w:val="both"/>
        <w:rPr>
          <w:rFonts w:ascii="Book Antiqua" w:hAnsi="Book Antiqua"/>
        </w:rPr>
      </w:pPr>
    </w:p>
    <w:p w14:paraId="2639A623"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 xml:space="preserve">Key Words: </w:t>
      </w:r>
      <w:r w:rsidR="00E554AB" w:rsidRPr="00EA3AD5">
        <w:rPr>
          <w:rFonts w:ascii="Book Antiqua" w:eastAsia="Book Antiqua" w:hAnsi="Book Antiqua" w:cs="Book Antiqua"/>
          <w:color w:val="000000"/>
        </w:rPr>
        <w:t xml:space="preserve">Tranexamic </w:t>
      </w:r>
      <w:r w:rsidRPr="00EA3AD5">
        <w:rPr>
          <w:rFonts w:ascii="Book Antiqua" w:eastAsia="Book Antiqua" w:hAnsi="Book Antiqua" w:cs="Book Antiqua"/>
          <w:color w:val="000000"/>
        </w:rPr>
        <w:t xml:space="preserve">acid; </w:t>
      </w:r>
      <w:r w:rsidR="00E554AB" w:rsidRPr="00EA3AD5">
        <w:rPr>
          <w:rFonts w:ascii="Book Antiqua" w:eastAsia="Book Antiqua" w:hAnsi="Book Antiqua" w:cs="Book Antiqua"/>
          <w:color w:val="000000"/>
        </w:rPr>
        <w:t xml:space="preserve">Topical </w:t>
      </w:r>
      <w:r w:rsidRPr="00EA3AD5">
        <w:rPr>
          <w:rFonts w:ascii="Book Antiqua" w:eastAsia="Book Antiqua" w:hAnsi="Book Antiqua" w:cs="Book Antiqua"/>
          <w:color w:val="000000"/>
        </w:rPr>
        <w:t xml:space="preserve">use; </w:t>
      </w:r>
      <w:r w:rsidR="00E554AB" w:rsidRPr="00EA3AD5">
        <w:rPr>
          <w:rFonts w:ascii="Book Antiqua" w:eastAsia="Book Antiqua" w:hAnsi="Book Antiqua" w:cs="Book Antiqua"/>
          <w:color w:val="000000"/>
        </w:rPr>
        <w:t>Cytotoxicity</w:t>
      </w:r>
      <w:r w:rsidRPr="00EA3AD5">
        <w:rPr>
          <w:rFonts w:ascii="Book Antiqua" w:eastAsia="Book Antiqua" w:hAnsi="Book Antiqua" w:cs="Book Antiqua"/>
          <w:color w:val="000000"/>
        </w:rPr>
        <w:t xml:space="preserve">; </w:t>
      </w:r>
      <w:proofErr w:type="spellStart"/>
      <w:r w:rsidR="00E554AB" w:rsidRPr="00EA3AD5">
        <w:rPr>
          <w:rFonts w:ascii="Book Antiqua" w:eastAsia="Book Antiqua" w:hAnsi="Book Antiqua" w:cs="Book Antiqua"/>
          <w:color w:val="000000"/>
        </w:rPr>
        <w:t>Orthopaedic</w:t>
      </w:r>
      <w:proofErr w:type="spellEnd"/>
      <w:r w:rsidR="00E554AB"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surgery</w:t>
      </w:r>
    </w:p>
    <w:p w14:paraId="0CA7516D" w14:textId="77777777" w:rsidR="00A77B3E" w:rsidRPr="00EA3AD5" w:rsidRDefault="00A77B3E" w:rsidP="00EA3AD5">
      <w:pPr>
        <w:spacing w:line="360" w:lineRule="auto"/>
        <w:jc w:val="both"/>
        <w:rPr>
          <w:rFonts w:ascii="Book Antiqua" w:hAnsi="Book Antiqua"/>
        </w:rPr>
      </w:pPr>
    </w:p>
    <w:p w14:paraId="09EB8BBB" w14:textId="4E498FAE" w:rsidR="00A77B3E" w:rsidRPr="00EA3AD5" w:rsidRDefault="00741F9D" w:rsidP="00EA3AD5">
      <w:pPr>
        <w:spacing w:line="360" w:lineRule="auto"/>
        <w:jc w:val="both"/>
        <w:rPr>
          <w:rFonts w:ascii="Book Antiqua" w:hAnsi="Book Antiqua"/>
        </w:rPr>
      </w:pPr>
      <w:proofErr w:type="spellStart"/>
      <w:r w:rsidRPr="00EA3AD5">
        <w:rPr>
          <w:rFonts w:ascii="Book Antiqua" w:eastAsia="Book Antiqua" w:hAnsi="Book Antiqua" w:cs="Book Antiqua"/>
          <w:color w:val="000000"/>
        </w:rPr>
        <w:t>Gkiatas</w:t>
      </w:r>
      <w:proofErr w:type="spellEnd"/>
      <w:r w:rsidRPr="00EA3AD5">
        <w:rPr>
          <w:rFonts w:ascii="Book Antiqua" w:eastAsia="Book Antiqua" w:hAnsi="Book Antiqua" w:cs="Book Antiqua"/>
          <w:color w:val="000000"/>
        </w:rPr>
        <w:t xml:space="preserve"> I, </w:t>
      </w:r>
      <w:proofErr w:type="spellStart"/>
      <w:r w:rsidRPr="00EA3AD5">
        <w:rPr>
          <w:rFonts w:ascii="Book Antiqua" w:eastAsia="Book Antiqua" w:hAnsi="Book Antiqua" w:cs="Book Antiqua"/>
          <w:color w:val="000000"/>
        </w:rPr>
        <w:t>Kontokostopoulos</w:t>
      </w:r>
      <w:proofErr w:type="spellEnd"/>
      <w:r w:rsidRPr="00EA3AD5">
        <w:rPr>
          <w:rFonts w:ascii="Book Antiqua" w:eastAsia="Book Antiqua" w:hAnsi="Book Antiqua" w:cs="Book Antiqua"/>
          <w:color w:val="000000"/>
        </w:rPr>
        <w:t xml:space="preserve"> AP, </w:t>
      </w:r>
      <w:proofErr w:type="spellStart"/>
      <w:r w:rsidRPr="00EA3AD5">
        <w:rPr>
          <w:rFonts w:ascii="Book Antiqua" w:eastAsia="Book Antiqua" w:hAnsi="Book Antiqua" w:cs="Book Antiqua"/>
          <w:color w:val="000000"/>
        </w:rPr>
        <w:t>Tsirigkakis</w:t>
      </w:r>
      <w:proofErr w:type="spellEnd"/>
      <w:r w:rsidRPr="00EA3AD5">
        <w:rPr>
          <w:rFonts w:ascii="Book Antiqua" w:eastAsia="Book Antiqua" w:hAnsi="Book Antiqua" w:cs="Book Antiqua"/>
          <w:color w:val="000000"/>
        </w:rPr>
        <w:t xml:space="preserve"> SE, Kostas-</w:t>
      </w:r>
      <w:proofErr w:type="spellStart"/>
      <w:r w:rsidRPr="00EA3AD5">
        <w:rPr>
          <w:rFonts w:ascii="Book Antiqua" w:eastAsia="Book Antiqua" w:hAnsi="Book Antiqua" w:cs="Book Antiqua"/>
          <w:color w:val="000000"/>
        </w:rPr>
        <w:t>Agnantis</w:t>
      </w:r>
      <w:proofErr w:type="spellEnd"/>
      <w:r w:rsidRPr="00EA3AD5">
        <w:rPr>
          <w:rFonts w:ascii="Book Antiqua" w:eastAsia="Book Antiqua" w:hAnsi="Book Antiqua" w:cs="Book Antiqua"/>
          <w:color w:val="000000"/>
        </w:rPr>
        <w:t xml:space="preserve"> I, </w:t>
      </w:r>
      <w:proofErr w:type="spellStart"/>
      <w:r w:rsidRPr="00EA3AD5">
        <w:rPr>
          <w:rFonts w:ascii="Book Antiqua" w:eastAsia="Book Antiqua" w:hAnsi="Book Antiqua" w:cs="Book Antiqua"/>
          <w:color w:val="000000"/>
        </w:rPr>
        <w:t>Gelalis</w:t>
      </w:r>
      <w:proofErr w:type="spellEnd"/>
      <w:r w:rsidRPr="00EA3AD5">
        <w:rPr>
          <w:rFonts w:ascii="Book Antiqua" w:eastAsia="Book Antiqua" w:hAnsi="Book Antiqua" w:cs="Book Antiqua"/>
          <w:color w:val="000000"/>
        </w:rPr>
        <w:t xml:space="preserve"> I, </w:t>
      </w:r>
      <w:proofErr w:type="spellStart"/>
      <w:r w:rsidRPr="00EA3AD5">
        <w:rPr>
          <w:rFonts w:ascii="Book Antiqua" w:eastAsia="Book Antiqua" w:hAnsi="Book Antiqua" w:cs="Book Antiqua"/>
          <w:color w:val="000000"/>
        </w:rPr>
        <w:t>Korompilias</w:t>
      </w:r>
      <w:proofErr w:type="spellEnd"/>
      <w:r w:rsidRPr="00EA3AD5">
        <w:rPr>
          <w:rFonts w:ascii="Book Antiqua" w:eastAsia="Book Antiqua" w:hAnsi="Book Antiqua" w:cs="Book Antiqua"/>
          <w:color w:val="000000"/>
        </w:rPr>
        <w:t xml:space="preserve"> A, </w:t>
      </w:r>
      <w:proofErr w:type="spellStart"/>
      <w:r w:rsidRPr="00EA3AD5">
        <w:rPr>
          <w:rFonts w:ascii="Book Antiqua" w:eastAsia="Book Antiqua" w:hAnsi="Book Antiqua" w:cs="Book Antiqua"/>
          <w:color w:val="000000"/>
        </w:rPr>
        <w:t>Pakos</w:t>
      </w:r>
      <w:proofErr w:type="spellEnd"/>
      <w:r w:rsidRPr="00EA3AD5">
        <w:rPr>
          <w:rFonts w:ascii="Book Antiqua" w:eastAsia="Book Antiqua" w:hAnsi="Book Antiqua" w:cs="Book Antiqua"/>
          <w:color w:val="000000"/>
        </w:rPr>
        <w:t xml:space="preserve"> E. Topical</w:t>
      </w:r>
      <w:r w:rsidR="00FF6C28" w:rsidRPr="00EA3AD5">
        <w:rPr>
          <w:rFonts w:ascii="Book Antiqua" w:eastAsia="Book Antiqua" w:hAnsi="Book Antiqua" w:cs="Book Antiqua"/>
          <w:color w:val="000000"/>
        </w:rPr>
        <w:t xml:space="preserve"> use of tranexamic acid</w:t>
      </w:r>
      <w:r w:rsidR="00F015FD">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Are </w:t>
      </w:r>
      <w:r w:rsidR="00FA3E10" w:rsidRPr="00EA3AD5">
        <w:rPr>
          <w:rFonts w:ascii="Book Antiqua" w:eastAsia="Book Antiqua" w:hAnsi="Book Antiqua" w:cs="Book Antiqua"/>
          <w:color w:val="000000"/>
        </w:rPr>
        <w:t>there concerns for cytotoxicit</w:t>
      </w:r>
      <w:r w:rsidRPr="00EA3AD5">
        <w:rPr>
          <w:rFonts w:ascii="Book Antiqua" w:eastAsia="Book Antiqua" w:hAnsi="Book Antiqua" w:cs="Book Antiqua"/>
          <w:color w:val="000000"/>
        </w:rPr>
        <w:t xml:space="preserve">y? </w:t>
      </w:r>
      <w:r w:rsidRPr="00EA3AD5">
        <w:rPr>
          <w:rFonts w:ascii="Book Antiqua" w:eastAsia="Book Antiqua" w:hAnsi="Book Antiqua" w:cs="Book Antiqua"/>
          <w:i/>
          <w:iCs/>
          <w:color w:val="000000"/>
        </w:rPr>
        <w:t xml:space="preserve">World J </w:t>
      </w:r>
      <w:proofErr w:type="spellStart"/>
      <w:r w:rsidRPr="00EA3AD5">
        <w:rPr>
          <w:rFonts w:ascii="Book Antiqua" w:eastAsia="Book Antiqua" w:hAnsi="Book Antiqua" w:cs="Book Antiqua"/>
          <w:i/>
          <w:iCs/>
          <w:color w:val="000000"/>
        </w:rPr>
        <w:t>Orthop</w:t>
      </w:r>
      <w:proofErr w:type="spellEnd"/>
      <w:r w:rsidRPr="00EA3AD5">
        <w:rPr>
          <w:rFonts w:ascii="Book Antiqua" w:eastAsia="Book Antiqua" w:hAnsi="Book Antiqua" w:cs="Book Antiqua"/>
          <w:color w:val="000000"/>
        </w:rPr>
        <w:t xml:space="preserve"> 2022; In press</w:t>
      </w:r>
    </w:p>
    <w:p w14:paraId="2C5C4333" w14:textId="77777777" w:rsidR="00A77B3E" w:rsidRPr="00EA3AD5" w:rsidRDefault="00A77B3E" w:rsidP="00EA3AD5">
      <w:pPr>
        <w:spacing w:line="360" w:lineRule="auto"/>
        <w:jc w:val="both"/>
        <w:rPr>
          <w:rFonts w:ascii="Book Antiqua" w:hAnsi="Book Antiqua"/>
        </w:rPr>
      </w:pPr>
    </w:p>
    <w:p w14:paraId="6A8AD331" w14:textId="7719DB8D"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 xml:space="preserve">Core Tip: </w:t>
      </w:r>
      <w:r w:rsidRPr="00EA3AD5">
        <w:rPr>
          <w:rFonts w:ascii="Book Antiqua" w:eastAsia="Book Antiqua" w:hAnsi="Book Antiqua" w:cs="Book Antiqua"/>
          <w:color w:val="000000"/>
        </w:rPr>
        <w:t xml:space="preserve">Tranexamic acid (TXA) is an antifibrinolytic agent and is associated with decreased blood loss in surgical procedures. It is widely used in major </w:t>
      </w:r>
      <w:proofErr w:type="spellStart"/>
      <w:r w:rsidRPr="00EA3AD5">
        <w:rPr>
          <w:rFonts w:ascii="Book Antiqua" w:eastAsia="Book Antiqua" w:hAnsi="Book Antiqua" w:cs="Book Antiqua"/>
          <w:color w:val="000000"/>
        </w:rPr>
        <w:t>orthopaedic</w:t>
      </w:r>
      <w:proofErr w:type="spellEnd"/>
      <w:r w:rsidRPr="00EA3AD5">
        <w:rPr>
          <w:rFonts w:ascii="Book Antiqua" w:eastAsia="Book Antiqua" w:hAnsi="Book Antiqua" w:cs="Book Antiqua"/>
          <w:color w:val="000000"/>
        </w:rPr>
        <w:t xml:space="preserve"> procedures </w:t>
      </w:r>
      <w:proofErr w:type="gramStart"/>
      <w:r w:rsidRPr="00EA3AD5">
        <w:rPr>
          <w:rFonts w:ascii="Book Antiqua" w:eastAsia="Book Antiqua" w:hAnsi="Book Antiqua" w:cs="Book Antiqua"/>
          <w:color w:val="000000"/>
        </w:rPr>
        <w:t>in order to</w:t>
      </w:r>
      <w:proofErr w:type="gramEnd"/>
      <w:r w:rsidRPr="00EA3AD5">
        <w:rPr>
          <w:rFonts w:ascii="Book Antiqua" w:eastAsia="Book Antiqua" w:hAnsi="Book Antiqua" w:cs="Book Antiqua"/>
          <w:color w:val="000000"/>
        </w:rPr>
        <w:t xml:space="preserve"> decrease blood transfusion needs. TXA can be administered intravenous</w:t>
      </w:r>
      <w:r w:rsidR="00F015FD">
        <w:rPr>
          <w:rFonts w:ascii="Book Antiqua" w:eastAsia="Book Antiqua" w:hAnsi="Book Antiqua" w:cs="Book Antiqua"/>
          <w:color w:val="000000"/>
        </w:rPr>
        <w:t>ly;</w:t>
      </w:r>
      <w:r w:rsidR="00F015F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however</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topical administration of the drug increases concentration at the </w:t>
      </w:r>
      <w:r w:rsidRPr="00EA3AD5">
        <w:rPr>
          <w:rFonts w:ascii="Book Antiqua" w:eastAsia="Book Antiqua" w:hAnsi="Book Antiqua" w:cs="Book Antiqua"/>
          <w:color w:val="000000"/>
        </w:rPr>
        <w:lastRenderedPageBreak/>
        <w:t>operative site. There are concerns that this increased concentration may cause toxicity in the cartilage tissue. In this review</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we present the recent literature regarding the cytotoxic effects of the topical administration of TXA.</w:t>
      </w:r>
    </w:p>
    <w:p w14:paraId="6AD4EC92" w14:textId="77777777" w:rsidR="00A77B3E" w:rsidRPr="00EA3AD5" w:rsidRDefault="00A77B3E" w:rsidP="00EA3AD5">
      <w:pPr>
        <w:spacing w:line="360" w:lineRule="auto"/>
        <w:jc w:val="both"/>
        <w:rPr>
          <w:rFonts w:ascii="Book Antiqua" w:hAnsi="Book Antiqua"/>
        </w:rPr>
      </w:pPr>
    </w:p>
    <w:p w14:paraId="05847ADA"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aps/>
          <w:color w:val="000000"/>
          <w:u w:val="single"/>
        </w:rPr>
        <w:t>INTRODUCTION</w:t>
      </w:r>
    </w:p>
    <w:p w14:paraId="4669C08E" w14:textId="3C62FF45"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Tranexamic acid (TXA) is an antifibrinolytic agent and a synthetic derivative of the amino</w:t>
      </w:r>
      <w:r w:rsidR="00F015FD">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acid lysine, which can inhibit the activation of plasminogen and the fibrin breakdown </w:t>
      </w:r>
      <w:proofErr w:type="gramStart"/>
      <w:r w:rsidRPr="00EA3AD5">
        <w:rPr>
          <w:rFonts w:ascii="Book Antiqua" w:eastAsia="Book Antiqua" w:hAnsi="Book Antiqua" w:cs="Book Antiqua"/>
          <w:color w:val="000000"/>
        </w:rPr>
        <w:t>process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w:t>
      </w:r>
      <w:r w:rsidRPr="00EA3AD5">
        <w:rPr>
          <w:rFonts w:ascii="Book Antiqua" w:eastAsia="Book Antiqua" w:hAnsi="Book Antiqua" w:cs="Book Antiqua"/>
          <w:color w:val="000000"/>
        </w:rPr>
        <w:t xml:space="preserve">. Plasminogen is a glycoprotein pro-enzyme which is produced in the liver. Plasminogen molecules are folded into loops and lysine binding </w:t>
      </w:r>
      <w:r w:rsidR="00F015FD">
        <w:rPr>
          <w:rFonts w:ascii="Book Antiqua" w:eastAsia="Book Antiqua" w:hAnsi="Book Antiqua" w:cs="Book Antiqua"/>
          <w:color w:val="000000"/>
        </w:rPr>
        <w:t>sites</w:t>
      </w:r>
      <w:r w:rsidR="00F015F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are located at the end of these loops. These lysine binding </w:t>
      </w:r>
      <w:r w:rsidR="00F015FD" w:rsidRPr="00EA3AD5">
        <w:rPr>
          <w:rFonts w:ascii="Book Antiqua" w:eastAsia="Book Antiqua" w:hAnsi="Book Antiqua" w:cs="Book Antiqua"/>
          <w:color w:val="000000"/>
        </w:rPr>
        <w:t>s</w:t>
      </w:r>
      <w:r w:rsidR="00F015FD">
        <w:rPr>
          <w:rFonts w:ascii="Book Antiqua" w:eastAsia="Book Antiqua" w:hAnsi="Book Antiqua" w:cs="Book Antiqua"/>
          <w:color w:val="000000"/>
        </w:rPr>
        <w:t>ite</w:t>
      </w:r>
      <w:r w:rsidR="00F015FD" w:rsidRPr="00EA3AD5">
        <w:rPr>
          <w:rFonts w:ascii="Book Antiqua" w:eastAsia="Book Antiqua" w:hAnsi="Book Antiqua" w:cs="Book Antiqua"/>
          <w:color w:val="000000"/>
        </w:rPr>
        <w:t xml:space="preserve">s </w:t>
      </w:r>
      <w:r w:rsidRPr="00EA3AD5">
        <w:rPr>
          <w:rFonts w:ascii="Book Antiqua" w:eastAsia="Book Antiqua" w:hAnsi="Book Antiqua" w:cs="Book Antiqua"/>
          <w:color w:val="000000"/>
        </w:rPr>
        <w:t xml:space="preserve">on plasminogen </w:t>
      </w:r>
      <w:proofErr w:type="gramStart"/>
      <w:r w:rsidRPr="00EA3AD5">
        <w:rPr>
          <w:rFonts w:ascii="Book Antiqua" w:eastAsia="Book Antiqua" w:hAnsi="Book Antiqua" w:cs="Book Antiqua"/>
          <w:color w:val="000000"/>
        </w:rPr>
        <w:t xml:space="preserve">are </w:t>
      </w:r>
      <w:r w:rsidR="00F015FD" w:rsidRPr="00EA3AD5">
        <w:rPr>
          <w:rFonts w:ascii="Book Antiqua" w:eastAsia="Book Antiqua" w:hAnsi="Book Antiqua" w:cs="Book Antiqua"/>
          <w:color w:val="000000"/>
        </w:rPr>
        <w:t>connect</w:t>
      </w:r>
      <w:r w:rsidR="00F015FD">
        <w:rPr>
          <w:rFonts w:ascii="Book Antiqua" w:eastAsia="Book Antiqua" w:hAnsi="Book Antiqua" w:cs="Book Antiqua"/>
          <w:color w:val="000000"/>
        </w:rPr>
        <w:t>ed</w:t>
      </w:r>
      <w:r w:rsidR="00F015F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with</w:t>
      </w:r>
      <w:proofErr w:type="gramEnd"/>
      <w:r w:rsidRPr="00EA3AD5">
        <w:rPr>
          <w:rFonts w:ascii="Book Antiqua" w:eastAsia="Book Antiqua" w:hAnsi="Book Antiqua" w:cs="Book Antiqua"/>
          <w:color w:val="000000"/>
        </w:rPr>
        <w:t xml:space="preserve"> lysine residues on fibrin. Tissue plasminogen activator is also released by endothelial cells and binds to fibrin, causing the conversion of plasminogen to plasmin. Plasmin </w:t>
      </w:r>
      <w:r w:rsidR="00F015FD">
        <w:rPr>
          <w:rFonts w:ascii="Book Antiqua" w:eastAsia="Book Antiqua" w:hAnsi="Book Antiqua" w:cs="Book Antiqua"/>
          <w:color w:val="000000"/>
        </w:rPr>
        <w:t>cleaves</w:t>
      </w:r>
      <w:r w:rsidR="00F015F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fibrin into small fragments like </w:t>
      </w:r>
      <w:r w:rsidR="00F015FD">
        <w:rPr>
          <w:rFonts w:ascii="Book Antiqua" w:eastAsia="Book Antiqua" w:hAnsi="Book Antiqua" w:cs="Book Antiqua"/>
          <w:color w:val="000000"/>
        </w:rPr>
        <w:t>D</w:t>
      </w:r>
      <w:r w:rsidRPr="00EA3AD5">
        <w:rPr>
          <w:rFonts w:ascii="Book Antiqua" w:eastAsia="Book Antiqua" w:hAnsi="Book Antiqua" w:cs="Book Antiqua"/>
          <w:color w:val="000000"/>
        </w:rPr>
        <w:t xml:space="preserve">-dimers. This abruption causes the exposure of more lysine residues to plasminogen, therefore accelerating </w:t>
      </w:r>
      <w:proofErr w:type="gramStart"/>
      <w:r w:rsidRPr="00EA3AD5">
        <w:rPr>
          <w:rFonts w:ascii="Book Antiqua" w:eastAsia="Book Antiqua" w:hAnsi="Book Antiqua" w:cs="Book Antiqua"/>
          <w:color w:val="000000"/>
        </w:rPr>
        <w:t>fibrinolysis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w:t>
      </w:r>
      <w:r w:rsidRPr="00EA3AD5">
        <w:rPr>
          <w:rFonts w:ascii="Book Antiqua" w:eastAsia="Book Antiqua" w:hAnsi="Book Antiqua" w:cs="Book Antiqua"/>
          <w:color w:val="000000"/>
        </w:rPr>
        <w:t>. The fact that TXA is a synthetic derivative of the amino</w:t>
      </w:r>
      <w:r w:rsidR="00F015FD">
        <w:rPr>
          <w:rFonts w:ascii="Book Antiqua" w:eastAsia="Book Antiqua" w:hAnsi="Book Antiqua" w:cs="Book Antiqua"/>
          <w:color w:val="000000"/>
        </w:rPr>
        <w:t xml:space="preserve"> </w:t>
      </w:r>
      <w:r w:rsidRPr="00EA3AD5">
        <w:rPr>
          <w:rFonts w:ascii="Book Antiqua" w:eastAsia="Book Antiqua" w:hAnsi="Book Antiqua" w:cs="Book Antiqua"/>
          <w:color w:val="000000"/>
        </w:rPr>
        <w:t>acid lysine causes the attachment of the lysine residues to the lysine binding</w:t>
      </w:r>
      <w:r w:rsidR="00F015FD">
        <w:rPr>
          <w:rFonts w:ascii="Book Antiqua" w:eastAsia="Book Antiqua" w:hAnsi="Book Antiqua" w:cs="Book Antiqua"/>
          <w:color w:val="000000"/>
        </w:rPr>
        <w:t xml:space="preserve"> sites</w:t>
      </w:r>
      <w:r w:rsidRPr="00EA3AD5">
        <w:rPr>
          <w:rFonts w:ascii="Book Antiqua" w:eastAsia="Book Antiqua" w:hAnsi="Book Antiqua" w:cs="Book Antiqua"/>
          <w:color w:val="000000"/>
        </w:rPr>
        <w:t xml:space="preserve"> on plasminogen, thus preventing the binding of plasminogen to fibrin and blocking its activation to </w:t>
      </w:r>
      <w:proofErr w:type="gramStart"/>
      <w:r w:rsidRPr="00EA3AD5">
        <w:rPr>
          <w:rFonts w:ascii="Book Antiqua" w:eastAsia="Book Antiqua" w:hAnsi="Book Antiqua" w:cs="Book Antiqua"/>
          <w:color w:val="000000"/>
        </w:rPr>
        <w:t>plasmin</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2,3]</w:t>
      </w:r>
      <w:r w:rsidRPr="00EA3AD5">
        <w:rPr>
          <w:rFonts w:ascii="Book Antiqua" w:eastAsia="Book Antiqua" w:hAnsi="Book Antiqua" w:cs="Book Antiqua"/>
          <w:color w:val="000000"/>
        </w:rPr>
        <w:t xml:space="preserve">. At higher concentrations, TXA is also a noncompetitive inhibitor of plasmin, therefore it stabilizes the clot </w:t>
      </w:r>
      <w:proofErr w:type="gramStart"/>
      <w:r w:rsidRPr="00EA3AD5">
        <w:rPr>
          <w:rFonts w:ascii="Book Antiqua" w:eastAsia="Book Antiqua" w:hAnsi="Book Antiqua" w:cs="Book Antiqua"/>
          <w:color w:val="000000"/>
        </w:rPr>
        <w:t>formation</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4]</w:t>
      </w:r>
      <w:r w:rsidRPr="00EA3AD5">
        <w:rPr>
          <w:rFonts w:ascii="Book Antiqua" w:eastAsia="Book Antiqua" w:hAnsi="Book Antiqua" w:cs="Book Antiqua"/>
          <w:color w:val="000000"/>
        </w:rPr>
        <w:t xml:space="preserve">. Numerous studies conducted in animal tissue samples showed that TXA increases thrombus formation in a dose-dependent </w:t>
      </w:r>
      <w:proofErr w:type="gramStart"/>
      <w:r w:rsidR="00F015FD">
        <w:rPr>
          <w:rFonts w:ascii="Book Antiqua" w:eastAsia="Book Antiqua" w:hAnsi="Book Antiqua" w:cs="Book Antiqua"/>
          <w:color w:val="000000"/>
        </w:rPr>
        <w:t>manner</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5]</w:t>
      </w:r>
      <w:r w:rsidRPr="00EA3AD5">
        <w:rPr>
          <w:rFonts w:ascii="Book Antiqua" w:eastAsia="Book Antiqua" w:hAnsi="Book Antiqua" w:cs="Book Antiqua"/>
          <w:color w:val="000000"/>
        </w:rPr>
        <w:t>. Plasminogen receptors are also located on endothelial cells, monocytes, lymphocytes</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and platelets</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which indicates the role of plasminogen </w:t>
      </w:r>
      <w:r w:rsidR="00F015FD">
        <w:rPr>
          <w:rFonts w:ascii="Book Antiqua" w:eastAsia="Book Antiqua" w:hAnsi="Book Antiqua" w:cs="Book Antiqua"/>
          <w:color w:val="000000"/>
        </w:rPr>
        <w:t>i</w:t>
      </w:r>
      <w:r w:rsidR="00F015FD"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inflammation. Thus, TXA may have another role, by inhibiting this procedure</w:t>
      </w:r>
      <w:r w:rsidR="005B32F1">
        <w:rPr>
          <w:rFonts w:ascii="Book Antiqua" w:eastAsia="Book Antiqua" w:hAnsi="Book Antiqua" w:cs="Book Antiqua"/>
          <w:color w:val="000000"/>
        </w:rPr>
        <w:t>,</w:t>
      </w:r>
      <w:r w:rsidRPr="00EA3AD5">
        <w:rPr>
          <w:rFonts w:ascii="Book Antiqua" w:eastAsia="Book Antiqua" w:hAnsi="Book Antiqua" w:cs="Book Antiqua"/>
          <w:color w:val="000000"/>
        </w:rPr>
        <w:t xml:space="preserve"> </w:t>
      </w:r>
      <w:proofErr w:type="gramStart"/>
      <w:r w:rsidRPr="00EA3AD5">
        <w:rPr>
          <w:rFonts w:ascii="Book Antiqua" w:eastAsia="Book Antiqua" w:hAnsi="Book Antiqua" w:cs="Book Antiqua"/>
          <w:color w:val="000000"/>
        </w:rPr>
        <w:t>too</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6]</w:t>
      </w:r>
      <w:r w:rsidRPr="00EA3AD5">
        <w:rPr>
          <w:rFonts w:ascii="Book Antiqua" w:eastAsia="Book Antiqua" w:hAnsi="Book Antiqua" w:cs="Book Antiqua"/>
          <w:color w:val="000000"/>
        </w:rPr>
        <w:t>.</w:t>
      </w:r>
    </w:p>
    <w:p w14:paraId="620CECBD" w14:textId="77777777" w:rsidR="00A77B3E" w:rsidRPr="00EA3AD5" w:rsidRDefault="00741F9D" w:rsidP="00C269ED">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TXA is associated with decreased blood loss in surgical procedures and inhibits the activation of plasminogen to a greater extent in comparison with another major antifibrinolytic agent, epsilon-aminocaproic acid (EACA</w:t>
      </w:r>
      <w:proofErr w:type="gramStart"/>
      <w:r w:rsidRPr="00EA3AD5">
        <w:rPr>
          <w:rFonts w:ascii="Book Antiqua" w:eastAsia="Book Antiqua" w:hAnsi="Book Antiqua" w:cs="Book Antiqua"/>
          <w:color w:val="000000"/>
        </w:rPr>
        <w:t>)</w:t>
      </w:r>
      <w:r w:rsidR="00275B7C">
        <w:rPr>
          <w:rFonts w:ascii="Book Antiqua" w:eastAsia="Book Antiqua" w:hAnsi="Book Antiqua" w:cs="Book Antiqua"/>
          <w:color w:val="000000"/>
          <w:vertAlign w:val="superscript"/>
        </w:rPr>
        <w:t>[</w:t>
      </w:r>
      <w:proofErr w:type="gramEnd"/>
      <w:r w:rsidR="00275B7C">
        <w:rPr>
          <w:rFonts w:ascii="Book Antiqua" w:eastAsia="Book Antiqua" w:hAnsi="Book Antiqua" w:cs="Book Antiqua"/>
          <w:color w:val="000000"/>
          <w:vertAlign w:val="superscript"/>
        </w:rPr>
        <w:t>6,</w:t>
      </w:r>
      <w:r w:rsidRPr="00EA3AD5">
        <w:rPr>
          <w:rFonts w:ascii="Book Antiqua" w:eastAsia="Book Antiqua" w:hAnsi="Book Antiqua" w:cs="Book Antiqua"/>
          <w:color w:val="000000"/>
          <w:vertAlign w:val="superscript"/>
        </w:rPr>
        <w:t>7]</w:t>
      </w:r>
      <w:r w:rsidRPr="00EA3AD5">
        <w:rPr>
          <w:rFonts w:ascii="Book Antiqua" w:eastAsia="Book Antiqua" w:hAnsi="Book Antiqua" w:cs="Book Antiqua"/>
          <w:color w:val="000000"/>
        </w:rPr>
        <w:t xml:space="preserve">. TXA does not seem to be associated with a major difference in transfusion rates when compared with </w:t>
      </w:r>
      <w:proofErr w:type="gramStart"/>
      <w:r w:rsidRPr="00EA3AD5">
        <w:rPr>
          <w:rFonts w:ascii="Book Antiqua" w:eastAsia="Book Antiqua" w:hAnsi="Book Antiqua" w:cs="Book Antiqua"/>
          <w:color w:val="000000"/>
        </w:rPr>
        <w:t>EACA</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6]</w:t>
      </w:r>
      <w:r w:rsidRPr="00EA3AD5">
        <w:rPr>
          <w:rFonts w:ascii="Book Antiqua" w:eastAsia="Book Antiqua" w:hAnsi="Book Antiqua" w:cs="Book Antiqua"/>
          <w:color w:val="000000"/>
        </w:rPr>
        <w:t xml:space="preserve">. </w:t>
      </w:r>
    </w:p>
    <w:p w14:paraId="24E2F0BE" w14:textId="117A10C0" w:rsidR="00A77B3E" w:rsidRPr="00EA3AD5" w:rsidRDefault="00741F9D" w:rsidP="00C269ED">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 xml:space="preserve">After </w:t>
      </w:r>
      <w:r w:rsidR="00F015FD">
        <w:rPr>
          <w:rFonts w:ascii="Book Antiqua" w:eastAsia="Book Antiqua" w:hAnsi="Book Antiqua" w:cs="Book Antiqua"/>
          <w:color w:val="000000"/>
        </w:rPr>
        <w:t xml:space="preserve">administration of </w:t>
      </w:r>
      <w:r w:rsidRPr="00EA3AD5">
        <w:rPr>
          <w:rFonts w:ascii="Book Antiqua" w:eastAsia="Book Antiqua" w:hAnsi="Book Antiqua" w:cs="Book Antiqua"/>
          <w:color w:val="000000"/>
        </w:rPr>
        <w:t xml:space="preserve">a mean TXA intravenous dose of 10 mg/kg on healthy individuals, peak concentration of the drug is observed at 1 h after administration and its </w:t>
      </w:r>
      <w:r w:rsidRPr="00EA3AD5">
        <w:rPr>
          <w:rFonts w:ascii="Book Antiqua" w:eastAsia="Book Antiqua" w:hAnsi="Book Antiqua" w:cs="Book Antiqua"/>
          <w:color w:val="000000"/>
        </w:rPr>
        <w:lastRenderedPageBreak/>
        <w:t xml:space="preserve">half-life is approximately 2 h, with 90% </w:t>
      </w:r>
      <w:r w:rsidR="00F015FD" w:rsidRPr="00EA3AD5">
        <w:rPr>
          <w:rFonts w:ascii="Book Antiqua" w:eastAsia="Book Antiqua" w:hAnsi="Book Antiqua" w:cs="Book Antiqua"/>
          <w:color w:val="000000"/>
        </w:rPr>
        <w:t>excret</w:t>
      </w:r>
      <w:r w:rsidR="00F015FD">
        <w:rPr>
          <w:rFonts w:ascii="Book Antiqua" w:eastAsia="Book Antiqua" w:hAnsi="Book Antiqua" w:cs="Book Antiqua"/>
          <w:color w:val="000000"/>
        </w:rPr>
        <w:t>ed</w:t>
      </w:r>
      <w:r w:rsidR="00F015F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at 24 h. TXA remains in serum for approximately 8 h and in tissues for 17 h. Nevertheless, these pharmacokinetic factors may be different in patients that have been through major trauma and the efficacious TXA levels in these patients may differ with </w:t>
      </w:r>
      <w:r w:rsidR="00F015FD">
        <w:rPr>
          <w:rFonts w:ascii="Book Antiqua" w:eastAsia="Book Antiqua" w:hAnsi="Book Antiqua" w:cs="Book Antiqua"/>
          <w:color w:val="000000"/>
        </w:rPr>
        <w:t>those</w:t>
      </w:r>
      <w:r w:rsidRPr="00EA3AD5">
        <w:rPr>
          <w:rFonts w:ascii="Book Antiqua" w:eastAsia="Book Antiqua" w:hAnsi="Book Antiqua" w:cs="Book Antiqua"/>
          <w:color w:val="000000"/>
        </w:rPr>
        <w:t xml:space="preserve"> in healthy </w:t>
      </w:r>
      <w:proofErr w:type="gramStart"/>
      <w:r w:rsidRPr="00EA3AD5">
        <w:rPr>
          <w:rFonts w:ascii="Book Antiqua" w:eastAsia="Book Antiqua" w:hAnsi="Book Antiqua" w:cs="Book Antiqua"/>
          <w:color w:val="000000"/>
        </w:rPr>
        <w:t>individuals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7]</w:t>
      </w:r>
      <w:r w:rsidRPr="00EA3AD5">
        <w:rPr>
          <w:rFonts w:ascii="Book Antiqua" w:eastAsia="Book Antiqua" w:hAnsi="Book Antiqua" w:cs="Book Antiqua"/>
          <w:color w:val="000000"/>
        </w:rPr>
        <w:t>.</w:t>
      </w:r>
    </w:p>
    <w:p w14:paraId="313A79F2" w14:textId="12E15FA2" w:rsidR="00A77B3E" w:rsidRPr="00EA3AD5" w:rsidRDefault="00741F9D" w:rsidP="00C269ED">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 xml:space="preserve">Nevertheless, there are concerns that topical use of TXA may be toxic for chondrocytes and surrounding soft tissue, as stated in numerous </w:t>
      </w:r>
      <w:proofErr w:type="gramStart"/>
      <w:r w:rsidRPr="00EA3AD5">
        <w:rPr>
          <w:rFonts w:ascii="Book Antiqua" w:eastAsia="Book Antiqua" w:hAnsi="Book Antiqua" w:cs="Book Antiqua"/>
          <w:color w:val="000000"/>
        </w:rPr>
        <w:t>studies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3,4,8</w:t>
      </w:r>
      <w:r w:rsidR="00275B7C">
        <w:rPr>
          <w:rFonts w:ascii="Book Antiqua" w:eastAsia="Book Antiqua" w:hAnsi="Book Antiqua" w:cs="Book Antiqua"/>
          <w:color w:val="000000"/>
          <w:vertAlign w:val="superscript"/>
        </w:rPr>
        <w:t>-</w:t>
      </w:r>
      <w:r w:rsidRPr="00EA3AD5">
        <w:rPr>
          <w:rFonts w:ascii="Book Antiqua" w:eastAsia="Book Antiqua" w:hAnsi="Book Antiqua" w:cs="Book Antiqua"/>
          <w:color w:val="000000"/>
          <w:vertAlign w:val="superscript"/>
        </w:rPr>
        <w:t>11]</w:t>
      </w:r>
      <w:r w:rsidR="00275B7C">
        <w:rPr>
          <w:rFonts w:ascii="Book Antiqua" w:eastAsia="Book Antiqua" w:hAnsi="Book Antiqua" w:cs="Book Antiqua"/>
          <w:color w:val="000000"/>
        </w:rPr>
        <w:t>.</w:t>
      </w:r>
      <w:r w:rsidRPr="00EA3AD5">
        <w:rPr>
          <w:rFonts w:ascii="Book Antiqua" w:eastAsia="Book Antiqua" w:hAnsi="Book Antiqua" w:cs="Book Antiqua"/>
          <w:color w:val="000000"/>
        </w:rPr>
        <w:t xml:space="preserve"> The current manuscript is a narrative </w:t>
      </w:r>
      <w:proofErr w:type="gramStart"/>
      <w:r w:rsidRPr="00EA3AD5">
        <w:rPr>
          <w:rFonts w:ascii="Book Antiqua" w:eastAsia="Book Antiqua" w:hAnsi="Book Antiqua" w:cs="Book Antiqua"/>
          <w:color w:val="000000"/>
        </w:rPr>
        <w:t>review</w:t>
      </w:r>
      <w:proofErr w:type="gramEnd"/>
      <w:r w:rsidRPr="00EA3AD5">
        <w:rPr>
          <w:rFonts w:ascii="Book Antiqua" w:eastAsia="Book Antiqua" w:hAnsi="Book Antiqua" w:cs="Book Antiqua"/>
          <w:color w:val="000000"/>
        </w:rPr>
        <w:t xml:space="preserve"> and its purpose is to present the recent literature regarding the effect of the topical use of TXA, whether it can cause toxicity on chondrocytes and articular cartilage</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and if there is a standard safe level of the drug </w:t>
      </w:r>
      <w:r w:rsidR="00F015FD">
        <w:rPr>
          <w:rFonts w:ascii="Book Antiqua" w:eastAsia="Book Antiqua" w:hAnsi="Book Antiqua" w:cs="Book Antiqua"/>
          <w:color w:val="000000"/>
        </w:rPr>
        <w:t>at</w:t>
      </w:r>
      <w:r w:rsidR="00F015F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which it can be harmless and efficacious.</w:t>
      </w:r>
    </w:p>
    <w:p w14:paraId="2B651959" w14:textId="77777777" w:rsidR="00A77B3E" w:rsidRPr="00EA3AD5" w:rsidRDefault="00A77B3E" w:rsidP="00EA3AD5">
      <w:pPr>
        <w:spacing w:line="360" w:lineRule="auto"/>
        <w:jc w:val="both"/>
        <w:rPr>
          <w:rFonts w:ascii="Book Antiqua" w:hAnsi="Book Antiqua"/>
        </w:rPr>
      </w:pPr>
    </w:p>
    <w:p w14:paraId="608A3C67"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aps/>
          <w:color w:val="000000"/>
          <w:u w:val="single"/>
        </w:rPr>
        <w:t>Use of Tranexamic acid (TXA) in orthopedic surgery</w:t>
      </w:r>
    </w:p>
    <w:p w14:paraId="323C29CA" w14:textId="588F7CB9"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TXA can be effective to reduce blood loss in major surgical procedures and severe traumatic conditions. Thus, TXA can decrease the blood transfusion needs without increasing the risk of thromboembolic events. Many studies have supported its use in major orthopedic </w:t>
      </w:r>
      <w:proofErr w:type="gramStart"/>
      <w:r w:rsidRPr="00EA3AD5">
        <w:rPr>
          <w:rFonts w:ascii="Book Antiqua" w:eastAsia="Book Antiqua" w:hAnsi="Book Antiqua" w:cs="Book Antiqua"/>
          <w:color w:val="000000"/>
        </w:rPr>
        <w:t>procedures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8,9,12</w:t>
      </w:r>
      <w:r w:rsidR="00275B7C">
        <w:rPr>
          <w:rFonts w:ascii="Book Antiqua" w:eastAsia="Book Antiqua" w:hAnsi="Book Antiqua" w:cs="Book Antiqua"/>
          <w:color w:val="000000"/>
          <w:vertAlign w:val="superscript"/>
        </w:rPr>
        <w:t>-</w:t>
      </w:r>
      <w:r w:rsidRPr="00EA3AD5">
        <w:rPr>
          <w:rFonts w:ascii="Book Antiqua" w:eastAsia="Book Antiqua" w:hAnsi="Book Antiqua" w:cs="Book Antiqua"/>
          <w:color w:val="000000"/>
          <w:vertAlign w:val="superscript"/>
        </w:rPr>
        <w:t>17]</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Fillingham</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47468F" w:rsidRPr="00EA3AD5">
        <w:rPr>
          <w:rFonts w:ascii="Book Antiqua" w:eastAsia="Book Antiqua" w:hAnsi="Book Antiqua" w:cs="Book Antiqua"/>
          <w:color w:val="000000"/>
          <w:vertAlign w:val="superscript"/>
        </w:rPr>
        <w:t>[</w:t>
      </w:r>
      <w:proofErr w:type="gramEnd"/>
      <w:r w:rsidR="0047468F" w:rsidRPr="00EA3AD5">
        <w:rPr>
          <w:rFonts w:ascii="Book Antiqua" w:eastAsia="Book Antiqua" w:hAnsi="Book Antiqua" w:cs="Book Antiqua"/>
          <w:color w:val="000000"/>
          <w:vertAlign w:val="superscript"/>
        </w:rPr>
        <w:t>9]</w:t>
      </w:r>
      <w:r w:rsidRPr="00EA3AD5">
        <w:rPr>
          <w:rFonts w:ascii="Book Antiqua" w:eastAsia="Book Antiqua" w:hAnsi="Book Antiqua" w:cs="Book Antiqua"/>
          <w:color w:val="000000"/>
        </w:rPr>
        <w:t xml:space="preserve"> showed that TXA administration can reduce blood loss during total knee arthroplasty by approximately 100 mL, compared to</w:t>
      </w:r>
      <w:r w:rsidR="00F015FD">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placebo. Yi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E46315" w:rsidRPr="00EA3AD5">
        <w:rPr>
          <w:rFonts w:ascii="Book Antiqua" w:eastAsia="Book Antiqua" w:hAnsi="Book Antiqua" w:cs="Book Antiqua"/>
          <w:color w:val="000000"/>
          <w:vertAlign w:val="superscript"/>
        </w:rPr>
        <w:t>[</w:t>
      </w:r>
      <w:proofErr w:type="gramEnd"/>
      <w:r w:rsidR="00E46315" w:rsidRPr="00EA3AD5">
        <w:rPr>
          <w:rFonts w:ascii="Book Antiqua" w:eastAsia="Book Antiqua" w:hAnsi="Book Antiqua" w:cs="Book Antiqua"/>
          <w:color w:val="000000"/>
          <w:vertAlign w:val="superscript"/>
        </w:rPr>
        <w:t>8]</w:t>
      </w:r>
      <w:r w:rsidRPr="00EA3AD5">
        <w:rPr>
          <w:rFonts w:ascii="Book Antiqua" w:eastAsia="Book Antiqua" w:hAnsi="Book Antiqua" w:cs="Book Antiqua"/>
          <w:color w:val="000000"/>
        </w:rPr>
        <w:t xml:space="preserve"> have also shown that a group of patients that received TXA after total hip arthroplasty had a lower blood transfusion rate in comparison with </w:t>
      </w:r>
      <w:r w:rsidR="00F015FD">
        <w:rPr>
          <w:rFonts w:ascii="Book Antiqua" w:eastAsia="Book Antiqua" w:hAnsi="Book Antiqua" w:cs="Book Antiqua"/>
          <w:color w:val="000000"/>
        </w:rPr>
        <w:t>the</w:t>
      </w:r>
      <w:r w:rsidR="00F015F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placebo group. These patients also had a lower mean total blood loss varying form approximately 200 mL to 350 mL in comparison with the placebo </w:t>
      </w:r>
      <w:proofErr w:type="gramStart"/>
      <w:r w:rsidRPr="00EA3AD5">
        <w:rPr>
          <w:rFonts w:ascii="Book Antiqua" w:eastAsia="Book Antiqua" w:hAnsi="Book Antiqua" w:cs="Book Antiqua"/>
          <w:color w:val="000000"/>
        </w:rPr>
        <w:t>group</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8]</w:t>
      </w:r>
      <w:r w:rsidRPr="00EA3AD5">
        <w:rPr>
          <w:rFonts w:ascii="Book Antiqua" w:eastAsia="Book Antiqua" w:hAnsi="Book Antiqua" w:cs="Book Antiqua"/>
          <w:color w:val="000000"/>
        </w:rPr>
        <w:t xml:space="preserve">. Also, </w:t>
      </w:r>
      <w:r w:rsidRPr="005B32F1">
        <w:rPr>
          <w:rFonts w:ascii="Book Antiqua" w:eastAsia="Book Antiqua" w:hAnsi="Book Antiqua" w:cs="Book Antiqua"/>
          <w:color w:val="000000"/>
        </w:rPr>
        <w:t xml:space="preserve">Li </w:t>
      </w:r>
      <w:r w:rsidRPr="005B32F1">
        <w:rPr>
          <w:rFonts w:ascii="Book Antiqua" w:eastAsia="Book Antiqua" w:hAnsi="Book Antiqua" w:cs="Book Antiqua"/>
          <w:i/>
          <w:iCs/>
          <w:color w:val="000000"/>
        </w:rPr>
        <w:t xml:space="preserve">et </w:t>
      </w:r>
      <w:proofErr w:type="gramStart"/>
      <w:r w:rsidRPr="005B32F1">
        <w:rPr>
          <w:rFonts w:ascii="Book Antiqua" w:eastAsia="Book Antiqua" w:hAnsi="Book Antiqua" w:cs="Book Antiqua"/>
          <w:i/>
          <w:iCs/>
          <w:color w:val="000000"/>
        </w:rPr>
        <w:t>al</w:t>
      </w:r>
      <w:r w:rsidR="00290509" w:rsidRPr="005B32F1">
        <w:rPr>
          <w:rFonts w:ascii="Book Antiqua" w:eastAsia="Book Antiqua" w:hAnsi="Book Antiqua" w:cs="Book Antiqua"/>
          <w:color w:val="000000"/>
          <w:vertAlign w:val="superscript"/>
        </w:rPr>
        <w:t>[</w:t>
      </w:r>
      <w:proofErr w:type="gramEnd"/>
      <w:r w:rsidR="00290509" w:rsidRPr="005B32F1">
        <w:rPr>
          <w:rFonts w:ascii="Book Antiqua" w:eastAsia="Book Antiqua" w:hAnsi="Book Antiqua" w:cs="Book Antiqua"/>
          <w:color w:val="000000"/>
          <w:vertAlign w:val="superscript"/>
        </w:rPr>
        <w:t>12]</w:t>
      </w:r>
      <w:r w:rsidRPr="00EA3AD5">
        <w:rPr>
          <w:rFonts w:ascii="Book Antiqua" w:eastAsia="Book Antiqua" w:hAnsi="Book Antiqua" w:cs="Book Antiqua"/>
          <w:color w:val="000000"/>
        </w:rPr>
        <w:t xml:space="preserve"> proved that a group of patients treated with TXA after spinal surgery had significantly lower blood loss and the number of patients that required blood transfusion was notably reduced, irrespective of using TXA </w:t>
      </w:r>
      <w:r w:rsidR="00F015FD">
        <w:rPr>
          <w:rFonts w:ascii="Book Antiqua" w:eastAsia="Book Antiqua" w:hAnsi="Book Antiqua" w:cs="Book Antiqua"/>
          <w:color w:val="000000"/>
        </w:rPr>
        <w:t>at</w:t>
      </w:r>
      <w:r w:rsidR="00F015F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high or low dosage</w:t>
      </w:r>
      <w:r w:rsidRPr="00EA3AD5">
        <w:rPr>
          <w:rFonts w:ascii="Book Antiqua" w:eastAsia="Book Antiqua" w:hAnsi="Book Antiqua" w:cs="Book Antiqua"/>
          <w:color w:val="000000"/>
          <w:vertAlign w:val="superscript"/>
        </w:rPr>
        <w:t>[10]</w:t>
      </w:r>
      <w:r w:rsidRPr="00EA3AD5">
        <w:rPr>
          <w:rFonts w:ascii="Book Antiqua" w:eastAsia="Book Antiqua" w:hAnsi="Book Antiqua" w:cs="Book Antiqua"/>
          <w:color w:val="000000"/>
        </w:rPr>
        <w:t xml:space="preserve">. Generally, TXA has demonstrated efficacy in </w:t>
      </w:r>
      <w:proofErr w:type="gramStart"/>
      <w:r w:rsidRPr="00EA3AD5">
        <w:rPr>
          <w:rFonts w:ascii="Book Antiqua" w:eastAsia="Book Antiqua" w:hAnsi="Book Antiqua" w:cs="Book Antiqua"/>
          <w:color w:val="000000"/>
        </w:rPr>
        <w:t>hip</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8]</w:t>
      </w:r>
      <w:r w:rsidRPr="00EA3AD5">
        <w:rPr>
          <w:rFonts w:ascii="Book Antiqua" w:eastAsia="Book Antiqua" w:hAnsi="Book Antiqua" w:cs="Book Antiqua"/>
          <w:color w:val="000000"/>
        </w:rPr>
        <w:t>, knee</w:t>
      </w:r>
      <w:r w:rsidRPr="00EA3AD5">
        <w:rPr>
          <w:rFonts w:ascii="Book Antiqua" w:eastAsia="Book Antiqua" w:hAnsi="Book Antiqua" w:cs="Book Antiqua"/>
          <w:color w:val="000000"/>
          <w:vertAlign w:val="superscript"/>
        </w:rPr>
        <w:t>[9</w:t>
      </w:r>
      <w:r w:rsidR="00F015FD" w:rsidRPr="00EA3AD5">
        <w:rPr>
          <w:rFonts w:ascii="Book Antiqua" w:eastAsia="Book Antiqua" w:hAnsi="Book Antiqua" w:cs="Book Antiqua"/>
          <w:color w:val="000000"/>
          <w:vertAlign w:val="superscript"/>
        </w:rPr>
        <w:t>]</w:t>
      </w:r>
      <w:r w:rsidR="00F015FD">
        <w:rPr>
          <w:rFonts w:ascii="Book Antiqua" w:eastAsia="Book Antiqua" w:hAnsi="Book Antiqua" w:cs="Book Antiqua"/>
          <w:color w:val="000000"/>
        </w:rPr>
        <w:t xml:space="preserve">, </w:t>
      </w:r>
      <w:r w:rsidRPr="00EA3AD5">
        <w:rPr>
          <w:rFonts w:ascii="Book Antiqua" w:eastAsia="Book Antiqua" w:hAnsi="Book Antiqua" w:cs="Book Antiqua"/>
          <w:color w:val="000000"/>
        </w:rPr>
        <w:t>and shoulder</w:t>
      </w:r>
      <w:r w:rsidRPr="00EA3AD5">
        <w:rPr>
          <w:rFonts w:ascii="Book Antiqua" w:eastAsia="Book Antiqua" w:hAnsi="Book Antiqua" w:cs="Book Antiqua"/>
          <w:color w:val="000000"/>
          <w:vertAlign w:val="superscript"/>
        </w:rPr>
        <w:t>[14]</w:t>
      </w:r>
      <w:r w:rsidRPr="00EA3AD5">
        <w:rPr>
          <w:rFonts w:ascii="Book Antiqua" w:eastAsia="Book Antiqua" w:hAnsi="Book Antiqua" w:cs="Book Antiqua"/>
          <w:color w:val="000000"/>
        </w:rPr>
        <w:t xml:space="preserve"> arthroplasties as well as in spinal surgery</w:t>
      </w:r>
      <w:r w:rsidRPr="00EA3AD5">
        <w:rPr>
          <w:rFonts w:ascii="Book Antiqua" w:eastAsia="Book Antiqua" w:hAnsi="Book Antiqua" w:cs="Book Antiqua"/>
          <w:color w:val="000000"/>
          <w:vertAlign w:val="superscript"/>
        </w:rPr>
        <w:t>[12]</w:t>
      </w:r>
      <w:r w:rsidRPr="00EA3AD5">
        <w:rPr>
          <w:rFonts w:ascii="Book Antiqua" w:eastAsia="Book Antiqua" w:hAnsi="Book Antiqua" w:cs="Book Antiqua"/>
          <w:color w:val="000000"/>
        </w:rPr>
        <w:t xml:space="preserve"> and anterior cruciate ligament reconstruction</w:t>
      </w:r>
      <w:r w:rsidRPr="00EA3AD5">
        <w:rPr>
          <w:rFonts w:ascii="Book Antiqua" w:eastAsia="Book Antiqua" w:hAnsi="Book Antiqua" w:cs="Book Antiqua"/>
          <w:color w:val="000000"/>
          <w:vertAlign w:val="superscript"/>
        </w:rPr>
        <w:t>[13]</w:t>
      </w:r>
      <w:r w:rsidRPr="00EA3AD5">
        <w:rPr>
          <w:rFonts w:ascii="Book Antiqua" w:eastAsia="Book Antiqua" w:hAnsi="Book Antiqua" w:cs="Book Antiqua"/>
          <w:color w:val="000000"/>
        </w:rPr>
        <w:t xml:space="preserve">. Farrow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A1089E" w:rsidRPr="00EA3AD5">
        <w:rPr>
          <w:rFonts w:ascii="Book Antiqua" w:eastAsia="Book Antiqua" w:hAnsi="Book Antiqua" w:cs="Book Antiqua"/>
          <w:color w:val="000000"/>
          <w:vertAlign w:val="superscript"/>
        </w:rPr>
        <w:t>[</w:t>
      </w:r>
      <w:proofErr w:type="gramEnd"/>
      <w:r w:rsidR="00A1089E" w:rsidRPr="00EA3AD5">
        <w:rPr>
          <w:rFonts w:ascii="Book Antiqua" w:eastAsia="Book Antiqua" w:hAnsi="Book Antiqua" w:cs="Book Antiqua"/>
          <w:color w:val="000000"/>
          <w:vertAlign w:val="superscript"/>
        </w:rPr>
        <w:t>15]</w:t>
      </w:r>
      <w:r w:rsidRPr="00EA3AD5">
        <w:rPr>
          <w:rFonts w:ascii="Book Antiqua" w:eastAsia="Book Antiqua" w:hAnsi="Book Antiqua" w:cs="Book Antiqua"/>
          <w:color w:val="000000"/>
        </w:rPr>
        <w:t xml:space="preserve"> found moderate quality evidence that TXA administration can reduce blood transfusion rate in patients undergoing hip fracture surgery, so the effectiveness of TXA in this surgical procedure is under investigation. Numerous studies have also proved its efficacy during trauma </w:t>
      </w:r>
      <w:r w:rsidRPr="00EA3AD5">
        <w:rPr>
          <w:rFonts w:ascii="Book Antiqua" w:eastAsia="Book Antiqua" w:hAnsi="Book Antiqua" w:cs="Book Antiqua"/>
          <w:color w:val="000000"/>
        </w:rPr>
        <w:lastRenderedPageBreak/>
        <w:t xml:space="preserve">operations based on data from the CRASH-2 trial and showed that TXA can reduce the mortality rates in trauma patients due to </w:t>
      </w:r>
      <w:proofErr w:type="gramStart"/>
      <w:r w:rsidRPr="00EA3AD5">
        <w:rPr>
          <w:rFonts w:ascii="Book Antiqua" w:eastAsia="Book Antiqua" w:hAnsi="Book Antiqua" w:cs="Book Antiqua"/>
          <w:color w:val="000000"/>
        </w:rPr>
        <w:t>bleeding</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16,17]</w:t>
      </w:r>
      <w:r w:rsidRPr="00EA3AD5">
        <w:rPr>
          <w:rFonts w:ascii="Book Antiqua" w:eastAsia="Book Antiqua" w:hAnsi="Book Antiqua" w:cs="Book Antiqua"/>
          <w:color w:val="000000"/>
        </w:rPr>
        <w:t xml:space="preserve">. Few studies suggested the lack of potential benefit from the use of TXA in major </w:t>
      </w:r>
      <w:proofErr w:type="spellStart"/>
      <w:r w:rsidRPr="00EA3AD5">
        <w:rPr>
          <w:rFonts w:ascii="Book Antiqua" w:eastAsia="Book Antiqua" w:hAnsi="Book Antiqua" w:cs="Book Antiqua"/>
          <w:color w:val="000000"/>
        </w:rPr>
        <w:t>orthopaedic</w:t>
      </w:r>
      <w:proofErr w:type="spellEnd"/>
      <w:r w:rsidRPr="00EA3AD5">
        <w:rPr>
          <w:rFonts w:ascii="Book Antiqua" w:eastAsia="Book Antiqua" w:hAnsi="Book Antiqua" w:cs="Book Antiqua"/>
          <w:color w:val="000000"/>
        </w:rPr>
        <w:t xml:space="preserve"> procedures. For example, Lack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2C284B" w:rsidRPr="00EA3AD5">
        <w:rPr>
          <w:rFonts w:ascii="Book Antiqua" w:eastAsia="Book Antiqua" w:hAnsi="Book Antiqua" w:cs="Book Antiqua"/>
          <w:color w:val="000000"/>
          <w:vertAlign w:val="superscript"/>
        </w:rPr>
        <w:t>[</w:t>
      </w:r>
      <w:proofErr w:type="gramEnd"/>
      <w:r w:rsidR="002C284B" w:rsidRPr="00EA3AD5">
        <w:rPr>
          <w:rFonts w:ascii="Book Antiqua" w:eastAsia="Book Antiqua" w:hAnsi="Book Antiqua" w:cs="Book Antiqua"/>
          <w:color w:val="000000"/>
          <w:vertAlign w:val="superscript"/>
        </w:rPr>
        <w:t>18]</w:t>
      </w:r>
      <w:r w:rsidRPr="00EA3AD5">
        <w:rPr>
          <w:rFonts w:ascii="Book Antiqua" w:eastAsia="Book Antiqua" w:hAnsi="Book Antiqua" w:cs="Book Antiqua"/>
          <w:color w:val="000000"/>
        </w:rPr>
        <w:t xml:space="preserve"> concluded that there are no significant differences in blood loss and transfusion rates between TXA and placebo. However, the number of the studies supporting this conclusion is very limited and this heterogeneity can potentially be attributed to the variety of methods used for calculating the blood loss.</w:t>
      </w:r>
    </w:p>
    <w:p w14:paraId="491BF336" w14:textId="77777777" w:rsidR="00A77B3E" w:rsidRPr="00EA3AD5" w:rsidRDefault="00A77B3E" w:rsidP="00EA3AD5">
      <w:pPr>
        <w:spacing w:line="360" w:lineRule="auto"/>
        <w:jc w:val="both"/>
        <w:rPr>
          <w:rFonts w:ascii="Book Antiqua" w:hAnsi="Book Antiqua"/>
        </w:rPr>
      </w:pPr>
    </w:p>
    <w:p w14:paraId="504E4DBC"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aps/>
          <w:color w:val="000000"/>
          <w:u w:val="single"/>
        </w:rPr>
        <w:t>Contraindications</w:t>
      </w:r>
    </w:p>
    <w:p w14:paraId="67090D72"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Despite its wide use in major </w:t>
      </w:r>
      <w:proofErr w:type="spellStart"/>
      <w:r w:rsidRPr="00EA3AD5">
        <w:rPr>
          <w:rFonts w:ascii="Book Antiqua" w:eastAsia="Book Antiqua" w:hAnsi="Book Antiqua" w:cs="Book Antiqua"/>
          <w:color w:val="000000"/>
        </w:rPr>
        <w:t>orthopaedic</w:t>
      </w:r>
      <w:proofErr w:type="spellEnd"/>
      <w:r w:rsidRPr="00EA3AD5">
        <w:rPr>
          <w:rFonts w:ascii="Book Antiqua" w:eastAsia="Book Antiqua" w:hAnsi="Book Antiqua" w:cs="Book Antiqua"/>
          <w:color w:val="000000"/>
        </w:rPr>
        <w:t xml:space="preserve"> operations, TXA cannot be used in certain cases. More specifically, there are absolute and relative contraindications for TXA administration. Hypersensitivity and allergy to TXA as well as active thromboembolic disease and fibrinolytic conditions with consumption coagulopathy are the absolute contraindications for </w:t>
      </w:r>
      <w:proofErr w:type="gramStart"/>
      <w:r w:rsidRPr="00EA3AD5">
        <w:rPr>
          <w:rFonts w:ascii="Book Antiqua" w:eastAsia="Book Antiqua" w:hAnsi="Book Antiqua" w:cs="Book Antiqua"/>
          <w:color w:val="000000"/>
        </w:rPr>
        <w:t>TXA</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19]</w:t>
      </w:r>
      <w:r w:rsidRPr="00EA3AD5">
        <w:rPr>
          <w:rFonts w:ascii="Book Antiqua" w:eastAsia="Book Antiqua" w:hAnsi="Book Antiqua" w:cs="Book Antiqua"/>
          <w:color w:val="000000"/>
        </w:rPr>
        <w:t xml:space="preserve">. </w:t>
      </w:r>
    </w:p>
    <w:p w14:paraId="6155BAAF" w14:textId="13B0BD18" w:rsidR="00A77B3E" w:rsidRPr="00EA3AD5" w:rsidRDefault="00741F9D" w:rsidP="00275B7C">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 xml:space="preserve">The relative contraindications must consider the association between risk and benefit of </w:t>
      </w:r>
      <w:proofErr w:type="gramStart"/>
      <w:r w:rsidRPr="00EA3AD5">
        <w:rPr>
          <w:rFonts w:ascii="Book Antiqua" w:eastAsia="Book Antiqua" w:hAnsi="Book Antiqua" w:cs="Book Antiqua"/>
          <w:color w:val="000000"/>
        </w:rPr>
        <w:t>TXA</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19]</w:t>
      </w:r>
      <w:r w:rsidRPr="00EA3AD5">
        <w:rPr>
          <w:rFonts w:ascii="Book Antiqua" w:eastAsia="Book Antiqua" w:hAnsi="Book Antiqua" w:cs="Book Antiqua"/>
          <w:color w:val="000000"/>
        </w:rPr>
        <w:t>. Relative contraindications include renal dysfunction, thrombosis disorders</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and preexisting coagulopathy or oral </w:t>
      </w:r>
      <w:proofErr w:type="gramStart"/>
      <w:r w:rsidRPr="00EA3AD5">
        <w:rPr>
          <w:rFonts w:ascii="Book Antiqua" w:eastAsia="Book Antiqua" w:hAnsi="Book Antiqua" w:cs="Book Antiqua"/>
          <w:color w:val="000000"/>
        </w:rPr>
        <w:t>anticoagulants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19]</w:t>
      </w:r>
      <w:r w:rsidRPr="00EA3AD5">
        <w:rPr>
          <w:rFonts w:ascii="Book Antiqua" w:eastAsia="Book Antiqua" w:hAnsi="Book Antiqua" w:cs="Book Antiqua"/>
          <w:color w:val="000000"/>
        </w:rPr>
        <w:t xml:space="preserve">. TXA is also contraindicated in patients with </w:t>
      </w:r>
      <w:r w:rsidR="00F015FD">
        <w:rPr>
          <w:rFonts w:ascii="Book Antiqua" w:eastAsia="Book Antiqua" w:hAnsi="Book Antiqua" w:cs="Book Antiqua"/>
          <w:color w:val="000000"/>
        </w:rPr>
        <w:t xml:space="preserve">a </w:t>
      </w:r>
      <w:r w:rsidRPr="00EA3AD5">
        <w:rPr>
          <w:rFonts w:ascii="Book Antiqua" w:eastAsia="Book Antiqua" w:hAnsi="Book Antiqua" w:cs="Book Antiqua"/>
          <w:color w:val="000000"/>
        </w:rPr>
        <w:t>high</w:t>
      </w:r>
      <w:r w:rsidR="00F015FD">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risk of </w:t>
      </w:r>
      <w:proofErr w:type="gramStart"/>
      <w:r w:rsidRPr="00EA3AD5">
        <w:rPr>
          <w:rFonts w:ascii="Book Antiqua" w:eastAsia="Book Antiqua" w:hAnsi="Book Antiqua" w:cs="Book Antiqua"/>
          <w:color w:val="000000"/>
        </w:rPr>
        <w:t>seizures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19,20]</w:t>
      </w:r>
      <w:r w:rsidRPr="00EA3AD5">
        <w:rPr>
          <w:rFonts w:ascii="Book Antiqua" w:eastAsia="Book Antiqua" w:hAnsi="Book Antiqua" w:cs="Book Antiqua"/>
          <w:color w:val="000000"/>
        </w:rPr>
        <w:t xml:space="preserve">. Pregnancy is another contraindication, but TXA can be administered when it is vitally </w:t>
      </w:r>
      <w:proofErr w:type="gramStart"/>
      <w:r w:rsidRPr="00EA3AD5">
        <w:rPr>
          <w:rFonts w:ascii="Book Antiqua" w:eastAsia="Book Antiqua" w:hAnsi="Book Antiqua" w:cs="Book Antiqua"/>
          <w:color w:val="000000"/>
        </w:rPr>
        <w:t>indicated</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20]</w:t>
      </w:r>
      <w:r w:rsidRPr="00EA3AD5">
        <w:rPr>
          <w:rFonts w:ascii="Book Antiqua" w:eastAsia="Book Antiqua" w:hAnsi="Book Antiqua" w:cs="Book Antiqua"/>
          <w:color w:val="000000"/>
        </w:rPr>
        <w:t>.</w:t>
      </w:r>
    </w:p>
    <w:p w14:paraId="30E7B779" w14:textId="77777777" w:rsidR="00A77B3E" w:rsidRPr="00EA3AD5" w:rsidRDefault="00A77B3E" w:rsidP="00EA3AD5">
      <w:pPr>
        <w:spacing w:line="360" w:lineRule="auto"/>
        <w:jc w:val="both"/>
        <w:rPr>
          <w:rFonts w:ascii="Book Antiqua" w:hAnsi="Book Antiqua"/>
        </w:rPr>
      </w:pPr>
    </w:p>
    <w:p w14:paraId="44766603" w14:textId="41CA41AC"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aps/>
          <w:color w:val="000000"/>
          <w:u w:val="single"/>
        </w:rPr>
        <w:t>TXA Administration and Safe Levels</w:t>
      </w:r>
      <w:r w:rsidRPr="00EA3AD5">
        <w:rPr>
          <w:rFonts w:ascii="Book Antiqua" w:eastAsia="Book Antiqua" w:hAnsi="Book Antiqua" w:cs="Book Antiqua"/>
          <w:b/>
          <w:caps/>
          <w:color w:val="000000"/>
          <w:u w:val="single"/>
        </w:rPr>
        <w:t xml:space="preserve"> </w:t>
      </w:r>
    </w:p>
    <w:p w14:paraId="0D345EC1" w14:textId="70015FE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TXA can be administrated through the intravenous (IV) and oral route as well as topical. However, IV and oral TXA administration </w:t>
      </w:r>
      <w:r w:rsidR="00ED2766">
        <w:rPr>
          <w:rFonts w:ascii="Book Antiqua" w:eastAsia="Book Antiqua" w:hAnsi="Book Antiqua" w:cs="Book Antiqua"/>
          <w:color w:val="000000"/>
        </w:rPr>
        <w:t>is</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associated with an increased risk of systematic complications, such as thromboembolic </w:t>
      </w:r>
      <w:proofErr w:type="gramStart"/>
      <w:r w:rsidRPr="00EA3AD5">
        <w:rPr>
          <w:rFonts w:ascii="Book Antiqua" w:eastAsia="Book Antiqua" w:hAnsi="Book Antiqua" w:cs="Book Antiqua"/>
          <w:color w:val="000000"/>
        </w:rPr>
        <w:t>events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21]</w:t>
      </w:r>
      <w:r w:rsidRPr="00EA3AD5">
        <w:rPr>
          <w:rFonts w:ascii="Book Antiqua" w:eastAsia="Book Antiqua" w:hAnsi="Book Antiqua" w:cs="Book Antiqua"/>
          <w:color w:val="000000"/>
        </w:rPr>
        <w:t xml:space="preserve">. Ker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4A5E22" w:rsidRPr="00EA3AD5">
        <w:rPr>
          <w:rFonts w:ascii="Book Antiqua" w:eastAsia="Book Antiqua" w:hAnsi="Book Antiqua" w:cs="Book Antiqua"/>
          <w:color w:val="000000"/>
          <w:vertAlign w:val="superscript"/>
        </w:rPr>
        <w:t>[</w:t>
      </w:r>
      <w:proofErr w:type="gramEnd"/>
      <w:r w:rsidR="004A5E22" w:rsidRPr="00EA3AD5">
        <w:rPr>
          <w:rFonts w:ascii="Book Antiqua" w:eastAsia="Book Antiqua" w:hAnsi="Book Antiqua" w:cs="Book Antiqua"/>
          <w:color w:val="000000"/>
          <w:vertAlign w:val="superscript"/>
        </w:rPr>
        <w:t>22]</w:t>
      </w:r>
      <w:r w:rsidRPr="00EA3AD5">
        <w:rPr>
          <w:rFonts w:ascii="Book Antiqua" w:eastAsia="Book Antiqua" w:hAnsi="Book Antiqua" w:cs="Book Antiqua"/>
          <w:color w:val="000000"/>
        </w:rPr>
        <w:t xml:space="preserve"> showed that although IV TXA can minimize blood loss during surgeries, it is arguable whether it can cause major thromboembolic events in the future. In addition, since TXA is a derivative of the amino</w:t>
      </w:r>
      <w:r w:rsidR="00ED2766">
        <w:rPr>
          <w:rFonts w:ascii="Book Antiqua" w:eastAsia="Book Antiqua" w:hAnsi="Book Antiqua" w:cs="Book Antiqua"/>
          <w:color w:val="000000"/>
        </w:rPr>
        <w:t xml:space="preserve"> </w:t>
      </w:r>
      <w:r w:rsidRPr="00EA3AD5">
        <w:rPr>
          <w:rFonts w:ascii="Book Antiqua" w:eastAsia="Book Antiqua" w:hAnsi="Book Antiqua" w:cs="Book Antiqua"/>
          <w:color w:val="000000"/>
        </w:rPr>
        <w:t>acid lysine and goes through ionization in physiologic environment</w:t>
      </w:r>
      <w:r w:rsidR="00ED2766">
        <w:rPr>
          <w:rFonts w:ascii="Book Antiqua" w:eastAsia="Book Antiqua" w:hAnsi="Book Antiqua" w:cs="Book Antiqua"/>
          <w:color w:val="000000"/>
        </w:rPr>
        <w:t>,</w:t>
      </w:r>
      <w:r w:rsidRPr="00EA3AD5">
        <w:rPr>
          <w:rFonts w:ascii="Book Antiqua" w:eastAsia="Book Antiqua" w:hAnsi="Book Antiqua" w:cs="Book Antiqua"/>
          <w:color w:val="000000"/>
        </w:rPr>
        <w:t xml:space="preserve"> it is expected that its absorption through membranes may be inadequate</w:t>
      </w:r>
      <w:r w:rsidR="00ED2766">
        <w:rPr>
          <w:rFonts w:ascii="Book Antiqua" w:eastAsia="Book Antiqua" w:hAnsi="Book Antiqua" w:cs="Book Antiqua"/>
          <w:color w:val="000000"/>
        </w:rPr>
        <w:t>.</w:t>
      </w:r>
      <w:r w:rsidR="00ED2766" w:rsidRPr="00EA3AD5">
        <w:rPr>
          <w:rFonts w:ascii="Book Antiqua" w:eastAsia="Book Antiqua" w:hAnsi="Book Antiqua" w:cs="Book Antiqua"/>
          <w:color w:val="000000"/>
        </w:rPr>
        <w:t xml:space="preserve"> </w:t>
      </w:r>
      <w:r w:rsidR="00ED2766">
        <w:rPr>
          <w:rFonts w:ascii="Book Antiqua" w:eastAsia="Book Antiqua" w:hAnsi="Book Antiqua" w:cs="Book Antiqua"/>
          <w:color w:val="000000"/>
        </w:rPr>
        <w:t>T</w:t>
      </w:r>
      <w:r w:rsidR="00ED2766" w:rsidRPr="00EA3AD5">
        <w:rPr>
          <w:rFonts w:ascii="Book Antiqua" w:eastAsia="Book Antiqua" w:hAnsi="Book Antiqua" w:cs="Book Antiqua"/>
          <w:color w:val="000000"/>
        </w:rPr>
        <w:t>herefore</w:t>
      </w:r>
      <w:r w:rsidR="00ED2766">
        <w:rPr>
          <w:rFonts w:ascii="Book Antiqua" w:eastAsia="Book Antiqua" w:hAnsi="Book Antiqua" w:cs="Book Antiqua"/>
          <w:color w:val="000000"/>
        </w:rPr>
        <w:t>,</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its bioavailability will be moderate and higher doses of the drug</w:t>
      </w:r>
      <w:r w:rsidR="00ED2766">
        <w:rPr>
          <w:rFonts w:ascii="Book Antiqua" w:eastAsia="Book Antiqua" w:hAnsi="Book Antiqua" w:cs="Book Antiqua"/>
          <w:color w:val="000000"/>
        </w:rPr>
        <w:t xml:space="preserve"> may be required</w:t>
      </w:r>
      <w:r w:rsidRPr="00EA3AD5">
        <w:rPr>
          <w:rFonts w:ascii="Book Antiqua" w:eastAsia="Book Antiqua" w:hAnsi="Book Antiqua" w:cs="Book Antiqua"/>
          <w:color w:val="000000"/>
        </w:rPr>
        <w:t xml:space="preserve"> in order </w:t>
      </w:r>
      <w:r w:rsidRPr="00EA3AD5">
        <w:rPr>
          <w:rFonts w:ascii="Book Antiqua" w:eastAsia="Book Antiqua" w:hAnsi="Book Antiqua" w:cs="Book Antiqua"/>
          <w:color w:val="000000"/>
        </w:rPr>
        <w:lastRenderedPageBreak/>
        <w:t xml:space="preserve">to reach the desirable levels of TXA in articular cartilage, thus causing major systematic </w:t>
      </w:r>
      <w:proofErr w:type="gramStart"/>
      <w:r w:rsidRPr="00EA3AD5">
        <w:rPr>
          <w:rFonts w:ascii="Book Antiqua" w:eastAsia="Book Antiqua" w:hAnsi="Book Antiqua" w:cs="Book Antiqua"/>
          <w:color w:val="000000"/>
        </w:rPr>
        <w:t>complications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23]</w:t>
      </w:r>
      <w:r w:rsidRPr="00EA3AD5">
        <w:rPr>
          <w:rFonts w:ascii="Book Antiqua" w:eastAsia="Book Antiqua" w:hAnsi="Book Antiqua" w:cs="Book Antiqua"/>
          <w:color w:val="000000"/>
        </w:rPr>
        <w:t>. On the other hand, topical administration of the drug may have</w:t>
      </w:r>
      <w:r w:rsidR="00ED2766">
        <w:rPr>
          <w:rFonts w:ascii="Book Antiqua" w:eastAsia="Book Antiqua" w:hAnsi="Book Antiqua" w:cs="Book Antiqua"/>
          <w:color w:val="000000"/>
        </w:rPr>
        <w:t xml:space="preserve"> many</w:t>
      </w:r>
      <w:r w:rsidRPr="00EA3AD5">
        <w:rPr>
          <w:rFonts w:ascii="Book Antiqua" w:eastAsia="Book Antiqua" w:hAnsi="Book Antiqua" w:cs="Book Antiqua"/>
          <w:color w:val="000000"/>
        </w:rPr>
        <w:t xml:space="preserve"> benefits like increased concentration at the operative site with reduced systemic exposure, cost reduction</w:t>
      </w:r>
      <w:r w:rsidR="00ED2766">
        <w:rPr>
          <w:rFonts w:ascii="Book Antiqua" w:eastAsia="Book Antiqua" w:hAnsi="Book Antiqua" w:cs="Book Antiqua"/>
          <w:color w:val="000000"/>
        </w:rPr>
        <w:t>,</w:t>
      </w:r>
      <w:r w:rsidRPr="00EA3AD5">
        <w:rPr>
          <w:rFonts w:ascii="Book Antiqua" w:eastAsia="Book Antiqua" w:hAnsi="Book Antiqua" w:cs="Book Antiqua"/>
          <w:color w:val="000000"/>
        </w:rPr>
        <w:t xml:space="preserve"> and surgeon </w:t>
      </w:r>
      <w:proofErr w:type="gramStart"/>
      <w:r w:rsidRPr="00EA3AD5">
        <w:rPr>
          <w:rFonts w:ascii="Book Antiqua" w:eastAsia="Book Antiqua" w:hAnsi="Book Antiqua" w:cs="Book Antiqua"/>
          <w:color w:val="000000"/>
        </w:rPr>
        <w:t>control</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24]</w:t>
      </w:r>
      <w:r w:rsidRPr="00EA3AD5">
        <w:rPr>
          <w:rFonts w:ascii="Book Antiqua" w:eastAsia="Book Antiqua" w:hAnsi="Book Antiqua" w:cs="Book Antiqua"/>
          <w:color w:val="000000"/>
        </w:rPr>
        <w:t>. It has been also shown that topical administration is not inferior</w:t>
      </w:r>
      <w:r w:rsidR="00ED2766">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to IV administration, in terms of safety and </w:t>
      </w:r>
      <w:proofErr w:type="gramStart"/>
      <w:r w:rsidRPr="00EA3AD5">
        <w:rPr>
          <w:rFonts w:ascii="Book Antiqua" w:eastAsia="Book Antiqua" w:hAnsi="Book Antiqua" w:cs="Book Antiqua"/>
          <w:color w:val="000000"/>
        </w:rPr>
        <w:t>efficacy</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25,26]</w:t>
      </w:r>
      <w:r w:rsidRPr="00EA3AD5">
        <w:rPr>
          <w:rFonts w:ascii="Book Antiqua" w:eastAsia="Book Antiqua" w:hAnsi="Book Antiqua" w:cs="Book Antiqua"/>
          <w:color w:val="000000"/>
        </w:rPr>
        <w:t xml:space="preserve">. Abdel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9901E8" w:rsidRPr="00EA3AD5">
        <w:rPr>
          <w:rFonts w:ascii="Book Antiqua" w:eastAsia="Book Antiqua" w:hAnsi="Book Antiqua" w:cs="Book Antiqua"/>
          <w:color w:val="000000"/>
          <w:vertAlign w:val="superscript"/>
        </w:rPr>
        <w:t>[</w:t>
      </w:r>
      <w:proofErr w:type="gramEnd"/>
      <w:r w:rsidR="009901E8" w:rsidRPr="00EA3AD5">
        <w:rPr>
          <w:rFonts w:ascii="Book Antiqua" w:eastAsia="Book Antiqua" w:hAnsi="Book Antiqua" w:cs="Book Antiqua"/>
          <w:color w:val="000000"/>
          <w:vertAlign w:val="superscript"/>
        </w:rPr>
        <w:t>26</w:t>
      </w:r>
      <w:r w:rsidR="009901E8">
        <w:rPr>
          <w:rFonts w:ascii="Book Antiqua" w:eastAsia="Book Antiqua" w:hAnsi="Book Antiqua" w:cs="Book Antiqua"/>
          <w:color w:val="000000"/>
          <w:vertAlign w:val="superscript"/>
        </w:rPr>
        <w:t>]</w:t>
      </w:r>
      <w:r w:rsidRPr="00EA3AD5">
        <w:rPr>
          <w:rFonts w:ascii="Book Antiqua" w:eastAsia="Book Antiqua" w:hAnsi="Book Antiqua" w:cs="Book Antiqua"/>
          <w:color w:val="000000"/>
        </w:rPr>
        <w:t xml:space="preserve"> and Xu </w:t>
      </w:r>
      <w:r w:rsidRPr="00EA3AD5">
        <w:rPr>
          <w:rFonts w:ascii="Book Antiqua" w:eastAsia="Book Antiqua" w:hAnsi="Book Antiqua" w:cs="Book Antiqua"/>
          <w:i/>
          <w:iCs/>
          <w:color w:val="000000"/>
        </w:rPr>
        <w:t>et al</w:t>
      </w:r>
      <w:r w:rsidR="009901E8">
        <w:rPr>
          <w:rFonts w:ascii="Book Antiqua" w:eastAsia="Book Antiqua" w:hAnsi="Book Antiqua" w:cs="Book Antiqua"/>
          <w:color w:val="000000"/>
          <w:vertAlign w:val="superscript"/>
        </w:rPr>
        <w:t>[</w:t>
      </w:r>
      <w:r w:rsidR="009901E8" w:rsidRPr="00EA3AD5">
        <w:rPr>
          <w:rFonts w:ascii="Book Antiqua" w:eastAsia="Book Antiqua" w:hAnsi="Book Antiqua" w:cs="Book Antiqua"/>
          <w:color w:val="000000"/>
          <w:vertAlign w:val="superscript"/>
        </w:rPr>
        <w:t>27]</w:t>
      </w:r>
      <w:r w:rsidRPr="00EA3AD5">
        <w:rPr>
          <w:rFonts w:ascii="Book Antiqua" w:eastAsia="Book Antiqua" w:hAnsi="Book Antiqua" w:cs="Book Antiqua"/>
          <w:color w:val="000000"/>
        </w:rPr>
        <w:t xml:space="preserve"> showed that IV administration of TXA has no advantage over topical administration of the drug as they</w:t>
      </w:r>
      <w:r w:rsidR="00ED2766">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both caused lower rates of blood transfusion and these two groups had no clinically significant differences. However, many authors investigated the combined route of administration of TXA, suggesting that combining both topical and IV administration of the drug could potentially have a beneficial effect </w:t>
      </w:r>
      <w:r w:rsidR="00ED2766">
        <w:rPr>
          <w:rFonts w:ascii="Book Antiqua" w:eastAsia="Book Antiqua" w:hAnsi="Book Antiqua" w:cs="Book Antiqua"/>
          <w:color w:val="000000"/>
        </w:rPr>
        <w:t>i</w:t>
      </w:r>
      <w:r w:rsidR="00ED2766"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 xml:space="preserve">reducing blood loss during major </w:t>
      </w:r>
      <w:proofErr w:type="spellStart"/>
      <w:r w:rsidRPr="00EA3AD5">
        <w:rPr>
          <w:rFonts w:ascii="Book Antiqua" w:eastAsia="Book Antiqua" w:hAnsi="Book Antiqua" w:cs="Book Antiqua"/>
          <w:color w:val="000000"/>
        </w:rPr>
        <w:t>orthopaedic</w:t>
      </w:r>
      <w:proofErr w:type="spellEnd"/>
      <w:r w:rsidRPr="00EA3AD5">
        <w:rPr>
          <w:rFonts w:ascii="Book Antiqua" w:eastAsia="Book Antiqua" w:hAnsi="Book Antiqua" w:cs="Book Antiqua"/>
          <w:color w:val="000000"/>
        </w:rPr>
        <w:t xml:space="preserve"> </w:t>
      </w:r>
      <w:proofErr w:type="gramStart"/>
      <w:r w:rsidRPr="00EA3AD5">
        <w:rPr>
          <w:rFonts w:ascii="Book Antiqua" w:eastAsia="Book Antiqua" w:hAnsi="Book Antiqua" w:cs="Book Antiqua"/>
          <w:color w:val="000000"/>
        </w:rPr>
        <w:t>procedures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28]</w:t>
      </w:r>
      <w:r w:rsidRPr="00EA3AD5">
        <w:rPr>
          <w:rFonts w:ascii="Book Antiqua" w:eastAsia="Book Antiqua" w:hAnsi="Book Antiqua" w:cs="Book Antiqua"/>
          <w:color w:val="000000"/>
        </w:rPr>
        <w:t>. It is not clear yet</w:t>
      </w:r>
      <w:r w:rsidR="00ED2766">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whether this combined route can lead to a better result, concerning the blood loss and the blood transfusion </w:t>
      </w:r>
      <w:proofErr w:type="gramStart"/>
      <w:r w:rsidRPr="00EA3AD5">
        <w:rPr>
          <w:rFonts w:ascii="Book Antiqua" w:eastAsia="Book Antiqua" w:hAnsi="Book Antiqua" w:cs="Book Antiqua"/>
          <w:color w:val="000000"/>
        </w:rPr>
        <w:t>rates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29]</w:t>
      </w:r>
      <w:r w:rsidRPr="00EA3AD5">
        <w:rPr>
          <w:rFonts w:ascii="Book Antiqua" w:eastAsia="Book Antiqua" w:hAnsi="Book Antiqua" w:cs="Book Antiqua"/>
          <w:color w:val="000000"/>
        </w:rPr>
        <w:t xml:space="preserve">. Dong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9901E8" w:rsidRPr="00EA3AD5">
        <w:rPr>
          <w:rFonts w:ascii="Book Antiqua" w:eastAsia="Book Antiqua" w:hAnsi="Book Antiqua" w:cs="Book Antiqua"/>
          <w:color w:val="000000"/>
          <w:vertAlign w:val="superscript"/>
        </w:rPr>
        <w:t>[</w:t>
      </w:r>
      <w:proofErr w:type="gramEnd"/>
      <w:r w:rsidR="009901E8" w:rsidRPr="00EA3AD5">
        <w:rPr>
          <w:rFonts w:ascii="Book Antiqua" w:eastAsia="Book Antiqua" w:hAnsi="Book Antiqua" w:cs="Book Antiqua"/>
          <w:color w:val="000000"/>
          <w:vertAlign w:val="superscript"/>
        </w:rPr>
        <w:t>28</w:t>
      </w:r>
      <w:r w:rsidR="009901E8">
        <w:rPr>
          <w:rFonts w:ascii="Book Antiqua" w:eastAsia="Book Antiqua" w:hAnsi="Book Antiqua" w:cs="Book Antiqua"/>
          <w:color w:val="000000"/>
          <w:vertAlign w:val="superscript"/>
        </w:rPr>
        <w:t>]</w:t>
      </w:r>
      <w:r w:rsidRPr="00EA3AD5">
        <w:rPr>
          <w:rFonts w:ascii="Book Antiqua" w:eastAsia="Book Antiqua" w:hAnsi="Book Antiqua" w:cs="Book Antiqua"/>
          <w:color w:val="000000"/>
        </w:rPr>
        <w:t xml:space="preserve"> suggested that combined topical and intravenous administration can further reduce blood loss while Li </w:t>
      </w:r>
      <w:r w:rsidRPr="00EA3AD5">
        <w:rPr>
          <w:rFonts w:ascii="Book Antiqua" w:eastAsia="Book Antiqua" w:hAnsi="Book Antiqua" w:cs="Book Antiqua"/>
          <w:i/>
          <w:iCs/>
          <w:color w:val="000000"/>
        </w:rPr>
        <w:t>et al</w:t>
      </w:r>
      <w:r w:rsidR="009901E8">
        <w:rPr>
          <w:rFonts w:ascii="Book Antiqua" w:eastAsia="Book Antiqua" w:hAnsi="Book Antiqua" w:cs="Book Antiqua"/>
          <w:color w:val="000000"/>
          <w:vertAlign w:val="superscript"/>
        </w:rPr>
        <w:t>[</w:t>
      </w:r>
      <w:r w:rsidR="009901E8" w:rsidRPr="00EA3AD5">
        <w:rPr>
          <w:rFonts w:ascii="Book Antiqua" w:eastAsia="Book Antiqua" w:hAnsi="Book Antiqua" w:cs="Book Antiqua"/>
          <w:color w:val="000000"/>
          <w:vertAlign w:val="superscript"/>
        </w:rPr>
        <w:t>29]</w:t>
      </w:r>
      <w:r w:rsidRPr="00EA3AD5">
        <w:rPr>
          <w:rFonts w:ascii="Book Antiqua" w:eastAsia="Book Antiqua" w:hAnsi="Book Antiqua" w:cs="Book Antiqua"/>
          <w:color w:val="000000"/>
        </w:rPr>
        <w:t xml:space="preserve"> did not support this conclusion</w:t>
      </w:r>
      <w:r w:rsidR="00ED2766">
        <w:rPr>
          <w:rFonts w:ascii="Book Antiqua" w:eastAsia="Book Antiqua" w:hAnsi="Book Antiqua" w:cs="Book Antiqua"/>
          <w:color w:val="000000"/>
        </w:rPr>
        <w:t xml:space="preserve"> and</w:t>
      </w:r>
      <w:r w:rsidRPr="00EA3AD5">
        <w:rPr>
          <w:rFonts w:ascii="Book Antiqua" w:eastAsia="Book Antiqua" w:hAnsi="Book Antiqua" w:cs="Book Antiqua"/>
          <w:color w:val="000000"/>
        </w:rPr>
        <w:t xml:space="preserve"> </w:t>
      </w:r>
      <w:r w:rsidR="00ED2766" w:rsidRPr="00EA3AD5">
        <w:rPr>
          <w:rFonts w:ascii="Book Antiqua" w:eastAsia="Book Antiqua" w:hAnsi="Book Antiqua" w:cs="Book Antiqua"/>
          <w:color w:val="000000"/>
        </w:rPr>
        <w:t>suggest</w:t>
      </w:r>
      <w:r w:rsidR="00ED2766">
        <w:rPr>
          <w:rFonts w:ascii="Book Antiqua" w:eastAsia="Book Antiqua" w:hAnsi="Book Antiqua" w:cs="Book Antiqua"/>
          <w:color w:val="000000"/>
        </w:rPr>
        <w:t>ed</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that this technique has no additional benefits.</w:t>
      </w:r>
    </w:p>
    <w:p w14:paraId="2D23C78A" w14:textId="5A122442" w:rsidR="00A77B3E" w:rsidRPr="00EA3AD5" w:rsidRDefault="00741F9D" w:rsidP="001A3BEA">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 xml:space="preserve">TXA can be administered topically </w:t>
      </w:r>
      <w:r w:rsidR="00ED2766">
        <w:rPr>
          <w:rFonts w:ascii="Book Antiqua" w:eastAsia="Book Antiqua" w:hAnsi="Book Antiqua" w:cs="Book Antiqua"/>
          <w:color w:val="000000"/>
        </w:rPr>
        <w:t>using</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various </w:t>
      </w:r>
      <w:proofErr w:type="gramStart"/>
      <w:r w:rsidR="00ED2766" w:rsidRPr="00EA3AD5">
        <w:rPr>
          <w:rFonts w:ascii="Book Antiqua" w:eastAsia="Book Antiqua" w:hAnsi="Book Antiqua" w:cs="Book Antiqua"/>
          <w:color w:val="000000"/>
        </w:rPr>
        <w:t>techni</w:t>
      </w:r>
      <w:r w:rsidR="00ED2766">
        <w:rPr>
          <w:rFonts w:ascii="Book Antiqua" w:eastAsia="Book Antiqua" w:hAnsi="Book Antiqua" w:cs="Book Antiqua"/>
          <w:color w:val="000000"/>
        </w:rPr>
        <w:t>que</w:t>
      </w:r>
      <w:r w:rsidR="00ED2766" w:rsidRPr="00EA3AD5">
        <w:rPr>
          <w:rFonts w:ascii="Book Antiqua" w:eastAsia="Book Antiqua" w:hAnsi="Book Antiqua" w:cs="Book Antiqua"/>
          <w:color w:val="000000"/>
        </w:rPr>
        <w:t>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30]</w:t>
      </w:r>
      <w:r w:rsidRPr="00EA3AD5">
        <w:rPr>
          <w:rFonts w:ascii="Book Antiqua" w:eastAsia="Book Antiqua" w:hAnsi="Book Antiqua" w:cs="Book Antiqua"/>
          <w:color w:val="000000"/>
        </w:rPr>
        <w:t xml:space="preserve">. Intra-articular or peri-articular application is the most common </w:t>
      </w:r>
      <w:r w:rsidR="00ED2766" w:rsidRPr="00EA3AD5">
        <w:rPr>
          <w:rFonts w:ascii="Book Antiqua" w:eastAsia="Book Antiqua" w:hAnsi="Book Antiqua" w:cs="Book Antiqua"/>
          <w:color w:val="000000"/>
        </w:rPr>
        <w:t>techni</w:t>
      </w:r>
      <w:r w:rsidR="00ED2766">
        <w:rPr>
          <w:rFonts w:ascii="Book Antiqua" w:eastAsia="Book Antiqua" w:hAnsi="Book Antiqua" w:cs="Book Antiqua"/>
          <w:color w:val="000000"/>
        </w:rPr>
        <w:t>que</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of TXA </w:t>
      </w:r>
      <w:proofErr w:type="gramStart"/>
      <w:r w:rsidRPr="00EA3AD5">
        <w:rPr>
          <w:rFonts w:ascii="Book Antiqua" w:eastAsia="Book Antiqua" w:hAnsi="Book Antiqua" w:cs="Book Antiqua"/>
          <w:color w:val="000000"/>
        </w:rPr>
        <w:t>administration</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30]</w:t>
      </w:r>
      <w:r w:rsidRPr="00EA3AD5">
        <w:rPr>
          <w:rFonts w:ascii="Book Antiqua" w:eastAsia="Book Antiqua" w:hAnsi="Book Antiqua" w:cs="Book Antiqua"/>
          <w:color w:val="000000"/>
        </w:rPr>
        <w:t xml:space="preserve">. Some surgeons perform a peri-operative wash of the drug in order to avoid its topical side </w:t>
      </w:r>
      <w:proofErr w:type="gramStart"/>
      <w:r w:rsidRPr="00EA3AD5">
        <w:rPr>
          <w:rFonts w:ascii="Book Antiqua" w:eastAsia="Book Antiqua" w:hAnsi="Book Antiqua" w:cs="Book Antiqua"/>
          <w:color w:val="000000"/>
        </w:rPr>
        <w:t>effects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30]</w:t>
      </w:r>
      <w:r w:rsidRPr="00EA3AD5">
        <w:rPr>
          <w:rFonts w:ascii="Book Antiqua" w:eastAsia="Book Antiqua" w:hAnsi="Book Antiqua" w:cs="Book Antiqua"/>
          <w:color w:val="000000"/>
        </w:rPr>
        <w:t xml:space="preserve">. Clamping drainage is another proposed technique which creates an intra-articular tamponade, thus producing temporary </w:t>
      </w:r>
      <w:proofErr w:type="spellStart"/>
      <w:r w:rsidRPr="00EA3AD5">
        <w:rPr>
          <w:rFonts w:ascii="Book Antiqua" w:eastAsia="Book Antiqua" w:hAnsi="Book Antiqua" w:cs="Book Antiqua"/>
          <w:color w:val="000000"/>
        </w:rPr>
        <w:t>haemostasis</w:t>
      </w:r>
      <w:proofErr w:type="spellEnd"/>
      <w:r w:rsidRPr="00EA3AD5">
        <w:rPr>
          <w:rFonts w:ascii="Book Antiqua" w:eastAsia="Book Antiqua" w:hAnsi="Book Antiqua" w:cs="Book Antiqua"/>
          <w:color w:val="000000"/>
        </w:rPr>
        <w:t xml:space="preserve"> and increasing the tissue contact time with the </w:t>
      </w:r>
      <w:proofErr w:type="gramStart"/>
      <w:r w:rsidRPr="00EA3AD5">
        <w:rPr>
          <w:rFonts w:ascii="Book Antiqua" w:eastAsia="Book Antiqua" w:hAnsi="Book Antiqua" w:cs="Book Antiqua"/>
          <w:color w:val="000000"/>
        </w:rPr>
        <w:t>drug</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31]</w:t>
      </w:r>
      <w:r w:rsidRPr="00EA3AD5">
        <w:rPr>
          <w:rFonts w:ascii="Book Antiqua" w:eastAsia="Book Antiqua" w:hAnsi="Book Antiqua" w:cs="Book Antiqua"/>
          <w:color w:val="000000"/>
        </w:rPr>
        <w:t>.</w:t>
      </w:r>
    </w:p>
    <w:p w14:paraId="50AAC02A" w14:textId="1597F372" w:rsidR="00A77B3E" w:rsidRPr="00EA3AD5" w:rsidRDefault="00741F9D" w:rsidP="001A3BEA">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TXA was supported as a safe drug for topical use in a few studies</w:t>
      </w:r>
      <w:r w:rsidR="00F923ED">
        <w:rPr>
          <w:rFonts w:ascii="Book Antiqua" w:eastAsia="Book Antiqua" w:hAnsi="Book Antiqua" w:cs="Book Antiqua"/>
          <w:color w:val="000000"/>
        </w:rPr>
        <w:t xml:space="preserve"> </w:t>
      </w:r>
      <w:r w:rsidR="00F923ED" w:rsidRPr="000A1A2C">
        <w:rPr>
          <w:rFonts w:ascii="Book Antiqua" w:eastAsia="Book Antiqua" w:hAnsi="Book Antiqua" w:cs="Book Antiqua"/>
          <w:color w:val="000000"/>
        </w:rPr>
        <w:t>(</w:t>
      </w:r>
      <w:r w:rsidR="00F923ED">
        <w:rPr>
          <w:rFonts w:ascii="Book Antiqua" w:eastAsia="Book Antiqua" w:hAnsi="Book Antiqua" w:cs="Book Antiqua"/>
          <w:color w:val="000000"/>
        </w:rPr>
        <w:t>Table 1)</w:t>
      </w:r>
      <w:r w:rsidRPr="00EA3AD5">
        <w:rPr>
          <w:rFonts w:ascii="Book Antiqua" w:eastAsia="Book Antiqua" w:hAnsi="Book Antiqua" w:cs="Book Antiqua"/>
          <w:color w:val="000000"/>
        </w:rPr>
        <w:t xml:space="preserve">. In the study of </w:t>
      </w:r>
      <w:proofErr w:type="spellStart"/>
      <w:r w:rsidRPr="00EA3AD5">
        <w:rPr>
          <w:rFonts w:ascii="Book Antiqua" w:eastAsia="Book Antiqua" w:hAnsi="Book Antiqua" w:cs="Book Antiqua"/>
          <w:color w:val="000000"/>
        </w:rPr>
        <w:t>Degirmenci</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9901E8" w:rsidRPr="00EA3AD5">
        <w:rPr>
          <w:rFonts w:ascii="Book Antiqua" w:eastAsia="Book Antiqua" w:hAnsi="Book Antiqua" w:cs="Book Antiqua"/>
          <w:color w:val="000000"/>
          <w:vertAlign w:val="superscript"/>
        </w:rPr>
        <w:t>[</w:t>
      </w:r>
      <w:proofErr w:type="gramEnd"/>
      <w:r w:rsidR="009901E8" w:rsidRPr="00EA3AD5">
        <w:rPr>
          <w:rFonts w:ascii="Book Antiqua" w:eastAsia="Book Antiqua" w:hAnsi="Book Antiqua" w:cs="Book Antiqua"/>
          <w:color w:val="000000"/>
          <w:vertAlign w:val="superscript"/>
        </w:rPr>
        <w:t>1]</w:t>
      </w:r>
      <w:r w:rsidRPr="00EA3AD5">
        <w:rPr>
          <w:rFonts w:ascii="Book Antiqua" w:eastAsia="Book Antiqua" w:hAnsi="Book Antiqua" w:cs="Book Antiqua"/>
          <w:color w:val="000000"/>
        </w:rPr>
        <w:t xml:space="preserve">, an </w:t>
      </w:r>
      <w:r w:rsidRPr="009901E8">
        <w:rPr>
          <w:rFonts w:ascii="Book Antiqua" w:eastAsia="Book Antiqua" w:hAnsi="Book Antiqua" w:cs="Book Antiqua"/>
          <w:i/>
          <w:color w:val="000000"/>
        </w:rPr>
        <w:t>in</w:t>
      </w:r>
      <w:r w:rsidR="00ED2766">
        <w:rPr>
          <w:rFonts w:ascii="Book Antiqua" w:eastAsia="Book Antiqua" w:hAnsi="Book Antiqua" w:cs="Book Antiqua"/>
          <w:i/>
          <w:color w:val="000000"/>
        </w:rPr>
        <w:t xml:space="preserve"> </w:t>
      </w:r>
      <w:r w:rsidRPr="009901E8">
        <w:rPr>
          <w:rFonts w:ascii="Book Antiqua" w:eastAsia="Book Antiqua" w:hAnsi="Book Antiqua" w:cs="Book Antiqua"/>
          <w:i/>
          <w:color w:val="000000"/>
        </w:rPr>
        <w:t>vivo</w:t>
      </w:r>
      <w:r w:rsidRPr="00EA3AD5">
        <w:rPr>
          <w:rFonts w:ascii="Book Antiqua" w:eastAsia="Book Antiqua" w:hAnsi="Book Antiqua" w:cs="Book Antiqua"/>
          <w:color w:val="000000"/>
        </w:rPr>
        <w:t xml:space="preserve"> study on experimental animals, TXA seemed to have a significant contribution </w:t>
      </w:r>
      <w:r w:rsidR="00ED2766">
        <w:rPr>
          <w:rFonts w:ascii="Book Antiqua" w:eastAsia="Book Antiqua" w:hAnsi="Book Antiqua" w:cs="Book Antiqua"/>
          <w:color w:val="000000"/>
        </w:rPr>
        <w:t>to</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the healing of osteochondral defects. This was observed not only macroscopically but also </w:t>
      </w:r>
      <w:proofErr w:type="spellStart"/>
      <w:r w:rsidRPr="00EA3AD5">
        <w:rPr>
          <w:rFonts w:ascii="Book Antiqua" w:eastAsia="Book Antiqua" w:hAnsi="Book Antiqua" w:cs="Book Antiqua"/>
          <w:color w:val="000000"/>
        </w:rPr>
        <w:t>histopathologically</w:t>
      </w:r>
      <w:proofErr w:type="spellEnd"/>
      <w:r w:rsidRPr="00EA3AD5">
        <w:rPr>
          <w:rFonts w:ascii="Book Antiqua" w:eastAsia="Book Antiqua" w:hAnsi="Book Antiqua" w:cs="Book Antiqua"/>
          <w:color w:val="000000"/>
        </w:rPr>
        <w:t>, where samples treated with TXA had clearly better recovery than the control groups. More specifically, the macroscopic examination of the animal samples was performed by observing any abnormality of the location, color, shape</w:t>
      </w:r>
      <w:r w:rsidR="00ED2766">
        <w:rPr>
          <w:rFonts w:ascii="Book Antiqua" w:eastAsia="Book Antiqua" w:hAnsi="Book Antiqua" w:cs="Book Antiqua"/>
          <w:color w:val="000000"/>
        </w:rPr>
        <w:t>,</w:t>
      </w:r>
      <w:r w:rsidRPr="00EA3AD5">
        <w:rPr>
          <w:rFonts w:ascii="Book Antiqua" w:eastAsia="Book Antiqua" w:hAnsi="Book Antiqua" w:cs="Book Antiqua"/>
          <w:color w:val="000000"/>
        </w:rPr>
        <w:t xml:space="preserve"> and size of the tissue </w:t>
      </w:r>
      <w:r w:rsidRPr="005B32F1">
        <w:rPr>
          <w:rFonts w:ascii="Book Antiqua" w:eastAsia="Book Antiqua" w:hAnsi="Book Antiqua" w:cs="Book Antiqua"/>
          <w:i/>
          <w:color w:val="000000"/>
        </w:rPr>
        <w:t>in situ</w:t>
      </w:r>
      <w:r w:rsidRPr="00EA3AD5">
        <w:rPr>
          <w:rFonts w:ascii="Book Antiqua" w:eastAsia="Book Antiqua" w:hAnsi="Book Antiqua" w:cs="Book Antiqua"/>
          <w:color w:val="000000"/>
        </w:rPr>
        <w:t xml:space="preserve">, </w:t>
      </w:r>
      <w:r w:rsidR="00ED2766">
        <w:rPr>
          <w:rFonts w:ascii="Book Antiqua" w:eastAsia="Book Antiqua" w:hAnsi="Book Antiqua" w:cs="Book Antiqua"/>
          <w:color w:val="000000"/>
        </w:rPr>
        <w:t>4</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and </w:t>
      </w:r>
      <w:r w:rsidR="00ED2766">
        <w:rPr>
          <w:rFonts w:ascii="Book Antiqua" w:eastAsia="Book Antiqua" w:hAnsi="Book Antiqua" w:cs="Book Antiqua"/>
          <w:color w:val="000000"/>
        </w:rPr>
        <w:t>8</w:t>
      </w:r>
      <w:r w:rsidR="00ED2766"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wk</w:t>
      </w:r>
      <w:proofErr w:type="spellEnd"/>
      <w:r w:rsidRPr="00EA3AD5">
        <w:rPr>
          <w:rFonts w:ascii="Book Antiqua" w:eastAsia="Book Antiqua" w:hAnsi="Book Antiqua" w:cs="Book Antiqua"/>
          <w:color w:val="000000"/>
        </w:rPr>
        <w:t xml:space="preserve"> after TXA administration. The group that received TXA seemed to have better recovery, after both </w:t>
      </w:r>
      <w:r w:rsidR="00ED2766">
        <w:rPr>
          <w:rFonts w:ascii="Book Antiqua" w:eastAsia="Book Antiqua" w:hAnsi="Book Antiqua" w:cs="Book Antiqua"/>
          <w:color w:val="000000"/>
        </w:rPr>
        <w:t>4</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and </w:t>
      </w:r>
      <w:r w:rsidR="00ED2766">
        <w:rPr>
          <w:rFonts w:ascii="Book Antiqua" w:eastAsia="Book Antiqua" w:hAnsi="Book Antiqua" w:cs="Book Antiqua"/>
          <w:color w:val="000000"/>
        </w:rPr>
        <w:t>8</w:t>
      </w:r>
      <w:r w:rsidR="00ED2766"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wk</w:t>
      </w:r>
      <w:proofErr w:type="spellEnd"/>
      <w:r w:rsidRPr="00EA3AD5">
        <w:rPr>
          <w:rFonts w:ascii="Book Antiqua" w:eastAsia="Book Antiqua" w:hAnsi="Book Antiqua" w:cs="Book Antiqua"/>
          <w:color w:val="000000"/>
        </w:rPr>
        <w:t xml:space="preserve">, in </w:t>
      </w:r>
      <w:r w:rsidRPr="00EA3AD5">
        <w:rPr>
          <w:rFonts w:ascii="Book Antiqua" w:eastAsia="Book Antiqua" w:hAnsi="Book Antiqua" w:cs="Book Antiqua"/>
          <w:color w:val="000000"/>
        </w:rPr>
        <w:lastRenderedPageBreak/>
        <w:t xml:space="preserve">comparison with </w:t>
      </w:r>
      <w:r w:rsidR="00ED2766">
        <w:rPr>
          <w:rFonts w:ascii="Book Antiqua" w:eastAsia="Book Antiqua" w:hAnsi="Book Antiqua" w:cs="Book Antiqua"/>
          <w:color w:val="000000"/>
        </w:rPr>
        <w:t>the</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control group. </w:t>
      </w:r>
      <w:proofErr w:type="spellStart"/>
      <w:r w:rsidRPr="00EA3AD5">
        <w:rPr>
          <w:rFonts w:ascii="Book Antiqua" w:eastAsia="Book Antiqua" w:hAnsi="Book Antiqua" w:cs="Book Antiqua"/>
          <w:color w:val="000000"/>
        </w:rPr>
        <w:t>Histopathologically</w:t>
      </w:r>
      <w:proofErr w:type="spellEnd"/>
      <w:r w:rsidRPr="00EA3AD5">
        <w:rPr>
          <w:rFonts w:ascii="Book Antiqua" w:eastAsia="Book Antiqua" w:hAnsi="Book Antiqua" w:cs="Book Antiqua"/>
          <w:color w:val="000000"/>
        </w:rPr>
        <w:t xml:space="preserve">, the group that received TXA had higher regeneration rate of subchondral tissue and cartilage tissue repair rate than the control group. No problems were mentioned in terms of safety of the drug. </w:t>
      </w:r>
      <w:proofErr w:type="spellStart"/>
      <w:r w:rsidRPr="00EA3AD5">
        <w:rPr>
          <w:rFonts w:ascii="Book Antiqua" w:eastAsia="Book Antiqua" w:hAnsi="Book Antiqua" w:cs="Book Antiqua"/>
          <w:color w:val="000000"/>
        </w:rPr>
        <w:t>Ambra</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7858FC" w:rsidRPr="00EA3AD5">
        <w:rPr>
          <w:rFonts w:ascii="Book Antiqua" w:eastAsia="Book Antiqua" w:hAnsi="Book Antiqua" w:cs="Book Antiqua"/>
          <w:color w:val="000000"/>
          <w:vertAlign w:val="superscript"/>
        </w:rPr>
        <w:t>[</w:t>
      </w:r>
      <w:proofErr w:type="gramEnd"/>
      <w:r w:rsidR="007858FC" w:rsidRPr="00EA3AD5">
        <w:rPr>
          <w:rFonts w:ascii="Book Antiqua" w:eastAsia="Book Antiqua" w:hAnsi="Book Antiqua" w:cs="Book Antiqua"/>
          <w:color w:val="000000"/>
          <w:vertAlign w:val="superscript"/>
        </w:rPr>
        <w:t>3]</w:t>
      </w:r>
      <w:r w:rsidRPr="00EA3AD5">
        <w:rPr>
          <w:rFonts w:ascii="Book Antiqua" w:eastAsia="Book Antiqua" w:hAnsi="Book Antiqua" w:cs="Book Antiqua"/>
          <w:color w:val="000000"/>
        </w:rPr>
        <w:t>, in a study carried out on experimental animal samples, also supported the efficacy and safety of the drug. Images of full-thickness cartilage sections showed a similar number of live cells, as well as a minimal presence of dead cells, no matter the duration of incubation and the concentrations of TXA</w:t>
      </w:r>
      <w:r w:rsidR="00ED2766">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administered. Moreover, this study </w:t>
      </w:r>
      <w:r w:rsidR="00ED2766" w:rsidRPr="00EA3AD5">
        <w:rPr>
          <w:rFonts w:ascii="Book Antiqua" w:eastAsia="Book Antiqua" w:hAnsi="Book Antiqua" w:cs="Book Antiqua"/>
          <w:color w:val="000000"/>
        </w:rPr>
        <w:t>suggest</w:t>
      </w:r>
      <w:r w:rsidR="00ED2766">
        <w:rPr>
          <w:rFonts w:ascii="Book Antiqua" w:eastAsia="Book Antiqua" w:hAnsi="Book Antiqua" w:cs="Book Antiqua"/>
          <w:color w:val="000000"/>
        </w:rPr>
        <w:t>ed</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that TXA doses up to 4 mg/mL for up to 6</w:t>
      </w:r>
      <w:r w:rsidR="00ED2766">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 </w:t>
      </w:r>
      <w:r w:rsidR="00ED2766" w:rsidRPr="00EA3AD5">
        <w:rPr>
          <w:rFonts w:ascii="Book Antiqua" w:eastAsia="Book Antiqua" w:hAnsi="Book Antiqua" w:cs="Book Antiqua"/>
          <w:color w:val="000000"/>
        </w:rPr>
        <w:t>d</w:t>
      </w:r>
      <w:r w:rsidR="00ED2766">
        <w:rPr>
          <w:rFonts w:ascii="Book Antiqua" w:eastAsia="Book Antiqua" w:hAnsi="Book Antiqua" w:cs="Book Antiqua"/>
          <w:color w:val="000000"/>
        </w:rPr>
        <w:t xml:space="preserve">id </w:t>
      </w:r>
      <w:r w:rsidRPr="00EA3AD5">
        <w:rPr>
          <w:rFonts w:ascii="Book Antiqua" w:eastAsia="Book Antiqua" w:hAnsi="Book Antiqua" w:cs="Book Antiqua"/>
          <w:color w:val="000000"/>
        </w:rPr>
        <w:t>n</w:t>
      </w:r>
      <w:r w:rsidR="00ED2766">
        <w:rPr>
          <w:rFonts w:ascii="Book Antiqua" w:eastAsia="Book Antiqua" w:hAnsi="Book Antiqua" w:cs="Book Antiqua"/>
          <w:color w:val="000000"/>
        </w:rPr>
        <w:t>o</w:t>
      </w:r>
      <w:r w:rsidRPr="00EA3AD5">
        <w:rPr>
          <w:rFonts w:ascii="Book Antiqua" w:eastAsia="Book Antiqua" w:hAnsi="Book Antiqua" w:cs="Book Antiqua"/>
          <w:color w:val="000000"/>
        </w:rPr>
        <w:t>t seem to have any detrimental effect on cell viability. This study was carried out on experimental animal tissue</w:t>
      </w:r>
      <w:r w:rsidR="00ED2766">
        <w:rPr>
          <w:rFonts w:ascii="Book Antiqua" w:eastAsia="Book Antiqua" w:hAnsi="Book Antiqua" w:cs="Book Antiqua"/>
          <w:color w:val="000000"/>
        </w:rPr>
        <w:t>;</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however</w:t>
      </w:r>
      <w:r w:rsidR="00ED2766">
        <w:rPr>
          <w:rFonts w:ascii="Book Antiqua" w:eastAsia="Book Antiqua" w:hAnsi="Book Antiqua" w:cs="Book Antiqua"/>
          <w:color w:val="000000"/>
        </w:rPr>
        <w:t>,</w:t>
      </w:r>
      <w:r w:rsidRPr="00EA3AD5">
        <w:rPr>
          <w:rFonts w:ascii="Book Antiqua" w:eastAsia="Book Antiqua" w:hAnsi="Book Antiqua" w:cs="Book Antiqua"/>
          <w:color w:val="000000"/>
        </w:rPr>
        <w:t xml:space="preserve"> samples of the animals that were chosen are the closest to the human samples. Also, TXA doses were adapted depending on the thickness of each tissue sample.</w:t>
      </w:r>
    </w:p>
    <w:p w14:paraId="419AEC97" w14:textId="08489D03" w:rsidR="00A77B3E" w:rsidRPr="00EA3AD5" w:rsidRDefault="00741F9D" w:rsidP="001A3BEA">
      <w:pPr>
        <w:spacing w:line="360" w:lineRule="auto"/>
        <w:ind w:firstLineChars="200" w:firstLine="480"/>
        <w:jc w:val="both"/>
        <w:rPr>
          <w:rFonts w:ascii="Book Antiqua" w:hAnsi="Book Antiqua"/>
        </w:rPr>
      </w:pPr>
      <w:proofErr w:type="spellStart"/>
      <w:r w:rsidRPr="00EA3AD5">
        <w:rPr>
          <w:rFonts w:ascii="Book Antiqua" w:eastAsia="Book Antiqua" w:hAnsi="Book Antiqua" w:cs="Book Antiqua"/>
          <w:color w:val="000000"/>
        </w:rPr>
        <w:t>Marmotti</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3915D7" w:rsidRPr="00EA3AD5">
        <w:rPr>
          <w:rFonts w:ascii="Book Antiqua" w:eastAsia="Book Antiqua" w:hAnsi="Book Antiqua" w:cs="Book Antiqua"/>
          <w:color w:val="000000"/>
          <w:vertAlign w:val="superscript"/>
        </w:rPr>
        <w:t>[</w:t>
      </w:r>
      <w:proofErr w:type="gramEnd"/>
      <w:r w:rsidR="003915D7" w:rsidRPr="00EA3AD5">
        <w:rPr>
          <w:rFonts w:ascii="Book Antiqua" w:eastAsia="Book Antiqua" w:hAnsi="Book Antiqua" w:cs="Book Antiqua"/>
          <w:color w:val="000000"/>
          <w:vertAlign w:val="superscript"/>
        </w:rPr>
        <w:t>4]</w:t>
      </w:r>
      <w:r w:rsidRPr="00EA3AD5">
        <w:rPr>
          <w:rFonts w:ascii="Book Antiqua" w:eastAsia="Book Antiqua" w:hAnsi="Book Antiqua" w:cs="Book Antiqua"/>
          <w:color w:val="000000"/>
        </w:rPr>
        <w:t xml:space="preserve"> conducted another study, in which human tissue samples were harvested. This study also supported the hypothesis that TXA is a safe drug. Low doses of TXA (7 mg/mL) were administered for 48</w:t>
      </w:r>
      <w:r w:rsidR="00A171B1">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 and the samples were assessed after short (immediately after exposure) and </w:t>
      </w:r>
      <w:proofErr w:type="spellStart"/>
      <w:r w:rsidRPr="00EA3AD5">
        <w:rPr>
          <w:rFonts w:ascii="Book Antiqua" w:eastAsia="Book Antiqua" w:hAnsi="Book Antiqua" w:cs="Book Antiqua"/>
          <w:color w:val="000000"/>
        </w:rPr>
        <w:t>long time</w:t>
      </w:r>
      <w:proofErr w:type="spellEnd"/>
      <w:r w:rsidRPr="00EA3AD5">
        <w:rPr>
          <w:rFonts w:ascii="Book Antiqua" w:eastAsia="Book Antiqua" w:hAnsi="Book Antiqua" w:cs="Book Antiqua"/>
          <w:color w:val="000000"/>
        </w:rPr>
        <w:t xml:space="preserve"> of exposure (1, 2</w:t>
      </w:r>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 and 6 </w:t>
      </w:r>
      <w:proofErr w:type="spellStart"/>
      <w:r w:rsidRPr="00EA3AD5">
        <w:rPr>
          <w:rFonts w:ascii="Book Antiqua" w:eastAsia="Book Antiqua" w:hAnsi="Book Antiqua" w:cs="Book Antiqua"/>
          <w:color w:val="000000"/>
        </w:rPr>
        <w:t>wk</w:t>
      </w:r>
      <w:proofErr w:type="spellEnd"/>
      <w:r w:rsidR="00137B9D" w:rsidRPr="00EA3AD5">
        <w:rPr>
          <w:rFonts w:ascii="Book Antiqua" w:eastAsia="Book Antiqua" w:hAnsi="Book Antiqua" w:cs="Book Antiqua"/>
          <w:color w:val="000000"/>
        </w:rPr>
        <w:t>).</w:t>
      </w:r>
      <w:r w:rsidR="00137B9D">
        <w:rPr>
          <w:rFonts w:ascii="Book Antiqua" w:eastAsia="Book Antiqua" w:hAnsi="Book Antiqua" w:cs="Book Antiqua"/>
          <w:color w:val="000000"/>
        </w:rPr>
        <w:t xml:space="preserve"> </w:t>
      </w:r>
      <w:r w:rsidRPr="00EA3AD5">
        <w:rPr>
          <w:rFonts w:ascii="Book Antiqua" w:eastAsia="Book Antiqua" w:hAnsi="Book Antiqua" w:cs="Book Antiqua"/>
          <w:color w:val="000000"/>
        </w:rPr>
        <w:t>The drug was completely safe and did not have any effect on cells</w:t>
      </w:r>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 ability to migrate. Also, cells treated with TXA did not seem to have any effects in terms of morphology, no matter the time of exposure, in comparison with </w:t>
      </w:r>
      <w:r w:rsidR="00137B9D">
        <w:rPr>
          <w:rFonts w:ascii="Book Antiqua" w:eastAsia="Book Antiqua" w:hAnsi="Book Antiqua" w:cs="Book Antiqua"/>
          <w:color w:val="000000"/>
        </w:rPr>
        <w:t>the</w:t>
      </w:r>
      <w:r w:rsidR="00137B9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control group. In this </w:t>
      </w:r>
      <w:proofErr w:type="gramStart"/>
      <w:r w:rsidRPr="00EA3AD5">
        <w:rPr>
          <w:rFonts w:ascii="Book Antiqua" w:eastAsia="Book Antiqua" w:hAnsi="Book Antiqua" w:cs="Book Antiqua"/>
          <w:color w:val="000000"/>
        </w:rPr>
        <w:t>study,  a</w:t>
      </w:r>
      <w:proofErr w:type="gramEnd"/>
      <w:r w:rsidRPr="00EA3AD5">
        <w:rPr>
          <w:rFonts w:ascii="Book Antiqua" w:eastAsia="Book Antiqua" w:hAnsi="Book Antiqua" w:cs="Book Antiqua"/>
          <w:color w:val="000000"/>
        </w:rPr>
        <w:t xml:space="preserve"> cell phenotype analysis </w:t>
      </w:r>
      <w:r w:rsidR="00137B9D">
        <w:rPr>
          <w:rFonts w:ascii="Book Antiqua" w:eastAsia="Book Antiqua" w:hAnsi="Book Antiqua" w:cs="Book Antiqua"/>
          <w:color w:val="000000"/>
        </w:rPr>
        <w:t xml:space="preserve">was </w:t>
      </w:r>
      <w:r w:rsidR="00137B9D" w:rsidRPr="00EA3AD5">
        <w:rPr>
          <w:rFonts w:ascii="Book Antiqua" w:eastAsia="Book Antiqua" w:hAnsi="Book Antiqua" w:cs="Book Antiqua"/>
          <w:color w:val="000000"/>
        </w:rPr>
        <w:t xml:space="preserve">also conducted </w:t>
      </w:r>
      <w:r w:rsidRPr="00EA3AD5">
        <w:rPr>
          <w:rFonts w:ascii="Book Antiqua" w:eastAsia="Book Antiqua" w:hAnsi="Book Antiqua" w:cs="Book Antiqua"/>
          <w:color w:val="000000"/>
        </w:rPr>
        <w:t>between the group that received TXA and the control group. Results showed that TXA exposure had no significant effects on cell phenotype after both long</w:t>
      </w:r>
      <w:r w:rsidR="00137B9D">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term and brief time of exposure. A further biochemical analysis investigated any possible alteration in glycosaminoglycan (GAG) </w:t>
      </w:r>
      <w:proofErr w:type="gramStart"/>
      <w:r w:rsidRPr="00EA3AD5">
        <w:rPr>
          <w:rFonts w:ascii="Book Antiqua" w:eastAsia="Book Antiqua" w:hAnsi="Book Antiqua" w:cs="Book Antiqua"/>
          <w:color w:val="000000"/>
        </w:rPr>
        <w:t>concentration</w:t>
      </w:r>
      <w:proofErr w:type="gramEnd"/>
      <w:r w:rsidRPr="00EA3AD5">
        <w:rPr>
          <w:rFonts w:ascii="Book Antiqua" w:eastAsia="Book Antiqua" w:hAnsi="Book Antiqua" w:cs="Book Antiqua"/>
          <w:color w:val="000000"/>
        </w:rPr>
        <w:t xml:space="preserve"> but no significant difference was noted between the TXA-treated group and the control group. </w:t>
      </w:r>
      <w:proofErr w:type="spellStart"/>
      <w:r w:rsidRPr="00EA3AD5">
        <w:rPr>
          <w:rFonts w:ascii="Book Antiqua" w:eastAsia="Book Antiqua" w:hAnsi="Book Antiqua" w:cs="Book Antiqua"/>
          <w:color w:val="000000"/>
        </w:rPr>
        <w:t>Bolam</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D43B97" w:rsidRPr="00EA3AD5">
        <w:rPr>
          <w:rFonts w:ascii="Book Antiqua" w:eastAsia="Book Antiqua" w:hAnsi="Book Antiqua" w:cs="Book Antiqua"/>
          <w:color w:val="000000"/>
          <w:vertAlign w:val="superscript"/>
        </w:rPr>
        <w:t>[</w:t>
      </w:r>
      <w:proofErr w:type="gramEnd"/>
      <w:r w:rsidR="00D43B97" w:rsidRPr="00EA3AD5">
        <w:rPr>
          <w:rFonts w:ascii="Book Antiqua" w:eastAsia="Book Antiqua" w:hAnsi="Book Antiqua" w:cs="Book Antiqua"/>
          <w:color w:val="000000"/>
          <w:vertAlign w:val="superscript"/>
        </w:rPr>
        <w:t>30</w:t>
      </w:r>
      <w:r w:rsidR="00137B9D" w:rsidRPr="00EA3AD5">
        <w:rPr>
          <w:rFonts w:ascii="Book Antiqua" w:eastAsia="Book Antiqua" w:hAnsi="Book Antiqua" w:cs="Book Antiqua"/>
          <w:color w:val="000000"/>
          <w:vertAlign w:val="superscript"/>
        </w:rPr>
        <w:t>]</w:t>
      </w:r>
      <w:r w:rsidR="00137B9D">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supported in their scoping review that TXA is a safe drug, when administered topically. More specifically, they </w:t>
      </w:r>
      <w:r w:rsidR="001C0A1B">
        <w:rPr>
          <w:rFonts w:ascii="Book Antiqua" w:eastAsia="Book Antiqua" w:hAnsi="Book Antiqua" w:cs="Book Antiqua"/>
          <w:color w:val="000000"/>
        </w:rPr>
        <w:t>in</w:t>
      </w:r>
      <w:r w:rsidR="001C0A1B" w:rsidRPr="00EA3AD5">
        <w:rPr>
          <w:rFonts w:ascii="Book Antiqua" w:eastAsia="Book Antiqua" w:hAnsi="Book Antiqua" w:cs="Book Antiqua"/>
          <w:color w:val="000000"/>
        </w:rPr>
        <w:t xml:space="preserve">cluded </w:t>
      </w:r>
      <w:r w:rsidRPr="00EA3AD5">
        <w:rPr>
          <w:rFonts w:ascii="Book Antiqua" w:eastAsia="Book Antiqua" w:hAnsi="Book Antiqua" w:cs="Book Antiqua"/>
          <w:color w:val="000000"/>
        </w:rPr>
        <w:t xml:space="preserve">15 studies that were considered eligible for their review. Some of these studies used human tissue samples while others used animal tissue samples. The authors concluded that there is a dose-dependent effect of TXA on chondrocytes, tenocytes, </w:t>
      </w:r>
      <w:proofErr w:type="spellStart"/>
      <w:r w:rsidRPr="00EA3AD5">
        <w:rPr>
          <w:rFonts w:ascii="Book Antiqua" w:eastAsia="Book Antiqua" w:hAnsi="Book Antiqua" w:cs="Book Antiqua"/>
          <w:color w:val="000000"/>
        </w:rPr>
        <w:t>synoviocytes</w:t>
      </w:r>
      <w:proofErr w:type="spellEnd"/>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 and periosteum-derived cells. Both human and animal tissue </w:t>
      </w:r>
      <w:r w:rsidRPr="00EA3AD5">
        <w:rPr>
          <w:rFonts w:ascii="Book Antiqua" w:eastAsia="Book Antiqua" w:hAnsi="Book Antiqua" w:cs="Book Antiqua"/>
          <w:color w:val="000000"/>
        </w:rPr>
        <w:lastRenderedPageBreak/>
        <w:t>samples were exposed to varying doses of the drug (1, 2, 4, 20, 25, 50</w:t>
      </w:r>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 and 100 mg/mL) for different times of exposure (from 10 min to 48</w:t>
      </w:r>
      <w:r w:rsidR="00705AA3">
        <w:rPr>
          <w:rFonts w:ascii="Book Antiqua" w:eastAsia="Book Antiqua" w:hAnsi="Book Antiqua" w:cs="Book Antiqua"/>
          <w:color w:val="000000"/>
        </w:rPr>
        <w:t xml:space="preserve"> </w:t>
      </w:r>
      <w:r w:rsidRPr="00EA3AD5">
        <w:rPr>
          <w:rFonts w:ascii="Book Antiqua" w:eastAsia="Book Antiqua" w:hAnsi="Book Antiqua" w:cs="Book Antiqua"/>
          <w:color w:val="000000"/>
        </w:rPr>
        <w:t>h</w:t>
      </w:r>
      <w:r w:rsidR="00137B9D" w:rsidRPr="00EA3AD5">
        <w:rPr>
          <w:rFonts w:ascii="Book Antiqua" w:eastAsia="Book Antiqua" w:hAnsi="Book Antiqua" w:cs="Book Antiqua"/>
          <w:color w:val="000000"/>
        </w:rPr>
        <w:t>)</w:t>
      </w:r>
      <w:r w:rsidR="00137B9D">
        <w:rPr>
          <w:rFonts w:ascii="Book Antiqua" w:eastAsia="Book Antiqua" w:hAnsi="Book Antiqua" w:cs="Book Antiqua"/>
          <w:color w:val="000000"/>
        </w:rPr>
        <w:t>.</w:t>
      </w:r>
      <w:r w:rsidR="00137B9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The cultures that were exposed to TXA doses higher than 20 mg/mL had reduced cell viability and</w:t>
      </w:r>
      <w:r w:rsidR="00137B9D">
        <w:rPr>
          <w:rFonts w:ascii="Book Antiqua" w:eastAsia="Book Antiqua" w:hAnsi="Book Antiqua" w:cs="Book Antiqua"/>
          <w:color w:val="000000"/>
        </w:rPr>
        <w:t xml:space="preserve"> altered</w:t>
      </w:r>
      <w:r w:rsidRPr="00EA3AD5">
        <w:rPr>
          <w:rFonts w:ascii="Book Antiqua" w:eastAsia="Book Antiqua" w:hAnsi="Book Antiqua" w:cs="Book Antiqua"/>
          <w:color w:val="000000"/>
        </w:rPr>
        <w:t xml:space="preserve"> cell morphology. Thus, treat</w:t>
      </w:r>
      <w:r w:rsidR="00137B9D">
        <w:rPr>
          <w:rFonts w:ascii="Book Antiqua" w:eastAsia="Book Antiqua" w:hAnsi="Book Antiqua" w:cs="Book Antiqua"/>
          <w:color w:val="000000"/>
        </w:rPr>
        <w:t>ment</w:t>
      </w:r>
      <w:r w:rsidRPr="00EA3AD5">
        <w:rPr>
          <w:rFonts w:ascii="Book Antiqua" w:eastAsia="Book Antiqua" w:hAnsi="Book Antiqua" w:cs="Book Antiqua"/>
          <w:color w:val="000000"/>
        </w:rPr>
        <w:t xml:space="preserve"> with doses lower than 20 mg/mL had no significant detrimental effects. This conclusion supports the safety of the drug in a dose-dependent way.</w:t>
      </w:r>
    </w:p>
    <w:p w14:paraId="6F7334D2" w14:textId="10BC5E77" w:rsidR="00A77B3E" w:rsidRPr="00EA3AD5" w:rsidRDefault="00741F9D" w:rsidP="001A3BEA">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 xml:space="preserve">Wang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DC5CD0" w:rsidRPr="00EA3AD5">
        <w:rPr>
          <w:rFonts w:ascii="Book Antiqua" w:eastAsia="Book Antiqua" w:hAnsi="Book Antiqua" w:cs="Book Antiqua"/>
          <w:color w:val="000000"/>
          <w:vertAlign w:val="superscript"/>
        </w:rPr>
        <w:t>[</w:t>
      </w:r>
      <w:proofErr w:type="gramEnd"/>
      <w:r w:rsidR="00DC5CD0" w:rsidRPr="00EA3AD5">
        <w:rPr>
          <w:rFonts w:ascii="Book Antiqua" w:eastAsia="Book Antiqua" w:hAnsi="Book Antiqua" w:cs="Book Antiqua"/>
          <w:color w:val="000000"/>
          <w:vertAlign w:val="superscript"/>
        </w:rPr>
        <w:t>32]</w:t>
      </w:r>
      <w:r w:rsidRPr="00EA3AD5">
        <w:rPr>
          <w:rFonts w:ascii="Book Antiqua" w:eastAsia="Book Antiqua" w:hAnsi="Book Antiqua" w:cs="Book Antiqua"/>
          <w:color w:val="000000"/>
        </w:rPr>
        <w:t xml:space="preserve"> studied the effects of topical administration of TXA on human fibroblast cells. These cells where cultured for </w:t>
      </w:r>
      <w:r w:rsidR="00137B9D">
        <w:rPr>
          <w:rFonts w:ascii="Book Antiqua" w:eastAsia="Book Antiqua" w:hAnsi="Book Antiqua" w:cs="Book Antiqua"/>
          <w:color w:val="000000"/>
        </w:rPr>
        <w:t xml:space="preserve">a </w:t>
      </w:r>
      <w:r w:rsidRPr="00EA3AD5">
        <w:rPr>
          <w:rFonts w:ascii="Book Antiqua" w:eastAsia="Book Antiqua" w:hAnsi="Book Antiqua" w:cs="Book Antiqua"/>
          <w:color w:val="000000"/>
        </w:rPr>
        <w:t>brief (10 min) and long time</w:t>
      </w:r>
      <w:r w:rsidR="00137B9D">
        <w:rPr>
          <w:rFonts w:ascii="Book Antiqua" w:eastAsia="Book Antiqua" w:hAnsi="Book Antiqua" w:cs="Book Antiqua"/>
          <w:color w:val="000000"/>
        </w:rPr>
        <w:t xml:space="preserve"> </w:t>
      </w:r>
      <w:r w:rsidRPr="00EA3AD5">
        <w:rPr>
          <w:rFonts w:ascii="Book Antiqua" w:eastAsia="Book Antiqua" w:hAnsi="Book Antiqua" w:cs="Book Antiqua"/>
          <w:color w:val="000000"/>
        </w:rPr>
        <w:t>(6, 12, 24</w:t>
      </w:r>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 and 48</w:t>
      </w:r>
      <w:r w:rsidR="008D54D0">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 </w:t>
      </w:r>
      <w:r w:rsidR="00137B9D">
        <w:rPr>
          <w:rFonts w:ascii="Book Antiqua" w:eastAsia="Book Antiqua" w:hAnsi="Book Antiqua" w:cs="Book Antiqua"/>
          <w:color w:val="000000"/>
        </w:rPr>
        <w:t xml:space="preserve">after exposure </w:t>
      </w:r>
      <w:r w:rsidRPr="00EA3AD5">
        <w:rPr>
          <w:rFonts w:ascii="Book Antiqua" w:eastAsia="Book Antiqua" w:hAnsi="Book Antiqua" w:cs="Book Antiqua"/>
          <w:color w:val="000000"/>
        </w:rPr>
        <w:t>to diff</w:t>
      </w:r>
      <w:r w:rsidR="00A171B1">
        <w:rPr>
          <w:rFonts w:ascii="Book Antiqua" w:eastAsia="Book Antiqua" w:hAnsi="Book Antiqua" w:cs="Book Antiqua"/>
          <w:color w:val="000000"/>
        </w:rPr>
        <w:t>erent drug concentrations (12</w:t>
      </w:r>
      <w:r w:rsidR="00137B9D">
        <w:rPr>
          <w:rFonts w:ascii="Book Antiqua" w:eastAsia="Book Antiqua" w:hAnsi="Book Antiqua" w:cs="Book Antiqua"/>
          <w:color w:val="000000"/>
        </w:rPr>
        <w:t>.</w:t>
      </w:r>
      <w:r w:rsidR="00A171B1">
        <w:rPr>
          <w:rFonts w:ascii="Book Antiqua" w:eastAsia="Book Antiqua" w:hAnsi="Book Antiqua" w:cs="Book Antiqua"/>
          <w:color w:val="000000"/>
        </w:rPr>
        <w:t>5</w:t>
      </w:r>
      <w:r w:rsidRPr="00EA3AD5">
        <w:rPr>
          <w:rFonts w:ascii="Book Antiqua" w:eastAsia="Book Antiqua" w:hAnsi="Book Antiqua" w:cs="Book Antiqua"/>
          <w:color w:val="000000"/>
        </w:rPr>
        <w:t>,</w:t>
      </w:r>
      <w:r w:rsidR="008D54D0">
        <w:rPr>
          <w:rFonts w:ascii="Book Antiqua" w:eastAsia="Book Antiqua" w:hAnsi="Book Antiqua" w:cs="Book Antiqua"/>
          <w:color w:val="000000"/>
        </w:rPr>
        <w:t xml:space="preserve"> </w:t>
      </w:r>
      <w:r w:rsidRPr="00EA3AD5">
        <w:rPr>
          <w:rFonts w:ascii="Book Antiqua" w:eastAsia="Book Antiqua" w:hAnsi="Book Antiqua" w:cs="Book Antiqua"/>
          <w:color w:val="000000"/>
        </w:rPr>
        <w:t>25, 50</w:t>
      </w:r>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 and 100 mg/mL). The authors suggested that there is a time and dose-dependent way </w:t>
      </w:r>
      <w:r w:rsidR="00137B9D">
        <w:rPr>
          <w:rFonts w:ascii="Book Antiqua" w:eastAsia="Book Antiqua" w:hAnsi="Book Antiqua" w:cs="Book Antiqua"/>
          <w:color w:val="000000"/>
        </w:rPr>
        <w:t>in which</w:t>
      </w:r>
      <w:r w:rsidR="00137B9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TXA affects the fibroblast cells. More specifically, the samples had no detrimental effects when exposed to a high concentration of TXA (100 mg/mL) but for </w:t>
      </w:r>
      <w:r w:rsidR="00137B9D">
        <w:rPr>
          <w:rFonts w:ascii="Book Antiqua" w:eastAsia="Book Antiqua" w:hAnsi="Book Antiqua" w:cs="Book Antiqua"/>
          <w:color w:val="000000"/>
        </w:rPr>
        <w:t>a brief time</w:t>
      </w:r>
      <w:r w:rsidRPr="00EA3AD5">
        <w:rPr>
          <w:rFonts w:ascii="Book Antiqua" w:eastAsia="Book Antiqua" w:hAnsi="Book Antiqua" w:cs="Book Antiqua"/>
          <w:color w:val="000000"/>
        </w:rPr>
        <w:t xml:space="preserve"> (10 min) or when exposed to a lower concentration of TXA (12</w:t>
      </w:r>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5 mg/mL) for </w:t>
      </w:r>
      <w:r w:rsidR="00137B9D">
        <w:rPr>
          <w:rFonts w:ascii="Book Antiqua" w:eastAsia="Book Antiqua" w:hAnsi="Book Antiqua" w:cs="Book Antiqua"/>
          <w:color w:val="000000"/>
        </w:rPr>
        <w:t xml:space="preserve">a long time </w:t>
      </w:r>
      <w:r w:rsidRPr="00EA3AD5">
        <w:rPr>
          <w:rFonts w:ascii="Book Antiqua" w:eastAsia="Book Antiqua" w:hAnsi="Book Antiqua" w:cs="Book Antiqua"/>
          <w:color w:val="000000"/>
        </w:rPr>
        <w:t>(from 6 to 48</w:t>
      </w:r>
      <w:r w:rsidR="001E492D">
        <w:rPr>
          <w:rFonts w:ascii="Book Antiqua" w:eastAsia="Book Antiqua" w:hAnsi="Book Antiqua" w:cs="Book Antiqua"/>
          <w:color w:val="000000"/>
        </w:rPr>
        <w:t xml:space="preserve"> </w:t>
      </w:r>
      <w:r w:rsidRPr="00EA3AD5">
        <w:rPr>
          <w:rFonts w:ascii="Book Antiqua" w:eastAsia="Book Antiqua" w:hAnsi="Book Antiqua" w:cs="Book Antiqua"/>
          <w:color w:val="000000"/>
        </w:rPr>
        <w:t>h). However, high concentrations of the drug for a long period of time</w:t>
      </w:r>
      <w:r w:rsidR="00137B9D">
        <w:rPr>
          <w:rFonts w:ascii="Book Antiqua" w:eastAsia="Book Antiqua" w:hAnsi="Book Antiqua" w:cs="Book Antiqua"/>
          <w:color w:val="000000"/>
        </w:rPr>
        <w:t xml:space="preserve"> </w:t>
      </w:r>
      <w:r w:rsidRPr="00EA3AD5">
        <w:rPr>
          <w:rFonts w:ascii="Book Antiqua" w:eastAsia="Book Antiqua" w:hAnsi="Book Antiqua" w:cs="Book Antiqua"/>
          <w:color w:val="000000"/>
        </w:rPr>
        <w:t>had clear effects concerning</w:t>
      </w:r>
      <w:r w:rsidR="00137B9D">
        <w:rPr>
          <w:rFonts w:ascii="Book Antiqua" w:eastAsia="Book Antiqua" w:hAnsi="Book Antiqua" w:cs="Book Antiqua"/>
          <w:color w:val="000000"/>
        </w:rPr>
        <w:t xml:space="preserve"> </w:t>
      </w:r>
      <w:r w:rsidRPr="00EA3AD5">
        <w:rPr>
          <w:rFonts w:ascii="Book Antiqua" w:eastAsia="Book Antiqua" w:hAnsi="Book Antiqua" w:cs="Book Antiqua"/>
          <w:color w:val="000000"/>
        </w:rPr>
        <w:t>cell viability.</w:t>
      </w:r>
    </w:p>
    <w:p w14:paraId="31BE3F92" w14:textId="77777777" w:rsidR="00A77B3E" w:rsidRPr="00EA3AD5" w:rsidRDefault="00A77B3E" w:rsidP="00EA3AD5">
      <w:pPr>
        <w:spacing w:line="360" w:lineRule="auto"/>
        <w:jc w:val="both"/>
        <w:rPr>
          <w:rFonts w:ascii="Book Antiqua" w:hAnsi="Book Antiqua"/>
        </w:rPr>
      </w:pPr>
    </w:p>
    <w:p w14:paraId="6A999170"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aps/>
          <w:color w:val="000000"/>
          <w:u w:val="single"/>
        </w:rPr>
        <w:t>How TXA affects cell cycle</w:t>
      </w:r>
    </w:p>
    <w:p w14:paraId="206D67E1" w14:textId="1F2C475D"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In eukaryotic cells, </w:t>
      </w:r>
      <w:r w:rsidR="00137B9D">
        <w:rPr>
          <w:rFonts w:ascii="Book Antiqua" w:eastAsia="Book Antiqua" w:hAnsi="Book Antiqua" w:cs="Book Antiqua"/>
          <w:color w:val="000000"/>
        </w:rPr>
        <w:t xml:space="preserve">the </w:t>
      </w:r>
      <w:r w:rsidRPr="00EA3AD5">
        <w:rPr>
          <w:rFonts w:ascii="Book Antiqua" w:eastAsia="Book Antiqua" w:hAnsi="Book Antiqua" w:cs="Book Antiqua"/>
          <w:color w:val="000000"/>
        </w:rPr>
        <w:t>cell cycle has five different phases, G0, G1, S, G2</w:t>
      </w:r>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 and M in order. In G0 phase</w:t>
      </w:r>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 there is a cell cycle arrest, while in G1 phase</w:t>
      </w:r>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 cells are gaining mass and activating growth signals. G2 is also a phase where cells are growing and organizing their genome. In S</w:t>
      </w:r>
      <w:r w:rsidR="00137B9D">
        <w:rPr>
          <w:rFonts w:ascii="Book Antiqua" w:eastAsia="Book Antiqua" w:hAnsi="Book Antiqua" w:cs="Book Antiqua"/>
          <w:color w:val="000000"/>
        </w:rPr>
        <w:t xml:space="preserve"> </w:t>
      </w:r>
      <w:r w:rsidRPr="00EA3AD5">
        <w:rPr>
          <w:rFonts w:ascii="Book Antiqua" w:eastAsia="Book Antiqua" w:hAnsi="Book Antiqua" w:cs="Book Antiqua"/>
          <w:color w:val="000000"/>
        </w:rPr>
        <w:t>phase</w:t>
      </w:r>
      <w:r w:rsidR="00167AC3">
        <w:rPr>
          <w:rFonts w:ascii="Book Antiqua" w:eastAsia="Book Antiqua" w:hAnsi="Book Antiqua" w:cs="Book Antiqua"/>
          <w:color w:val="000000"/>
        </w:rPr>
        <w:t>,</w:t>
      </w:r>
      <w:r w:rsidRPr="00EA3AD5">
        <w:rPr>
          <w:rFonts w:ascii="Book Antiqua" w:eastAsia="Book Antiqua" w:hAnsi="Book Antiqua" w:cs="Book Antiqua"/>
          <w:color w:val="000000"/>
        </w:rPr>
        <w:t xml:space="preserve"> the duplication of the chromosomes </w:t>
      </w:r>
      <w:r w:rsidR="00167AC3">
        <w:rPr>
          <w:rFonts w:ascii="Book Antiqua" w:eastAsia="Book Antiqua" w:hAnsi="Book Antiqua" w:cs="Book Antiqua"/>
          <w:color w:val="000000"/>
        </w:rPr>
        <w:t xml:space="preserve">occurs, </w:t>
      </w:r>
      <w:r w:rsidRPr="00EA3AD5">
        <w:rPr>
          <w:rFonts w:ascii="Book Antiqua" w:eastAsia="Book Antiqua" w:hAnsi="Book Antiqua" w:cs="Book Antiqua"/>
          <w:color w:val="000000"/>
        </w:rPr>
        <w:t>and in M-phase</w:t>
      </w:r>
      <w:r w:rsidR="00167AC3">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the duplicated chromosomes and the cell are </w:t>
      </w:r>
      <w:proofErr w:type="gramStart"/>
      <w:r w:rsidRPr="00EA3AD5">
        <w:rPr>
          <w:rFonts w:ascii="Book Antiqua" w:eastAsia="Book Antiqua" w:hAnsi="Book Antiqua" w:cs="Book Antiqua"/>
          <w:color w:val="000000"/>
        </w:rPr>
        <w:t>divided</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33]</w:t>
      </w:r>
      <w:r w:rsidRPr="00EA3AD5">
        <w:rPr>
          <w:rFonts w:ascii="Book Antiqua" w:eastAsia="Book Antiqua" w:hAnsi="Book Antiqua" w:cs="Book Antiqua"/>
          <w:color w:val="000000"/>
        </w:rPr>
        <w:t xml:space="preserve">. In order to investigate the way </w:t>
      </w:r>
      <w:r w:rsidR="00167AC3">
        <w:rPr>
          <w:rFonts w:ascii="Book Antiqua" w:eastAsia="Book Antiqua" w:hAnsi="Book Antiqua" w:cs="Book Antiqua"/>
          <w:color w:val="000000"/>
        </w:rPr>
        <w:t xml:space="preserve">in which </w:t>
      </w:r>
      <w:r w:rsidRPr="00EA3AD5">
        <w:rPr>
          <w:rFonts w:ascii="Book Antiqua" w:eastAsia="Book Antiqua" w:hAnsi="Book Antiqua" w:cs="Book Antiqua"/>
          <w:color w:val="000000"/>
        </w:rPr>
        <w:t xml:space="preserve">TXA affects the biological functions of cells, </w:t>
      </w:r>
      <w:proofErr w:type="spellStart"/>
      <w:r w:rsidRPr="00EA3AD5">
        <w:rPr>
          <w:rFonts w:ascii="Book Antiqua" w:eastAsia="Book Antiqua" w:hAnsi="Book Antiqua" w:cs="Book Antiqua"/>
          <w:color w:val="000000"/>
        </w:rPr>
        <w:t>Goderecci</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0F53EA" w:rsidRPr="00EA3AD5">
        <w:rPr>
          <w:rFonts w:ascii="Book Antiqua" w:eastAsia="Book Antiqua" w:hAnsi="Book Antiqua" w:cs="Book Antiqua"/>
          <w:color w:val="000000"/>
          <w:vertAlign w:val="superscript"/>
        </w:rPr>
        <w:t>[</w:t>
      </w:r>
      <w:proofErr w:type="gramEnd"/>
      <w:r w:rsidR="000F53EA" w:rsidRPr="00EA3AD5">
        <w:rPr>
          <w:rFonts w:ascii="Book Antiqua" w:eastAsia="Book Antiqua" w:hAnsi="Book Antiqua" w:cs="Book Antiqua"/>
          <w:color w:val="000000"/>
          <w:vertAlign w:val="superscript"/>
        </w:rPr>
        <w:t>34]</w:t>
      </w:r>
      <w:r w:rsidRPr="00EA3AD5">
        <w:rPr>
          <w:rFonts w:ascii="Book Antiqua" w:eastAsia="Book Antiqua" w:hAnsi="Book Antiqua" w:cs="Book Antiqua"/>
          <w:color w:val="000000"/>
        </w:rPr>
        <w:t xml:space="preserve"> assessed the effects of the drug on the cell cycle. Cells incu</w:t>
      </w:r>
      <w:r w:rsidR="00F65068">
        <w:rPr>
          <w:rFonts w:ascii="Book Antiqua" w:eastAsia="Book Antiqua" w:hAnsi="Book Antiqua" w:cs="Book Antiqua"/>
          <w:color w:val="000000"/>
        </w:rPr>
        <w:t xml:space="preserve">bated </w:t>
      </w:r>
      <w:r w:rsidR="00167AC3">
        <w:rPr>
          <w:rFonts w:ascii="Book Antiqua" w:eastAsia="Book Antiqua" w:hAnsi="Book Antiqua" w:cs="Book Antiqua"/>
          <w:color w:val="000000"/>
        </w:rPr>
        <w:t xml:space="preserve">with </w:t>
      </w:r>
      <w:r w:rsidR="00F65068">
        <w:rPr>
          <w:rFonts w:ascii="Book Antiqua" w:eastAsia="Book Antiqua" w:hAnsi="Book Antiqua" w:cs="Book Antiqua"/>
          <w:color w:val="000000"/>
        </w:rPr>
        <w:t>TXA for only 10 min</w:t>
      </w:r>
      <w:r w:rsidRPr="00EA3AD5">
        <w:rPr>
          <w:rFonts w:ascii="Book Antiqua" w:eastAsia="Book Antiqua" w:hAnsi="Book Antiqua" w:cs="Book Antiqua"/>
          <w:color w:val="000000"/>
        </w:rPr>
        <w:t xml:space="preserve"> did not seem to have any significant alterations </w:t>
      </w:r>
      <w:r w:rsidR="00167AC3">
        <w:rPr>
          <w:rFonts w:ascii="Book Antiqua" w:eastAsia="Book Antiqua" w:hAnsi="Book Antiqua" w:cs="Book Antiqua"/>
          <w:color w:val="000000"/>
        </w:rPr>
        <w:t>in terms of</w:t>
      </w:r>
      <w:r w:rsidR="00167AC3"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cell cycle profile. However, when cells were treated with TXA for 24</w:t>
      </w:r>
      <w:r w:rsidR="001E492D">
        <w:rPr>
          <w:rFonts w:ascii="Book Antiqua" w:eastAsia="Book Antiqua" w:hAnsi="Book Antiqua" w:cs="Book Antiqua"/>
          <w:color w:val="000000"/>
        </w:rPr>
        <w:t xml:space="preserve"> </w:t>
      </w:r>
      <w:r w:rsidRPr="00EA3AD5">
        <w:rPr>
          <w:rFonts w:ascii="Book Antiqua" w:eastAsia="Book Antiqua" w:hAnsi="Book Antiqua" w:cs="Book Antiqua"/>
          <w:color w:val="000000"/>
        </w:rPr>
        <w:t>h or 48</w:t>
      </w:r>
      <w:r w:rsidR="001E492D">
        <w:rPr>
          <w:rFonts w:ascii="Book Antiqua" w:eastAsia="Book Antiqua" w:hAnsi="Book Antiqua" w:cs="Book Antiqua"/>
          <w:color w:val="000000"/>
        </w:rPr>
        <w:t xml:space="preserve"> </w:t>
      </w:r>
      <w:r w:rsidRPr="00EA3AD5">
        <w:rPr>
          <w:rFonts w:ascii="Book Antiqua" w:eastAsia="Book Antiqua" w:hAnsi="Book Antiqua" w:cs="Book Antiqua"/>
          <w:color w:val="000000"/>
        </w:rPr>
        <w:t>h</w:t>
      </w:r>
      <w:r w:rsidR="00167AC3">
        <w:rPr>
          <w:rFonts w:ascii="Book Antiqua" w:eastAsia="Book Antiqua" w:hAnsi="Book Antiqua" w:cs="Book Antiqua"/>
          <w:color w:val="000000"/>
        </w:rPr>
        <w:t>,</w:t>
      </w:r>
      <w:r w:rsidRPr="00EA3AD5">
        <w:rPr>
          <w:rFonts w:ascii="Book Antiqua" w:eastAsia="Book Antiqua" w:hAnsi="Book Antiqua" w:cs="Book Antiqua"/>
          <w:color w:val="000000"/>
        </w:rPr>
        <w:t xml:space="preserve"> there were significant changes. The number of cells in the G0/G1 phase </w:t>
      </w:r>
      <w:r w:rsidR="00167AC3" w:rsidRPr="00EA3AD5">
        <w:rPr>
          <w:rFonts w:ascii="Book Antiqua" w:eastAsia="Book Antiqua" w:hAnsi="Book Antiqua" w:cs="Book Antiqua"/>
          <w:color w:val="000000"/>
        </w:rPr>
        <w:t>w</w:t>
      </w:r>
      <w:r w:rsidR="00167AC3">
        <w:rPr>
          <w:rFonts w:ascii="Book Antiqua" w:eastAsia="Book Antiqua" w:hAnsi="Book Antiqua" w:cs="Book Antiqua"/>
          <w:color w:val="000000"/>
        </w:rPr>
        <w:t>as</w:t>
      </w:r>
      <w:r w:rsidR="00167AC3"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decreased</w:t>
      </w:r>
      <w:r w:rsidR="00167AC3">
        <w:rPr>
          <w:rFonts w:ascii="Book Antiqua" w:eastAsia="Book Antiqua" w:hAnsi="Book Antiqua" w:cs="Book Antiqua"/>
          <w:color w:val="000000"/>
        </w:rPr>
        <w:t>,</w:t>
      </w:r>
      <w:r w:rsidRPr="00EA3AD5">
        <w:rPr>
          <w:rFonts w:ascii="Book Antiqua" w:eastAsia="Book Antiqua" w:hAnsi="Book Antiqua" w:cs="Book Antiqua"/>
          <w:color w:val="000000"/>
        </w:rPr>
        <w:t xml:space="preserve"> while there was an increase of cells in the G2/M phase and a significant increase of cells in the S phase, when compared to the control group and the group incubated for 10 min. As for the cells treated with TXA for 10 min and incubated with fresh medium for 24</w:t>
      </w:r>
      <w:r w:rsidR="001E492D">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 there was an increased </w:t>
      </w:r>
      <w:r w:rsidR="00167AC3">
        <w:rPr>
          <w:rFonts w:ascii="Book Antiqua" w:eastAsia="Book Antiqua" w:hAnsi="Book Antiqua" w:cs="Book Antiqua"/>
          <w:color w:val="000000"/>
        </w:rPr>
        <w:t>number</w:t>
      </w:r>
      <w:r w:rsidR="00167AC3"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of cells in the </w:t>
      </w:r>
      <w:r w:rsidRPr="00EA3AD5">
        <w:rPr>
          <w:rFonts w:ascii="Book Antiqua" w:eastAsia="Book Antiqua" w:hAnsi="Book Antiqua" w:cs="Book Antiqua"/>
          <w:color w:val="000000"/>
        </w:rPr>
        <w:lastRenderedPageBreak/>
        <w:t xml:space="preserve">G0/G1 phase and a considerable decrease of cells in the G2/M phase, approaching the cell cycle profile of cells </w:t>
      </w:r>
      <w:r w:rsidR="00167AC3">
        <w:rPr>
          <w:rFonts w:ascii="Book Antiqua" w:eastAsia="Book Antiqua" w:hAnsi="Book Antiqua" w:cs="Book Antiqua"/>
          <w:color w:val="000000"/>
        </w:rPr>
        <w:t>i</w:t>
      </w:r>
      <w:r w:rsidR="00167AC3"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 xml:space="preserve">the control group. Another study that investigated the potential mechanism </w:t>
      </w:r>
      <w:r w:rsidR="00167AC3">
        <w:rPr>
          <w:rFonts w:ascii="Book Antiqua" w:eastAsia="Book Antiqua" w:hAnsi="Book Antiqua" w:cs="Book Antiqua"/>
          <w:color w:val="000000"/>
        </w:rPr>
        <w:t>by</w:t>
      </w:r>
      <w:r w:rsidR="00167AC3"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which TXA could cause cytotoxicity, suggests that a caspase-3-dependent apoptotic mechanism could be responsible for the detrimental effects of TXA in human </w:t>
      </w:r>
      <w:proofErr w:type="gramStart"/>
      <w:r w:rsidRPr="00EA3AD5">
        <w:rPr>
          <w:rFonts w:ascii="Book Antiqua" w:eastAsia="Book Antiqua" w:hAnsi="Book Antiqua" w:cs="Book Antiqua"/>
          <w:color w:val="000000"/>
        </w:rPr>
        <w:t>cells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10]</w:t>
      </w:r>
      <w:r w:rsidRPr="00EA3AD5">
        <w:rPr>
          <w:rFonts w:ascii="Book Antiqua" w:eastAsia="Book Antiqua" w:hAnsi="Book Antiqua" w:cs="Book Antiqua"/>
          <w:color w:val="000000"/>
        </w:rPr>
        <w:t>.</w:t>
      </w:r>
    </w:p>
    <w:p w14:paraId="2036F5B0" w14:textId="77777777" w:rsidR="00A77B3E" w:rsidRPr="00EA3AD5" w:rsidRDefault="00A77B3E" w:rsidP="00EA3AD5">
      <w:pPr>
        <w:spacing w:line="360" w:lineRule="auto"/>
        <w:jc w:val="both"/>
        <w:rPr>
          <w:rFonts w:ascii="Book Antiqua" w:hAnsi="Book Antiqua"/>
        </w:rPr>
      </w:pPr>
    </w:p>
    <w:p w14:paraId="777C1755" w14:textId="074634B6"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aps/>
          <w:color w:val="000000"/>
          <w:u w:val="single"/>
        </w:rPr>
        <w:t>TXA Cytotoxicity</w:t>
      </w:r>
    </w:p>
    <w:p w14:paraId="6E981322"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However, intraarticular TXA administration leads to exposure of intact articular cartilage to the drug. Consequently, there have been many concerns that TXA may cause detrimental effects on articular cartilage and have cytotoxic effects on chondrocytes, especially since chondrocyte death is related with the development of further cartilage degeneration and </w:t>
      </w:r>
      <w:proofErr w:type="gramStart"/>
      <w:r w:rsidRPr="00EA3AD5">
        <w:rPr>
          <w:rFonts w:ascii="Book Antiqua" w:eastAsia="Book Antiqua" w:hAnsi="Book Antiqua" w:cs="Book Antiqua"/>
          <w:color w:val="000000"/>
        </w:rPr>
        <w:t>osteoarthritis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3]</w:t>
      </w:r>
      <w:r w:rsidRPr="00EA3AD5">
        <w:rPr>
          <w:rFonts w:ascii="Book Antiqua" w:eastAsia="Book Antiqua" w:hAnsi="Book Antiqua" w:cs="Book Antiqua"/>
          <w:color w:val="000000"/>
        </w:rPr>
        <w:t xml:space="preserve">. </w:t>
      </w:r>
    </w:p>
    <w:p w14:paraId="5B22F7E9" w14:textId="63BD43D1" w:rsidR="00A77B3E" w:rsidRPr="00EA3AD5" w:rsidRDefault="00741F9D" w:rsidP="00E407AB">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TXA can cause massive cytotoxicity</w:t>
      </w:r>
      <w:r w:rsidR="009D201B">
        <w:rPr>
          <w:rFonts w:ascii="Book Antiqua" w:eastAsia="Book Antiqua" w:hAnsi="Book Antiqua" w:cs="Book Antiqua"/>
          <w:color w:val="000000"/>
        </w:rPr>
        <w:t xml:space="preserve"> (Table 2)</w:t>
      </w:r>
      <w:r w:rsidRPr="00EA3AD5">
        <w:rPr>
          <w:rFonts w:ascii="Book Antiqua" w:eastAsia="Book Antiqua" w:hAnsi="Book Antiqua" w:cs="Book Antiqua"/>
          <w:color w:val="000000"/>
        </w:rPr>
        <w:t xml:space="preserve">. </w:t>
      </w:r>
      <w:r w:rsidRPr="005B32F1">
        <w:rPr>
          <w:rFonts w:ascii="Book Antiqua" w:eastAsia="Book Antiqua" w:hAnsi="Book Antiqua" w:cs="Book Antiqua"/>
          <w:color w:val="000000"/>
        </w:rPr>
        <w:t xml:space="preserve">McLean </w:t>
      </w:r>
      <w:r w:rsidRPr="005B32F1">
        <w:rPr>
          <w:rFonts w:ascii="Book Antiqua" w:eastAsia="Book Antiqua" w:hAnsi="Book Antiqua" w:cs="Book Antiqua"/>
          <w:i/>
          <w:iCs/>
          <w:color w:val="000000"/>
        </w:rPr>
        <w:t xml:space="preserve">et </w:t>
      </w:r>
      <w:proofErr w:type="gramStart"/>
      <w:r w:rsidRPr="005B32F1">
        <w:rPr>
          <w:rFonts w:ascii="Book Antiqua" w:eastAsia="Book Antiqua" w:hAnsi="Book Antiqua" w:cs="Book Antiqua"/>
          <w:i/>
          <w:iCs/>
          <w:color w:val="000000"/>
        </w:rPr>
        <w:t>al</w:t>
      </w:r>
      <w:r w:rsidR="008246B7" w:rsidRPr="005B32F1">
        <w:rPr>
          <w:rFonts w:ascii="Book Antiqua" w:eastAsia="Book Antiqua" w:hAnsi="Book Antiqua" w:cs="Book Antiqua"/>
          <w:color w:val="000000"/>
          <w:vertAlign w:val="superscript"/>
        </w:rPr>
        <w:t>[</w:t>
      </w:r>
      <w:proofErr w:type="gramEnd"/>
      <w:r w:rsidR="008246B7" w:rsidRPr="005B32F1">
        <w:rPr>
          <w:rFonts w:ascii="Book Antiqua" w:eastAsia="Book Antiqua" w:hAnsi="Book Antiqua" w:cs="Book Antiqua"/>
          <w:color w:val="000000"/>
          <w:vertAlign w:val="superscript"/>
        </w:rPr>
        <w:t>10]</w:t>
      </w:r>
      <w:r w:rsidRPr="00EA3AD5">
        <w:rPr>
          <w:rFonts w:ascii="Book Antiqua" w:eastAsia="Book Antiqua" w:hAnsi="Book Antiqua" w:cs="Book Antiqua"/>
          <w:color w:val="000000"/>
        </w:rPr>
        <w:t xml:space="preserve"> conducted a study where human tendon tissue, synovial tissue</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and cartilage tissue were obtained during major </w:t>
      </w:r>
      <w:proofErr w:type="spellStart"/>
      <w:r w:rsidRPr="00EA3AD5">
        <w:rPr>
          <w:rFonts w:ascii="Book Antiqua" w:eastAsia="Book Antiqua" w:hAnsi="Book Antiqua" w:cs="Book Antiqua"/>
          <w:color w:val="000000"/>
        </w:rPr>
        <w:t>orthopaedic</w:t>
      </w:r>
      <w:proofErr w:type="spellEnd"/>
      <w:r w:rsidRPr="00EA3AD5">
        <w:rPr>
          <w:rFonts w:ascii="Book Antiqua" w:eastAsia="Book Antiqua" w:hAnsi="Book Antiqua" w:cs="Book Antiqua"/>
          <w:color w:val="000000"/>
        </w:rPr>
        <w:t xml:space="preserve"> surgeries and TXA seemed to have significant effects on each kind of tissue</w:t>
      </w:r>
      <w:r w:rsidRPr="00EA3AD5">
        <w:rPr>
          <w:rFonts w:ascii="Book Antiqua" w:eastAsia="Book Antiqua" w:hAnsi="Book Antiqua" w:cs="Book Antiqua"/>
          <w:color w:val="000000"/>
          <w:vertAlign w:val="superscript"/>
        </w:rPr>
        <w:t>[26]</w:t>
      </w:r>
      <w:r w:rsidRPr="00EA3AD5">
        <w:rPr>
          <w:rFonts w:ascii="Book Antiqua" w:eastAsia="Book Antiqua" w:hAnsi="Book Antiqua" w:cs="Book Antiqua"/>
          <w:color w:val="000000"/>
        </w:rPr>
        <w:t>. All samples were exposed to a wide range of TXA concentrations (1, 50</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and 100 mg/mL) for 4</w:t>
      </w:r>
      <w:r w:rsidR="007547EC">
        <w:rPr>
          <w:rFonts w:ascii="Book Antiqua" w:eastAsia="Book Antiqua" w:hAnsi="Book Antiqua" w:cs="Book Antiqua"/>
          <w:color w:val="000000"/>
        </w:rPr>
        <w:t xml:space="preserve"> </w:t>
      </w:r>
      <w:r w:rsidRPr="00EA3AD5">
        <w:rPr>
          <w:rFonts w:ascii="Book Antiqua" w:eastAsia="Book Antiqua" w:hAnsi="Book Antiqua" w:cs="Book Antiqua"/>
          <w:color w:val="000000"/>
        </w:rPr>
        <w:t>h, 16</w:t>
      </w:r>
      <w:r w:rsidR="007547EC">
        <w:rPr>
          <w:rFonts w:ascii="Book Antiqua" w:eastAsia="Book Antiqua" w:hAnsi="Book Antiqua" w:cs="Book Antiqua"/>
          <w:color w:val="000000"/>
        </w:rPr>
        <w:t xml:space="preserve"> </w:t>
      </w:r>
      <w:r w:rsidRPr="00EA3AD5">
        <w:rPr>
          <w:rFonts w:ascii="Book Antiqua" w:eastAsia="Book Antiqua" w:hAnsi="Book Antiqua" w:cs="Book Antiqua"/>
          <w:color w:val="000000"/>
        </w:rPr>
        <w:t>h</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or 24</w:t>
      </w:r>
      <w:r w:rsidR="007547EC">
        <w:rPr>
          <w:rFonts w:ascii="Book Antiqua" w:eastAsia="Book Antiqua" w:hAnsi="Book Antiqua" w:cs="Book Antiqua"/>
          <w:color w:val="000000"/>
        </w:rPr>
        <w:t xml:space="preserve"> </w:t>
      </w:r>
      <w:proofErr w:type="gramStart"/>
      <w:r w:rsidRPr="00EA3AD5">
        <w:rPr>
          <w:rFonts w:ascii="Book Antiqua" w:eastAsia="Book Antiqua" w:hAnsi="Book Antiqua" w:cs="Book Antiqua"/>
          <w:color w:val="000000"/>
        </w:rPr>
        <w:t>h</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10]</w:t>
      </w:r>
      <w:r w:rsidRPr="00EA3AD5">
        <w:rPr>
          <w:rFonts w:ascii="Book Antiqua" w:eastAsia="Book Antiqua" w:hAnsi="Book Antiqua" w:cs="Book Antiqua"/>
          <w:color w:val="000000"/>
        </w:rPr>
        <w:t xml:space="preserve">. </w:t>
      </w:r>
      <w:r w:rsidR="00EC75E9">
        <w:rPr>
          <w:rFonts w:ascii="Book Antiqua" w:eastAsia="Book Antiqua" w:hAnsi="Book Antiqua" w:cs="Book Antiqua"/>
          <w:color w:val="000000"/>
        </w:rPr>
        <w:t>A s</w:t>
      </w:r>
      <w:r w:rsidR="00EC75E9" w:rsidRPr="00EA3AD5">
        <w:rPr>
          <w:rFonts w:ascii="Book Antiqua" w:eastAsia="Book Antiqua" w:hAnsi="Book Antiqua" w:cs="Book Antiqua"/>
          <w:color w:val="000000"/>
        </w:rPr>
        <w:t xml:space="preserve">ignificant </w:t>
      </w:r>
      <w:r w:rsidRPr="00EA3AD5">
        <w:rPr>
          <w:rFonts w:ascii="Book Antiqua" w:eastAsia="Book Antiqua" w:hAnsi="Book Antiqua" w:cs="Book Antiqua"/>
          <w:color w:val="000000"/>
        </w:rPr>
        <w:t xml:space="preserve">reduction </w:t>
      </w:r>
      <w:r w:rsidR="00EC75E9">
        <w:rPr>
          <w:rFonts w:ascii="Book Antiqua" w:eastAsia="Book Antiqua" w:hAnsi="Book Antiqua" w:cs="Book Antiqua"/>
          <w:color w:val="000000"/>
        </w:rPr>
        <w:t>i</w:t>
      </w:r>
      <w:r w:rsidR="00EC75E9"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cell viability as well as high rates of apoptosis were observed in all types of tissue in a time</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and </w:t>
      </w:r>
      <w:r w:rsidR="00EC75E9" w:rsidRPr="00EA3AD5">
        <w:rPr>
          <w:rFonts w:ascii="Book Antiqua" w:eastAsia="Book Antiqua" w:hAnsi="Book Antiqua" w:cs="Book Antiqua"/>
          <w:color w:val="000000"/>
        </w:rPr>
        <w:t>dose</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dependent way. McLean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BD11B0" w:rsidRPr="00EA3AD5">
        <w:rPr>
          <w:rFonts w:ascii="Book Antiqua" w:eastAsia="Book Antiqua" w:hAnsi="Book Antiqua" w:cs="Book Antiqua"/>
          <w:color w:val="000000"/>
          <w:vertAlign w:val="superscript"/>
        </w:rPr>
        <w:t>[</w:t>
      </w:r>
      <w:proofErr w:type="gramEnd"/>
      <w:r w:rsidR="00BD11B0" w:rsidRPr="00EA3AD5">
        <w:rPr>
          <w:rFonts w:ascii="Book Antiqua" w:eastAsia="Book Antiqua" w:hAnsi="Book Antiqua" w:cs="Book Antiqua"/>
          <w:color w:val="000000"/>
          <w:vertAlign w:val="superscript"/>
        </w:rPr>
        <w:t>10]</w:t>
      </w:r>
      <w:r w:rsidRPr="00EA3AD5">
        <w:rPr>
          <w:rFonts w:ascii="Book Antiqua" w:eastAsia="Book Antiqua" w:hAnsi="Book Antiqua" w:cs="Book Antiqua"/>
          <w:color w:val="000000"/>
        </w:rPr>
        <w:t xml:space="preserve"> tried to identify potential mechanisms that may cause these high rates of apoptosis and they came to the conclusion that increased amount of apoptotic proteins occurred in tenocytes and chondrocytes, in comparison with the control group, thus suggesting that TXA-mediated cell death may be caused by apoptotic proteins like caspase-3. Lower doses had </w:t>
      </w:r>
      <w:r w:rsidR="00EC75E9">
        <w:rPr>
          <w:rFonts w:ascii="Book Antiqua" w:eastAsia="Book Antiqua" w:hAnsi="Book Antiqua" w:cs="Book Antiqua"/>
          <w:color w:val="000000"/>
        </w:rPr>
        <w:t xml:space="preserve">a </w:t>
      </w:r>
      <w:r w:rsidRPr="00EA3AD5">
        <w:rPr>
          <w:rFonts w:ascii="Book Antiqua" w:eastAsia="Book Antiqua" w:hAnsi="Book Antiqua" w:cs="Book Antiqua"/>
          <w:color w:val="000000"/>
        </w:rPr>
        <w:t xml:space="preserve">lower impact on cells but still influenced cell function. Moreover, the authors reported that </w:t>
      </w:r>
      <w:r w:rsidR="00EC75E9">
        <w:rPr>
          <w:rFonts w:ascii="Book Antiqua" w:eastAsia="Book Antiqua" w:hAnsi="Book Antiqua" w:cs="Book Antiqua"/>
          <w:color w:val="000000"/>
        </w:rPr>
        <w:t xml:space="preserve">a </w:t>
      </w:r>
      <w:r w:rsidRPr="00EA3AD5">
        <w:rPr>
          <w:rFonts w:ascii="Book Antiqua" w:eastAsia="Book Antiqua" w:hAnsi="Book Antiqua" w:cs="Book Antiqua"/>
          <w:color w:val="000000"/>
        </w:rPr>
        <w:t xml:space="preserve">high percentage of cell death occurred in the control group, most likely due to tissue drying between surgical harvesting and completion of graft preparation </w:t>
      </w:r>
      <w:proofErr w:type="gramStart"/>
      <w:r w:rsidRPr="00EA3AD5">
        <w:rPr>
          <w:rFonts w:ascii="Book Antiqua" w:eastAsia="Book Antiqua" w:hAnsi="Book Antiqua" w:cs="Book Antiqua"/>
          <w:color w:val="000000"/>
        </w:rPr>
        <w:t>and also</w:t>
      </w:r>
      <w:proofErr w:type="gramEnd"/>
      <w:r w:rsidRPr="00EA3AD5">
        <w:rPr>
          <w:rFonts w:ascii="Book Antiqua" w:eastAsia="Book Antiqua" w:hAnsi="Book Antiqua" w:cs="Book Antiqua"/>
          <w:color w:val="000000"/>
        </w:rPr>
        <w:t xml:space="preserve"> due to age-related changes, as most of the samples were harvested from elderly patients. However, </w:t>
      </w:r>
      <w:r w:rsidR="00EC75E9" w:rsidRPr="00EA3AD5">
        <w:rPr>
          <w:rFonts w:ascii="Book Antiqua" w:eastAsia="Book Antiqua" w:hAnsi="Book Antiqua" w:cs="Book Antiqua"/>
          <w:color w:val="000000"/>
        </w:rPr>
        <w:t>th</w:t>
      </w:r>
      <w:r w:rsidR="00EC75E9">
        <w:rPr>
          <w:rFonts w:ascii="Book Antiqua" w:eastAsia="Book Antiqua" w:hAnsi="Book Antiqua" w:cs="Book Antiqua"/>
          <w:color w:val="000000"/>
        </w:rPr>
        <w:t>ey</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did not seem to have any major impact on the study outcome as these factors affected every sample group.</w:t>
      </w:r>
    </w:p>
    <w:p w14:paraId="678D8986" w14:textId="5E1B992A" w:rsidR="00A77B3E" w:rsidRPr="00EA3AD5" w:rsidRDefault="00741F9D" w:rsidP="00E407AB">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lastRenderedPageBreak/>
        <w:t xml:space="preserve">Parker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940D38" w:rsidRPr="00EA3AD5">
        <w:rPr>
          <w:rFonts w:ascii="Book Antiqua" w:eastAsia="Book Antiqua" w:hAnsi="Book Antiqua" w:cs="Book Antiqua"/>
          <w:color w:val="000000"/>
          <w:vertAlign w:val="superscript"/>
        </w:rPr>
        <w:t>[</w:t>
      </w:r>
      <w:proofErr w:type="gramEnd"/>
      <w:r w:rsidR="00940D38" w:rsidRPr="00EA3AD5">
        <w:rPr>
          <w:rFonts w:ascii="Book Antiqua" w:eastAsia="Book Antiqua" w:hAnsi="Book Antiqua" w:cs="Book Antiqua"/>
          <w:color w:val="000000"/>
          <w:vertAlign w:val="superscript"/>
        </w:rPr>
        <w:t>11]</w:t>
      </w:r>
      <w:r w:rsidRPr="00EA3AD5">
        <w:rPr>
          <w:rFonts w:ascii="Book Antiqua" w:eastAsia="Book Antiqua" w:hAnsi="Book Antiqua" w:cs="Book Antiqua"/>
          <w:color w:val="000000"/>
        </w:rPr>
        <w:t xml:space="preserve"> also proved the drug’s cytotoxic effects by exposing human chondrocytes on 2D and 3D cultures to TXA (10, 20, </w:t>
      </w:r>
      <w:r w:rsidR="00EC75E9">
        <w:rPr>
          <w:rFonts w:ascii="Book Antiqua" w:eastAsia="Book Antiqua" w:hAnsi="Book Antiqua" w:cs="Book Antiqua"/>
          <w:color w:val="000000"/>
        </w:rPr>
        <w:t xml:space="preserve">and </w:t>
      </w:r>
      <w:r w:rsidRPr="00EA3AD5">
        <w:rPr>
          <w:rFonts w:ascii="Book Antiqua" w:eastAsia="Book Antiqua" w:hAnsi="Book Antiqua" w:cs="Book Antiqua"/>
          <w:color w:val="000000"/>
        </w:rPr>
        <w:t>40 mg/mL for 3</w:t>
      </w:r>
      <w:r w:rsidR="007547EC">
        <w:rPr>
          <w:rFonts w:ascii="Book Antiqua" w:eastAsia="Book Antiqua" w:hAnsi="Book Antiqua" w:cs="Book Antiqua"/>
          <w:color w:val="000000"/>
        </w:rPr>
        <w:t xml:space="preserve"> </w:t>
      </w:r>
      <w:r w:rsidRPr="00EA3AD5">
        <w:rPr>
          <w:rFonts w:ascii="Book Antiqua" w:eastAsia="Book Antiqua" w:hAnsi="Book Antiqua" w:cs="Book Antiqua"/>
          <w:color w:val="000000"/>
        </w:rPr>
        <w:t>h and 6</w:t>
      </w:r>
      <w:r w:rsidR="007547EC">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 On 2D cultures, chondrocytes </w:t>
      </w:r>
      <w:r w:rsidR="007E1B71">
        <w:rPr>
          <w:rFonts w:ascii="Book Antiqua" w:eastAsia="Book Antiqua" w:hAnsi="Book Antiqua" w:cs="Book Antiqua"/>
          <w:color w:val="000000"/>
        </w:rPr>
        <w:t xml:space="preserve">were </w:t>
      </w:r>
      <w:r w:rsidRPr="00EA3AD5">
        <w:rPr>
          <w:rFonts w:ascii="Book Antiqua" w:eastAsia="Book Antiqua" w:hAnsi="Book Antiqua" w:cs="Book Antiqua"/>
          <w:color w:val="000000"/>
        </w:rPr>
        <w:t>seeded onto numerous</w:t>
      </w:r>
      <w:r w:rsidR="007E1B71">
        <w:rPr>
          <w:rFonts w:ascii="Book Antiqua" w:eastAsia="Book Antiqua" w:hAnsi="Book Antiqua" w:cs="Book Antiqua"/>
          <w:color w:val="000000"/>
        </w:rPr>
        <w:t xml:space="preserve"> </w:t>
      </w:r>
      <w:r w:rsidRPr="007E1B71">
        <w:rPr>
          <w:rFonts w:ascii="Book Antiqua" w:eastAsia="Book Antiqua" w:hAnsi="Book Antiqua" w:cs="Book Antiqua"/>
          <w:color w:val="000000"/>
        </w:rPr>
        <w:t>tissue culture plastic trays</w:t>
      </w:r>
      <w:r w:rsidRPr="00EA3AD5">
        <w:rPr>
          <w:rFonts w:ascii="Book Antiqua" w:eastAsia="Book Antiqua" w:hAnsi="Book Antiqua" w:cs="Book Antiqua"/>
          <w:color w:val="000000"/>
        </w:rPr>
        <w:t xml:space="preserve"> while on 3D cultures the authors tried to simulate the 3D nature of articular cartilage by using chondrocyte-laden </w:t>
      </w:r>
      <w:proofErr w:type="spellStart"/>
      <w:r w:rsidRPr="00EA3AD5">
        <w:rPr>
          <w:rFonts w:ascii="Book Antiqua" w:eastAsia="Book Antiqua" w:hAnsi="Book Antiqua" w:cs="Book Antiqua"/>
          <w:color w:val="000000"/>
        </w:rPr>
        <w:t>gelatine-methacryloyl</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GelMA</w:t>
      </w:r>
      <w:proofErr w:type="spellEnd"/>
      <w:r w:rsidRPr="00EA3AD5">
        <w:rPr>
          <w:rFonts w:ascii="Book Antiqua" w:eastAsia="Book Antiqua" w:hAnsi="Book Antiqua" w:cs="Book Antiqua"/>
          <w:color w:val="000000"/>
        </w:rPr>
        <w:t>) hydrogels. However, this study also suggests that there may be a safe dose for the drug. More specific</w:t>
      </w:r>
      <w:r w:rsidR="00EC75E9">
        <w:rPr>
          <w:rFonts w:ascii="Book Antiqua" w:eastAsia="Book Antiqua" w:hAnsi="Book Antiqua" w:cs="Book Antiqua"/>
          <w:color w:val="000000"/>
        </w:rPr>
        <w:t>ally</w:t>
      </w:r>
      <w:r w:rsidRPr="00EA3AD5">
        <w:rPr>
          <w:rFonts w:ascii="Book Antiqua" w:eastAsia="Book Antiqua" w:hAnsi="Book Antiqua" w:cs="Book Antiqua"/>
          <w:color w:val="000000"/>
        </w:rPr>
        <w:t>, on the 2D cell-culture model</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the drug had significant effects on cell viability </w:t>
      </w:r>
      <w:r w:rsidR="00EC75E9">
        <w:rPr>
          <w:rFonts w:ascii="Book Antiqua" w:eastAsia="Book Antiqua" w:hAnsi="Book Antiqua" w:cs="Book Antiqua"/>
          <w:color w:val="000000"/>
        </w:rPr>
        <w:t>at</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doses between 20 mg/mL and 40 mg/</w:t>
      </w:r>
      <w:proofErr w:type="spellStart"/>
      <w:r w:rsidRPr="00EA3AD5">
        <w:rPr>
          <w:rFonts w:ascii="Book Antiqua" w:eastAsia="Book Antiqua" w:hAnsi="Book Antiqua" w:cs="Book Antiqua"/>
          <w:color w:val="000000"/>
        </w:rPr>
        <w:t>mL.</w:t>
      </w:r>
      <w:proofErr w:type="spellEnd"/>
      <w:r w:rsidRPr="00EA3AD5">
        <w:rPr>
          <w:rFonts w:ascii="Book Antiqua" w:eastAsia="Book Antiqua" w:hAnsi="Book Antiqua" w:cs="Book Antiqua"/>
          <w:color w:val="000000"/>
        </w:rPr>
        <w:t xml:space="preserve"> On the contrary, cells treated with doses lower than 20 mg/mL did not seem to be affected by the drug. In 3D cultures</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cell viability was decreased in a time</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and dose-dependent way. Furthermore, Parker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F87E43" w:rsidRPr="00EA3AD5">
        <w:rPr>
          <w:rFonts w:ascii="Book Antiqua" w:eastAsia="Book Antiqua" w:hAnsi="Book Antiqua" w:cs="Book Antiqua"/>
          <w:color w:val="000000"/>
          <w:vertAlign w:val="superscript"/>
        </w:rPr>
        <w:t>[</w:t>
      </w:r>
      <w:proofErr w:type="gramEnd"/>
      <w:r w:rsidR="00F87E43" w:rsidRPr="00EA3AD5">
        <w:rPr>
          <w:rFonts w:ascii="Book Antiqua" w:eastAsia="Book Antiqua" w:hAnsi="Book Antiqua" w:cs="Book Antiqua"/>
          <w:color w:val="000000"/>
          <w:vertAlign w:val="superscript"/>
        </w:rPr>
        <w:t>11]</w:t>
      </w:r>
      <w:r w:rsidRPr="00EA3AD5">
        <w:rPr>
          <w:rFonts w:ascii="Book Antiqua" w:eastAsia="Book Antiqua" w:hAnsi="Book Antiqua" w:cs="Book Antiqua"/>
          <w:color w:val="000000"/>
        </w:rPr>
        <w:t xml:space="preserve"> inspected the effect of TXA on glycosaminoglycan GAG concentration and found no significant differences between the control group and the groups exposed to the drug, thus suggesting that high doses of TXA can cause cell death but they do not affect the quality of the cartilage tissue. Another study, carried out by Tuttle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4922A1" w:rsidRPr="00EA3AD5">
        <w:rPr>
          <w:rFonts w:ascii="Book Antiqua" w:eastAsia="Book Antiqua" w:hAnsi="Book Antiqua" w:cs="Book Antiqua"/>
          <w:color w:val="000000"/>
          <w:vertAlign w:val="superscript"/>
        </w:rPr>
        <w:t>[</w:t>
      </w:r>
      <w:proofErr w:type="gramEnd"/>
      <w:r w:rsidR="004922A1" w:rsidRPr="00EA3AD5">
        <w:rPr>
          <w:rFonts w:ascii="Book Antiqua" w:eastAsia="Book Antiqua" w:hAnsi="Book Antiqua" w:cs="Book Antiqua"/>
          <w:color w:val="000000"/>
          <w:vertAlign w:val="superscript"/>
        </w:rPr>
        <w:t>24]</w:t>
      </w:r>
      <w:r w:rsidRPr="00EA3AD5">
        <w:rPr>
          <w:rFonts w:ascii="Book Antiqua" w:eastAsia="Book Antiqua" w:hAnsi="Book Antiqua" w:cs="Book Antiqua"/>
          <w:color w:val="000000"/>
        </w:rPr>
        <w:t xml:space="preserve"> on murine and bovine chondrocytes, also reached</w:t>
      </w:r>
      <w:r w:rsidR="00EC75E9">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the conclusion that TXA can be cytotoxic. </w:t>
      </w:r>
      <w:r w:rsidR="00EC75E9">
        <w:rPr>
          <w:rFonts w:ascii="Book Antiqua" w:eastAsia="Book Antiqua" w:hAnsi="Book Antiqua" w:cs="Book Antiqua"/>
          <w:color w:val="000000"/>
        </w:rPr>
        <w:t>T</w:t>
      </w:r>
      <w:r w:rsidRPr="00EA3AD5">
        <w:rPr>
          <w:rFonts w:ascii="Book Antiqua" w:eastAsia="Book Antiqua" w:hAnsi="Book Antiqua" w:cs="Book Antiqua"/>
          <w:color w:val="000000"/>
        </w:rPr>
        <w:t>reat</w:t>
      </w:r>
      <w:r w:rsidR="00EC75E9">
        <w:rPr>
          <w:rFonts w:ascii="Book Antiqua" w:eastAsia="Book Antiqua" w:hAnsi="Book Antiqua" w:cs="Book Antiqua"/>
          <w:color w:val="000000"/>
        </w:rPr>
        <w:t>ment</w:t>
      </w:r>
      <w:r w:rsidRPr="00EA3AD5">
        <w:rPr>
          <w:rFonts w:ascii="Book Antiqua" w:eastAsia="Book Antiqua" w:hAnsi="Book Antiqua" w:cs="Book Antiqua"/>
          <w:color w:val="000000"/>
        </w:rPr>
        <w:t xml:space="preserve"> with high doses of TXA (50 and 100 mg/mL) had clear detrimental effects on </w:t>
      </w:r>
      <w:r w:rsidR="00EC75E9">
        <w:rPr>
          <w:rFonts w:ascii="Book Antiqua" w:eastAsia="Book Antiqua" w:hAnsi="Book Antiqua" w:cs="Book Antiqua"/>
          <w:color w:val="000000"/>
        </w:rPr>
        <w:t>c</w:t>
      </w:r>
      <w:r w:rsidR="00EC75E9" w:rsidRPr="00EA3AD5">
        <w:rPr>
          <w:rFonts w:ascii="Book Antiqua" w:eastAsia="Book Antiqua" w:hAnsi="Book Antiqua" w:cs="Book Antiqua"/>
          <w:color w:val="000000"/>
        </w:rPr>
        <w:t>hondrocyte</w:t>
      </w:r>
      <w:r w:rsidR="00EC75E9">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viability in a time-dependent way. However, cells treated with 25 mg/mL had no considerable decrease </w:t>
      </w:r>
      <w:r w:rsidR="00EC75E9">
        <w:rPr>
          <w:rFonts w:ascii="Book Antiqua" w:eastAsia="Book Antiqua" w:hAnsi="Book Antiqua" w:cs="Book Antiqua"/>
          <w:color w:val="000000"/>
        </w:rPr>
        <w:t>i</w:t>
      </w:r>
      <w:r w:rsidR="00EC75E9"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 xml:space="preserve">cell viability. Moreover, in this study it was observed that there was a small but significant loss of GAG in groups that were treated with TXA in comparison with the control groups, in contrary to the conclusion of Parker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1D6F9E" w:rsidRPr="00EA3AD5">
        <w:rPr>
          <w:rFonts w:ascii="Book Antiqua" w:eastAsia="Book Antiqua" w:hAnsi="Book Antiqua" w:cs="Book Antiqua"/>
          <w:color w:val="000000"/>
          <w:vertAlign w:val="superscript"/>
        </w:rPr>
        <w:t>[</w:t>
      </w:r>
      <w:proofErr w:type="gramEnd"/>
      <w:r w:rsidR="001D6F9E" w:rsidRPr="00EA3AD5">
        <w:rPr>
          <w:rFonts w:ascii="Book Antiqua" w:eastAsia="Book Antiqua" w:hAnsi="Book Antiqua" w:cs="Book Antiqua"/>
          <w:color w:val="000000"/>
          <w:vertAlign w:val="superscript"/>
        </w:rPr>
        <w:t>11]</w:t>
      </w:r>
      <w:r w:rsidRPr="00EA3AD5">
        <w:rPr>
          <w:rFonts w:ascii="Book Antiqua" w:eastAsia="Book Antiqua" w:hAnsi="Book Antiqua" w:cs="Book Antiqua"/>
          <w:color w:val="000000"/>
        </w:rPr>
        <w:t xml:space="preserve"> suggesting that TXA does not affect GAG concentrations. These studies did not take into consideration all the pharmacological factors that normally take place inside the human joint. The time of cell exposure to TXA in an </w:t>
      </w:r>
      <w:r w:rsidRPr="005B32F1">
        <w:rPr>
          <w:rFonts w:ascii="Book Antiqua" w:eastAsia="Book Antiqua" w:hAnsi="Book Antiqua" w:cs="Book Antiqua"/>
          <w:i/>
          <w:color w:val="000000"/>
        </w:rPr>
        <w:t>in</w:t>
      </w:r>
      <w:r w:rsidR="00EC75E9" w:rsidRPr="005B32F1">
        <w:rPr>
          <w:rFonts w:ascii="Book Antiqua" w:eastAsia="Book Antiqua" w:hAnsi="Book Antiqua" w:cs="Book Antiqua"/>
          <w:i/>
          <w:color w:val="000000"/>
        </w:rPr>
        <w:t xml:space="preserve"> </w:t>
      </w:r>
      <w:r w:rsidRPr="005B32F1">
        <w:rPr>
          <w:rFonts w:ascii="Book Antiqua" w:eastAsia="Book Antiqua" w:hAnsi="Book Antiqua" w:cs="Book Antiqua"/>
          <w:i/>
          <w:color w:val="000000"/>
        </w:rPr>
        <w:t>vitro</w:t>
      </w:r>
      <w:r w:rsidRPr="00EA3AD5">
        <w:rPr>
          <w:rFonts w:ascii="Book Antiqua" w:eastAsia="Book Antiqua" w:hAnsi="Book Antiqua" w:cs="Book Antiqua"/>
          <w:color w:val="000000"/>
        </w:rPr>
        <w:t xml:space="preserve"> study is</w:t>
      </w:r>
      <w:r w:rsidR="00EC75E9">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longer than the time of exposure that theoretically occurs </w:t>
      </w:r>
      <w:r w:rsidRPr="007547EC">
        <w:rPr>
          <w:rFonts w:ascii="Book Antiqua" w:eastAsia="Book Antiqua" w:hAnsi="Book Antiqua" w:cs="Book Antiqua"/>
          <w:i/>
          <w:color w:val="000000"/>
        </w:rPr>
        <w:t>in</w:t>
      </w:r>
      <w:r w:rsidR="00EC75E9">
        <w:rPr>
          <w:rFonts w:ascii="Book Antiqua" w:eastAsia="Book Antiqua" w:hAnsi="Book Antiqua" w:cs="Book Antiqua"/>
          <w:i/>
          <w:color w:val="000000"/>
        </w:rPr>
        <w:t xml:space="preserve"> </w:t>
      </w:r>
      <w:r w:rsidRPr="007547EC">
        <w:rPr>
          <w:rFonts w:ascii="Book Antiqua" w:eastAsia="Book Antiqua" w:hAnsi="Book Antiqua" w:cs="Book Antiqua"/>
          <w:i/>
          <w:color w:val="000000"/>
        </w:rPr>
        <w:t>vivo</w:t>
      </w:r>
      <w:r w:rsidRPr="00EA3AD5">
        <w:rPr>
          <w:rFonts w:ascii="Book Antiqua" w:eastAsia="Book Antiqua" w:hAnsi="Book Antiqua" w:cs="Book Antiqua"/>
          <w:color w:val="000000"/>
        </w:rPr>
        <w:t xml:space="preserve"> where other kinds of cells (inflammatory cells</w:t>
      </w:r>
      <w:r w:rsidR="00EC75E9">
        <w:rPr>
          <w:rFonts w:ascii="Book Antiqua" w:eastAsia="Book Antiqua" w:hAnsi="Book Antiqua" w:cs="Book Antiqua"/>
          <w:color w:val="000000"/>
        </w:rPr>
        <w:t xml:space="preserve"> and</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platelets) could have a potential role in the drug’s clearance. As a result, </w:t>
      </w:r>
      <w:r w:rsidR="00012478" w:rsidRPr="00012478">
        <w:rPr>
          <w:rFonts w:ascii="Book Antiqua" w:eastAsia="Book Antiqua" w:hAnsi="Book Antiqua" w:cs="Book Antiqua"/>
          <w:color w:val="000000"/>
        </w:rPr>
        <w:t>McLean</w:t>
      </w:r>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BB41A1" w:rsidRPr="00EA3AD5">
        <w:rPr>
          <w:rFonts w:ascii="Book Antiqua" w:eastAsia="Book Antiqua" w:hAnsi="Book Antiqua" w:cs="Book Antiqua"/>
          <w:color w:val="000000"/>
          <w:vertAlign w:val="superscript"/>
        </w:rPr>
        <w:t>[</w:t>
      </w:r>
      <w:proofErr w:type="gramEnd"/>
      <w:r w:rsidR="00BB41A1" w:rsidRPr="00EA3AD5">
        <w:rPr>
          <w:rFonts w:ascii="Book Antiqua" w:eastAsia="Book Antiqua" w:hAnsi="Book Antiqua" w:cs="Book Antiqua"/>
          <w:color w:val="000000"/>
          <w:vertAlign w:val="superscript"/>
        </w:rPr>
        <w:t>10]</w:t>
      </w:r>
      <w:r w:rsidRPr="00EA3AD5">
        <w:rPr>
          <w:rFonts w:ascii="Book Antiqua" w:eastAsia="Book Antiqua" w:hAnsi="Book Antiqua" w:cs="Book Antiqua"/>
          <w:color w:val="000000"/>
        </w:rPr>
        <w:t xml:space="preserve"> suggested that the </w:t>
      </w:r>
      <w:r w:rsidRPr="00EA6A5C">
        <w:rPr>
          <w:rFonts w:ascii="Book Antiqua" w:eastAsia="Book Antiqua" w:hAnsi="Book Antiqua" w:cs="Book Antiqua"/>
          <w:i/>
          <w:color w:val="000000"/>
        </w:rPr>
        <w:t>in</w:t>
      </w:r>
      <w:r w:rsidR="00EC75E9">
        <w:rPr>
          <w:rFonts w:ascii="Book Antiqua" w:eastAsia="Book Antiqua" w:hAnsi="Book Antiqua" w:cs="Book Antiqua"/>
          <w:i/>
          <w:color w:val="000000"/>
        </w:rPr>
        <w:t xml:space="preserve"> </w:t>
      </w:r>
      <w:r w:rsidRPr="00EA6A5C">
        <w:rPr>
          <w:rFonts w:ascii="Book Antiqua" w:eastAsia="Book Antiqua" w:hAnsi="Book Antiqua" w:cs="Book Antiqua"/>
          <w:i/>
          <w:color w:val="000000"/>
        </w:rPr>
        <w:t>vitro</w:t>
      </w:r>
      <w:r w:rsidRPr="00EA3AD5">
        <w:rPr>
          <w:rFonts w:ascii="Book Antiqua" w:eastAsia="Book Antiqua" w:hAnsi="Book Antiqua" w:cs="Book Antiqua"/>
          <w:color w:val="000000"/>
        </w:rPr>
        <w:t xml:space="preserve"> nature of these studies might have an influence on the results.</w:t>
      </w:r>
    </w:p>
    <w:p w14:paraId="3BE1B864" w14:textId="3A2A1963" w:rsidR="00A77B3E" w:rsidRPr="00EA3AD5" w:rsidRDefault="00741F9D" w:rsidP="00E407AB">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 xml:space="preserve">Another interesting finding is that washing the drug out of the cultures after a few minutes of exposure seems to decrease TXA’s </w:t>
      </w:r>
      <w:proofErr w:type="gramStart"/>
      <w:r w:rsidRPr="00EA3AD5">
        <w:rPr>
          <w:rFonts w:ascii="Book Antiqua" w:eastAsia="Book Antiqua" w:hAnsi="Book Antiqua" w:cs="Book Antiqua"/>
          <w:color w:val="000000"/>
        </w:rPr>
        <w:t>cytotoxicity</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34]</w:t>
      </w:r>
      <w:r w:rsidRPr="00EA3AD5">
        <w:rPr>
          <w:rFonts w:ascii="Book Antiqua" w:eastAsia="Book Antiqua" w:hAnsi="Book Antiqua" w:cs="Book Antiqua"/>
          <w:color w:val="000000"/>
        </w:rPr>
        <w:t xml:space="preserve">. According to </w:t>
      </w:r>
      <w:proofErr w:type="spellStart"/>
      <w:r w:rsidRPr="00EA3AD5">
        <w:rPr>
          <w:rFonts w:ascii="Book Antiqua" w:eastAsia="Book Antiqua" w:hAnsi="Book Antiqua" w:cs="Book Antiqua"/>
          <w:color w:val="000000"/>
        </w:rPr>
        <w:t>Goderecci</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5D1E0D" w:rsidRPr="00EA3AD5">
        <w:rPr>
          <w:rFonts w:ascii="Book Antiqua" w:eastAsia="Book Antiqua" w:hAnsi="Book Antiqua" w:cs="Book Antiqua"/>
          <w:color w:val="000000"/>
          <w:vertAlign w:val="superscript"/>
        </w:rPr>
        <w:t>[</w:t>
      </w:r>
      <w:proofErr w:type="gramEnd"/>
      <w:r w:rsidR="005D1E0D" w:rsidRPr="00EA3AD5">
        <w:rPr>
          <w:rFonts w:ascii="Book Antiqua" w:eastAsia="Book Antiqua" w:hAnsi="Book Antiqua" w:cs="Book Antiqua"/>
          <w:color w:val="000000"/>
          <w:vertAlign w:val="superscript"/>
        </w:rPr>
        <w:t>34]</w:t>
      </w:r>
      <w:r w:rsidRPr="00EA3AD5">
        <w:rPr>
          <w:rFonts w:ascii="Book Antiqua" w:eastAsia="Book Antiqua" w:hAnsi="Book Antiqua" w:cs="Book Antiqua"/>
          <w:color w:val="000000"/>
        </w:rPr>
        <w:t xml:space="preserve">, when the drug was washed out of the cultures, only the highest dose of TXA (100 </w:t>
      </w:r>
      <w:r w:rsidRPr="00EA3AD5">
        <w:rPr>
          <w:rFonts w:ascii="Book Antiqua" w:eastAsia="Book Antiqua" w:hAnsi="Book Antiqua" w:cs="Book Antiqua"/>
          <w:color w:val="000000"/>
        </w:rPr>
        <w:lastRenderedPageBreak/>
        <w:t>mg/mL) affected cell cycle profile and cell viability. However, 20, 50</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and 70 mg/mL of TXA did not have any detrimental effect on cell function when the drug was washed out after 10 min of incubation. These samples were compared with other samples that were exposed to same TXA concentration</w:t>
      </w:r>
      <w:r w:rsidR="00EC75E9">
        <w:rPr>
          <w:rFonts w:ascii="Book Antiqua" w:eastAsia="Book Antiqua" w:hAnsi="Book Antiqua" w:cs="Book Antiqua"/>
          <w:color w:val="000000"/>
        </w:rPr>
        <w:t>s</w:t>
      </w:r>
      <w:r w:rsidRPr="00EA3AD5">
        <w:rPr>
          <w:rFonts w:ascii="Book Antiqua" w:eastAsia="Book Antiqua" w:hAnsi="Book Antiqua" w:cs="Book Antiqua"/>
          <w:color w:val="000000"/>
        </w:rPr>
        <w:t xml:space="preserve"> for 24</w:t>
      </w:r>
      <w:r w:rsidR="00AD3831">
        <w:rPr>
          <w:rFonts w:ascii="Book Antiqua" w:eastAsia="Book Antiqua" w:hAnsi="Book Antiqua" w:cs="Book Antiqua"/>
          <w:color w:val="000000"/>
        </w:rPr>
        <w:t xml:space="preserve"> </w:t>
      </w:r>
      <w:r w:rsidRPr="00EA3AD5">
        <w:rPr>
          <w:rFonts w:ascii="Book Antiqua" w:eastAsia="Book Antiqua" w:hAnsi="Book Antiqua" w:cs="Book Antiqua"/>
          <w:color w:val="000000"/>
        </w:rPr>
        <w:t>h and 48</w:t>
      </w:r>
      <w:r w:rsidR="00AD3831">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 without washing the drug out, in which TXA had significant effects </w:t>
      </w:r>
      <w:r w:rsidR="00EC75E9">
        <w:rPr>
          <w:rFonts w:ascii="Book Antiqua" w:eastAsia="Book Antiqua" w:hAnsi="Book Antiqua" w:cs="Book Antiqua"/>
          <w:color w:val="000000"/>
        </w:rPr>
        <w:t>at</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doses higher than 50 mg/</w:t>
      </w:r>
      <w:proofErr w:type="spellStart"/>
      <w:r w:rsidRPr="00EA3AD5">
        <w:rPr>
          <w:rFonts w:ascii="Book Antiqua" w:eastAsia="Book Antiqua" w:hAnsi="Book Antiqua" w:cs="Book Antiqua"/>
          <w:color w:val="000000"/>
        </w:rPr>
        <w:t>mL.</w:t>
      </w:r>
      <w:proofErr w:type="spellEnd"/>
      <w:r w:rsidRPr="00EA3AD5">
        <w:rPr>
          <w:rFonts w:ascii="Book Antiqua" w:eastAsia="Book Antiqua" w:hAnsi="Book Antiqua" w:cs="Book Antiqua"/>
          <w:color w:val="000000"/>
        </w:rPr>
        <w:t xml:space="preserve"> Tuttle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B7700F" w:rsidRPr="00EA3AD5">
        <w:rPr>
          <w:rFonts w:ascii="Book Antiqua" w:eastAsia="Book Antiqua" w:hAnsi="Book Antiqua" w:cs="Book Antiqua"/>
          <w:color w:val="000000"/>
          <w:vertAlign w:val="superscript"/>
        </w:rPr>
        <w:t>[</w:t>
      </w:r>
      <w:proofErr w:type="gramEnd"/>
      <w:r w:rsidR="00B7700F" w:rsidRPr="00EA3AD5">
        <w:rPr>
          <w:rFonts w:ascii="Book Antiqua" w:eastAsia="Book Antiqua" w:hAnsi="Book Antiqua" w:cs="Book Antiqua"/>
          <w:color w:val="000000"/>
          <w:vertAlign w:val="superscript"/>
        </w:rPr>
        <w:t>24]</w:t>
      </w:r>
      <w:r w:rsidRPr="00EA3AD5">
        <w:rPr>
          <w:rFonts w:ascii="Book Antiqua" w:eastAsia="Book Antiqua" w:hAnsi="Book Antiqua" w:cs="Book Antiqua"/>
          <w:color w:val="000000"/>
        </w:rPr>
        <w:t xml:space="preserve"> observed the same outcome when animal tissue samples were incubated </w:t>
      </w:r>
      <w:r w:rsidR="00EC75E9">
        <w:rPr>
          <w:rFonts w:ascii="Book Antiqua" w:eastAsia="Book Antiqua" w:hAnsi="Book Antiqua" w:cs="Book Antiqua"/>
          <w:color w:val="000000"/>
        </w:rPr>
        <w:t>with</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TXA for different amount</w:t>
      </w:r>
      <w:r w:rsidR="00EC75E9">
        <w:rPr>
          <w:rFonts w:ascii="Book Antiqua" w:eastAsia="Book Antiqua" w:hAnsi="Book Antiqua" w:cs="Book Antiqua"/>
          <w:color w:val="000000"/>
        </w:rPr>
        <w:t>s</w:t>
      </w:r>
      <w:r w:rsidRPr="00EA3AD5">
        <w:rPr>
          <w:rFonts w:ascii="Book Antiqua" w:eastAsia="Book Antiqua" w:hAnsi="Book Antiqua" w:cs="Book Antiqua"/>
          <w:color w:val="000000"/>
        </w:rPr>
        <w:t xml:space="preserve"> of time. Samples were incubated </w:t>
      </w:r>
      <w:r w:rsidR="00EC75E9">
        <w:rPr>
          <w:rFonts w:ascii="Book Antiqua" w:eastAsia="Book Antiqua" w:hAnsi="Book Antiqua" w:cs="Book Antiqua"/>
          <w:color w:val="000000"/>
        </w:rPr>
        <w:t>with</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various TXA concentrations for three different time points, 8</w:t>
      </w:r>
      <w:r w:rsidR="00BB419C">
        <w:rPr>
          <w:rFonts w:ascii="Book Antiqua" w:eastAsia="Book Antiqua" w:hAnsi="Book Antiqua" w:cs="Book Antiqua"/>
          <w:color w:val="000000"/>
        </w:rPr>
        <w:t xml:space="preserve"> </w:t>
      </w:r>
      <w:r w:rsidRPr="00EA3AD5">
        <w:rPr>
          <w:rFonts w:ascii="Book Antiqua" w:eastAsia="Book Antiqua" w:hAnsi="Book Antiqua" w:cs="Book Antiqua"/>
          <w:color w:val="000000"/>
        </w:rPr>
        <w:t>h, 24</w:t>
      </w:r>
      <w:r w:rsidR="00BB419C">
        <w:rPr>
          <w:rFonts w:ascii="Book Antiqua" w:eastAsia="Book Antiqua" w:hAnsi="Book Antiqua" w:cs="Book Antiqua"/>
          <w:color w:val="000000"/>
        </w:rPr>
        <w:t xml:space="preserve"> </w:t>
      </w:r>
      <w:r w:rsidRPr="00EA3AD5">
        <w:rPr>
          <w:rFonts w:ascii="Book Antiqua" w:eastAsia="Book Antiqua" w:hAnsi="Book Antiqua" w:cs="Book Antiqua"/>
          <w:color w:val="000000"/>
        </w:rPr>
        <w:t>h</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and 48</w:t>
      </w:r>
      <w:r w:rsidR="00BB419C">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 Samples incubated </w:t>
      </w:r>
      <w:r w:rsidR="00EC75E9">
        <w:rPr>
          <w:rFonts w:ascii="Book Antiqua" w:eastAsia="Book Antiqua" w:hAnsi="Book Antiqua" w:cs="Book Antiqua"/>
          <w:color w:val="000000"/>
        </w:rPr>
        <w:t>with</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high TXA levels presented complete cell death, no matter the time of exposure. However, </w:t>
      </w:r>
      <w:r w:rsidR="00EC75E9">
        <w:rPr>
          <w:rFonts w:ascii="Book Antiqua" w:eastAsia="Book Antiqua" w:hAnsi="Book Antiqua" w:cs="Book Antiqua"/>
          <w:color w:val="000000"/>
        </w:rPr>
        <w:t>at</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low levels of TXA, cell viability was notably lower </w:t>
      </w:r>
      <w:r w:rsidR="00EC75E9">
        <w:rPr>
          <w:rFonts w:ascii="Book Antiqua" w:eastAsia="Book Antiqua" w:hAnsi="Book Antiqua" w:cs="Book Antiqua"/>
          <w:color w:val="000000"/>
        </w:rPr>
        <w:t>i</w:t>
      </w:r>
      <w:r w:rsidR="00EC75E9"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samples incubated for 24</w:t>
      </w:r>
      <w:r w:rsidR="00E302C4">
        <w:rPr>
          <w:rFonts w:ascii="Book Antiqua" w:eastAsia="Book Antiqua" w:hAnsi="Book Antiqua" w:cs="Book Antiqua"/>
          <w:color w:val="000000"/>
        </w:rPr>
        <w:t xml:space="preserve"> </w:t>
      </w:r>
      <w:r w:rsidRPr="00EA3AD5">
        <w:rPr>
          <w:rFonts w:ascii="Book Antiqua" w:eastAsia="Book Antiqua" w:hAnsi="Book Antiqua" w:cs="Book Antiqua"/>
          <w:color w:val="000000"/>
        </w:rPr>
        <w:t>h when compared with samples incubated for 8</w:t>
      </w:r>
      <w:r w:rsidR="0085213C">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 Complete cell death was observed </w:t>
      </w:r>
      <w:r w:rsidR="00EC75E9">
        <w:rPr>
          <w:rFonts w:ascii="Book Antiqua" w:eastAsia="Book Antiqua" w:hAnsi="Book Antiqua" w:cs="Book Antiqua"/>
          <w:color w:val="000000"/>
        </w:rPr>
        <w:t>i</w:t>
      </w:r>
      <w:r w:rsidR="00EC75E9"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 xml:space="preserve">the </w:t>
      </w:r>
      <w:proofErr w:type="gramStart"/>
      <w:r w:rsidRPr="00EA3AD5">
        <w:rPr>
          <w:rFonts w:ascii="Book Antiqua" w:eastAsia="Book Antiqua" w:hAnsi="Book Antiqua" w:cs="Book Antiqua"/>
          <w:color w:val="000000"/>
        </w:rPr>
        <w:t>48</w:t>
      </w:r>
      <w:r w:rsidR="00E302C4">
        <w:rPr>
          <w:rFonts w:ascii="Book Antiqua" w:eastAsia="Book Antiqua" w:hAnsi="Book Antiqua" w:cs="Book Antiqua"/>
          <w:color w:val="000000"/>
        </w:rPr>
        <w:t xml:space="preserve"> </w:t>
      </w:r>
      <w:r w:rsidRPr="00EA3AD5">
        <w:rPr>
          <w:rFonts w:ascii="Book Antiqua" w:eastAsia="Book Antiqua" w:hAnsi="Book Antiqua" w:cs="Book Antiqua"/>
          <w:color w:val="000000"/>
        </w:rPr>
        <w:t>h</w:t>
      </w:r>
      <w:proofErr w:type="gramEnd"/>
      <w:r w:rsidRPr="00EA3AD5">
        <w:rPr>
          <w:rFonts w:ascii="Book Antiqua" w:eastAsia="Book Antiqua" w:hAnsi="Book Antiqua" w:cs="Book Antiqua"/>
          <w:color w:val="000000"/>
        </w:rPr>
        <w:t xml:space="preserve"> sample, thus supporting the conclusion that the amount of time </w:t>
      </w:r>
      <w:r w:rsidR="00EC75E9">
        <w:rPr>
          <w:rFonts w:ascii="Book Antiqua" w:eastAsia="Book Antiqua" w:hAnsi="Book Antiqua" w:cs="Book Antiqua"/>
          <w:color w:val="000000"/>
        </w:rPr>
        <w:t xml:space="preserve">that </w:t>
      </w:r>
      <w:r w:rsidRPr="00EA3AD5">
        <w:rPr>
          <w:rFonts w:ascii="Book Antiqua" w:eastAsia="Book Antiqua" w:hAnsi="Book Antiqua" w:cs="Book Antiqua"/>
          <w:color w:val="000000"/>
        </w:rPr>
        <w:t>cells are exposed to TXA is a major factor concerning the cytotoxicity of the drug.</w:t>
      </w:r>
    </w:p>
    <w:p w14:paraId="5D6B9E95" w14:textId="368BEC46" w:rsidR="00A77B3E" w:rsidRPr="00EA3AD5" w:rsidRDefault="00741F9D" w:rsidP="00E407AB">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 xml:space="preserve">A few studies observed the effects of TXA in different kind of tissue samples. </w:t>
      </w:r>
      <w:proofErr w:type="spellStart"/>
      <w:r w:rsidRPr="00EA3AD5">
        <w:rPr>
          <w:rFonts w:ascii="Book Antiqua" w:eastAsia="Book Antiqua" w:hAnsi="Book Antiqua" w:cs="Book Antiqua"/>
          <w:color w:val="000000"/>
        </w:rPr>
        <w:t>Marmotti</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A6562E" w:rsidRPr="00EA3AD5">
        <w:rPr>
          <w:rFonts w:ascii="Book Antiqua" w:eastAsia="Book Antiqua" w:hAnsi="Book Antiqua" w:cs="Book Antiqua"/>
          <w:color w:val="000000"/>
          <w:vertAlign w:val="superscript"/>
        </w:rPr>
        <w:t>[</w:t>
      </w:r>
      <w:proofErr w:type="gramEnd"/>
      <w:r w:rsidR="00A6562E" w:rsidRPr="00EA3AD5">
        <w:rPr>
          <w:rFonts w:ascii="Book Antiqua" w:eastAsia="Book Antiqua" w:hAnsi="Book Antiqua" w:cs="Book Antiqua"/>
          <w:color w:val="000000"/>
          <w:vertAlign w:val="superscript"/>
        </w:rPr>
        <w:t>4]</w:t>
      </w:r>
      <w:r w:rsidRPr="00EA3AD5">
        <w:rPr>
          <w:rFonts w:ascii="Book Antiqua" w:eastAsia="Book Antiqua" w:hAnsi="Book Antiqua" w:cs="Book Antiqua"/>
          <w:color w:val="000000"/>
        </w:rPr>
        <w:t xml:space="preserve"> carried out a study, in which human cartilage and synovial biopsies were obtained from patients during major orthopedic procedures. Each kind of tissue was incubated </w:t>
      </w:r>
      <w:r w:rsidR="00EC75E9">
        <w:rPr>
          <w:rFonts w:ascii="Book Antiqua" w:eastAsia="Book Antiqua" w:hAnsi="Book Antiqua" w:cs="Book Antiqua"/>
          <w:color w:val="000000"/>
        </w:rPr>
        <w:t>with</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the same concentration of TXA for the same amount of time. TXA had the same effects on those groups, </w:t>
      </w:r>
      <w:r w:rsidR="00EC75E9">
        <w:rPr>
          <w:rFonts w:ascii="Book Antiqua" w:eastAsia="Book Antiqua" w:hAnsi="Book Antiqua" w:cs="Book Antiqua"/>
          <w:color w:val="000000"/>
        </w:rPr>
        <w:t xml:space="preserve">and </w:t>
      </w:r>
      <w:r w:rsidRPr="00EA3AD5">
        <w:rPr>
          <w:rFonts w:ascii="Book Antiqua" w:eastAsia="Book Antiqua" w:hAnsi="Book Antiqua" w:cs="Book Antiqua"/>
          <w:color w:val="000000"/>
        </w:rPr>
        <w:t xml:space="preserve">it showed no cytotoxicity on both samples and was completely safe for all types of cells. Other investigators harvested synovial and cartilage </w:t>
      </w:r>
      <w:r w:rsidR="00EC75E9">
        <w:rPr>
          <w:rFonts w:ascii="Book Antiqua" w:eastAsia="Book Antiqua" w:hAnsi="Book Antiqua" w:cs="Book Antiqua"/>
          <w:color w:val="000000"/>
        </w:rPr>
        <w:t xml:space="preserve">samples </w:t>
      </w:r>
      <w:r w:rsidRPr="00EA3AD5">
        <w:rPr>
          <w:rFonts w:ascii="Book Antiqua" w:eastAsia="Book Antiqua" w:hAnsi="Book Antiqua" w:cs="Book Antiqua"/>
          <w:color w:val="000000"/>
        </w:rPr>
        <w:t xml:space="preserve">from patients </w:t>
      </w:r>
      <w:r w:rsidR="00EC75E9" w:rsidRPr="00EA3AD5">
        <w:rPr>
          <w:rFonts w:ascii="Book Antiqua" w:eastAsia="Book Antiqua" w:hAnsi="Book Antiqua" w:cs="Book Antiqua"/>
          <w:color w:val="000000"/>
        </w:rPr>
        <w:t>wh</w:t>
      </w:r>
      <w:r w:rsidR="00EC75E9">
        <w:rPr>
          <w:rFonts w:ascii="Book Antiqua" w:eastAsia="Book Antiqua" w:hAnsi="Book Antiqua" w:cs="Book Antiqua"/>
          <w:color w:val="000000"/>
        </w:rPr>
        <w:t>o</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were also treated with the same TXA doses for the same amount of </w:t>
      </w:r>
      <w:proofErr w:type="gramStart"/>
      <w:r w:rsidRPr="00EA3AD5">
        <w:rPr>
          <w:rFonts w:ascii="Book Antiqua" w:eastAsia="Book Antiqua" w:hAnsi="Book Antiqua" w:cs="Book Antiqua"/>
          <w:color w:val="000000"/>
        </w:rPr>
        <w:t>time</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10]</w:t>
      </w:r>
      <w:r w:rsidRPr="00EA3AD5">
        <w:rPr>
          <w:rFonts w:ascii="Book Antiqua" w:eastAsia="Book Antiqua" w:hAnsi="Book Antiqua" w:cs="Book Antiqua"/>
          <w:color w:val="000000"/>
        </w:rPr>
        <w:t>. Apoptosis rate was approximately the same for all three types of tissue. Viability was decreased in all types of cells</w:t>
      </w:r>
      <w:r w:rsidR="00EC75E9">
        <w:rPr>
          <w:rFonts w:ascii="Book Antiqua" w:eastAsia="Book Antiqua" w:hAnsi="Book Antiqua" w:cs="Book Antiqua"/>
          <w:color w:val="000000"/>
        </w:rPr>
        <w:t xml:space="preserve"> at</w:t>
      </w:r>
      <w:r w:rsidRPr="00EA3AD5">
        <w:rPr>
          <w:rFonts w:ascii="Book Antiqua" w:eastAsia="Book Antiqua" w:hAnsi="Book Antiqua" w:cs="Book Antiqua"/>
          <w:color w:val="000000"/>
        </w:rPr>
        <w:t xml:space="preserve"> different time point</w:t>
      </w:r>
      <w:r w:rsidR="00EC75E9">
        <w:rPr>
          <w:rFonts w:ascii="Book Antiqua" w:eastAsia="Book Antiqua" w:hAnsi="Book Antiqua" w:cs="Book Antiqua"/>
          <w:color w:val="000000"/>
        </w:rPr>
        <w:t>s</w:t>
      </w:r>
      <w:r w:rsidRPr="00EA3AD5">
        <w:rPr>
          <w:rFonts w:ascii="Book Antiqua" w:eastAsia="Book Antiqua" w:hAnsi="Book Antiqua" w:cs="Book Antiqua"/>
          <w:color w:val="000000"/>
        </w:rPr>
        <w:t xml:space="preserve"> for each dose level</w:t>
      </w:r>
      <w:r w:rsidR="00EC75E9">
        <w:rPr>
          <w:rFonts w:ascii="Book Antiqua" w:eastAsia="Book Antiqua" w:hAnsi="Book Antiqua" w:cs="Book Antiqua"/>
          <w:color w:val="000000"/>
        </w:rPr>
        <w:t>;</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however</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the detrimental result was the same in all tissue samples. Thus, TXA seems to interact</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w:t>
      </w:r>
      <w:r w:rsidR="00EC75E9">
        <w:rPr>
          <w:rFonts w:ascii="Book Antiqua" w:eastAsia="Book Antiqua" w:hAnsi="Book Antiqua" w:cs="Book Antiqua"/>
          <w:color w:val="000000"/>
        </w:rPr>
        <w:t xml:space="preserve">in </w:t>
      </w:r>
      <w:r w:rsidRPr="00EA3AD5">
        <w:rPr>
          <w:rFonts w:ascii="Book Antiqua" w:eastAsia="Book Antiqua" w:hAnsi="Book Antiqua" w:cs="Book Antiqua"/>
          <w:color w:val="000000"/>
        </w:rPr>
        <w:t>the same way</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with all types of tissue and it has the same effects in all types of cells.</w:t>
      </w:r>
    </w:p>
    <w:p w14:paraId="04AF9432" w14:textId="77777777" w:rsidR="00A77B3E" w:rsidRPr="00EA3AD5" w:rsidRDefault="00A77B3E" w:rsidP="00EA3AD5">
      <w:pPr>
        <w:spacing w:line="360" w:lineRule="auto"/>
        <w:jc w:val="both"/>
        <w:rPr>
          <w:rFonts w:ascii="Book Antiqua" w:hAnsi="Book Antiqua"/>
        </w:rPr>
      </w:pPr>
    </w:p>
    <w:p w14:paraId="3CA79AE5" w14:textId="77777777" w:rsidR="00716917" w:rsidRDefault="00716917" w:rsidP="00EA3AD5">
      <w:pPr>
        <w:spacing w:line="360" w:lineRule="auto"/>
        <w:jc w:val="both"/>
        <w:rPr>
          <w:rFonts w:ascii="Book Antiqua" w:eastAsia="Book Antiqua" w:hAnsi="Book Antiqua" w:cs="Book Antiqua"/>
          <w:b/>
          <w:bCs/>
          <w:caps/>
          <w:color w:val="000000"/>
          <w:u w:val="single"/>
        </w:rPr>
      </w:pPr>
      <w:r w:rsidRPr="00716917">
        <w:rPr>
          <w:rFonts w:ascii="Book Antiqua" w:eastAsia="Book Antiqua" w:hAnsi="Book Antiqua" w:cs="Book Antiqua"/>
          <w:b/>
          <w:bCs/>
          <w:caps/>
          <w:color w:val="000000"/>
          <w:u w:val="single"/>
        </w:rPr>
        <w:t xml:space="preserve">EFFECTS OF TXA </w:t>
      </w:r>
      <w:proofErr w:type="gramStart"/>
      <w:r w:rsidRPr="00716917">
        <w:rPr>
          <w:rFonts w:ascii="Book Antiqua" w:eastAsia="Book Antiqua" w:hAnsi="Book Antiqua" w:cs="Book Antiqua"/>
          <w:b/>
          <w:bCs/>
          <w:caps/>
          <w:color w:val="000000"/>
          <w:u w:val="single"/>
        </w:rPr>
        <w:t>ON  GLYCOSAMINOGLYCAN</w:t>
      </w:r>
      <w:proofErr w:type="gramEnd"/>
      <w:r w:rsidRPr="00716917">
        <w:rPr>
          <w:rFonts w:ascii="Book Antiqua" w:eastAsia="Book Antiqua" w:hAnsi="Book Antiqua" w:cs="Book Antiqua"/>
          <w:b/>
          <w:bCs/>
          <w:caps/>
          <w:color w:val="000000"/>
          <w:u w:val="single"/>
        </w:rPr>
        <w:t xml:space="preserve"> CONCENTRATION</w:t>
      </w:r>
    </w:p>
    <w:p w14:paraId="2CC91044" w14:textId="204526EC" w:rsidR="00A77B3E" w:rsidRPr="00EA3AD5" w:rsidRDefault="00741F9D" w:rsidP="00EA3AD5">
      <w:pPr>
        <w:spacing w:line="360" w:lineRule="auto"/>
        <w:jc w:val="both"/>
        <w:rPr>
          <w:rFonts w:ascii="Book Antiqua" w:hAnsi="Book Antiqua"/>
        </w:rPr>
      </w:pPr>
      <w:proofErr w:type="spellStart"/>
      <w:r w:rsidRPr="00EA3AD5">
        <w:rPr>
          <w:rFonts w:ascii="Book Antiqua" w:eastAsia="Book Antiqua" w:hAnsi="Book Antiqua" w:cs="Book Antiqua"/>
          <w:color w:val="000000"/>
        </w:rPr>
        <w:t>Marmotti</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5A3914" w:rsidRPr="00EA3AD5">
        <w:rPr>
          <w:rFonts w:ascii="Book Antiqua" w:eastAsia="Book Antiqua" w:hAnsi="Book Antiqua" w:cs="Book Antiqua"/>
          <w:color w:val="000000"/>
          <w:vertAlign w:val="superscript"/>
        </w:rPr>
        <w:t>[</w:t>
      </w:r>
      <w:proofErr w:type="gramEnd"/>
      <w:r w:rsidR="005A3914" w:rsidRPr="00EA3AD5">
        <w:rPr>
          <w:rFonts w:ascii="Book Antiqua" w:eastAsia="Book Antiqua" w:hAnsi="Book Antiqua" w:cs="Book Antiqua"/>
          <w:color w:val="000000"/>
          <w:vertAlign w:val="superscript"/>
        </w:rPr>
        <w:t>4]</w:t>
      </w:r>
      <w:r w:rsidRPr="00EA3AD5">
        <w:rPr>
          <w:rFonts w:ascii="Book Antiqua" w:eastAsia="Book Antiqua" w:hAnsi="Book Antiqua" w:cs="Book Antiqua"/>
          <w:color w:val="000000"/>
        </w:rPr>
        <w:t xml:space="preserve"> proved in their study that TXA did not cause any significant change </w:t>
      </w:r>
      <w:r w:rsidR="00EC75E9">
        <w:rPr>
          <w:rFonts w:ascii="Book Antiqua" w:eastAsia="Book Antiqua" w:hAnsi="Book Antiqua" w:cs="Book Antiqua"/>
          <w:color w:val="000000"/>
        </w:rPr>
        <w:t>i</w:t>
      </w:r>
      <w:r w:rsidR="00EC75E9"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 xml:space="preserve">GAG concentration by conducting a biochemical analysis. Moreover, Parker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2828FF">
        <w:rPr>
          <w:rFonts w:ascii="Book Antiqua" w:eastAsia="Book Antiqua" w:hAnsi="Book Antiqua" w:cs="Book Antiqua"/>
          <w:color w:val="000000"/>
          <w:vertAlign w:val="superscript"/>
        </w:rPr>
        <w:t>[</w:t>
      </w:r>
      <w:proofErr w:type="gramEnd"/>
      <w:r w:rsidR="002828FF">
        <w:rPr>
          <w:rFonts w:ascii="Book Antiqua" w:eastAsia="Book Antiqua" w:hAnsi="Book Antiqua" w:cs="Book Antiqua"/>
          <w:color w:val="000000"/>
          <w:vertAlign w:val="superscript"/>
        </w:rPr>
        <w:t>1</w:t>
      </w:r>
      <w:r w:rsidR="002828FF" w:rsidRPr="00EA3AD5">
        <w:rPr>
          <w:rFonts w:ascii="Book Antiqua" w:eastAsia="Book Antiqua" w:hAnsi="Book Antiqua" w:cs="Book Antiqua"/>
          <w:color w:val="000000"/>
          <w:vertAlign w:val="superscript"/>
        </w:rPr>
        <w:t>1]</w:t>
      </w:r>
      <w:r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lastRenderedPageBreak/>
        <w:t xml:space="preserve">supported this conclusion as they noted no significant difference </w:t>
      </w:r>
      <w:r w:rsidR="00EC75E9">
        <w:rPr>
          <w:rFonts w:ascii="Book Antiqua" w:eastAsia="Book Antiqua" w:hAnsi="Book Antiqua" w:cs="Book Antiqua"/>
          <w:color w:val="000000"/>
        </w:rPr>
        <w:t>i</w:t>
      </w:r>
      <w:r w:rsidR="00EC75E9"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 xml:space="preserve">GAG concentration between the TXA-treated cells and the placebo-treated cells and thus </w:t>
      </w:r>
      <w:r w:rsidR="00EC75E9" w:rsidRPr="00EA3AD5">
        <w:rPr>
          <w:rFonts w:ascii="Book Antiqua" w:eastAsia="Book Antiqua" w:hAnsi="Book Antiqua" w:cs="Book Antiqua"/>
          <w:color w:val="000000"/>
        </w:rPr>
        <w:t>suggest</w:t>
      </w:r>
      <w:r w:rsidR="00EC75E9">
        <w:rPr>
          <w:rFonts w:ascii="Book Antiqua" w:eastAsia="Book Antiqua" w:hAnsi="Book Antiqua" w:cs="Book Antiqua"/>
          <w:color w:val="000000"/>
        </w:rPr>
        <w:t>ed</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that TXA had no effect on the quality of cartilage tissue irrespective of the drug’s toxicity </w:t>
      </w:r>
      <w:r w:rsidR="00EC75E9">
        <w:rPr>
          <w:rFonts w:ascii="Book Antiqua" w:eastAsia="Book Antiqua" w:hAnsi="Book Antiqua" w:cs="Book Antiqua"/>
          <w:color w:val="000000"/>
        </w:rPr>
        <w:t>to</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chondrocytes</w:t>
      </w:r>
      <w:r w:rsidRPr="00EA3AD5">
        <w:rPr>
          <w:rFonts w:ascii="Book Antiqua" w:eastAsia="Book Antiqua" w:hAnsi="Book Antiqua" w:cs="Book Antiqua"/>
          <w:color w:val="000000"/>
          <w:vertAlign w:val="superscript"/>
        </w:rPr>
        <w:t>[27]</w:t>
      </w:r>
      <w:r w:rsidRPr="00EA3AD5">
        <w:rPr>
          <w:rFonts w:ascii="Book Antiqua" w:eastAsia="Book Antiqua" w:hAnsi="Book Antiqua" w:cs="Book Antiqua"/>
          <w:color w:val="000000"/>
        </w:rPr>
        <w:t xml:space="preserve">. However, Tuttle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E557AD" w:rsidRPr="00EA3AD5">
        <w:rPr>
          <w:rFonts w:ascii="Book Antiqua" w:eastAsia="Book Antiqua" w:hAnsi="Book Antiqua" w:cs="Book Antiqua"/>
          <w:color w:val="000000"/>
          <w:vertAlign w:val="superscript"/>
        </w:rPr>
        <w:t>[</w:t>
      </w:r>
      <w:proofErr w:type="gramEnd"/>
      <w:r w:rsidR="00E557AD" w:rsidRPr="00EA3AD5">
        <w:rPr>
          <w:rFonts w:ascii="Book Antiqua" w:eastAsia="Book Antiqua" w:hAnsi="Book Antiqua" w:cs="Book Antiqua"/>
          <w:color w:val="000000"/>
          <w:vertAlign w:val="superscript"/>
        </w:rPr>
        <w:t>2</w:t>
      </w:r>
      <w:r w:rsidR="00E557AD">
        <w:rPr>
          <w:rFonts w:ascii="Book Antiqua" w:eastAsia="Book Antiqua" w:hAnsi="Book Antiqua" w:cs="Book Antiqua"/>
          <w:color w:val="000000"/>
          <w:vertAlign w:val="superscript"/>
        </w:rPr>
        <w:t>4</w:t>
      </w:r>
      <w:r w:rsidR="00E557AD" w:rsidRPr="00EA3AD5">
        <w:rPr>
          <w:rFonts w:ascii="Book Antiqua" w:eastAsia="Book Antiqua" w:hAnsi="Book Antiqua" w:cs="Book Antiqua"/>
          <w:color w:val="000000"/>
          <w:vertAlign w:val="superscript"/>
        </w:rPr>
        <w:t>]</w:t>
      </w:r>
      <w:r w:rsidRPr="00EA3AD5">
        <w:rPr>
          <w:rFonts w:ascii="Book Antiqua" w:eastAsia="Book Antiqua" w:hAnsi="Book Antiqua" w:cs="Book Antiqua"/>
          <w:color w:val="000000"/>
        </w:rPr>
        <w:t xml:space="preserve"> observed in their study that TXA had a small but significant effect on GAG concentration, in contrary to the conclusion</w:t>
      </w:r>
      <w:r w:rsidR="00EC75E9">
        <w:rPr>
          <w:rFonts w:ascii="Book Antiqua" w:eastAsia="Book Antiqua" w:hAnsi="Book Antiqua" w:cs="Book Antiqua"/>
          <w:color w:val="000000"/>
        </w:rPr>
        <w:t>s</w:t>
      </w:r>
      <w:r w:rsidRPr="00EA3AD5">
        <w:rPr>
          <w:rFonts w:ascii="Book Antiqua" w:eastAsia="Book Antiqua" w:hAnsi="Book Antiqua" w:cs="Book Antiqua"/>
          <w:color w:val="000000"/>
        </w:rPr>
        <w:t xml:space="preserve"> of </w:t>
      </w:r>
      <w:proofErr w:type="spellStart"/>
      <w:r w:rsidRPr="00EA3AD5">
        <w:rPr>
          <w:rFonts w:ascii="Book Antiqua" w:eastAsia="Book Antiqua" w:hAnsi="Book Antiqua" w:cs="Book Antiqua"/>
          <w:color w:val="000000"/>
        </w:rPr>
        <w:t>Marmotti</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et al</w:t>
      </w:r>
      <w:r w:rsidR="00D74923" w:rsidRPr="00EA3AD5">
        <w:rPr>
          <w:rFonts w:ascii="Book Antiqua" w:eastAsia="Book Antiqua" w:hAnsi="Book Antiqua" w:cs="Book Antiqua"/>
          <w:color w:val="000000"/>
          <w:vertAlign w:val="superscript"/>
        </w:rPr>
        <w:t>[4]</w:t>
      </w:r>
      <w:r w:rsidRPr="00EA3AD5">
        <w:rPr>
          <w:rFonts w:ascii="Book Antiqua" w:eastAsia="Book Antiqua" w:hAnsi="Book Antiqua" w:cs="Book Antiqua"/>
          <w:color w:val="000000"/>
        </w:rPr>
        <w:t xml:space="preserve"> and Parker </w:t>
      </w:r>
      <w:r w:rsidRPr="00EA3AD5">
        <w:rPr>
          <w:rFonts w:ascii="Book Antiqua" w:eastAsia="Book Antiqua" w:hAnsi="Book Antiqua" w:cs="Book Antiqua"/>
          <w:i/>
          <w:iCs/>
          <w:color w:val="000000"/>
        </w:rPr>
        <w:t>et al</w:t>
      </w:r>
      <w:r w:rsidR="00C22D5B">
        <w:rPr>
          <w:rFonts w:ascii="Book Antiqua" w:eastAsia="Book Antiqua" w:hAnsi="Book Antiqua" w:cs="Book Antiqua"/>
          <w:color w:val="000000"/>
          <w:vertAlign w:val="superscript"/>
        </w:rPr>
        <w:t>[1</w:t>
      </w:r>
      <w:r w:rsidRPr="00EA3AD5">
        <w:rPr>
          <w:rFonts w:ascii="Book Antiqua" w:eastAsia="Book Antiqua" w:hAnsi="Book Antiqua" w:cs="Book Antiqua"/>
          <w:color w:val="000000"/>
          <w:vertAlign w:val="superscript"/>
        </w:rPr>
        <w:t>1]</w:t>
      </w:r>
      <w:r w:rsidRPr="00EA3AD5">
        <w:rPr>
          <w:rFonts w:ascii="Book Antiqua" w:eastAsia="Book Antiqua" w:hAnsi="Book Antiqua" w:cs="Book Antiqua"/>
          <w:color w:val="000000"/>
        </w:rPr>
        <w:t xml:space="preserve">. This differentiation may be due to the nonidentical period </w:t>
      </w:r>
      <w:r w:rsidR="00EC75E9">
        <w:rPr>
          <w:rFonts w:ascii="Book Antiqua" w:eastAsia="Book Antiqua" w:hAnsi="Book Antiqua" w:cs="Book Antiqua"/>
          <w:color w:val="000000"/>
        </w:rPr>
        <w:t>for which</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cells were exposed to TXA, thus causing a different effect on GAG concentration in each study. Parker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A1493D">
        <w:rPr>
          <w:rFonts w:ascii="Book Antiqua" w:eastAsia="Book Antiqua" w:hAnsi="Book Antiqua" w:cs="Book Antiqua"/>
          <w:color w:val="000000"/>
          <w:vertAlign w:val="superscript"/>
        </w:rPr>
        <w:t>[</w:t>
      </w:r>
      <w:proofErr w:type="gramEnd"/>
      <w:r w:rsidR="00A1493D">
        <w:rPr>
          <w:rFonts w:ascii="Book Antiqua" w:eastAsia="Book Antiqua" w:hAnsi="Book Antiqua" w:cs="Book Antiqua"/>
          <w:color w:val="000000"/>
          <w:vertAlign w:val="superscript"/>
        </w:rPr>
        <w:t>1</w:t>
      </w:r>
      <w:r w:rsidR="00A1493D" w:rsidRPr="00EA3AD5">
        <w:rPr>
          <w:rFonts w:ascii="Book Antiqua" w:eastAsia="Book Antiqua" w:hAnsi="Book Antiqua" w:cs="Book Antiqua"/>
          <w:color w:val="000000"/>
          <w:vertAlign w:val="superscript"/>
        </w:rPr>
        <w:t>1]</w:t>
      </w:r>
      <w:r w:rsidRPr="00EA3AD5">
        <w:rPr>
          <w:rFonts w:ascii="Book Antiqua" w:eastAsia="Book Antiqua" w:hAnsi="Book Antiqua" w:cs="Book Antiqua"/>
          <w:color w:val="000000"/>
        </w:rPr>
        <w:t xml:space="preserve"> used a shorter and more clinically appropriate length of exposure to the drug to come to a more accurate conclusion</w:t>
      </w:r>
      <w:r w:rsidRPr="00EA3AD5">
        <w:rPr>
          <w:rFonts w:ascii="Book Antiqua" w:eastAsia="Book Antiqua" w:hAnsi="Book Antiqua" w:cs="Book Antiqua"/>
          <w:color w:val="000000"/>
          <w:vertAlign w:val="superscript"/>
        </w:rPr>
        <w:t>[27]</w:t>
      </w:r>
      <w:r w:rsidRPr="00EA3AD5">
        <w:rPr>
          <w:rFonts w:ascii="Book Antiqua" w:eastAsia="Book Antiqua" w:hAnsi="Book Antiqua" w:cs="Book Antiqua"/>
          <w:color w:val="000000"/>
        </w:rPr>
        <w:t>.</w:t>
      </w:r>
    </w:p>
    <w:p w14:paraId="3881D00E" w14:textId="77777777" w:rsidR="00A77B3E" w:rsidRPr="00EA3AD5" w:rsidRDefault="00A77B3E" w:rsidP="00EA3AD5">
      <w:pPr>
        <w:spacing w:line="360" w:lineRule="auto"/>
        <w:jc w:val="both"/>
        <w:rPr>
          <w:rFonts w:ascii="Book Antiqua" w:hAnsi="Book Antiqua"/>
        </w:rPr>
      </w:pPr>
    </w:p>
    <w:p w14:paraId="67176A46" w14:textId="5DF94ECD"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aps/>
          <w:color w:val="000000"/>
          <w:u w:val="single"/>
        </w:rPr>
        <w:t xml:space="preserve">effects </w:t>
      </w:r>
      <w:r w:rsidR="00EC75E9">
        <w:rPr>
          <w:rFonts w:ascii="Book Antiqua" w:eastAsia="Book Antiqua" w:hAnsi="Book Antiqua" w:cs="Book Antiqua"/>
          <w:b/>
          <w:bCs/>
          <w:caps/>
          <w:color w:val="000000"/>
          <w:u w:val="single"/>
        </w:rPr>
        <w:t xml:space="preserve">of </w:t>
      </w:r>
      <w:r w:rsidR="00EC75E9" w:rsidRPr="00EA3AD5">
        <w:rPr>
          <w:rFonts w:ascii="Book Antiqua" w:eastAsia="Book Antiqua" w:hAnsi="Book Antiqua" w:cs="Book Antiqua"/>
          <w:b/>
          <w:bCs/>
          <w:caps/>
          <w:color w:val="000000"/>
          <w:u w:val="single"/>
        </w:rPr>
        <w:t xml:space="preserve">TXA </w:t>
      </w:r>
      <w:r w:rsidRPr="00EA3AD5">
        <w:rPr>
          <w:rFonts w:ascii="Book Antiqua" w:eastAsia="Book Antiqua" w:hAnsi="Book Antiqua" w:cs="Book Antiqua"/>
          <w:b/>
          <w:bCs/>
          <w:caps/>
          <w:color w:val="000000"/>
          <w:u w:val="single"/>
        </w:rPr>
        <w:t>depending on patient age</w:t>
      </w:r>
    </w:p>
    <w:p w14:paraId="0854DA52" w14:textId="4CE7D8BD"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TXA may have different effects on chondrocytes depending on the age of patients. </w:t>
      </w:r>
      <w:proofErr w:type="spellStart"/>
      <w:r w:rsidRPr="00EA3AD5">
        <w:rPr>
          <w:rFonts w:ascii="Book Antiqua" w:eastAsia="Book Antiqua" w:hAnsi="Book Antiqua" w:cs="Book Antiqua"/>
          <w:color w:val="000000"/>
        </w:rPr>
        <w:t>Marmotti</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D37F8B" w:rsidRPr="00EA3AD5">
        <w:rPr>
          <w:rFonts w:ascii="Book Antiqua" w:eastAsia="Book Antiqua" w:hAnsi="Book Antiqua" w:cs="Book Antiqua"/>
          <w:color w:val="000000"/>
          <w:vertAlign w:val="superscript"/>
        </w:rPr>
        <w:t>[</w:t>
      </w:r>
      <w:proofErr w:type="gramEnd"/>
      <w:r w:rsidR="00D37F8B" w:rsidRPr="00EA3AD5">
        <w:rPr>
          <w:rFonts w:ascii="Book Antiqua" w:eastAsia="Book Antiqua" w:hAnsi="Book Antiqua" w:cs="Book Antiqua"/>
          <w:color w:val="000000"/>
          <w:vertAlign w:val="superscript"/>
        </w:rPr>
        <w:t>4]</w:t>
      </w:r>
      <w:r w:rsidRPr="00EA3AD5">
        <w:rPr>
          <w:rFonts w:ascii="Book Antiqua" w:eastAsia="Book Antiqua" w:hAnsi="Book Antiqua" w:cs="Book Antiqua"/>
          <w:color w:val="000000"/>
        </w:rPr>
        <w:t xml:space="preserve"> obtained human biopsies from young donors (patients between 14 and 40 years</w:t>
      </w:r>
      <w:r w:rsidR="001C0A1B">
        <w:rPr>
          <w:rFonts w:ascii="Book Antiqua" w:eastAsia="Book Antiqua" w:hAnsi="Book Antiqua" w:cs="Book Antiqua"/>
          <w:color w:val="000000"/>
        </w:rPr>
        <w:t xml:space="preserve"> old</w:t>
      </w:r>
      <w:r w:rsidRPr="00EA3AD5">
        <w:rPr>
          <w:rFonts w:ascii="Book Antiqua" w:eastAsia="Book Antiqua" w:hAnsi="Book Antiqua" w:cs="Book Antiqua"/>
          <w:color w:val="000000"/>
        </w:rPr>
        <w:t>) in order to inspect the</w:t>
      </w:r>
      <w:r w:rsidR="001C0A1B" w:rsidRPr="001C0A1B">
        <w:rPr>
          <w:rFonts w:ascii="Book Antiqua" w:eastAsia="Book Antiqua" w:hAnsi="Book Antiqua" w:cs="Book Antiqua"/>
          <w:color w:val="000000"/>
        </w:rPr>
        <w:t xml:space="preserve"> </w:t>
      </w:r>
      <w:r w:rsidR="001C0A1B" w:rsidRPr="00EA3AD5">
        <w:rPr>
          <w:rFonts w:ascii="Book Antiqua" w:eastAsia="Book Antiqua" w:hAnsi="Book Antiqua" w:cs="Book Antiqua"/>
          <w:color w:val="000000"/>
        </w:rPr>
        <w:t>short</w:t>
      </w:r>
      <w:r w:rsidR="001C0A1B">
        <w:rPr>
          <w:rFonts w:ascii="Book Antiqua" w:eastAsia="Book Antiqua" w:hAnsi="Book Antiqua" w:cs="Book Antiqua"/>
          <w:color w:val="000000"/>
        </w:rPr>
        <w:t>-</w:t>
      </w:r>
      <w:r w:rsidR="001C0A1B" w:rsidRPr="00EA3AD5">
        <w:rPr>
          <w:rFonts w:ascii="Book Antiqua" w:eastAsia="Book Antiqua" w:hAnsi="Book Antiqua" w:cs="Book Antiqua"/>
          <w:color w:val="000000"/>
        </w:rPr>
        <w:t xml:space="preserve"> and long</w:t>
      </w:r>
      <w:r w:rsidR="001C0A1B">
        <w:rPr>
          <w:rFonts w:ascii="Book Antiqua" w:eastAsia="Book Antiqua" w:hAnsi="Book Antiqua" w:cs="Book Antiqua"/>
          <w:color w:val="000000"/>
        </w:rPr>
        <w:t>-</w:t>
      </w:r>
      <w:r w:rsidR="001C0A1B" w:rsidRPr="00EA3AD5">
        <w:rPr>
          <w:rFonts w:ascii="Book Antiqua" w:eastAsia="Book Antiqua" w:hAnsi="Book Antiqua" w:cs="Book Antiqua"/>
          <w:color w:val="000000"/>
        </w:rPr>
        <w:t>term</w:t>
      </w:r>
      <w:r w:rsidRPr="00EA3AD5">
        <w:rPr>
          <w:rFonts w:ascii="Book Antiqua" w:eastAsia="Book Antiqua" w:hAnsi="Book Antiqua" w:cs="Book Antiqua"/>
          <w:color w:val="000000"/>
        </w:rPr>
        <w:t xml:space="preserve"> effects of TXA (7</w:t>
      </w:r>
      <w:r w:rsidR="00E302C4">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mg/mL) on these samples. Biopsies from young donors did not seem to develop any kind of damage in terms of morphologic and immunophenotypic characteristics no matter the time of exposure. However, McLean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583533" w:rsidRPr="00EA3AD5">
        <w:rPr>
          <w:rFonts w:ascii="Book Antiqua" w:eastAsia="Book Antiqua" w:hAnsi="Book Antiqua" w:cs="Book Antiqua"/>
          <w:color w:val="000000"/>
          <w:vertAlign w:val="superscript"/>
        </w:rPr>
        <w:t>[</w:t>
      </w:r>
      <w:proofErr w:type="gramEnd"/>
      <w:r w:rsidR="00583533" w:rsidRPr="00EA3AD5">
        <w:rPr>
          <w:rFonts w:ascii="Book Antiqua" w:eastAsia="Book Antiqua" w:hAnsi="Book Antiqua" w:cs="Book Antiqua"/>
          <w:color w:val="000000"/>
          <w:vertAlign w:val="superscript"/>
        </w:rPr>
        <w:t>10]</w:t>
      </w:r>
      <w:r w:rsidRPr="00EA3AD5">
        <w:rPr>
          <w:rFonts w:ascii="Book Antiqua" w:eastAsia="Book Antiqua" w:hAnsi="Book Antiqua" w:cs="Book Antiqua"/>
          <w:color w:val="000000"/>
        </w:rPr>
        <w:t xml:space="preserve"> harvested tissue samples from older patients (specific age not provided) undergoing total knee and hip arthroplasties. In this study, just like previously, biopsies were checked for any effect of TXA after a short and a long period of incubation. Cell viability was significantly reduced after 24</w:t>
      </w:r>
      <w:r w:rsidR="00BC2330">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 of exposure to TXA, regardless </w:t>
      </w:r>
      <w:r w:rsidR="001C0A1B">
        <w:rPr>
          <w:rFonts w:ascii="Book Antiqua" w:eastAsia="Book Antiqua" w:hAnsi="Book Antiqua" w:cs="Book Antiqua"/>
          <w:color w:val="000000"/>
        </w:rPr>
        <w:t xml:space="preserve">of </w:t>
      </w:r>
      <w:r w:rsidRPr="00EA3AD5">
        <w:rPr>
          <w:rFonts w:ascii="Book Antiqua" w:eastAsia="Book Antiqua" w:hAnsi="Book Antiqua" w:cs="Book Antiqua"/>
          <w:color w:val="000000"/>
        </w:rPr>
        <w:t xml:space="preserve">the TXA dose. This suggests that TXA may be safer for younger patients and cause more serious detrimental effects </w:t>
      </w:r>
      <w:r w:rsidR="001C0A1B">
        <w:rPr>
          <w:rFonts w:ascii="Book Antiqua" w:eastAsia="Book Antiqua" w:hAnsi="Book Antiqua" w:cs="Book Antiqua"/>
          <w:color w:val="000000"/>
        </w:rPr>
        <w:t>i</w:t>
      </w:r>
      <w:r w:rsidR="001C0A1B"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older patients.</w:t>
      </w:r>
    </w:p>
    <w:p w14:paraId="3A483BEE" w14:textId="77777777" w:rsidR="00A77B3E" w:rsidRPr="00EA3AD5" w:rsidRDefault="00A77B3E" w:rsidP="00EA3AD5">
      <w:pPr>
        <w:spacing w:line="360" w:lineRule="auto"/>
        <w:jc w:val="both"/>
        <w:rPr>
          <w:rFonts w:ascii="Book Antiqua" w:hAnsi="Book Antiqua"/>
        </w:rPr>
      </w:pPr>
    </w:p>
    <w:p w14:paraId="002FDF86"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aps/>
          <w:color w:val="000000"/>
          <w:u w:val="single"/>
        </w:rPr>
        <w:t>Future</w:t>
      </w:r>
      <w:r w:rsidR="001C0A1B">
        <w:rPr>
          <w:rFonts w:ascii="Book Antiqua" w:eastAsia="Book Antiqua" w:hAnsi="Book Antiqua" w:cs="Book Antiqua"/>
          <w:b/>
          <w:bCs/>
          <w:caps/>
          <w:color w:val="000000"/>
          <w:u w:val="single"/>
        </w:rPr>
        <w:t xml:space="preserve"> Perspectives</w:t>
      </w:r>
    </w:p>
    <w:p w14:paraId="479EC4C9" w14:textId="43EDAF91"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While many studies have been carried out on tissue samples, it is important to carry out </w:t>
      </w:r>
      <w:r w:rsidRPr="00FD6701">
        <w:rPr>
          <w:rFonts w:ascii="Book Antiqua" w:eastAsia="Book Antiqua" w:hAnsi="Book Antiqua" w:cs="Book Antiqua"/>
          <w:i/>
          <w:color w:val="000000"/>
        </w:rPr>
        <w:t>in</w:t>
      </w:r>
      <w:r w:rsidR="001C0A1B">
        <w:rPr>
          <w:rFonts w:ascii="Book Antiqua" w:eastAsia="Book Antiqua" w:hAnsi="Book Antiqua" w:cs="Book Antiqua"/>
          <w:i/>
          <w:color w:val="000000"/>
        </w:rPr>
        <w:t xml:space="preserve"> </w:t>
      </w:r>
      <w:r w:rsidRPr="00FD6701">
        <w:rPr>
          <w:rFonts w:ascii="Book Antiqua" w:eastAsia="Book Antiqua" w:hAnsi="Book Antiqua" w:cs="Book Antiqua"/>
          <w:i/>
          <w:color w:val="000000"/>
        </w:rPr>
        <w:t>vivo</w:t>
      </w:r>
      <w:r w:rsidRPr="00EA3AD5">
        <w:rPr>
          <w:rFonts w:ascii="Book Antiqua" w:eastAsia="Book Antiqua" w:hAnsi="Book Antiqua" w:cs="Book Antiqua"/>
          <w:color w:val="000000"/>
        </w:rPr>
        <w:t xml:space="preserve"> studies </w:t>
      </w:r>
      <w:proofErr w:type="gramStart"/>
      <w:r w:rsidRPr="00EA3AD5">
        <w:rPr>
          <w:rFonts w:ascii="Book Antiqua" w:eastAsia="Book Antiqua" w:hAnsi="Book Antiqua" w:cs="Book Antiqua"/>
          <w:color w:val="000000"/>
        </w:rPr>
        <w:t>in order to</w:t>
      </w:r>
      <w:proofErr w:type="gramEnd"/>
      <w:r w:rsidRPr="00EA3AD5">
        <w:rPr>
          <w:rFonts w:ascii="Book Antiqua" w:eastAsia="Book Antiqua" w:hAnsi="Book Antiqua" w:cs="Book Antiqua"/>
          <w:color w:val="000000"/>
        </w:rPr>
        <w:t xml:space="preserve"> support the data that were </w:t>
      </w:r>
      <w:r w:rsidR="001C0A1B">
        <w:rPr>
          <w:rFonts w:ascii="Book Antiqua" w:eastAsia="Book Antiqua" w:hAnsi="Book Antiqua" w:cs="Book Antiqua"/>
          <w:color w:val="000000"/>
        </w:rPr>
        <w:t>obtained</w:t>
      </w:r>
      <w:r w:rsidR="001C0A1B"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from </w:t>
      </w:r>
      <w:r w:rsidRPr="00596EFC">
        <w:rPr>
          <w:rFonts w:ascii="Book Antiqua" w:eastAsia="Book Antiqua" w:hAnsi="Book Antiqua" w:cs="Book Antiqua"/>
          <w:i/>
          <w:color w:val="000000"/>
        </w:rPr>
        <w:t>in</w:t>
      </w:r>
      <w:r w:rsidR="001C0A1B">
        <w:rPr>
          <w:rFonts w:ascii="Book Antiqua" w:eastAsia="Book Antiqua" w:hAnsi="Book Antiqua" w:cs="Book Antiqua"/>
          <w:i/>
          <w:color w:val="000000"/>
        </w:rPr>
        <w:t xml:space="preserve"> </w:t>
      </w:r>
      <w:r w:rsidRPr="00596EFC">
        <w:rPr>
          <w:rFonts w:ascii="Book Antiqua" w:eastAsia="Book Antiqua" w:hAnsi="Book Antiqua" w:cs="Book Antiqua"/>
          <w:i/>
          <w:color w:val="000000"/>
        </w:rPr>
        <w:t>vitro</w:t>
      </w:r>
      <w:r w:rsidRPr="00EA3AD5">
        <w:rPr>
          <w:rFonts w:ascii="Book Antiqua" w:eastAsia="Book Antiqua" w:hAnsi="Book Antiqua" w:cs="Book Antiqua"/>
          <w:color w:val="000000"/>
        </w:rPr>
        <w:t xml:space="preserve"> studies, considering all the pharmacological interactions inside the human joint such as drug clearance and tissue distribution</w:t>
      </w:r>
      <w:r w:rsidR="001C0A1B">
        <w:rPr>
          <w:rFonts w:ascii="Book Antiqua" w:eastAsia="Book Antiqua" w:hAnsi="Book Antiqua" w:cs="Book Antiqua"/>
          <w:color w:val="000000"/>
        </w:rPr>
        <w:t>,</w:t>
      </w:r>
      <w:r w:rsidRPr="00EA3AD5">
        <w:rPr>
          <w:rFonts w:ascii="Book Antiqua" w:eastAsia="Book Antiqua" w:hAnsi="Book Antiqua" w:cs="Book Antiqua"/>
          <w:color w:val="000000"/>
        </w:rPr>
        <w:t xml:space="preserve"> and observe the development of any side effects. </w:t>
      </w:r>
      <w:r w:rsidRPr="00EA3AD5">
        <w:rPr>
          <w:rFonts w:ascii="Book Antiqua" w:eastAsia="Book Antiqua" w:hAnsi="Book Antiqua" w:cs="Book Antiqua"/>
          <w:color w:val="000000"/>
        </w:rPr>
        <w:lastRenderedPageBreak/>
        <w:t>Additionally, more studies are needed to confirm the possibility that there is a safe TXA dose for topical use.</w:t>
      </w:r>
    </w:p>
    <w:p w14:paraId="30F03A33" w14:textId="107535AE" w:rsidR="00A77B3E" w:rsidRPr="00EA3AD5" w:rsidRDefault="00741F9D" w:rsidP="00941025">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 xml:space="preserve">Safety of the drug is quite important as well as effectiveness of the drug. Studies should not only suggest the safe doses of TXA but also inspect the healing process </w:t>
      </w:r>
      <w:r w:rsidR="001C0A1B">
        <w:rPr>
          <w:rFonts w:ascii="Book Antiqua" w:eastAsia="Book Antiqua" w:hAnsi="Book Antiqua" w:cs="Book Antiqua"/>
          <w:color w:val="000000"/>
        </w:rPr>
        <w:t>at</w:t>
      </w:r>
      <w:r w:rsidR="001C0A1B"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each dose level and if TXA contributes </w:t>
      </w:r>
      <w:proofErr w:type="gramStart"/>
      <w:r w:rsidRPr="00EA3AD5">
        <w:rPr>
          <w:rFonts w:ascii="Book Antiqua" w:eastAsia="Book Antiqua" w:hAnsi="Book Antiqua" w:cs="Book Antiqua"/>
          <w:color w:val="000000"/>
        </w:rPr>
        <w:t>in</w:t>
      </w:r>
      <w:proofErr w:type="gramEnd"/>
      <w:r w:rsidRPr="00EA3AD5">
        <w:rPr>
          <w:rFonts w:ascii="Book Antiqua" w:eastAsia="Book Antiqua" w:hAnsi="Book Antiqua" w:cs="Book Antiqua"/>
          <w:color w:val="000000"/>
        </w:rPr>
        <w:t xml:space="preserve"> the recovery process. Moreover, more data is needed to clarify the molecular mechanism of TXA cytotoxicity. This could help us understand the process through which TXA causes detrimental effects in human cells and make clear its molecular correlation with cell apoptosis.</w:t>
      </w:r>
    </w:p>
    <w:p w14:paraId="0AF57CF7" w14:textId="7B990C2E" w:rsidR="00A77B3E" w:rsidRPr="00EA3AD5" w:rsidRDefault="00741F9D" w:rsidP="00941025">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 xml:space="preserve">Effects of TXA on GAG concentration are only discussed in a limited number of studies. This is an interesting topic that should be furtherly discussed. Many studies suggest that TXA is cytotoxic, but we should also clarify whether TXA causes any significant differences </w:t>
      </w:r>
      <w:r w:rsidR="001C0A1B">
        <w:rPr>
          <w:rFonts w:ascii="Book Antiqua" w:eastAsia="Book Antiqua" w:hAnsi="Book Antiqua" w:cs="Book Antiqua"/>
          <w:color w:val="000000"/>
        </w:rPr>
        <w:t>i</w:t>
      </w:r>
      <w:r w:rsidR="001C0A1B"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GAG concentration. This will help us to conclude whether the drug affects the quality of cartilage tissue, irrespective of any cytotoxic effects that the drug may have.</w:t>
      </w:r>
    </w:p>
    <w:p w14:paraId="06C7B952" w14:textId="77777777" w:rsidR="00A77B3E" w:rsidRPr="00EA3AD5" w:rsidRDefault="00741F9D" w:rsidP="00941025">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 xml:space="preserve">A topic that is not greatly discussed and should be furtherly investigated is the cost </w:t>
      </w:r>
      <w:r w:rsidRPr="00EA3AD5">
        <w:rPr>
          <w:rFonts w:ascii="Book Antiqua" w:eastAsia="Book Antiqua" w:hAnsi="Book Antiqua" w:cs="Book Antiqua"/>
          <w:i/>
          <w:iCs/>
          <w:color w:val="000000"/>
        </w:rPr>
        <w:t>vs</w:t>
      </w:r>
      <w:r w:rsidRPr="00EA3AD5">
        <w:rPr>
          <w:rFonts w:ascii="Book Antiqua" w:eastAsia="Book Antiqua" w:hAnsi="Book Antiqua" w:cs="Book Antiqua"/>
          <w:color w:val="000000"/>
        </w:rPr>
        <w:t xml:space="preserve"> benefit of a potential therapeutic intervention with topical TXA. Clinical studies should be carried out to investigate whether the efficacy of topical use of TXA is as great as the cost of the drug and if there is a point to use the drug topically instead of IV.</w:t>
      </w:r>
    </w:p>
    <w:p w14:paraId="371D2AFF" w14:textId="77777777" w:rsidR="00A77B3E" w:rsidRPr="00EA3AD5" w:rsidRDefault="00A77B3E" w:rsidP="00EA3AD5">
      <w:pPr>
        <w:spacing w:line="360" w:lineRule="auto"/>
        <w:jc w:val="both"/>
        <w:rPr>
          <w:rFonts w:ascii="Book Antiqua" w:hAnsi="Book Antiqua"/>
        </w:rPr>
      </w:pPr>
    </w:p>
    <w:p w14:paraId="750758EB"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aps/>
          <w:color w:val="000000"/>
          <w:u w:val="single"/>
        </w:rPr>
        <w:t>CONCLUSION</w:t>
      </w:r>
    </w:p>
    <w:p w14:paraId="35EB18DF" w14:textId="607957A6"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Given the low evidence of </w:t>
      </w:r>
      <w:r w:rsidR="001C0A1B">
        <w:rPr>
          <w:rFonts w:ascii="Book Antiqua" w:eastAsia="Book Antiqua" w:hAnsi="Book Antiqua" w:cs="Book Antiqua"/>
          <w:color w:val="000000"/>
        </w:rPr>
        <w:t xml:space="preserve">the </w:t>
      </w:r>
      <w:r w:rsidRPr="00EA3AD5">
        <w:rPr>
          <w:rFonts w:ascii="Book Antiqua" w:eastAsia="Book Antiqua" w:hAnsi="Book Antiqua" w:cs="Book Antiqua"/>
          <w:color w:val="000000"/>
        </w:rPr>
        <w:t>available literature and the lack of clinical data</w:t>
      </w:r>
      <w:r w:rsidR="001C0A1B">
        <w:rPr>
          <w:rFonts w:ascii="Book Antiqua" w:eastAsia="Book Antiqua" w:hAnsi="Book Antiqua" w:cs="Book Antiqua"/>
          <w:color w:val="000000"/>
        </w:rPr>
        <w:t>,</w:t>
      </w:r>
      <w:r w:rsidRPr="00EA3AD5">
        <w:rPr>
          <w:rFonts w:ascii="Book Antiqua" w:eastAsia="Book Antiqua" w:hAnsi="Book Antiqua" w:cs="Book Antiqua"/>
          <w:color w:val="000000"/>
        </w:rPr>
        <w:t xml:space="preserve"> there seems to be no clear outcome considering the effects of the drug on chondrocytes, as some studies suggest that TXA is clearly </w:t>
      </w:r>
      <w:proofErr w:type="gramStart"/>
      <w:r w:rsidRPr="00EA3AD5">
        <w:rPr>
          <w:rFonts w:ascii="Book Antiqua" w:eastAsia="Book Antiqua" w:hAnsi="Book Antiqua" w:cs="Book Antiqua"/>
          <w:color w:val="000000"/>
        </w:rPr>
        <w:t>cytotoxic</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10,11,24,34]</w:t>
      </w:r>
      <w:r w:rsidRPr="00EA3AD5">
        <w:rPr>
          <w:rFonts w:ascii="Book Antiqua" w:eastAsia="Book Antiqua" w:hAnsi="Book Antiqua" w:cs="Book Antiqua"/>
          <w:color w:val="000000"/>
        </w:rPr>
        <w:t xml:space="preserve"> while others support the safety of the drug</w:t>
      </w:r>
      <w:r w:rsidRPr="00EA3AD5">
        <w:rPr>
          <w:rFonts w:ascii="Book Antiqua" w:eastAsia="Book Antiqua" w:hAnsi="Book Antiqua" w:cs="Book Antiqua"/>
          <w:color w:val="000000"/>
          <w:vertAlign w:val="superscript"/>
        </w:rPr>
        <w:t>[1,3,4]</w:t>
      </w:r>
      <w:r w:rsidRPr="00EA3AD5">
        <w:rPr>
          <w:rFonts w:ascii="Book Antiqua" w:eastAsia="Book Antiqua" w:hAnsi="Book Antiqua" w:cs="Book Antiqua"/>
          <w:color w:val="000000"/>
        </w:rPr>
        <w:t>. Most of these studies came to the conclusion that TXA can have effects on chondrocytes in a time</w:t>
      </w:r>
      <w:r w:rsidR="001C0A1B">
        <w:rPr>
          <w:rFonts w:ascii="Book Antiqua" w:eastAsia="Book Antiqua" w:hAnsi="Book Antiqua" w:cs="Book Antiqua"/>
          <w:color w:val="000000"/>
        </w:rPr>
        <w:t>-</w:t>
      </w:r>
      <w:r w:rsidRPr="00EA3AD5">
        <w:rPr>
          <w:rFonts w:ascii="Book Antiqua" w:eastAsia="Book Antiqua" w:hAnsi="Book Antiqua" w:cs="Book Antiqua"/>
          <w:color w:val="000000"/>
        </w:rPr>
        <w:t xml:space="preserve"> and dose-dependent </w:t>
      </w:r>
      <w:proofErr w:type="gramStart"/>
      <w:r w:rsidRPr="00EA3AD5">
        <w:rPr>
          <w:rFonts w:ascii="Book Antiqua" w:eastAsia="Book Antiqua" w:hAnsi="Book Antiqua" w:cs="Book Antiqua"/>
          <w:color w:val="000000"/>
        </w:rPr>
        <w:t>way</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10,11,24,34]</w:t>
      </w:r>
      <w:r w:rsidRPr="00EA3AD5">
        <w:rPr>
          <w:rFonts w:ascii="Book Antiqua" w:eastAsia="Book Antiqua" w:hAnsi="Book Antiqua" w:cs="Book Antiqua"/>
          <w:color w:val="000000"/>
        </w:rPr>
        <w:t xml:space="preserve">. Higher doses can cause detrimental effects on cells especially when they are exposed to the drug for a long period of </w:t>
      </w:r>
      <w:proofErr w:type="gramStart"/>
      <w:r w:rsidRPr="00EA3AD5">
        <w:rPr>
          <w:rFonts w:ascii="Book Antiqua" w:eastAsia="Book Antiqua" w:hAnsi="Book Antiqua" w:cs="Book Antiqua"/>
          <w:color w:val="000000"/>
        </w:rPr>
        <w:t>time</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24,34]</w:t>
      </w:r>
      <w:r w:rsidRPr="00EA3AD5">
        <w:rPr>
          <w:rFonts w:ascii="Book Antiqua" w:eastAsia="Book Antiqua" w:hAnsi="Book Antiqua" w:cs="Book Antiqua"/>
          <w:color w:val="000000"/>
        </w:rPr>
        <w:t xml:space="preserve">. Other studies suggest that TXA seems to have the same effects on every type of tissue inside the human joint and each type of cell interacts </w:t>
      </w:r>
      <w:r w:rsidR="001C0A1B">
        <w:rPr>
          <w:rFonts w:ascii="Book Antiqua" w:eastAsia="Book Antiqua" w:hAnsi="Book Antiqua" w:cs="Book Antiqua"/>
          <w:color w:val="000000"/>
        </w:rPr>
        <w:t xml:space="preserve">in </w:t>
      </w:r>
      <w:r w:rsidRPr="00EA3AD5">
        <w:rPr>
          <w:rFonts w:ascii="Book Antiqua" w:eastAsia="Book Antiqua" w:hAnsi="Book Antiqua" w:cs="Book Antiqua"/>
          <w:color w:val="000000"/>
        </w:rPr>
        <w:t xml:space="preserve">the same way with the </w:t>
      </w:r>
      <w:proofErr w:type="gramStart"/>
      <w:r w:rsidRPr="00EA3AD5">
        <w:rPr>
          <w:rFonts w:ascii="Book Antiqua" w:eastAsia="Book Antiqua" w:hAnsi="Book Antiqua" w:cs="Book Antiqua"/>
          <w:color w:val="000000"/>
        </w:rPr>
        <w:t>drug</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4,10]</w:t>
      </w:r>
      <w:r w:rsidRPr="00EA3AD5">
        <w:rPr>
          <w:rFonts w:ascii="Book Antiqua" w:eastAsia="Book Antiqua" w:hAnsi="Book Antiqua" w:cs="Book Antiqua"/>
          <w:color w:val="000000"/>
        </w:rPr>
        <w:t xml:space="preserve">. Nevertheless, some studies proved that there seems to be a safe TXA level </w:t>
      </w:r>
      <w:r w:rsidR="001C0A1B">
        <w:rPr>
          <w:rFonts w:ascii="Book Antiqua" w:eastAsia="Book Antiqua" w:hAnsi="Book Antiqua" w:cs="Book Antiqua"/>
          <w:color w:val="000000"/>
        </w:rPr>
        <w:t xml:space="preserve">at </w:t>
      </w:r>
      <w:r w:rsidR="001C0A1B">
        <w:rPr>
          <w:rFonts w:ascii="Book Antiqua" w:eastAsia="Book Antiqua" w:hAnsi="Book Antiqua" w:cs="Book Antiqua"/>
          <w:color w:val="000000"/>
        </w:rPr>
        <w:lastRenderedPageBreak/>
        <w:t>which</w:t>
      </w:r>
      <w:r w:rsidR="001C0A1B"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the healing process can continue without any effects on the joint </w:t>
      </w:r>
      <w:proofErr w:type="gramStart"/>
      <w:r w:rsidRPr="00EA3AD5">
        <w:rPr>
          <w:rFonts w:ascii="Book Antiqua" w:eastAsia="Book Antiqua" w:hAnsi="Book Antiqua" w:cs="Book Antiqua"/>
          <w:color w:val="000000"/>
        </w:rPr>
        <w:t>function</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1,3,4,11,24]</w:t>
      </w:r>
      <w:r w:rsidRPr="00EA3AD5">
        <w:rPr>
          <w:rFonts w:ascii="Book Antiqua" w:eastAsia="Book Antiqua" w:hAnsi="Book Antiqua" w:cs="Book Antiqua"/>
          <w:color w:val="000000"/>
        </w:rPr>
        <w:t xml:space="preserve">. There are indications that high doses of TXA can affect the cell cycle profile, but this suggestion needs further </w:t>
      </w:r>
      <w:proofErr w:type="gramStart"/>
      <w:r w:rsidRPr="00EA3AD5">
        <w:rPr>
          <w:rFonts w:ascii="Book Antiqua" w:eastAsia="Book Antiqua" w:hAnsi="Book Antiqua" w:cs="Book Antiqua"/>
          <w:color w:val="000000"/>
        </w:rPr>
        <w:t>investigation</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34]</w:t>
      </w:r>
      <w:r w:rsidRPr="00EA3AD5">
        <w:rPr>
          <w:rFonts w:ascii="Book Antiqua" w:eastAsia="Book Antiqua" w:hAnsi="Book Antiqua" w:cs="Book Antiqua"/>
          <w:color w:val="000000"/>
        </w:rPr>
        <w:t xml:space="preserve">. The suggestion that </w:t>
      </w:r>
      <w:r w:rsidR="001C0A1B">
        <w:rPr>
          <w:rFonts w:ascii="Book Antiqua" w:eastAsia="Book Antiqua" w:hAnsi="Book Antiqua" w:cs="Book Antiqua"/>
          <w:color w:val="000000"/>
        </w:rPr>
        <w:t>the</w:t>
      </w:r>
      <w:r w:rsidR="001C0A1B"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effects </w:t>
      </w:r>
      <w:r w:rsidR="001C0A1B">
        <w:rPr>
          <w:rFonts w:ascii="Book Antiqua" w:eastAsia="Book Antiqua" w:hAnsi="Book Antiqua" w:cs="Book Antiqua"/>
          <w:color w:val="000000"/>
        </w:rPr>
        <w:t xml:space="preserve">of </w:t>
      </w:r>
      <w:r w:rsidR="001C0A1B" w:rsidRPr="00EA3AD5">
        <w:rPr>
          <w:rFonts w:ascii="Book Antiqua" w:eastAsia="Book Antiqua" w:hAnsi="Book Antiqua" w:cs="Book Antiqua"/>
          <w:color w:val="000000"/>
        </w:rPr>
        <w:t xml:space="preserve">TXA </w:t>
      </w:r>
      <w:r w:rsidRPr="00EA3AD5">
        <w:rPr>
          <w:rFonts w:ascii="Book Antiqua" w:eastAsia="Book Antiqua" w:hAnsi="Book Antiqua" w:cs="Book Antiqua"/>
          <w:color w:val="000000"/>
        </w:rPr>
        <w:t xml:space="preserve">depend on the age group of the patients also needs further </w:t>
      </w:r>
      <w:proofErr w:type="gramStart"/>
      <w:r w:rsidRPr="00EA3AD5">
        <w:rPr>
          <w:rFonts w:ascii="Book Antiqua" w:eastAsia="Book Antiqua" w:hAnsi="Book Antiqua" w:cs="Book Antiqua"/>
          <w:color w:val="000000"/>
        </w:rPr>
        <w:t>investigation</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4,10]</w:t>
      </w:r>
      <w:r w:rsidRPr="00EA3AD5">
        <w:rPr>
          <w:rFonts w:ascii="Book Antiqua" w:eastAsia="Book Antiqua" w:hAnsi="Book Antiqua" w:cs="Book Antiqua"/>
          <w:color w:val="000000"/>
        </w:rPr>
        <w:t xml:space="preserve">. </w:t>
      </w:r>
    </w:p>
    <w:p w14:paraId="1725F343" w14:textId="77777777" w:rsidR="00A77B3E" w:rsidRPr="00EA3AD5" w:rsidRDefault="00A77B3E" w:rsidP="00EA3AD5">
      <w:pPr>
        <w:spacing w:line="360" w:lineRule="auto"/>
        <w:jc w:val="both"/>
        <w:rPr>
          <w:rFonts w:ascii="Book Antiqua" w:hAnsi="Book Antiqua"/>
        </w:rPr>
      </w:pPr>
    </w:p>
    <w:p w14:paraId="25F2196C"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REFERENCES</w:t>
      </w:r>
    </w:p>
    <w:p w14:paraId="53C61408"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 </w:t>
      </w:r>
      <w:proofErr w:type="spellStart"/>
      <w:r w:rsidRPr="00EA3AD5">
        <w:rPr>
          <w:rFonts w:ascii="Book Antiqua" w:eastAsia="Book Antiqua" w:hAnsi="Book Antiqua" w:cs="Book Antiqua"/>
          <w:b/>
          <w:bCs/>
          <w:color w:val="000000"/>
        </w:rPr>
        <w:t>Degirmenci</w:t>
      </w:r>
      <w:proofErr w:type="spellEnd"/>
      <w:r w:rsidRPr="00EA3AD5">
        <w:rPr>
          <w:rFonts w:ascii="Book Antiqua" w:eastAsia="Book Antiqua" w:hAnsi="Book Antiqua" w:cs="Book Antiqua"/>
          <w:b/>
          <w:bCs/>
          <w:color w:val="000000"/>
        </w:rPr>
        <w:t xml:space="preserve"> E</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Ozturan</w:t>
      </w:r>
      <w:proofErr w:type="spellEnd"/>
      <w:r w:rsidRPr="00EA3AD5">
        <w:rPr>
          <w:rFonts w:ascii="Book Antiqua" w:eastAsia="Book Antiqua" w:hAnsi="Book Antiqua" w:cs="Book Antiqua"/>
          <w:color w:val="000000"/>
        </w:rPr>
        <w:t xml:space="preserve"> KE, </w:t>
      </w:r>
      <w:proofErr w:type="spellStart"/>
      <w:r w:rsidRPr="00EA3AD5">
        <w:rPr>
          <w:rFonts w:ascii="Book Antiqua" w:eastAsia="Book Antiqua" w:hAnsi="Book Antiqua" w:cs="Book Antiqua"/>
          <w:color w:val="000000"/>
        </w:rPr>
        <w:t>Sahin</w:t>
      </w:r>
      <w:proofErr w:type="spellEnd"/>
      <w:r w:rsidRPr="00EA3AD5">
        <w:rPr>
          <w:rFonts w:ascii="Book Antiqua" w:eastAsia="Book Antiqua" w:hAnsi="Book Antiqua" w:cs="Book Antiqua"/>
          <w:color w:val="000000"/>
        </w:rPr>
        <w:t xml:space="preserve"> AA, Yilmaz F, Kaya YE. Effects of tranexamic acid on the recovery of osteochondral defects treated by microfracture and acellular matrix scaffold: an experimental study. </w:t>
      </w:r>
      <w:r w:rsidRPr="00EA3AD5">
        <w:rPr>
          <w:rFonts w:ascii="Book Antiqua" w:eastAsia="Book Antiqua" w:hAnsi="Book Antiqua" w:cs="Book Antiqua"/>
          <w:i/>
          <w:iCs/>
          <w:color w:val="000000"/>
        </w:rPr>
        <w:t xml:space="preserve">J </w:t>
      </w:r>
      <w:proofErr w:type="spellStart"/>
      <w:r w:rsidRPr="00EA3AD5">
        <w:rPr>
          <w:rFonts w:ascii="Book Antiqua" w:eastAsia="Book Antiqua" w:hAnsi="Book Antiqua" w:cs="Book Antiqua"/>
          <w:i/>
          <w:iCs/>
          <w:color w:val="000000"/>
        </w:rPr>
        <w:t>Orthop</w:t>
      </w:r>
      <w:proofErr w:type="spellEnd"/>
      <w:r w:rsidRPr="00EA3AD5">
        <w:rPr>
          <w:rFonts w:ascii="Book Antiqua" w:eastAsia="Book Antiqua" w:hAnsi="Book Antiqua" w:cs="Book Antiqua"/>
          <w:i/>
          <w:iCs/>
          <w:color w:val="000000"/>
        </w:rPr>
        <w:t xml:space="preserve"> Surg Res</w:t>
      </w:r>
      <w:r w:rsidRPr="00EA3AD5">
        <w:rPr>
          <w:rFonts w:ascii="Book Antiqua" w:eastAsia="Book Antiqua" w:hAnsi="Book Antiqua" w:cs="Book Antiqua"/>
          <w:color w:val="000000"/>
        </w:rPr>
        <w:t xml:space="preserve"> 2019; </w:t>
      </w:r>
      <w:r w:rsidRPr="00EA3AD5">
        <w:rPr>
          <w:rFonts w:ascii="Book Antiqua" w:eastAsia="Book Antiqua" w:hAnsi="Book Antiqua" w:cs="Book Antiqua"/>
          <w:b/>
          <w:bCs/>
          <w:color w:val="000000"/>
        </w:rPr>
        <w:t>14</w:t>
      </w:r>
      <w:r w:rsidRPr="00EA3AD5">
        <w:rPr>
          <w:rFonts w:ascii="Book Antiqua" w:eastAsia="Book Antiqua" w:hAnsi="Book Antiqua" w:cs="Book Antiqua"/>
          <w:color w:val="000000"/>
        </w:rPr>
        <w:t>: 105 [PMID: 30992060 DOI: 10.1186/s13018-019-1144-7]</w:t>
      </w:r>
    </w:p>
    <w:p w14:paraId="70FB61E7"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 </w:t>
      </w:r>
      <w:proofErr w:type="spellStart"/>
      <w:r w:rsidRPr="00EA3AD5">
        <w:rPr>
          <w:rFonts w:ascii="Book Antiqua" w:eastAsia="Book Antiqua" w:hAnsi="Book Antiqua" w:cs="Book Antiqua"/>
          <w:b/>
          <w:bCs/>
          <w:color w:val="000000"/>
        </w:rPr>
        <w:t>Cesarman</w:t>
      </w:r>
      <w:proofErr w:type="spellEnd"/>
      <w:r w:rsidRPr="00EA3AD5">
        <w:rPr>
          <w:rFonts w:ascii="Book Antiqua" w:eastAsia="Book Antiqua" w:hAnsi="Book Antiqua" w:cs="Book Antiqua"/>
          <w:b/>
          <w:bCs/>
          <w:color w:val="000000"/>
        </w:rPr>
        <w:t>-Maus G</w:t>
      </w:r>
      <w:r w:rsidRPr="00EA3AD5">
        <w:rPr>
          <w:rFonts w:ascii="Book Antiqua" w:eastAsia="Book Antiqua" w:hAnsi="Book Antiqua" w:cs="Book Antiqua"/>
          <w:color w:val="000000"/>
        </w:rPr>
        <w:t xml:space="preserve">, Hajjar KA. Molecular mechanisms of fibrinolysis. </w:t>
      </w:r>
      <w:r w:rsidRPr="00EA3AD5">
        <w:rPr>
          <w:rFonts w:ascii="Book Antiqua" w:eastAsia="Book Antiqua" w:hAnsi="Book Antiqua" w:cs="Book Antiqua"/>
          <w:i/>
          <w:iCs/>
          <w:color w:val="000000"/>
        </w:rPr>
        <w:t xml:space="preserve">Br J </w:t>
      </w:r>
      <w:proofErr w:type="spellStart"/>
      <w:r w:rsidRPr="00EA3AD5">
        <w:rPr>
          <w:rFonts w:ascii="Book Antiqua" w:eastAsia="Book Antiqua" w:hAnsi="Book Antiqua" w:cs="Book Antiqua"/>
          <w:i/>
          <w:iCs/>
          <w:color w:val="000000"/>
        </w:rPr>
        <w:t>Haematol</w:t>
      </w:r>
      <w:proofErr w:type="spellEnd"/>
      <w:r w:rsidRPr="00EA3AD5">
        <w:rPr>
          <w:rFonts w:ascii="Book Antiqua" w:eastAsia="Book Antiqua" w:hAnsi="Book Antiqua" w:cs="Book Antiqua"/>
          <w:color w:val="000000"/>
        </w:rPr>
        <w:t xml:space="preserve"> 2005; </w:t>
      </w:r>
      <w:r w:rsidRPr="00EA3AD5">
        <w:rPr>
          <w:rFonts w:ascii="Book Antiqua" w:eastAsia="Book Antiqua" w:hAnsi="Book Antiqua" w:cs="Book Antiqua"/>
          <w:b/>
          <w:bCs/>
          <w:color w:val="000000"/>
        </w:rPr>
        <w:t>129</w:t>
      </w:r>
      <w:r w:rsidRPr="00EA3AD5">
        <w:rPr>
          <w:rFonts w:ascii="Book Antiqua" w:eastAsia="Book Antiqua" w:hAnsi="Book Antiqua" w:cs="Book Antiqua"/>
          <w:color w:val="000000"/>
        </w:rPr>
        <w:t>: 307-321 [PMID: 15842654 DOI: 10.1111/j.1365-2141.</w:t>
      </w:r>
      <w:proofErr w:type="gramStart"/>
      <w:r w:rsidRPr="00EA3AD5">
        <w:rPr>
          <w:rFonts w:ascii="Book Antiqua" w:eastAsia="Book Antiqua" w:hAnsi="Book Antiqua" w:cs="Book Antiqua"/>
          <w:color w:val="000000"/>
        </w:rPr>
        <w:t>2005.05444.x</w:t>
      </w:r>
      <w:proofErr w:type="gramEnd"/>
      <w:r w:rsidRPr="00EA3AD5">
        <w:rPr>
          <w:rFonts w:ascii="Book Antiqua" w:eastAsia="Book Antiqua" w:hAnsi="Book Antiqua" w:cs="Book Antiqua"/>
          <w:color w:val="000000"/>
        </w:rPr>
        <w:t>]</w:t>
      </w:r>
    </w:p>
    <w:p w14:paraId="76E7C371"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3 </w:t>
      </w:r>
      <w:proofErr w:type="spellStart"/>
      <w:r w:rsidRPr="00EA3AD5">
        <w:rPr>
          <w:rFonts w:ascii="Book Antiqua" w:eastAsia="Book Antiqua" w:hAnsi="Book Antiqua" w:cs="Book Antiqua"/>
          <w:b/>
          <w:bCs/>
          <w:color w:val="000000"/>
        </w:rPr>
        <w:t>Ambra</w:t>
      </w:r>
      <w:proofErr w:type="spellEnd"/>
      <w:r w:rsidRPr="00EA3AD5">
        <w:rPr>
          <w:rFonts w:ascii="Book Antiqua" w:eastAsia="Book Antiqua" w:hAnsi="Book Antiqua" w:cs="Book Antiqua"/>
          <w:b/>
          <w:bCs/>
          <w:color w:val="000000"/>
        </w:rPr>
        <w:t xml:space="preserve"> LF</w:t>
      </w:r>
      <w:r w:rsidRPr="00EA3AD5">
        <w:rPr>
          <w:rFonts w:ascii="Book Antiqua" w:eastAsia="Book Antiqua" w:hAnsi="Book Antiqua" w:cs="Book Antiqua"/>
          <w:color w:val="000000"/>
        </w:rPr>
        <w:t xml:space="preserve">, de Girolamo L, </w:t>
      </w:r>
      <w:proofErr w:type="spellStart"/>
      <w:r w:rsidRPr="00EA3AD5">
        <w:rPr>
          <w:rFonts w:ascii="Book Antiqua" w:eastAsia="Book Antiqua" w:hAnsi="Book Antiqua" w:cs="Book Antiqua"/>
          <w:color w:val="000000"/>
        </w:rPr>
        <w:t>Niu</w:t>
      </w:r>
      <w:proofErr w:type="spellEnd"/>
      <w:r w:rsidRPr="00EA3AD5">
        <w:rPr>
          <w:rFonts w:ascii="Book Antiqua" w:eastAsia="Book Antiqua" w:hAnsi="Book Antiqua" w:cs="Book Antiqua"/>
          <w:color w:val="000000"/>
        </w:rPr>
        <w:t xml:space="preserve"> W, Phan A, Spector M, </w:t>
      </w:r>
      <w:proofErr w:type="spellStart"/>
      <w:r w:rsidRPr="00EA3AD5">
        <w:rPr>
          <w:rFonts w:ascii="Book Antiqua" w:eastAsia="Book Antiqua" w:hAnsi="Book Antiqua" w:cs="Book Antiqua"/>
          <w:color w:val="000000"/>
        </w:rPr>
        <w:t>Gomoll</w:t>
      </w:r>
      <w:proofErr w:type="spellEnd"/>
      <w:r w:rsidRPr="00EA3AD5">
        <w:rPr>
          <w:rFonts w:ascii="Book Antiqua" w:eastAsia="Book Antiqua" w:hAnsi="Book Antiqua" w:cs="Book Antiqua"/>
          <w:color w:val="000000"/>
        </w:rPr>
        <w:t xml:space="preserve"> AH. No effect of topical application of tranexamic acid on articular cartilage. </w:t>
      </w:r>
      <w:r w:rsidRPr="00EA3AD5">
        <w:rPr>
          <w:rFonts w:ascii="Book Antiqua" w:eastAsia="Book Antiqua" w:hAnsi="Book Antiqua" w:cs="Book Antiqua"/>
          <w:i/>
          <w:iCs/>
          <w:color w:val="000000"/>
        </w:rPr>
        <w:t xml:space="preserve">Knee Surg Sports </w:t>
      </w:r>
      <w:proofErr w:type="spellStart"/>
      <w:r w:rsidRPr="00EA3AD5">
        <w:rPr>
          <w:rFonts w:ascii="Book Antiqua" w:eastAsia="Book Antiqua" w:hAnsi="Book Antiqua" w:cs="Book Antiqua"/>
          <w:i/>
          <w:iCs/>
          <w:color w:val="000000"/>
        </w:rPr>
        <w:t>Traumatol</w:t>
      </w:r>
      <w:proofErr w:type="spellEnd"/>
      <w:r w:rsidRPr="00EA3AD5">
        <w:rPr>
          <w:rFonts w:ascii="Book Antiqua" w:eastAsia="Book Antiqua" w:hAnsi="Book Antiqua" w:cs="Book Antiqua"/>
          <w:i/>
          <w:iCs/>
          <w:color w:val="000000"/>
        </w:rPr>
        <w:t xml:space="preserve"> </w:t>
      </w:r>
      <w:proofErr w:type="spellStart"/>
      <w:r w:rsidRPr="00EA3AD5">
        <w:rPr>
          <w:rFonts w:ascii="Book Antiqua" w:eastAsia="Book Antiqua" w:hAnsi="Book Antiqua" w:cs="Book Antiqua"/>
          <w:i/>
          <w:iCs/>
          <w:color w:val="000000"/>
        </w:rPr>
        <w:t>Arthrosc</w:t>
      </w:r>
      <w:proofErr w:type="spellEnd"/>
      <w:r w:rsidRPr="00EA3AD5">
        <w:rPr>
          <w:rFonts w:ascii="Book Antiqua" w:eastAsia="Book Antiqua" w:hAnsi="Book Antiqua" w:cs="Book Antiqua"/>
          <w:color w:val="000000"/>
        </w:rPr>
        <w:t xml:space="preserve"> 2019; </w:t>
      </w:r>
      <w:r w:rsidRPr="00EA3AD5">
        <w:rPr>
          <w:rFonts w:ascii="Book Antiqua" w:eastAsia="Book Antiqua" w:hAnsi="Book Antiqua" w:cs="Book Antiqua"/>
          <w:b/>
          <w:bCs/>
          <w:color w:val="000000"/>
        </w:rPr>
        <w:t>27</w:t>
      </w:r>
      <w:r w:rsidRPr="00EA3AD5">
        <w:rPr>
          <w:rFonts w:ascii="Book Antiqua" w:eastAsia="Book Antiqua" w:hAnsi="Book Antiqua" w:cs="Book Antiqua"/>
          <w:color w:val="000000"/>
        </w:rPr>
        <w:t>: 931-935 [PMID: 29119286 DOI: 10.1007/s00167-017-4746-9]</w:t>
      </w:r>
    </w:p>
    <w:p w14:paraId="3441AEE0"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4 </w:t>
      </w:r>
      <w:proofErr w:type="spellStart"/>
      <w:r w:rsidRPr="00EA3AD5">
        <w:rPr>
          <w:rFonts w:ascii="Book Antiqua" w:eastAsia="Book Antiqua" w:hAnsi="Book Antiqua" w:cs="Book Antiqua"/>
          <w:b/>
          <w:bCs/>
          <w:color w:val="000000"/>
        </w:rPr>
        <w:t>Marmotti</w:t>
      </w:r>
      <w:proofErr w:type="spellEnd"/>
      <w:r w:rsidRPr="00EA3AD5">
        <w:rPr>
          <w:rFonts w:ascii="Book Antiqua" w:eastAsia="Book Antiqua" w:hAnsi="Book Antiqua" w:cs="Book Antiqua"/>
          <w:b/>
          <w:bCs/>
          <w:color w:val="000000"/>
        </w:rPr>
        <w:t xml:space="preserve"> A</w:t>
      </w:r>
      <w:r w:rsidRPr="00EA3AD5">
        <w:rPr>
          <w:rFonts w:ascii="Book Antiqua" w:eastAsia="Book Antiqua" w:hAnsi="Book Antiqua" w:cs="Book Antiqua"/>
          <w:color w:val="000000"/>
        </w:rPr>
        <w:t xml:space="preserve">, Mattia S, </w:t>
      </w:r>
      <w:proofErr w:type="spellStart"/>
      <w:r w:rsidRPr="00EA3AD5">
        <w:rPr>
          <w:rFonts w:ascii="Book Antiqua" w:eastAsia="Book Antiqua" w:hAnsi="Book Antiqua" w:cs="Book Antiqua"/>
          <w:color w:val="000000"/>
        </w:rPr>
        <w:t>Mangiavini</w:t>
      </w:r>
      <w:proofErr w:type="spellEnd"/>
      <w:r w:rsidRPr="00EA3AD5">
        <w:rPr>
          <w:rFonts w:ascii="Book Antiqua" w:eastAsia="Book Antiqua" w:hAnsi="Book Antiqua" w:cs="Book Antiqua"/>
          <w:color w:val="000000"/>
        </w:rPr>
        <w:t xml:space="preserve"> L, </w:t>
      </w:r>
      <w:proofErr w:type="spellStart"/>
      <w:r w:rsidRPr="00EA3AD5">
        <w:rPr>
          <w:rFonts w:ascii="Book Antiqua" w:eastAsia="Book Antiqua" w:hAnsi="Book Antiqua" w:cs="Book Antiqua"/>
          <w:color w:val="000000"/>
        </w:rPr>
        <w:t>Bonasia</w:t>
      </w:r>
      <w:proofErr w:type="spellEnd"/>
      <w:r w:rsidRPr="00EA3AD5">
        <w:rPr>
          <w:rFonts w:ascii="Book Antiqua" w:eastAsia="Book Antiqua" w:hAnsi="Book Antiqua" w:cs="Book Antiqua"/>
          <w:color w:val="000000"/>
        </w:rPr>
        <w:t xml:space="preserve"> DE, Bruzzone M, </w:t>
      </w:r>
      <w:proofErr w:type="spellStart"/>
      <w:r w:rsidRPr="00EA3AD5">
        <w:rPr>
          <w:rFonts w:ascii="Book Antiqua" w:eastAsia="Book Antiqua" w:hAnsi="Book Antiqua" w:cs="Book Antiqua"/>
          <w:color w:val="000000"/>
        </w:rPr>
        <w:t>Dettoni</w:t>
      </w:r>
      <w:proofErr w:type="spellEnd"/>
      <w:r w:rsidRPr="00EA3AD5">
        <w:rPr>
          <w:rFonts w:ascii="Book Antiqua" w:eastAsia="Book Antiqua" w:hAnsi="Book Antiqua" w:cs="Book Antiqua"/>
          <w:color w:val="000000"/>
        </w:rPr>
        <w:t xml:space="preserve"> F, Rosso F, </w:t>
      </w:r>
      <w:proofErr w:type="spellStart"/>
      <w:r w:rsidRPr="00EA3AD5">
        <w:rPr>
          <w:rFonts w:ascii="Book Antiqua" w:eastAsia="Book Antiqua" w:hAnsi="Book Antiqua" w:cs="Book Antiqua"/>
          <w:color w:val="000000"/>
        </w:rPr>
        <w:t>Blonna</w:t>
      </w:r>
      <w:proofErr w:type="spellEnd"/>
      <w:r w:rsidRPr="00EA3AD5">
        <w:rPr>
          <w:rFonts w:ascii="Book Antiqua" w:eastAsia="Book Antiqua" w:hAnsi="Book Antiqua" w:cs="Book Antiqua"/>
          <w:color w:val="000000"/>
        </w:rPr>
        <w:t xml:space="preserve"> D, Rossi R, </w:t>
      </w:r>
      <w:proofErr w:type="spellStart"/>
      <w:r w:rsidRPr="00EA3AD5">
        <w:rPr>
          <w:rFonts w:ascii="Book Antiqua" w:eastAsia="Book Antiqua" w:hAnsi="Book Antiqua" w:cs="Book Antiqua"/>
          <w:color w:val="000000"/>
        </w:rPr>
        <w:t>Castoldi</w:t>
      </w:r>
      <w:proofErr w:type="spellEnd"/>
      <w:r w:rsidRPr="00EA3AD5">
        <w:rPr>
          <w:rFonts w:ascii="Book Antiqua" w:eastAsia="Book Antiqua" w:hAnsi="Book Antiqua" w:cs="Book Antiqua"/>
          <w:color w:val="000000"/>
        </w:rPr>
        <w:t xml:space="preserve"> F, </w:t>
      </w:r>
      <w:proofErr w:type="spellStart"/>
      <w:r w:rsidRPr="00EA3AD5">
        <w:rPr>
          <w:rFonts w:ascii="Book Antiqua" w:eastAsia="Book Antiqua" w:hAnsi="Book Antiqua" w:cs="Book Antiqua"/>
          <w:color w:val="000000"/>
        </w:rPr>
        <w:t>Peretti</w:t>
      </w:r>
      <w:proofErr w:type="spellEnd"/>
      <w:r w:rsidRPr="00EA3AD5">
        <w:rPr>
          <w:rFonts w:ascii="Book Antiqua" w:eastAsia="Book Antiqua" w:hAnsi="Book Antiqua" w:cs="Book Antiqua"/>
          <w:color w:val="000000"/>
        </w:rPr>
        <w:t xml:space="preserve"> GM. Tranexamic acid effects on cartilage and synovial tissue: an </w:t>
      </w:r>
      <w:r w:rsidRPr="00EA3AD5">
        <w:rPr>
          <w:rFonts w:ascii="Book Antiqua" w:eastAsia="Book Antiqua" w:hAnsi="Book Antiqua" w:cs="Book Antiqua"/>
          <w:i/>
          <w:iCs/>
          <w:color w:val="000000"/>
        </w:rPr>
        <w:t>in vitro</w:t>
      </w:r>
      <w:r w:rsidRPr="00EA3AD5">
        <w:rPr>
          <w:rFonts w:ascii="Book Antiqua" w:eastAsia="Book Antiqua" w:hAnsi="Book Antiqua" w:cs="Book Antiqua"/>
          <w:color w:val="000000"/>
        </w:rPr>
        <w:t xml:space="preserve"> study for a possible safe intra-articular use. </w:t>
      </w:r>
      <w:r w:rsidRPr="00EA3AD5">
        <w:rPr>
          <w:rFonts w:ascii="Book Antiqua" w:eastAsia="Book Antiqua" w:hAnsi="Book Antiqua" w:cs="Book Antiqua"/>
          <w:i/>
          <w:iCs/>
          <w:color w:val="000000"/>
        </w:rPr>
        <w:t xml:space="preserve">J Biol </w:t>
      </w:r>
      <w:proofErr w:type="spellStart"/>
      <w:r w:rsidRPr="00EA3AD5">
        <w:rPr>
          <w:rFonts w:ascii="Book Antiqua" w:eastAsia="Book Antiqua" w:hAnsi="Book Antiqua" w:cs="Book Antiqua"/>
          <w:i/>
          <w:iCs/>
          <w:color w:val="000000"/>
        </w:rPr>
        <w:t>Regul</w:t>
      </w:r>
      <w:proofErr w:type="spellEnd"/>
      <w:r w:rsidRPr="00EA3AD5">
        <w:rPr>
          <w:rFonts w:ascii="Book Antiqua" w:eastAsia="Book Antiqua" w:hAnsi="Book Antiqua" w:cs="Book Antiqua"/>
          <w:i/>
          <w:iCs/>
          <w:color w:val="000000"/>
        </w:rPr>
        <w:t xml:space="preserve"> </w:t>
      </w:r>
      <w:proofErr w:type="spellStart"/>
      <w:r w:rsidRPr="00EA3AD5">
        <w:rPr>
          <w:rFonts w:ascii="Book Antiqua" w:eastAsia="Book Antiqua" w:hAnsi="Book Antiqua" w:cs="Book Antiqua"/>
          <w:i/>
          <w:iCs/>
          <w:color w:val="000000"/>
        </w:rPr>
        <w:t>Homeost</w:t>
      </w:r>
      <w:proofErr w:type="spellEnd"/>
      <w:r w:rsidRPr="00EA3AD5">
        <w:rPr>
          <w:rFonts w:ascii="Book Antiqua" w:eastAsia="Book Antiqua" w:hAnsi="Book Antiqua" w:cs="Book Antiqua"/>
          <w:i/>
          <w:iCs/>
          <w:color w:val="000000"/>
        </w:rPr>
        <w:t xml:space="preserve"> Agents</w:t>
      </w:r>
      <w:r w:rsidRPr="00EA3AD5">
        <w:rPr>
          <w:rFonts w:ascii="Book Antiqua" w:eastAsia="Book Antiqua" w:hAnsi="Book Antiqua" w:cs="Book Antiqua"/>
          <w:color w:val="000000"/>
        </w:rPr>
        <w:t xml:space="preserve"> 2016; </w:t>
      </w:r>
      <w:r w:rsidRPr="00EA3AD5">
        <w:rPr>
          <w:rFonts w:ascii="Book Antiqua" w:eastAsia="Book Antiqua" w:hAnsi="Book Antiqua" w:cs="Book Antiqua"/>
          <w:b/>
          <w:bCs/>
          <w:color w:val="000000"/>
        </w:rPr>
        <w:t>30</w:t>
      </w:r>
      <w:r w:rsidRPr="00EA3AD5">
        <w:rPr>
          <w:rFonts w:ascii="Book Antiqua" w:eastAsia="Book Antiqua" w:hAnsi="Book Antiqua" w:cs="Book Antiqua"/>
          <w:color w:val="000000"/>
        </w:rPr>
        <w:t>: 33-40 [PMID: 28002898]</w:t>
      </w:r>
    </w:p>
    <w:p w14:paraId="56DEA5B5"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5 </w:t>
      </w:r>
      <w:r w:rsidRPr="00EA3AD5">
        <w:rPr>
          <w:rFonts w:ascii="Book Antiqua" w:eastAsia="Book Antiqua" w:hAnsi="Book Antiqua" w:cs="Book Antiqua"/>
          <w:b/>
          <w:bCs/>
          <w:color w:val="000000"/>
        </w:rPr>
        <w:t>Ng W</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Jerath</w:t>
      </w:r>
      <w:proofErr w:type="spellEnd"/>
      <w:r w:rsidRPr="00EA3AD5">
        <w:rPr>
          <w:rFonts w:ascii="Book Antiqua" w:eastAsia="Book Antiqua" w:hAnsi="Book Antiqua" w:cs="Book Antiqua"/>
          <w:color w:val="000000"/>
        </w:rPr>
        <w:t xml:space="preserve"> A, </w:t>
      </w:r>
      <w:proofErr w:type="spellStart"/>
      <w:r w:rsidRPr="00EA3AD5">
        <w:rPr>
          <w:rFonts w:ascii="Book Antiqua" w:eastAsia="Book Antiqua" w:hAnsi="Book Antiqua" w:cs="Book Antiqua"/>
          <w:color w:val="000000"/>
        </w:rPr>
        <w:t>Wąsowicz</w:t>
      </w:r>
      <w:proofErr w:type="spellEnd"/>
      <w:r w:rsidRPr="00EA3AD5">
        <w:rPr>
          <w:rFonts w:ascii="Book Antiqua" w:eastAsia="Book Antiqua" w:hAnsi="Book Antiqua" w:cs="Book Antiqua"/>
          <w:color w:val="000000"/>
        </w:rPr>
        <w:t xml:space="preserve"> M. Tranexamic acid: a clinical review. </w:t>
      </w:r>
      <w:proofErr w:type="spellStart"/>
      <w:r w:rsidRPr="00EA3AD5">
        <w:rPr>
          <w:rFonts w:ascii="Book Antiqua" w:eastAsia="Book Antiqua" w:hAnsi="Book Antiqua" w:cs="Book Antiqua"/>
          <w:i/>
          <w:iCs/>
          <w:color w:val="000000"/>
        </w:rPr>
        <w:t>Anaesthesiol</w:t>
      </w:r>
      <w:proofErr w:type="spellEnd"/>
      <w:r w:rsidRPr="00EA3AD5">
        <w:rPr>
          <w:rFonts w:ascii="Book Antiqua" w:eastAsia="Book Antiqua" w:hAnsi="Book Antiqua" w:cs="Book Antiqua"/>
          <w:i/>
          <w:iCs/>
          <w:color w:val="000000"/>
        </w:rPr>
        <w:t xml:space="preserve"> Intensive </w:t>
      </w:r>
      <w:proofErr w:type="spellStart"/>
      <w:r w:rsidRPr="00EA3AD5">
        <w:rPr>
          <w:rFonts w:ascii="Book Antiqua" w:eastAsia="Book Antiqua" w:hAnsi="Book Antiqua" w:cs="Book Antiqua"/>
          <w:i/>
          <w:iCs/>
          <w:color w:val="000000"/>
        </w:rPr>
        <w:t>Ther</w:t>
      </w:r>
      <w:proofErr w:type="spellEnd"/>
      <w:r w:rsidRPr="00EA3AD5">
        <w:rPr>
          <w:rFonts w:ascii="Book Antiqua" w:eastAsia="Book Antiqua" w:hAnsi="Book Antiqua" w:cs="Book Antiqua"/>
          <w:color w:val="000000"/>
        </w:rPr>
        <w:t xml:space="preserve"> 2015; </w:t>
      </w:r>
      <w:r w:rsidRPr="00EA3AD5">
        <w:rPr>
          <w:rFonts w:ascii="Book Antiqua" w:eastAsia="Book Antiqua" w:hAnsi="Book Antiqua" w:cs="Book Antiqua"/>
          <w:b/>
          <w:bCs/>
          <w:color w:val="000000"/>
        </w:rPr>
        <w:t>47</w:t>
      </w:r>
      <w:r w:rsidRPr="00EA3AD5">
        <w:rPr>
          <w:rFonts w:ascii="Book Antiqua" w:eastAsia="Book Antiqua" w:hAnsi="Book Antiqua" w:cs="Book Antiqua"/>
          <w:color w:val="000000"/>
        </w:rPr>
        <w:t>: 339-350 [PMID: 25797505 DOI: 10.5603/AIT.a2015.0011]</w:t>
      </w:r>
    </w:p>
    <w:p w14:paraId="368804E5"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6 </w:t>
      </w:r>
      <w:r w:rsidRPr="00EA3AD5">
        <w:rPr>
          <w:rFonts w:ascii="Book Antiqua" w:eastAsia="Book Antiqua" w:hAnsi="Book Antiqua" w:cs="Book Antiqua"/>
          <w:b/>
          <w:bCs/>
          <w:color w:val="000000"/>
        </w:rPr>
        <w:t>Bradley KE</w:t>
      </w:r>
      <w:r w:rsidRPr="00EA3AD5">
        <w:rPr>
          <w:rFonts w:ascii="Book Antiqua" w:eastAsia="Book Antiqua" w:hAnsi="Book Antiqua" w:cs="Book Antiqua"/>
          <w:color w:val="000000"/>
        </w:rPr>
        <w:t xml:space="preserve">, Ryan SP, Penrose CT, Grant SA, Wellman SS, </w:t>
      </w:r>
      <w:proofErr w:type="spellStart"/>
      <w:r w:rsidRPr="00EA3AD5">
        <w:rPr>
          <w:rFonts w:ascii="Book Antiqua" w:eastAsia="Book Antiqua" w:hAnsi="Book Antiqua" w:cs="Book Antiqua"/>
          <w:color w:val="000000"/>
        </w:rPr>
        <w:t>Attarian</w:t>
      </w:r>
      <w:proofErr w:type="spellEnd"/>
      <w:r w:rsidRPr="00EA3AD5">
        <w:rPr>
          <w:rFonts w:ascii="Book Antiqua" w:eastAsia="Book Antiqua" w:hAnsi="Book Antiqua" w:cs="Book Antiqua"/>
          <w:color w:val="000000"/>
        </w:rPr>
        <w:t xml:space="preserve"> DE, Green CL, </w:t>
      </w:r>
      <w:proofErr w:type="spellStart"/>
      <w:r w:rsidRPr="00EA3AD5">
        <w:rPr>
          <w:rFonts w:ascii="Book Antiqua" w:eastAsia="Book Antiqua" w:hAnsi="Book Antiqua" w:cs="Book Antiqua"/>
          <w:color w:val="000000"/>
        </w:rPr>
        <w:t>Risoli</w:t>
      </w:r>
      <w:proofErr w:type="spellEnd"/>
      <w:r w:rsidRPr="00EA3AD5">
        <w:rPr>
          <w:rFonts w:ascii="Book Antiqua" w:eastAsia="Book Antiqua" w:hAnsi="Book Antiqua" w:cs="Book Antiqua"/>
          <w:color w:val="000000"/>
        </w:rPr>
        <w:t xml:space="preserve"> T Jr, </w:t>
      </w:r>
      <w:proofErr w:type="spellStart"/>
      <w:r w:rsidRPr="00EA3AD5">
        <w:rPr>
          <w:rFonts w:ascii="Book Antiqua" w:eastAsia="Book Antiqua" w:hAnsi="Book Antiqua" w:cs="Book Antiqua"/>
          <w:color w:val="000000"/>
        </w:rPr>
        <w:t>Bolognesi</w:t>
      </w:r>
      <w:proofErr w:type="spellEnd"/>
      <w:r w:rsidRPr="00EA3AD5">
        <w:rPr>
          <w:rFonts w:ascii="Book Antiqua" w:eastAsia="Book Antiqua" w:hAnsi="Book Antiqua" w:cs="Book Antiqua"/>
          <w:color w:val="000000"/>
        </w:rPr>
        <w:t xml:space="preserve"> MP. Tranexamic acid or epsilon-aminocaproic acid in total joint arthroplasty? A randomized controlled trial. </w:t>
      </w:r>
      <w:r w:rsidRPr="00EA3AD5">
        <w:rPr>
          <w:rFonts w:ascii="Book Antiqua" w:eastAsia="Book Antiqua" w:hAnsi="Book Antiqua" w:cs="Book Antiqua"/>
          <w:i/>
          <w:iCs/>
          <w:color w:val="000000"/>
        </w:rPr>
        <w:t>Bone Joint J</w:t>
      </w:r>
      <w:r w:rsidRPr="00EA3AD5">
        <w:rPr>
          <w:rFonts w:ascii="Book Antiqua" w:eastAsia="Book Antiqua" w:hAnsi="Book Antiqua" w:cs="Book Antiqua"/>
          <w:color w:val="000000"/>
        </w:rPr>
        <w:t xml:space="preserve"> 2019; </w:t>
      </w:r>
      <w:r w:rsidRPr="00EA3AD5">
        <w:rPr>
          <w:rFonts w:ascii="Book Antiqua" w:eastAsia="Book Antiqua" w:hAnsi="Book Antiqua" w:cs="Book Antiqua"/>
          <w:b/>
          <w:bCs/>
          <w:color w:val="000000"/>
        </w:rPr>
        <w:t>101-B</w:t>
      </w:r>
      <w:r w:rsidRPr="00EA3AD5">
        <w:rPr>
          <w:rFonts w:ascii="Book Antiqua" w:eastAsia="Book Antiqua" w:hAnsi="Book Antiqua" w:cs="Book Antiqua"/>
          <w:color w:val="000000"/>
        </w:rPr>
        <w:t>: 1093-1099 [PMID: 31474134 DOI: 10.1302/0301-620X.101B9.BJJ-2018-1096.R1]</w:t>
      </w:r>
    </w:p>
    <w:p w14:paraId="1B308D80"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7 </w:t>
      </w:r>
      <w:r w:rsidRPr="00EA3AD5">
        <w:rPr>
          <w:rFonts w:ascii="Book Antiqua" w:eastAsia="Book Antiqua" w:hAnsi="Book Antiqua" w:cs="Book Antiqua"/>
          <w:b/>
          <w:bCs/>
          <w:color w:val="000000"/>
        </w:rPr>
        <w:t>Ramirez RJ</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Spinella</w:t>
      </w:r>
      <w:proofErr w:type="spellEnd"/>
      <w:r w:rsidRPr="00EA3AD5">
        <w:rPr>
          <w:rFonts w:ascii="Book Antiqua" w:eastAsia="Book Antiqua" w:hAnsi="Book Antiqua" w:cs="Book Antiqua"/>
          <w:color w:val="000000"/>
        </w:rPr>
        <w:t xml:space="preserve"> PC, </w:t>
      </w:r>
      <w:proofErr w:type="spellStart"/>
      <w:r w:rsidRPr="00EA3AD5">
        <w:rPr>
          <w:rFonts w:ascii="Book Antiqua" w:eastAsia="Book Antiqua" w:hAnsi="Book Antiqua" w:cs="Book Antiqua"/>
          <w:color w:val="000000"/>
        </w:rPr>
        <w:t>Bochicchio</w:t>
      </w:r>
      <w:proofErr w:type="spellEnd"/>
      <w:r w:rsidRPr="00EA3AD5">
        <w:rPr>
          <w:rFonts w:ascii="Book Antiqua" w:eastAsia="Book Antiqua" w:hAnsi="Book Antiqua" w:cs="Book Antiqua"/>
          <w:color w:val="000000"/>
        </w:rPr>
        <w:t xml:space="preserve"> GV. Tranexamic Acid Update in Trauma. </w:t>
      </w:r>
      <w:r w:rsidRPr="00EA3AD5">
        <w:rPr>
          <w:rFonts w:ascii="Book Antiqua" w:eastAsia="Book Antiqua" w:hAnsi="Book Antiqua" w:cs="Book Antiqua"/>
          <w:i/>
          <w:iCs/>
          <w:color w:val="000000"/>
        </w:rPr>
        <w:t>Crit Care Clin</w:t>
      </w:r>
      <w:r w:rsidRPr="00EA3AD5">
        <w:rPr>
          <w:rFonts w:ascii="Book Antiqua" w:eastAsia="Book Antiqua" w:hAnsi="Book Antiqua" w:cs="Book Antiqua"/>
          <w:color w:val="000000"/>
        </w:rPr>
        <w:t xml:space="preserve"> 2017; </w:t>
      </w:r>
      <w:r w:rsidRPr="00EA3AD5">
        <w:rPr>
          <w:rFonts w:ascii="Book Antiqua" w:eastAsia="Book Antiqua" w:hAnsi="Book Antiqua" w:cs="Book Antiqua"/>
          <w:b/>
          <w:bCs/>
          <w:color w:val="000000"/>
        </w:rPr>
        <w:t>33</w:t>
      </w:r>
      <w:r w:rsidRPr="00EA3AD5">
        <w:rPr>
          <w:rFonts w:ascii="Book Antiqua" w:eastAsia="Book Antiqua" w:hAnsi="Book Antiqua" w:cs="Book Antiqua"/>
          <w:color w:val="000000"/>
        </w:rPr>
        <w:t>: 85-99 [PMID: 27894501 DOI: 10.1016/j.ccc.2016.08.004]</w:t>
      </w:r>
    </w:p>
    <w:p w14:paraId="30B125D7"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8 </w:t>
      </w:r>
      <w:r w:rsidRPr="00EA3AD5">
        <w:rPr>
          <w:rFonts w:ascii="Book Antiqua" w:eastAsia="Book Antiqua" w:hAnsi="Book Antiqua" w:cs="Book Antiqua"/>
          <w:b/>
          <w:bCs/>
          <w:color w:val="000000"/>
        </w:rPr>
        <w:t>Yi Z</w:t>
      </w:r>
      <w:r w:rsidRPr="00EA3AD5">
        <w:rPr>
          <w:rFonts w:ascii="Book Antiqua" w:eastAsia="Book Antiqua" w:hAnsi="Book Antiqua" w:cs="Book Antiqua"/>
          <w:color w:val="000000"/>
        </w:rPr>
        <w:t xml:space="preserve">, Bin S, Jing Y, </w:t>
      </w:r>
      <w:proofErr w:type="spellStart"/>
      <w:r w:rsidRPr="00EA3AD5">
        <w:rPr>
          <w:rFonts w:ascii="Book Antiqua" w:eastAsia="Book Antiqua" w:hAnsi="Book Antiqua" w:cs="Book Antiqua"/>
          <w:color w:val="000000"/>
        </w:rPr>
        <w:t>Zongke</w:t>
      </w:r>
      <w:proofErr w:type="spellEnd"/>
      <w:r w:rsidRPr="00EA3AD5">
        <w:rPr>
          <w:rFonts w:ascii="Book Antiqua" w:eastAsia="Book Antiqua" w:hAnsi="Book Antiqua" w:cs="Book Antiqua"/>
          <w:color w:val="000000"/>
        </w:rPr>
        <w:t xml:space="preserve"> Z, </w:t>
      </w:r>
      <w:proofErr w:type="spellStart"/>
      <w:r w:rsidRPr="00EA3AD5">
        <w:rPr>
          <w:rFonts w:ascii="Book Antiqua" w:eastAsia="Book Antiqua" w:hAnsi="Book Antiqua" w:cs="Book Antiqua"/>
          <w:color w:val="000000"/>
        </w:rPr>
        <w:t>Pengde</w:t>
      </w:r>
      <w:proofErr w:type="spellEnd"/>
      <w:r w:rsidRPr="00EA3AD5">
        <w:rPr>
          <w:rFonts w:ascii="Book Antiqua" w:eastAsia="Book Antiqua" w:hAnsi="Book Antiqua" w:cs="Book Antiqua"/>
          <w:color w:val="000000"/>
        </w:rPr>
        <w:t xml:space="preserve"> K, </w:t>
      </w:r>
      <w:proofErr w:type="spellStart"/>
      <w:r w:rsidRPr="00EA3AD5">
        <w:rPr>
          <w:rFonts w:ascii="Book Antiqua" w:eastAsia="Book Antiqua" w:hAnsi="Book Antiqua" w:cs="Book Antiqua"/>
          <w:color w:val="000000"/>
        </w:rPr>
        <w:t>Fuxing</w:t>
      </w:r>
      <w:proofErr w:type="spellEnd"/>
      <w:r w:rsidRPr="00EA3AD5">
        <w:rPr>
          <w:rFonts w:ascii="Book Antiqua" w:eastAsia="Book Antiqua" w:hAnsi="Book Antiqua" w:cs="Book Antiqua"/>
          <w:color w:val="000000"/>
        </w:rPr>
        <w:t xml:space="preserve"> P. Tranexamic Acid Administration in Primary Total Hip Arthroplasty: A Randomized Controlled Trial of Intravenous </w:t>
      </w:r>
      <w:r w:rsidRPr="00EA3AD5">
        <w:rPr>
          <w:rFonts w:ascii="Book Antiqua" w:eastAsia="Book Antiqua" w:hAnsi="Book Antiqua" w:cs="Book Antiqua"/>
          <w:color w:val="000000"/>
        </w:rPr>
        <w:lastRenderedPageBreak/>
        <w:t xml:space="preserve">Combined with Topical Versus Single-Dose Intravenous Administration. </w:t>
      </w:r>
      <w:r w:rsidRPr="00EA3AD5">
        <w:rPr>
          <w:rFonts w:ascii="Book Antiqua" w:eastAsia="Book Antiqua" w:hAnsi="Book Antiqua" w:cs="Book Antiqua"/>
          <w:i/>
          <w:iCs/>
          <w:color w:val="000000"/>
        </w:rPr>
        <w:t>J Bone Joint Surg Am</w:t>
      </w:r>
      <w:r w:rsidRPr="00EA3AD5">
        <w:rPr>
          <w:rFonts w:ascii="Book Antiqua" w:eastAsia="Book Antiqua" w:hAnsi="Book Antiqua" w:cs="Book Antiqua"/>
          <w:color w:val="000000"/>
        </w:rPr>
        <w:t xml:space="preserve"> 2016; </w:t>
      </w:r>
      <w:r w:rsidRPr="00EA3AD5">
        <w:rPr>
          <w:rFonts w:ascii="Book Antiqua" w:eastAsia="Book Antiqua" w:hAnsi="Book Antiqua" w:cs="Book Antiqua"/>
          <w:b/>
          <w:bCs/>
          <w:color w:val="000000"/>
        </w:rPr>
        <w:t>98</w:t>
      </w:r>
      <w:r w:rsidRPr="00EA3AD5">
        <w:rPr>
          <w:rFonts w:ascii="Book Antiqua" w:eastAsia="Book Antiqua" w:hAnsi="Book Antiqua" w:cs="Book Antiqua"/>
          <w:color w:val="000000"/>
        </w:rPr>
        <w:t>: 983-991 [PMID: 27307358 DOI: 10.2106/JBJS.15.00638]</w:t>
      </w:r>
    </w:p>
    <w:p w14:paraId="170587BE"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9 </w:t>
      </w:r>
      <w:proofErr w:type="spellStart"/>
      <w:r w:rsidRPr="00EA3AD5">
        <w:rPr>
          <w:rFonts w:ascii="Book Antiqua" w:eastAsia="Book Antiqua" w:hAnsi="Book Antiqua" w:cs="Book Antiqua"/>
          <w:b/>
          <w:bCs/>
          <w:color w:val="000000"/>
        </w:rPr>
        <w:t>Fillingham</w:t>
      </w:r>
      <w:proofErr w:type="spellEnd"/>
      <w:r w:rsidRPr="00EA3AD5">
        <w:rPr>
          <w:rFonts w:ascii="Book Antiqua" w:eastAsia="Book Antiqua" w:hAnsi="Book Antiqua" w:cs="Book Antiqua"/>
          <w:b/>
          <w:bCs/>
          <w:color w:val="000000"/>
        </w:rPr>
        <w:t xml:space="preserve"> YA</w:t>
      </w:r>
      <w:r w:rsidRPr="00EA3AD5">
        <w:rPr>
          <w:rFonts w:ascii="Book Antiqua" w:eastAsia="Book Antiqua" w:hAnsi="Book Antiqua" w:cs="Book Antiqua"/>
          <w:color w:val="000000"/>
        </w:rPr>
        <w:t xml:space="preserve">, Ramkumar DB, </w:t>
      </w:r>
      <w:proofErr w:type="spellStart"/>
      <w:r w:rsidRPr="00EA3AD5">
        <w:rPr>
          <w:rFonts w:ascii="Book Antiqua" w:eastAsia="Book Antiqua" w:hAnsi="Book Antiqua" w:cs="Book Antiqua"/>
          <w:color w:val="000000"/>
        </w:rPr>
        <w:t>Jevsevar</w:t>
      </w:r>
      <w:proofErr w:type="spellEnd"/>
      <w:r w:rsidRPr="00EA3AD5">
        <w:rPr>
          <w:rFonts w:ascii="Book Antiqua" w:eastAsia="Book Antiqua" w:hAnsi="Book Antiqua" w:cs="Book Antiqua"/>
          <w:color w:val="000000"/>
        </w:rPr>
        <w:t xml:space="preserve"> DS, Yates AJ, Shores P, Mullen K, Bini SA, Clarke HD, </w:t>
      </w:r>
      <w:proofErr w:type="spellStart"/>
      <w:r w:rsidRPr="00EA3AD5">
        <w:rPr>
          <w:rFonts w:ascii="Book Antiqua" w:eastAsia="Book Antiqua" w:hAnsi="Book Antiqua" w:cs="Book Antiqua"/>
          <w:color w:val="000000"/>
        </w:rPr>
        <w:t>Schemitsch</w:t>
      </w:r>
      <w:proofErr w:type="spellEnd"/>
      <w:r w:rsidRPr="00EA3AD5">
        <w:rPr>
          <w:rFonts w:ascii="Book Antiqua" w:eastAsia="Book Antiqua" w:hAnsi="Book Antiqua" w:cs="Book Antiqua"/>
          <w:color w:val="000000"/>
        </w:rPr>
        <w:t xml:space="preserve"> E, Johnson RL, </w:t>
      </w:r>
      <w:proofErr w:type="spellStart"/>
      <w:r w:rsidRPr="00EA3AD5">
        <w:rPr>
          <w:rFonts w:ascii="Book Antiqua" w:eastAsia="Book Antiqua" w:hAnsi="Book Antiqua" w:cs="Book Antiqua"/>
          <w:color w:val="000000"/>
        </w:rPr>
        <w:t>Memtsoudis</w:t>
      </w:r>
      <w:proofErr w:type="spellEnd"/>
      <w:r w:rsidRPr="00EA3AD5">
        <w:rPr>
          <w:rFonts w:ascii="Book Antiqua" w:eastAsia="Book Antiqua" w:hAnsi="Book Antiqua" w:cs="Book Antiqua"/>
          <w:color w:val="000000"/>
        </w:rPr>
        <w:t xml:space="preserve"> SG, Sayeed SA, Sah AP, Della Valle CJ. The Efficacy of Tranexamic Acid in Total Knee Arthroplasty: A Network Meta-Analysis. </w:t>
      </w:r>
      <w:r w:rsidRPr="00EA3AD5">
        <w:rPr>
          <w:rFonts w:ascii="Book Antiqua" w:eastAsia="Book Antiqua" w:hAnsi="Book Antiqua" w:cs="Book Antiqua"/>
          <w:i/>
          <w:iCs/>
          <w:color w:val="000000"/>
        </w:rPr>
        <w:t>J Arthroplasty</w:t>
      </w:r>
      <w:r w:rsidRPr="00EA3AD5">
        <w:rPr>
          <w:rFonts w:ascii="Book Antiqua" w:eastAsia="Book Antiqua" w:hAnsi="Book Antiqua" w:cs="Book Antiqua"/>
          <w:color w:val="000000"/>
        </w:rPr>
        <w:t xml:space="preserve"> 2018; </w:t>
      </w:r>
      <w:r w:rsidRPr="00EA3AD5">
        <w:rPr>
          <w:rFonts w:ascii="Book Antiqua" w:eastAsia="Book Antiqua" w:hAnsi="Book Antiqua" w:cs="Book Antiqua"/>
          <w:b/>
          <w:bCs/>
          <w:color w:val="000000"/>
        </w:rPr>
        <w:t>33</w:t>
      </w:r>
      <w:r w:rsidRPr="00EA3AD5">
        <w:rPr>
          <w:rFonts w:ascii="Book Antiqua" w:eastAsia="Book Antiqua" w:hAnsi="Book Antiqua" w:cs="Book Antiqua"/>
          <w:color w:val="000000"/>
        </w:rPr>
        <w:t>: 3090-3098.e1 [PMID: 29805106 DOI: 10.1016/j.arth.2018.04.043]</w:t>
      </w:r>
    </w:p>
    <w:p w14:paraId="4A35474F"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10 </w:t>
      </w:r>
      <w:r w:rsidRPr="00EA3AD5">
        <w:rPr>
          <w:rFonts w:ascii="Book Antiqua" w:eastAsia="Book Antiqua" w:hAnsi="Book Antiqua" w:cs="Book Antiqua"/>
          <w:b/>
          <w:bCs/>
          <w:color w:val="000000"/>
        </w:rPr>
        <w:t>McLean M</w:t>
      </w:r>
      <w:r w:rsidRPr="00EA3AD5">
        <w:rPr>
          <w:rFonts w:ascii="Book Antiqua" w:eastAsia="Book Antiqua" w:hAnsi="Book Antiqua" w:cs="Book Antiqua"/>
          <w:color w:val="000000"/>
        </w:rPr>
        <w:t xml:space="preserve">, McCall K, Smith IDM, Blyth M, </w:t>
      </w:r>
      <w:proofErr w:type="spellStart"/>
      <w:r w:rsidRPr="00EA3AD5">
        <w:rPr>
          <w:rFonts w:ascii="Book Antiqua" w:eastAsia="Book Antiqua" w:hAnsi="Book Antiqua" w:cs="Book Antiqua"/>
          <w:color w:val="000000"/>
        </w:rPr>
        <w:t>Kitson</w:t>
      </w:r>
      <w:proofErr w:type="spellEnd"/>
      <w:r w:rsidRPr="00EA3AD5">
        <w:rPr>
          <w:rFonts w:ascii="Book Antiqua" w:eastAsia="Book Antiqua" w:hAnsi="Book Antiqua" w:cs="Book Antiqua"/>
          <w:color w:val="000000"/>
        </w:rPr>
        <w:t xml:space="preserve"> SM, Crowe LAN, Leach WJ, Rooney BP, Spencer SJ, Mullen M, Campton JL, McInnes IB, Akbar M, Millar NL. Tranexamic acid toxicity in human periarticular tissues. </w:t>
      </w:r>
      <w:r w:rsidRPr="00EA3AD5">
        <w:rPr>
          <w:rFonts w:ascii="Book Antiqua" w:eastAsia="Book Antiqua" w:hAnsi="Book Antiqua" w:cs="Book Antiqua"/>
          <w:i/>
          <w:iCs/>
          <w:color w:val="000000"/>
        </w:rPr>
        <w:t>Bone Joint Res</w:t>
      </w:r>
      <w:r w:rsidRPr="00EA3AD5">
        <w:rPr>
          <w:rFonts w:ascii="Book Antiqua" w:eastAsia="Book Antiqua" w:hAnsi="Book Antiqua" w:cs="Book Antiqua"/>
          <w:color w:val="000000"/>
        </w:rPr>
        <w:t xml:space="preserve"> 2019; </w:t>
      </w:r>
      <w:r w:rsidRPr="00EA3AD5">
        <w:rPr>
          <w:rFonts w:ascii="Book Antiqua" w:eastAsia="Book Antiqua" w:hAnsi="Book Antiqua" w:cs="Book Antiqua"/>
          <w:b/>
          <w:bCs/>
          <w:color w:val="000000"/>
        </w:rPr>
        <w:t>8</w:t>
      </w:r>
      <w:r w:rsidRPr="00EA3AD5">
        <w:rPr>
          <w:rFonts w:ascii="Book Antiqua" w:eastAsia="Book Antiqua" w:hAnsi="Book Antiqua" w:cs="Book Antiqua"/>
          <w:color w:val="000000"/>
        </w:rPr>
        <w:t>: 11-18 [PMID: 30800295 DOI: 10.1302/2046-3758.81.BJR-2018-0181.R1]</w:t>
      </w:r>
    </w:p>
    <w:p w14:paraId="78FD7FE2"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11 </w:t>
      </w:r>
      <w:r w:rsidRPr="00EA3AD5">
        <w:rPr>
          <w:rFonts w:ascii="Book Antiqua" w:eastAsia="Book Antiqua" w:hAnsi="Book Antiqua" w:cs="Book Antiqua"/>
          <w:b/>
          <w:bCs/>
          <w:color w:val="000000"/>
        </w:rPr>
        <w:t>Parker JD</w:t>
      </w:r>
      <w:r w:rsidRPr="00EA3AD5">
        <w:rPr>
          <w:rFonts w:ascii="Book Antiqua" w:eastAsia="Book Antiqua" w:hAnsi="Book Antiqua" w:cs="Book Antiqua"/>
          <w:color w:val="000000"/>
        </w:rPr>
        <w:t xml:space="preserve">, Lim KS, </w:t>
      </w:r>
      <w:proofErr w:type="spellStart"/>
      <w:r w:rsidRPr="00EA3AD5">
        <w:rPr>
          <w:rFonts w:ascii="Book Antiqua" w:eastAsia="Book Antiqua" w:hAnsi="Book Antiqua" w:cs="Book Antiqua"/>
          <w:color w:val="000000"/>
        </w:rPr>
        <w:t>Kieser</w:t>
      </w:r>
      <w:proofErr w:type="spellEnd"/>
      <w:r w:rsidRPr="00EA3AD5">
        <w:rPr>
          <w:rFonts w:ascii="Book Antiqua" w:eastAsia="Book Antiqua" w:hAnsi="Book Antiqua" w:cs="Book Antiqua"/>
          <w:color w:val="000000"/>
        </w:rPr>
        <w:t xml:space="preserve"> DC, Woodfield TBF, Hooper GJ. Is tranexamic acid toxic to articular cartilage when administered topically? What is the safe dose? </w:t>
      </w:r>
      <w:r w:rsidRPr="00EA3AD5">
        <w:rPr>
          <w:rFonts w:ascii="Book Antiqua" w:eastAsia="Book Antiqua" w:hAnsi="Book Antiqua" w:cs="Book Antiqua"/>
          <w:i/>
          <w:iCs/>
          <w:color w:val="000000"/>
        </w:rPr>
        <w:t>Bone Joint J</w:t>
      </w:r>
      <w:r w:rsidRPr="00EA3AD5">
        <w:rPr>
          <w:rFonts w:ascii="Book Antiqua" w:eastAsia="Book Antiqua" w:hAnsi="Book Antiqua" w:cs="Book Antiqua"/>
          <w:color w:val="000000"/>
        </w:rPr>
        <w:t xml:space="preserve"> 2018; </w:t>
      </w:r>
      <w:r w:rsidRPr="00EA3AD5">
        <w:rPr>
          <w:rFonts w:ascii="Book Antiqua" w:eastAsia="Book Antiqua" w:hAnsi="Book Antiqua" w:cs="Book Antiqua"/>
          <w:b/>
          <w:bCs/>
          <w:color w:val="000000"/>
        </w:rPr>
        <w:t>100-B</w:t>
      </w:r>
      <w:r w:rsidRPr="00EA3AD5">
        <w:rPr>
          <w:rFonts w:ascii="Book Antiqua" w:eastAsia="Book Antiqua" w:hAnsi="Book Antiqua" w:cs="Book Antiqua"/>
          <w:color w:val="000000"/>
        </w:rPr>
        <w:t>: 404-412 [PMID: 29589496 DOI: 10.1302/0301-620X.100B3.BJJ-2017-1135.R1]</w:t>
      </w:r>
    </w:p>
    <w:p w14:paraId="301FE74E"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12 </w:t>
      </w:r>
      <w:r w:rsidRPr="00EA3AD5">
        <w:rPr>
          <w:rFonts w:ascii="Book Antiqua" w:eastAsia="Book Antiqua" w:hAnsi="Book Antiqua" w:cs="Book Antiqua"/>
          <w:b/>
          <w:bCs/>
          <w:color w:val="000000"/>
        </w:rPr>
        <w:t>Li ZJ</w:t>
      </w:r>
      <w:r w:rsidRPr="00EA3AD5">
        <w:rPr>
          <w:rFonts w:ascii="Book Antiqua" w:eastAsia="Book Antiqua" w:hAnsi="Book Antiqua" w:cs="Book Antiqua"/>
          <w:color w:val="000000"/>
        </w:rPr>
        <w:t xml:space="preserve">, Fu X, Xing D, Zhang HF, Zang JC, Ma XL. Is tranexamic acid effective and safe in spinal surgery? A meta-analysis of randomized controlled trials. </w:t>
      </w:r>
      <w:proofErr w:type="spellStart"/>
      <w:r w:rsidRPr="00EA3AD5">
        <w:rPr>
          <w:rFonts w:ascii="Book Antiqua" w:eastAsia="Book Antiqua" w:hAnsi="Book Antiqua" w:cs="Book Antiqua"/>
          <w:i/>
          <w:iCs/>
          <w:color w:val="000000"/>
        </w:rPr>
        <w:t>Eur</w:t>
      </w:r>
      <w:proofErr w:type="spellEnd"/>
      <w:r w:rsidRPr="00EA3AD5">
        <w:rPr>
          <w:rFonts w:ascii="Book Antiqua" w:eastAsia="Book Antiqua" w:hAnsi="Book Antiqua" w:cs="Book Antiqua"/>
          <w:i/>
          <w:iCs/>
          <w:color w:val="000000"/>
        </w:rPr>
        <w:t xml:space="preserve"> Spine J</w:t>
      </w:r>
      <w:r w:rsidRPr="00EA3AD5">
        <w:rPr>
          <w:rFonts w:ascii="Book Antiqua" w:eastAsia="Book Antiqua" w:hAnsi="Book Antiqua" w:cs="Book Antiqua"/>
          <w:color w:val="000000"/>
        </w:rPr>
        <w:t xml:space="preserve"> 2013; </w:t>
      </w:r>
      <w:r w:rsidRPr="00EA3AD5">
        <w:rPr>
          <w:rFonts w:ascii="Book Antiqua" w:eastAsia="Book Antiqua" w:hAnsi="Book Antiqua" w:cs="Book Antiqua"/>
          <w:b/>
          <w:bCs/>
          <w:color w:val="000000"/>
        </w:rPr>
        <w:t>22</w:t>
      </w:r>
      <w:r w:rsidRPr="00EA3AD5">
        <w:rPr>
          <w:rFonts w:ascii="Book Antiqua" w:eastAsia="Book Antiqua" w:hAnsi="Book Antiqua" w:cs="Book Antiqua"/>
          <w:color w:val="000000"/>
        </w:rPr>
        <w:t>: 1950-1957 [PMID: 23657623 DOI: 10.1007/s00586-013-2774-9]</w:t>
      </w:r>
    </w:p>
    <w:p w14:paraId="52F96BE2"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13 </w:t>
      </w:r>
      <w:proofErr w:type="spellStart"/>
      <w:r w:rsidRPr="00EA3AD5">
        <w:rPr>
          <w:rFonts w:ascii="Book Antiqua" w:eastAsia="Book Antiqua" w:hAnsi="Book Antiqua" w:cs="Book Antiqua"/>
          <w:b/>
          <w:bCs/>
          <w:color w:val="000000"/>
        </w:rPr>
        <w:t>Karaaslan</w:t>
      </w:r>
      <w:proofErr w:type="spellEnd"/>
      <w:r w:rsidRPr="00EA3AD5">
        <w:rPr>
          <w:rFonts w:ascii="Book Antiqua" w:eastAsia="Book Antiqua" w:hAnsi="Book Antiqua" w:cs="Book Antiqua"/>
          <w:b/>
          <w:bCs/>
          <w:color w:val="000000"/>
        </w:rPr>
        <w:t xml:space="preserve"> F</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Karaoğlu</w:t>
      </w:r>
      <w:proofErr w:type="spellEnd"/>
      <w:r w:rsidRPr="00EA3AD5">
        <w:rPr>
          <w:rFonts w:ascii="Book Antiqua" w:eastAsia="Book Antiqua" w:hAnsi="Book Antiqua" w:cs="Book Antiqua"/>
          <w:color w:val="000000"/>
        </w:rPr>
        <w:t xml:space="preserve"> S, </w:t>
      </w:r>
      <w:proofErr w:type="spellStart"/>
      <w:r w:rsidRPr="00EA3AD5">
        <w:rPr>
          <w:rFonts w:ascii="Book Antiqua" w:eastAsia="Book Antiqua" w:hAnsi="Book Antiqua" w:cs="Book Antiqua"/>
          <w:color w:val="000000"/>
        </w:rPr>
        <w:t>Yurdakul</w:t>
      </w:r>
      <w:proofErr w:type="spellEnd"/>
      <w:r w:rsidRPr="00EA3AD5">
        <w:rPr>
          <w:rFonts w:ascii="Book Antiqua" w:eastAsia="Book Antiqua" w:hAnsi="Book Antiqua" w:cs="Book Antiqua"/>
          <w:color w:val="000000"/>
        </w:rPr>
        <w:t xml:space="preserve"> E. Reducing Intra-articular Hemarthrosis After Arthroscopic Anterior Cruciate Ligament Reconstruction by the Administration of Intravenous Tranexamic Acid: A Prospective, Randomized Controlled Trial. </w:t>
      </w:r>
      <w:r w:rsidRPr="00EA3AD5">
        <w:rPr>
          <w:rFonts w:ascii="Book Antiqua" w:eastAsia="Book Antiqua" w:hAnsi="Book Antiqua" w:cs="Book Antiqua"/>
          <w:i/>
          <w:iCs/>
          <w:color w:val="000000"/>
        </w:rPr>
        <w:t>Am J Sports Med</w:t>
      </w:r>
      <w:r w:rsidRPr="00EA3AD5">
        <w:rPr>
          <w:rFonts w:ascii="Book Antiqua" w:eastAsia="Book Antiqua" w:hAnsi="Book Antiqua" w:cs="Book Antiqua"/>
          <w:color w:val="000000"/>
        </w:rPr>
        <w:t xml:space="preserve"> 2015; </w:t>
      </w:r>
      <w:r w:rsidRPr="00EA3AD5">
        <w:rPr>
          <w:rFonts w:ascii="Book Antiqua" w:eastAsia="Book Antiqua" w:hAnsi="Book Antiqua" w:cs="Book Antiqua"/>
          <w:b/>
          <w:bCs/>
          <w:color w:val="000000"/>
        </w:rPr>
        <w:t>43</w:t>
      </w:r>
      <w:r w:rsidRPr="00EA3AD5">
        <w:rPr>
          <w:rFonts w:ascii="Book Antiqua" w:eastAsia="Book Antiqua" w:hAnsi="Book Antiqua" w:cs="Book Antiqua"/>
          <w:color w:val="000000"/>
        </w:rPr>
        <w:t>: 2720-2726 [PMID: 26337246 DOI: 10.1177/0363546515599629]</w:t>
      </w:r>
    </w:p>
    <w:p w14:paraId="45ACA10E"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14 </w:t>
      </w:r>
      <w:r w:rsidRPr="00EA3AD5">
        <w:rPr>
          <w:rFonts w:ascii="Book Antiqua" w:eastAsia="Book Antiqua" w:hAnsi="Book Antiqua" w:cs="Book Antiqua"/>
          <w:b/>
          <w:bCs/>
          <w:color w:val="000000"/>
        </w:rPr>
        <w:t>Gillespie R</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Shishani</w:t>
      </w:r>
      <w:proofErr w:type="spellEnd"/>
      <w:r w:rsidRPr="00EA3AD5">
        <w:rPr>
          <w:rFonts w:ascii="Book Antiqua" w:eastAsia="Book Antiqua" w:hAnsi="Book Antiqua" w:cs="Book Antiqua"/>
          <w:color w:val="000000"/>
        </w:rPr>
        <w:t xml:space="preserve"> Y, Joseph S, </w:t>
      </w:r>
      <w:proofErr w:type="spellStart"/>
      <w:r w:rsidRPr="00EA3AD5">
        <w:rPr>
          <w:rFonts w:ascii="Book Antiqua" w:eastAsia="Book Antiqua" w:hAnsi="Book Antiqua" w:cs="Book Antiqua"/>
          <w:color w:val="000000"/>
        </w:rPr>
        <w:t>Streit</w:t>
      </w:r>
      <w:proofErr w:type="spellEnd"/>
      <w:r w:rsidRPr="00EA3AD5">
        <w:rPr>
          <w:rFonts w:ascii="Book Antiqua" w:eastAsia="Book Antiqua" w:hAnsi="Book Antiqua" w:cs="Book Antiqua"/>
          <w:color w:val="000000"/>
        </w:rPr>
        <w:t xml:space="preserve"> JJ, </w:t>
      </w:r>
      <w:proofErr w:type="spellStart"/>
      <w:r w:rsidRPr="00EA3AD5">
        <w:rPr>
          <w:rFonts w:ascii="Book Antiqua" w:eastAsia="Book Antiqua" w:hAnsi="Book Antiqua" w:cs="Book Antiqua"/>
          <w:color w:val="000000"/>
        </w:rPr>
        <w:t>Gobezie</w:t>
      </w:r>
      <w:proofErr w:type="spellEnd"/>
      <w:r w:rsidRPr="00EA3AD5">
        <w:rPr>
          <w:rFonts w:ascii="Book Antiqua" w:eastAsia="Book Antiqua" w:hAnsi="Book Antiqua" w:cs="Book Antiqua"/>
          <w:color w:val="000000"/>
        </w:rPr>
        <w:t xml:space="preserve"> R. </w:t>
      </w:r>
      <w:proofErr w:type="spellStart"/>
      <w:r w:rsidRPr="00EA3AD5">
        <w:rPr>
          <w:rFonts w:ascii="Book Antiqua" w:eastAsia="Book Antiqua" w:hAnsi="Book Antiqua" w:cs="Book Antiqua"/>
          <w:color w:val="000000"/>
        </w:rPr>
        <w:t>Neer</w:t>
      </w:r>
      <w:proofErr w:type="spellEnd"/>
      <w:r w:rsidRPr="00EA3AD5">
        <w:rPr>
          <w:rFonts w:ascii="Book Antiqua" w:eastAsia="Book Antiqua" w:hAnsi="Book Antiqua" w:cs="Book Antiqua"/>
          <w:color w:val="000000"/>
        </w:rPr>
        <w:t xml:space="preserve"> Award 2015: A randomized, prospective evaluation on the effectiveness of tranexamic acid in reducing blood loss after total shoulder arthroplasty. </w:t>
      </w:r>
      <w:r w:rsidRPr="00EA3AD5">
        <w:rPr>
          <w:rFonts w:ascii="Book Antiqua" w:eastAsia="Book Antiqua" w:hAnsi="Book Antiqua" w:cs="Book Antiqua"/>
          <w:i/>
          <w:iCs/>
          <w:color w:val="000000"/>
        </w:rPr>
        <w:t>J Shoulder Elbow Surg</w:t>
      </w:r>
      <w:r w:rsidRPr="00EA3AD5">
        <w:rPr>
          <w:rFonts w:ascii="Book Antiqua" w:eastAsia="Book Antiqua" w:hAnsi="Book Antiqua" w:cs="Book Antiqua"/>
          <w:color w:val="000000"/>
        </w:rPr>
        <w:t xml:space="preserve"> 2015; </w:t>
      </w:r>
      <w:r w:rsidRPr="00EA3AD5">
        <w:rPr>
          <w:rFonts w:ascii="Book Antiqua" w:eastAsia="Book Antiqua" w:hAnsi="Book Antiqua" w:cs="Book Antiqua"/>
          <w:b/>
          <w:bCs/>
          <w:color w:val="000000"/>
        </w:rPr>
        <w:t>24</w:t>
      </w:r>
      <w:r w:rsidRPr="00EA3AD5">
        <w:rPr>
          <w:rFonts w:ascii="Book Antiqua" w:eastAsia="Book Antiqua" w:hAnsi="Book Antiqua" w:cs="Book Antiqua"/>
          <w:color w:val="000000"/>
        </w:rPr>
        <w:t>: 1679-1684 [PMID: 26480877 DOI: 10.1016/j.jse.2015.07.029]</w:t>
      </w:r>
    </w:p>
    <w:p w14:paraId="0AAB7BC4"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15 </w:t>
      </w:r>
      <w:r w:rsidRPr="00EA3AD5">
        <w:rPr>
          <w:rFonts w:ascii="Book Antiqua" w:eastAsia="Book Antiqua" w:hAnsi="Book Antiqua" w:cs="Book Antiqua"/>
          <w:b/>
          <w:bCs/>
          <w:color w:val="000000"/>
        </w:rPr>
        <w:t>Farrow LS</w:t>
      </w:r>
      <w:r w:rsidRPr="00EA3AD5">
        <w:rPr>
          <w:rFonts w:ascii="Book Antiqua" w:eastAsia="Book Antiqua" w:hAnsi="Book Antiqua" w:cs="Book Antiqua"/>
          <w:color w:val="000000"/>
        </w:rPr>
        <w:t xml:space="preserve">, Smith TO, Ashcroft GP, </w:t>
      </w:r>
      <w:proofErr w:type="spellStart"/>
      <w:r w:rsidRPr="00EA3AD5">
        <w:rPr>
          <w:rFonts w:ascii="Book Antiqua" w:eastAsia="Book Antiqua" w:hAnsi="Book Antiqua" w:cs="Book Antiqua"/>
          <w:color w:val="000000"/>
        </w:rPr>
        <w:t>Myint</w:t>
      </w:r>
      <w:proofErr w:type="spellEnd"/>
      <w:r w:rsidRPr="00EA3AD5">
        <w:rPr>
          <w:rFonts w:ascii="Book Antiqua" w:eastAsia="Book Antiqua" w:hAnsi="Book Antiqua" w:cs="Book Antiqua"/>
          <w:color w:val="000000"/>
        </w:rPr>
        <w:t xml:space="preserve"> PK. A systematic review of tranexamic acid in hip fracture surgery. </w:t>
      </w:r>
      <w:r w:rsidRPr="00EA3AD5">
        <w:rPr>
          <w:rFonts w:ascii="Book Antiqua" w:eastAsia="Book Antiqua" w:hAnsi="Book Antiqua" w:cs="Book Antiqua"/>
          <w:i/>
          <w:iCs/>
          <w:color w:val="000000"/>
        </w:rPr>
        <w:t xml:space="preserve">Br J Clin </w:t>
      </w:r>
      <w:proofErr w:type="spellStart"/>
      <w:r w:rsidRPr="00EA3AD5">
        <w:rPr>
          <w:rFonts w:ascii="Book Antiqua" w:eastAsia="Book Antiqua" w:hAnsi="Book Antiqua" w:cs="Book Antiqua"/>
          <w:i/>
          <w:iCs/>
          <w:color w:val="000000"/>
        </w:rPr>
        <w:t>Pharmacol</w:t>
      </w:r>
      <w:proofErr w:type="spellEnd"/>
      <w:r w:rsidRPr="00EA3AD5">
        <w:rPr>
          <w:rFonts w:ascii="Book Antiqua" w:eastAsia="Book Antiqua" w:hAnsi="Book Antiqua" w:cs="Book Antiqua"/>
          <w:color w:val="000000"/>
        </w:rPr>
        <w:t xml:space="preserve"> 2016; </w:t>
      </w:r>
      <w:r w:rsidRPr="00EA3AD5">
        <w:rPr>
          <w:rFonts w:ascii="Book Antiqua" w:eastAsia="Book Antiqua" w:hAnsi="Book Antiqua" w:cs="Book Antiqua"/>
          <w:b/>
          <w:bCs/>
          <w:color w:val="000000"/>
        </w:rPr>
        <w:t>82</w:t>
      </w:r>
      <w:r w:rsidRPr="00EA3AD5">
        <w:rPr>
          <w:rFonts w:ascii="Book Antiqua" w:eastAsia="Book Antiqua" w:hAnsi="Book Antiqua" w:cs="Book Antiqua"/>
          <w:color w:val="000000"/>
        </w:rPr>
        <w:t>: 1458-1470 [PMID: 27492116 DOI: 10.1111/bcp.13079]</w:t>
      </w:r>
    </w:p>
    <w:p w14:paraId="6FB7D455"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lastRenderedPageBreak/>
        <w:t xml:space="preserve">16 </w:t>
      </w:r>
      <w:r w:rsidRPr="00EA3AD5">
        <w:rPr>
          <w:rFonts w:ascii="Book Antiqua" w:eastAsia="Book Antiqua" w:hAnsi="Book Antiqua" w:cs="Book Antiqua"/>
          <w:b/>
          <w:bCs/>
          <w:color w:val="000000"/>
        </w:rPr>
        <w:t>CRASH-2 trial collaborators.</w:t>
      </w:r>
      <w:r w:rsidRPr="00EA3AD5">
        <w:rPr>
          <w:rFonts w:ascii="Book Antiqua" w:eastAsia="Book Antiqua" w:hAnsi="Book Antiqua" w:cs="Book Antiqua"/>
          <w:color w:val="000000"/>
        </w:rPr>
        <w:t xml:space="preserve">, Shakur H, Roberts I, Bautista R, Caballero J, Coats T, Dewan Y, El-Sayed H, </w:t>
      </w:r>
      <w:proofErr w:type="spellStart"/>
      <w:r w:rsidRPr="00EA3AD5">
        <w:rPr>
          <w:rFonts w:ascii="Book Antiqua" w:eastAsia="Book Antiqua" w:hAnsi="Book Antiqua" w:cs="Book Antiqua"/>
          <w:color w:val="000000"/>
        </w:rPr>
        <w:t>Gogichaishvili</w:t>
      </w:r>
      <w:proofErr w:type="spellEnd"/>
      <w:r w:rsidRPr="00EA3AD5">
        <w:rPr>
          <w:rFonts w:ascii="Book Antiqua" w:eastAsia="Book Antiqua" w:hAnsi="Book Antiqua" w:cs="Book Antiqua"/>
          <w:color w:val="000000"/>
        </w:rPr>
        <w:t xml:space="preserve"> T, Gupta S, Herrera J, Hunt B, </w:t>
      </w:r>
      <w:proofErr w:type="spellStart"/>
      <w:r w:rsidRPr="00EA3AD5">
        <w:rPr>
          <w:rFonts w:ascii="Book Antiqua" w:eastAsia="Book Antiqua" w:hAnsi="Book Antiqua" w:cs="Book Antiqua"/>
          <w:color w:val="000000"/>
        </w:rPr>
        <w:t>Iribhogbe</w:t>
      </w:r>
      <w:proofErr w:type="spellEnd"/>
      <w:r w:rsidRPr="00EA3AD5">
        <w:rPr>
          <w:rFonts w:ascii="Book Antiqua" w:eastAsia="Book Antiqua" w:hAnsi="Book Antiqua" w:cs="Book Antiqua"/>
          <w:color w:val="000000"/>
        </w:rPr>
        <w:t xml:space="preserve"> P, </w:t>
      </w:r>
      <w:proofErr w:type="spellStart"/>
      <w:r w:rsidRPr="00EA3AD5">
        <w:rPr>
          <w:rFonts w:ascii="Book Antiqua" w:eastAsia="Book Antiqua" w:hAnsi="Book Antiqua" w:cs="Book Antiqua"/>
          <w:color w:val="000000"/>
        </w:rPr>
        <w:t>Izurieta</w:t>
      </w:r>
      <w:proofErr w:type="spellEnd"/>
      <w:r w:rsidRPr="00EA3AD5">
        <w:rPr>
          <w:rFonts w:ascii="Book Antiqua" w:eastAsia="Book Antiqua" w:hAnsi="Book Antiqua" w:cs="Book Antiqua"/>
          <w:color w:val="000000"/>
        </w:rPr>
        <w:t xml:space="preserve"> M, Khamis H, </w:t>
      </w:r>
      <w:proofErr w:type="spellStart"/>
      <w:r w:rsidRPr="00EA3AD5">
        <w:rPr>
          <w:rFonts w:ascii="Book Antiqua" w:eastAsia="Book Antiqua" w:hAnsi="Book Antiqua" w:cs="Book Antiqua"/>
          <w:color w:val="000000"/>
        </w:rPr>
        <w:t>Komolafe</w:t>
      </w:r>
      <w:proofErr w:type="spellEnd"/>
      <w:r w:rsidRPr="00EA3AD5">
        <w:rPr>
          <w:rFonts w:ascii="Book Antiqua" w:eastAsia="Book Antiqua" w:hAnsi="Book Antiqua" w:cs="Book Antiqua"/>
          <w:color w:val="000000"/>
        </w:rPr>
        <w:t xml:space="preserve"> E, Marrero MA, Mejía-Mantilla J, Miranda J, Morales C, </w:t>
      </w:r>
      <w:proofErr w:type="spellStart"/>
      <w:r w:rsidRPr="00EA3AD5">
        <w:rPr>
          <w:rFonts w:ascii="Book Antiqua" w:eastAsia="Book Antiqua" w:hAnsi="Book Antiqua" w:cs="Book Antiqua"/>
          <w:color w:val="000000"/>
        </w:rPr>
        <w:t>Olaomi</w:t>
      </w:r>
      <w:proofErr w:type="spellEnd"/>
      <w:r w:rsidRPr="00EA3AD5">
        <w:rPr>
          <w:rFonts w:ascii="Book Antiqua" w:eastAsia="Book Antiqua" w:hAnsi="Book Antiqua" w:cs="Book Antiqua"/>
          <w:color w:val="000000"/>
        </w:rPr>
        <w:t xml:space="preserve"> O, </w:t>
      </w:r>
      <w:proofErr w:type="spellStart"/>
      <w:r w:rsidRPr="00EA3AD5">
        <w:rPr>
          <w:rFonts w:ascii="Book Antiqua" w:eastAsia="Book Antiqua" w:hAnsi="Book Antiqua" w:cs="Book Antiqua"/>
          <w:color w:val="000000"/>
        </w:rPr>
        <w:t>Olldashi</w:t>
      </w:r>
      <w:proofErr w:type="spellEnd"/>
      <w:r w:rsidRPr="00EA3AD5">
        <w:rPr>
          <w:rFonts w:ascii="Book Antiqua" w:eastAsia="Book Antiqua" w:hAnsi="Book Antiqua" w:cs="Book Antiqua"/>
          <w:color w:val="000000"/>
        </w:rPr>
        <w:t xml:space="preserve"> F, </w:t>
      </w:r>
      <w:proofErr w:type="spellStart"/>
      <w:r w:rsidRPr="00EA3AD5">
        <w:rPr>
          <w:rFonts w:ascii="Book Antiqua" w:eastAsia="Book Antiqua" w:hAnsi="Book Antiqua" w:cs="Book Antiqua"/>
          <w:color w:val="000000"/>
        </w:rPr>
        <w:t>Perel</w:t>
      </w:r>
      <w:proofErr w:type="spellEnd"/>
      <w:r w:rsidRPr="00EA3AD5">
        <w:rPr>
          <w:rFonts w:ascii="Book Antiqua" w:eastAsia="Book Antiqua" w:hAnsi="Book Antiqua" w:cs="Book Antiqua"/>
          <w:color w:val="000000"/>
        </w:rPr>
        <w:t xml:space="preserve"> P, </w:t>
      </w:r>
      <w:proofErr w:type="spellStart"/>
      <w:r w:rsidRPr="00EA3AD5">
        <w:rPr>
          <w:rFonts w:ascii="Book Antiqua" w:eastAsia="Book Antiqua" w:hAnsi="Book Antiqua" w:cs="Book Antiqua"/>
          <w:color w:val="000000"/>
        </w:rPr>
        <w:t>Peto</w:t>
      </w:r>
      <w:proofErr w:type="spellEnd"/>
      <w:r w:rsidRPr="00EA3AD5">
        <w:rPr>
          <w:rFonts w:ascii="Book Antiqua" w:eastAsia="Book Antiqua" w:hAnsi="Book Antiqua" w:cs="Book Antiqua"/>
          <w:color w:val="000000"/>
        </w:rPr>
        <w:t xml:space="preserve"> R, Ramana PV, Ravi RR, </w:t>
      </w:r>
      <w:proofErr w:type="spellStart"/>
      <w:r w:rsidRPr="00EA3AD5">
        <w:rPr>
          <w:rFonts w:ascii="Book Antiqua" w:eastAsia="Book Antiqua" w:hAnsi="Book Antiqua" w:cs="Book Antiqua"/>
          <w:color w:val="000000"/>
        </w:rPr>
        <w:t>Yutthakasemsunt</w:t>
      </w:r>
      <w:proofErr w:type="spellEnd"/>
      <w:r w:rsidRPr="00EA3AD5">
        <w:rPr>
          <w:rFonts w:ascii="Book Antiqua" w:eastAsia="Book Antiqua" w:hAnsi="Book Antiqua" w:cs="Book Antiqua"/>
          <w:color w:val="000000"/>
        </w:rPr>
        <w:t xml:space="preserve"> S. Effects of tranexamic acid on death, vascular occlusive events, and blood transfusion in trauma patients with significant </w:t>
      </w:r>
      <w:proofErr w:type="spellStart"/>
      <w:r w:rsidRPr="00EA3AD5">
        <w:rPr>
          <w:rFonts w:ascii="Book Antiqua" w:eastAsia="Book Antiqua" w:hAnsi="Book Antiqua" w:cs="Book Antiqua"/>
          <w:color w:val="000000"/>
        </w:rPr>
        <w:t>haemorrhage</w:t>
      </w:r>
      <w:proofErr w:type="spellEnd"/>
      <w:r w:rsidRPr="00EA3AD5">
        <w:rPr>
          <w:rFonts w:ascii="Book Antiqua" w:eastAsia="Book Antiqua" w:hAnsi="Book Antiqua" w:cs="Book Antiqua"/>
          <w:color w:val="000000"/>
        </w:rPr>
        <w:t xml:space="preserve"> (CRASH-2): a </w:t>
      </w:r>
      <w:proofErr w:type="spellStart"/>
      <w:r w:rsidRPr="00EA3AD5">
        <w:rPr>
          <w:rFonts w:ascii="Book Antiqua" w:eastAsia="Book Antiqua" w:hAnsi="Book Antiqua" w:cs="Book Antiqua"/>
          <w:color w:val="000000"/>
        </w:rPr>
        <w:t>randomised</w:t>
      </w:r>
      <w:proofErr w:type="spellEnd"/>
      <w:r w:rsidRPr="00EA3AD5">
        <w:rPr>
          <w:rFonts w:ascii="Book Antiqua" w:eastAsia="Book Antiqua" w:hAnsi="Book Antiqua" w:cs="Book Antiqua"/>
          <w:color w:val="000000"/>
        </w:rPr>
        <w:t xml:space="preserve">, placebo-controlled trial. </w:t>
      </w:r>
      <w:r w:rsidRPr="00EA3AD5">
        <w:rPr>
          <w:rFonts w:ascii="Book Antiqua" w:eastAsia="Book Antiqua" w:hAnsi="Book Antiqua" w:cs="Book Antiqua"/>
          <w:i/>
          <w:iCs/>
          <w:color w:val="000000"/>
        </w:rPr>
        <w:t>Lancet</w:t>
      </w:r>
      <w:r w:rsidRPr="00EA3AD5">
        <w:rPr>
          <w:rFonts w:ascii="Book Antiqua" w:eastAsia="Book Antiqua" w:hAnsi="Book Antiqua" w:cs="Book Antiqua"/>
          <w:color w:val="000000"/>
        </w:rPr>
        <w:t xml:space="preserve"> 2010; </w:t>
      </w:r>
      <w:r w:rsidRPr="00EA3AD5">
        <w:rPr>
          <w:rFonts w:ascii="Book Antiqua" w:eastAsia="Book Antiqua" w:hAnsi="Book Antiqua" w:cs="Book Antiqua"/>
          <w:b/>
          <w:bCs/>
          <w:color w:val="000000"/>
        </w:rPr>
        <w:t>376</w:t>
      </w:r>
      <w:r w:rsidRPr="00EA3AD5">
        <w:rPr>
          <w:rFonts w:ascii="Book Antiqua" w:eastAsia="Book Antiqua" w:hAnsi="Book Antiqua" w:cs="Book Antiqua"/>
          <w:color w:val="000000"/>
        </w:rPr>
        <w:t>: 23-32 [PMID: 20554319 DOI: 10.1016/S0140-6736(10)60835-5]</w:t>
      </w:r>
    </w:p>
    <w:p w14:paraId="7A59C1AD"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17 </w:t>
      </w:r>
      <w:r w:rsidRPr="00EA3AD5">
        <w:rPr>
          <w:rFonts w:ascii="Book Antiqua" w:eastAsia="Book Antiqua" w:hAnsi="Book Antiqua" w:cs="Book Antiqua"/>
          <w:b/>
          <w:bCs/>
          <w:color w:val="000000"/>
        </w:rPr>
        <w:t>Roberts I</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Perel</w:t>
      </w:r>
      <w:proofErr w:type="spellEnd"/>
      <w:r w:rsidRPr="00EA3AD5">
        <w:rPr>
          <w:rFonts w:ascii="Book Antiqua" w:eastAsia="Book Antiqua" w:hAnsi="Book Antiqua" w:cs="Book Antiqua"/>
          <w:color w:val="000000"/>
        </w:rPr>
        <w:t xml:space="preserve"> P, Prieto-Merino D, Shakur H, Coats T, Hunt BJ, Lecky F, </w:t>
      </w:r>
      <w:proofErr w:type="spellStart"/>
      <w:r w:rsidRPr="00EA3AD5">
        <w:rPr>
          <w:rFonts w:ascii="Book Antiqua" w:eastAsia="Book Antiqua" w:hAnsi="Book Antiqua" w:cs="Book Antiqua"/>
          <w:color w:val="000000"/>
        </w:rPr>
        <w:t>Brohi</w:t>
      </w:r>
      <w:proofErr w:type="spellEnd"/>
      <w:r w:rsidRPr="00EA3AD5">
        <w:rPr>
          <w:rFonts w:ascii="Book Antiqua" w:eastAsia="Book Antiqua" w:hAnsi="Book Antiqua" w:cs="Book Antiqua"/>
          <w:color w:val="000000"/>
        </w:rPr>
        <w:t xml:space="preserve"> K, Willett K; CRASH-2 Collaborators. Effect of tranexamic acid on mortality in patients with traumatic bleeding: prespecified analysis of data from </w:t>
      </w:r>
      <w:proofErr w:type="spellStart"/>
      <w:r w:rsidRPr="00EA3AD5">
        <w:rPr>
          <w:rFonts w:ascii="Book Antiqua" w:eastAsia="Book Antiqua" w:hAnsi="Book Antiqua" w:cs="Book Antiqua"/>
          <w:color w:val="000000"/>
        </w:rPr>
        <w:t>randomised</w:t>
      </w:r>
      <w:proofErr w:type="spellEnd"/>
      <w:r w:rsidRPr="00EA3AD5">
        <w:rPr>
          <w:rFonts w:ascii="Book Antiqua" w:eastAsia="Book Antiqua" w:hAnsi="Book Antiqua" w:cs="Book Antiqua"/>
          <w:color w:val="000000"/>
        </w:rPr>
        <w:t xml:space="preserve"> controlled trial. </w:t>
      </w:r>
      <w:r w:rsidRPr="00EA3AD5">
        <w:rPr>
          <w:rFonts w:ascii="Book Antiqua" w:eastAsia="Book Antiqua" w:hAnsi="Book Antiqua" w:cs="Book Antiqua"/>
          <w:i/>
          <w:iCs/>
          <w:color w:val="000000"/>
        </w:rPr>
        <w:t>BMJ</w:t>
      </w:r>
      <w:r w:rsidRPr="00EA3AD5">
        <w:rPr>
          <w:rFonts w:ascii="Book Antiqua" w:eastAsia="Book Antiqua" w:hAnsi="Book Antiqua" w:cs="Book Antiqua"/>
          <w:color w:val="000000"/>
        </w:rPr>
        <w:t xml:space="preserve"> 2012; </w:t>
      </w:r>
      <w:r w:rsidRPr="00EA3AD5">
        <w:rPr>
          <w:rFonts w:ascii="Book Antiqua" w:eastAsia="Book Antiqua" w:hAnsi="Book Antiqua" w:cs="Book Antiqua"/>
          <w:b/>
          <w:bCs/>
          <w:color w:val="000000"/>
        </w:rPr>
        <w:t>345</w:t>
      </w:r>
      <w:r w:rsidRPr="00EA3AD5">
        <w:rPr>
          <w:rFonts w:ascii="Book Antiqua" w:eastAsia="Book Antiqua" w:hAnsi="Book Antiqua" w:cs="Book Antiqua"/>
          <w:color w:val="000000"/>
        </w:rPr>
        <w:t>: e5839 [PMID: 22968527 DOI: 10.1136/</w:t>
      </w:r>
      <w:proofErr w:type="gramStart"/>
      <w:r w:rsidRPr="00EA3AD5">
        <w:rPr>
          <w:rFonts w:ascii="Book Antiqua" w:eastAsia="Book Antiqua" w:hAnsi="Book Antiqua" w:cs="Book Antiqua"/>
          <w:color w:val="000000"/>
        </w:rPr>
        <w:t>bmj.e</w:t>
      </w:r>
      <w:proofErr w:type="gramEnd"/>
      <w:r w:rsidRPr="00EA3AD5">
        <w:rPr>
          <w:rFonts w:ascii="Book Antiqua" w:eastAsia="Book Antiqua" w:hAnsi="Book Antiqua" w:cs="Book Antiqua"/>
          <w:color w:val="000000"/>
        </w:rPr>
        <w:t>5839]</w:t>
      </w:r>
    </w:p>
    <w:p w14:paraId="60681357"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18 </w:t>
      </w:r>
      <w:r w:rsidRPr="00EA3AD5">
        <w:rPr>
          <w:rFonts w:ascii="Book Antiqua" w:eastAsia="Book Antiqua" w:hAnsi="Book Antiqua" w:cs="Book Antiqua"/>
          <w:b/>
          <w:bCs/>
          <w:color w:val="000000"/>
        </w:rPr>
        <w:t>Lack WD</w:t>
      </w:r>
      <w:r w:rsidRPr="00EA3AD5">
        <w:rPr>
          <w:rFonts w:ascii="Book Antiqua" w:eastAsia="Book Antiqua" w:hAnsi="Book Antiqua" w:cs="Book Antiqua"/>
          <w:color w:val="000000"/>
        </w:rPr>
        <w:t xml:space="preserve">, Crist BD, Seymour RB, Harvin W, </w:t>
      </w:r>
      <w:proofErr w:type="spellStart"/>
      <w:r w:rsidRPr="00EA3AD5">
        <w:rPr>
          <w:rFonts w:ascii="Book Antiqua" w:eastAsia="Book Antiqua" w:hAnsi="Book Antiqua" w:cs="Book Antiqua"/>
          <w:color w:val="000000"/>
        </w:rPr>
        <w:t>Karunakar</w:t>
      </w:r>
      <w:proofErr w:type="spellEnd"/>
      <w:r w:rsidRPr="00EA3AD5">
        <w:rPr>
          <w:rFonts w:ascii="Book Antiqua" w:eastAsia="Book Antiqua" w:hAnsi="Book Antiqua" w:cs="Book Antiqua"/>
          <w:color w:val="000000"/>
        </w:rPr>
        <w:t xml:space="preserve"> MA; TXA Study Group</w:t>
      </w:r>
      <w:r w:rsidRPr="00EA3AD5">
        <w:rPr>
          <w:rFonts w:ascii="SimSun" w:eastAsia="SimSun" w:hAnsi="SimSun" w:cs="SimSun" w:hint="eastAsia"/>
          <w:color w:val="000000"/>
        </w:rPr>
        <w:t>‖</w:t>
      </w:r>
      <w:r w:rsidRPr="00EA3AD5">
        <w:rPr>
          <w:rFonts w:ascii="Book Antiqua" w:eastAsia="Book Antiqua" w:hAnsi="Book Antiqua" w:cs="Book Antiqua"/>
          <w:color w:val="000000"/>
        </w:rPr>
        <w:t xml:space="preserve">. Effect of Tranexamic Acid on Transfusion: A Randomized Clinical Trial in Acetabular Fracture Surgery. </w:t>
      </w:r>
      <w:r w:rsidRPr="00EA3AD5">
        <w:rPr>
          <w:rFonts w:ascii="Book Antiqua" w:eastAsia="Book Antiqua" w:hAnsi="Book Antiqua" w:cs="Book Antiqua"/>
          <w:i/>
          <w:iCs/>
          <w:color w:val="000000"/>
        </w:rPr>
        <w:t xml:space="preserve">J </w:t>
      </w:r>
      <w:proofErr w:type="spellStart"/>
      <w:r w:rsidRPr="00EA3AD5">
        <w:rPr>
          <w:rFonts w:ascii="Book Antiqua" w:eastAsia="Book Antiqua" w:hAnsi="Book Antiqua" w:cs="Book Antiqua"/>
          <w:i/>
          <w:iCs/>
          <w:color w:val="000000"/>
        </w:rPr>
        <w:t>Orthop</w:t>
      </w:r>
      <w:proofErr w:type="spellEnd"/>
      <w:r w:rsidRPr="00EA3AD5">
        <w:rPr>
          <w:rFonts w:ascii="Book Antiqua" w:eastAsia="Book Antiqua" w:hAnsi="Book Antiqua" w:cs="Book Antiqua"/>
          <w:i/>
          <w:iCs/>
          <w:color w:val="000000"/>
        </w:rPr>
        <w:t xml:space="preserve"> Trauma</w:t>
      </w:r>
      <w:r w:rsidRPr="00EA3AD5">
        <w:rPr>
          <w:rFonts w:ascii="Book Antiqua" w:eastAsia="Book Antiqua" w:hAnsi="Book Antiqua" w:cs="Book Antiqua"/>
          <w:color w:val="000000"/>
        </w:rPr>
        <w:t xml:space="preserve"> 2017; </w:t>
      </w:r>
      <w:r w:rsidRPr="00EA3AD5">
        <w:rPr>
          <w:rFonts w:ascii="Book Antiqua" w:eastAsia="Book Antiqua" w:hAnsi="Book Antiqua" w:cs="Book Antiqua"/>
          <w:b/>
          <w:bCs/>
          <w:color w:val="000000"/>
        </w:rPr>
        <w:t>31</w:t>
      </w:r>
      <w:r w:rsidRPr="00EA3AD5">
        <w:rPr>
          <w:rFonts w:ascii="Book Antiqua" w:eastAsia="Book Antiqua" w:hAnsi="Book Antiqua" w:cs="Book Antiqua"/>
          <w:color w:val="000000"/>
        </w:rPr>
        <w:t>: 526-530 [PMID: 28938283 DOI: 10.1097/BOT.0000000000000968]</w:t>
      </w:r>
    </w:p>
    <w:p w14:paraId="13BAD670"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19 </w:t>
      </w:r>
      <w:proofErr w:type="spellStart"/>
      <w:r w:rsidRPr="00EA3AD5">
        <w:rPr>
          <w:rFonts w:ascii="Book Antiqua" w:eastAsia="Book Antiqua" w:hAnsi="Book Antiqua" w:cs="Book Antiqua"/>
          <w:b/>
          <w:bCs/>
          <w:color w:val="000000"/>
        </w:rPr>
        <w:t>Goobie</w:t>
      </w:r>
      <w:proofErr w:type="spellEnd"/>
      <w:r w:rsidRPr="00EA3AD5">
        <w:rPr>
          <w:rFonts w:ascii="Book Antiqua" w:eastAsia="Book Antiqua" w:hAnsi="Book Antiqua" w:cs="Book Antiqua"/>
          <w:b/>
          <w:bCs/>
          <w:color w:val="000000"/>
        </w:rPr>
        <w:t xml:space="preserve"> SM</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Faraoni</w:t>
      </w:r>
      <w:proofErr w:type="spellEnd"/>
      <w:r w:rsidRPr="00EA3AD5">
        <w:rPr>
          <w:rFonts w:ascii="Book Antiqua" w:eastAsia="Book Antiqua" w:hAnsi="Book Antiqua" w:cs="Book Antiqua"/>
          <w:color w:val="000000"/>
        </w:rPr>
        <w:t xml:space="preserve"> D. Tranexamic acid and perioperative bleeding in children: what do we still need to know? </w:t>
      </w:r>
      <w:proofErr w:type="spellStart"/>
      <w:r w:rsidRPr="00EA3AD5">
        <w:rPr>
          <w:rFonts w:ascii="Book Antiqua" w:eastAsia="Book Antiqua" w:hAnsi="Book Antiqua" w:cs="Book Antiqua"/>
          <w:i/>
          <w:iCs/>
          <w:color w:val="000000"/>
        </w:rPr>
        <w:t>Curr</w:t>
      </w:r>
      <w:proofErr w:type="spellEnd"/>
      <w:r w:rsidRPr="00EA3AD5">
        <w:rPr>
          <w:rFonts w:ascii="Book Antiqua" w:eastAsia="Book Antiqua" w:hAnsi="Book Antiqua" w:cs="Book Antiqua"/>
          <w:i/>
          <w:iCs/>
          <w:color w:val="000000"/>
        </w:rPr>
        <w:t xml:space="preserve"> </w:t>
      </w:r>
      <w:proofErr w:type="spellStart"/>
      <w:r w:rsidRPr="00EA3AD5">
        <w:rPr>
          <w:rFonts w:ascii="Book Antiqua" w:eastAsia="Book Antiqua" w:hAnsi="Book Antiqua" w:cs="Book Antiqua"/>
          <w:i/>
          <w:iCs/>
          <w:color w:val="000000"/>
        </w:rPr>
        <w:t>Opin</w:t>
      </w:r>
      <w:proofErr w:type="spellEnd"/>
      <w:r w:rsidRPr="00EA3AD5">
        <w:rPr>
          <w:rFonts w:ascii="Book Antiqua" w:eastAsia="Book Antiqua" w:hAnsi="Book Antiqua" w:cs="Book Antiqua"/>
          <w:i/>
          <w:iCs/>
          <w:color w:val="000000"/>
        </w:rPr>
        <w:t xml:space="preserve"> </w:t>
      </w:r>
      <w:proofErr w:type="spellStart"/>
      <w:r w:rsidRPr="00EA3AD5">
        <w:rPr>
          <w:rFonts w:ascii="Book Antiqua" w:eastAsia="Book Antiqua" w:hAnsi="Book Antiqua" w:cs="Book Antiqua"/>
          <w:i/>
          <w:iCs/>
          <w:color w:val="000000"/>
        </w:rPr>
        <w:t>Anaesthesiol</w:t>
      </w:r>
      <w:proofErr w:type="spellEnd"/>
      <w:r w:rsidRPr="00EA3AD5">
        <w:rPr>
          <w:rFonts w:ascii="Book Antiqua" w:eastAsia="Book Antiqua" w:hAnsi="Book Antiqua" w:cs="Book Antiqua"/>
          <w:color w:val="000000"/>
        </w:rPr>
        <w:t xml:space="preserve"> 2019; </w:t>
      </w:r>
      <w:r w:rsidRPr="00EA3AD5">
        <w:rPr>
          <w:rFonts w:ascii="Book Antiqua" w:eastAsia="Book Antiqua" w:hAnsi="Book Antiqua" w:cs="Book Antiqua"/>
          <w:b/>
          <w:bCs/>
          <w:color w:val="000000"/>
        </w:rPr>
        <w:t>32</w:t>
      </w:r>
      <w:r w:rsidRPr="00EA3AD5">
        <w:rPr>
          <w:rFonts w:ascii="Book Antiqua" w:eastAsia="Book Antiqua" w:hAnsi="Book Antiqua" w:cs="Book Antiqua"/>
          <w:color w:val="000000"/>
        </w:rPr>
        <w:t>: 343-352 [PMID: 30893114 DOI: 10.1097/ACO.0000000000000728]</w:t>
      </w:r>
    </w:p>
    <w:p w14:paraId="01C13466"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20 </w:t>
      </w:r>
      <w:proofErr w:type="spellStart"/>
      <w:r w:rsidRPr="00EA3AD5">
        <w:rPr>
          <w:rFonts w:ascii="Book Antiqua" w:eastAsia="Book Antiqua" w:hAnsi="Book Antiqua" w:cs="Book Antiqua"/>
          <w:b/>
          <w:bCs/>
          <w:color w:val="000000"/>
        </w:rPr>
        <w:t>Pabinger</w:t>
      </w:r>
      <w:proofErr w:type="spellEnd"/>
      <w:r w:rsidRPr="00EA3AD5">
        <w:rPr>
          <w:rFonts w:ascii="Book Antiqua" w:eastAsia="Book Antiqua" w:hAnsi="Book Antiqua" w:cs="Book Antiqua"/>
          <w:b/>
          <w:bCs/>
          <w:color w:val="000000"/>
        </w:rPr>
        <w:t xml:space="preserve"> I</w:t>
      </w:r>
      <w:r w:rsidRPr="00EA3AD5">
        <w:rPr>
          <w:rFonts w:ascii="Book Antiqua" w:eastAsia="Book Antiqua" w:hAnsi="Book Antiqua" w:cs="Book Antiqua"/>
          <w:color w:val="000000"/>
        </w:rPr>
        <w:t xml:space="preserve">, Fries D, </w:t>
      </w:r>
      <w:proofErr w:type="spellStart"/>
      <w:r w:rsidRPr="00EA3AD5">
        <w:rPr>
          <w:rFonts w:ascii="Book Antiqua" w:eastAsia="Book Antiqua" w:hAnsi="Book Antiqua" w:cs="Book Antiqua"/>
          <w:color w:val="000000"/>
        </w:rPr>
        <w:t>Schöchl</w:t>
      </w:r>
      <w:proofErr w:type="spellEnd"/>
      <w:r w:rsidRPr="00EA3AD5">
        <w:rPr>
          <w:rFonts w:ascii="Book Antiqua" w:eastAsia="Book Antiqua" w:hAnsi="Book Antiqua" w:cs="Book Antiqua"/>
          <w:color w:val="000000"/>
        </w:rPr>
        <w:t xml:space="preserve"> H, </w:t>
      </w:r>
      <w:proofErr w:type="spellStart"/>
      <w:r w:rsidRPr="00EA3AD5">
        <w:rPr>
          <w:rFonts w:ascii="Book Antiqua" w:eastAsia="Book Antiqua" w:hAnsi="Book Antiqua" w:cs="Book Antiqua"/>
          <w:color w:val="000000"/>
        </w:rPr>
        <w:t>Streif</w:t>
      </w:r>
      <w:proofErr w:type="spellEnd"/>
      <w:r w:rsidRPr="00EA3AD5">
        <w:rPr>
          <w:rFonts w:ascii="Book Antiqua" w:eastAsia="Book Antiqua" w:hAnsi="Book Antiqua" w:cs="Book Antiqua"/>
          <w:color w:val="000000"/>
        </w:rPr>
        <w:t xml:space="preserve"> W, Toller W. Tranexamic acid for treatment and prophylaxis of bleeding and hyperfibrinolysis. </w:t>
      </w:r>
      <w:r w:rsidRPr="00EA3AD5">
        <w:rPr>
          <w:rFonts w:ascii="Book Antiqua" w:eastAsia="Book Antiqua" w:hAnsi="Book Antiqua" w:cs="Book Antiqua"/>
          <w:i/>
          <w:iCs/>
          <w:color w:val="000000"/>
        </w:rPr>
        <w:t xml:space="preserve">Wien </w:t>
      </w:r>
      <w:proofErr w:type="spellStart"/>
      <w:r w:rsidRPr="00EA3AD5">
        <w:rPr>
          <w:rFonts w:ascii="Book Antiqua" w:eastAsia="Book Antiqua" w:hAnsi="Book Antiqua" w:cs="Book Antiqua"/>
          <w:i/>
          <w:iCs/>
          <w:color w:val="000000"/>
        </w:rPr>
        <w:t>Klin</w:t>
      </w:r>
      <w:proofErr w:type="spellEnd"/>
      <w:r w:rsidRPr="00EA3AD5">
        <w:rPr>
          <w:rFonts w:ascii="Book Antiqua" w:eastAsia="Book Antiqua" w:hAnsi="Book Antiqua" w:cs="Book Antiqua"/>
          <w:i/>
          <w:iCs/>
          <w:color w:val="000000"/>
        </w:rPr>
        <w:t xml:space="preserve"> </w:t>
      </w:r>
      <w:proofErr w:type="spellStart"/>
      <w:r w:rsidRPr="00EA3AD5">
        <w:rPr>
          <w:rFonts w:ascii="Book Antiqua" w:eastAsia="Book Antiqua" w:hAnsi="Book Antiqua" w:cs="Book Antiqua"/>
          <w:i/>
          <w:iCs/>
          <w:color w:val="000000"/>
        </w:rPr>
        <w:t>Wochenschr</w:t>
      </w:r>
      <w:proofErr w:type="spellEnd"/>
      <w:r w:rsidRPr="00EA3AD5">
        <w:rPr>
          <w:rFonts w:ascii="Book Antiqua" w:eastAsia="Book Antiqua" w:hAnsi="Book Antiqua" w:cs="Book Antiqua"/>
          <w:color w:val="000000"/>
        </w:rPr>
        <w:t xml:space="preserve"> 2017; </w:t>
      </w:r>
      <w:r w:rsidRPr="00EA3AD5">
        <w:rPr>
          <w:rFonts w:ascii="Book Antiqua" w:eastAsia="Book Antiqua" w:hAnsi="Book Antiqua" w:cs="Book Antiqua"/>
          <w:b/>
          <w:bCs/>
          <w:color w:val="000000"/>
        </w:rPr>
        <w:t>129</w:t>
      </w:r>
      <w:r w:rsidRPr="00EA3AD5">
        <w:rPr>
          <w:rFonts w:ascii="Book Antiqua" w:eastAsia="Book Antiqua" w:hAnsi="Book Antiqua" w:cs="Book Antiqua"/>
          <w:color w:val="000000"/>
        </w:rPr>
        <w:t>: 303-316 [PMID: 28432428 DOI: 10.1007/s00508-017-1194-y]</w:t>
      </w:r>
    </w:p>
    <w:p w14:paraId="6C03D8E3"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21 </w:t>
      </w:r>
      <w:r w:rsidRPr="00EA3AD5">
        <w:rPr>
          <w:rFonts w:ascii="Book Antiqua" w:eastAsia="Book Antiqua" w:hAnsi="Book Antiqua" w:cs="Book Antiqua"/>
          <w:b/>
          <w:bCs/>
          <w:color w:val="000000"/>
        </w:rPr>
        <w:t>Kim C</w:t>
      </w:r>
      <w:r w:rsidRPr="00EA3AD5">
        <w:rPr>
          <w:rFonts w:ascii="Book Antiqua" w:eastAsia="Book Antiqua" w:hAnsi="Book Antiqua" w:cs="Book Antiqua"/>
          <w:color w:val="000000"/>
        </w:rPr>
        <w:t xml:space="preserve">, Park SS, Davey JR. Tranexamic acid for the prevention and management of orthopedic surgical hemorrhage: current evidence. </w:t>
      </w:r>
      <w:r w:rsidRPr="00EA3AD5">
        <w:rPr>
          <w:rFonts w:ascii="Book Antiqua" w:eastAsia="Book Antiqua" w:hAnsi="Book Antiqua" w:cs="Book Antiqua"/>
          <w:i/>
          <w:iCs/>
          <w:color w:val="000000"/>
        </w:rPr>
        <w:t>J Blood Med</w:t>
      </w:r>
      <w:r w:rsidRPr="00EA3AD5">
        <w:rPr>
          <w:rFonts w:ascii="Book Antiqua" w:eastAsia="Book Antiqua" w:hAnsi="Book Antiqua" w:cs="Book Antiqua"/>
          <w:color w:val="000000"/>
        </w:rPr>
        <w:t xml:space="preserve"> 2015; </w:t>
      </w:r>
      <w:r w:rsidRPr="00EA3AD5">
        <w:rPr>
          <w:rFonts w:ascii="Book Antiqua" w:eastAsia="Book Antiqua" w:hAnsi="Book Antiqua" w:cs="Book Antiqua"/>
          <w:b/>
          <w:bCs/>
          <w:color w:val="000000"/>
        </w:rPr>
        <w:t>6</w:t>
      </w:r>
      <w:r w:rsidRPr="00EA3AD5">
        <w:rPr>
          <w:rFonts w:ascii="Book Antiqua" w:eastAsia="Book Antiqua" w:hAnsi="Book Antiqua" w:cs="Book Antiqua"/>
          <w:color w:val="000000"/>
        </w:rPr>
        <w:t>: 239-244 [PMID: 26345147 DOI: 10.2147/JBM.S61915]</w:t>
      </w:r>
    </w:p>
    <w:p w14:paraId="6AA46045"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22 </w:t>
      </w:r>
      <w:r w:rsidRPr="00EA3AD5">
        <w:rPr>
          <w:rFonts w:ascii="Book Antiqua" w:eastAsia="Book Antiqua" w:hAnsi="Book Antiqua" w:cs="Book Antiqua"/>
          <w:b/>
          <w:bCs/>
          <w:color w:val="000000"/>
        </w:rPr>
        <w:t>Ker K</w:t>
      </w:r>
      <w:r w:rsidRPr="00EA3AD5">
        <w:rPr>
          <w:rFonts w:ascii="Book Antiqua" w:eastAsia="Book Antiqua" w:hAnsi="Book Antiqua" w:cs="Book Antiqua"/>
          <w:color w:val="000000"/>
        </w:rPr>
        <w:t xml:space="preserve">, Edwards P, </w:t>
      </w:r>
      <w:proofErr w:type="spellStart"/>
      <w:r w:rsidRPr="00EA3AD5">
        <w:rPr>
          <w:rFonts w:ascii="Book Antiqua" w:eastAsia="Book Antiqua" w:hAnsi="Book Antiqua" w:cs="Book Antiqua"/>
          <w:color w:val="000000"/>
        </w:rPr>
        <w:t>Perel</w:t>
      </w:r>
      <w:proofErr w:type="spellEnd"/>
      <w:r w:rsidRPr="00EA3AD5">
        <w:rPr>
          <w:rFonts w:ascii="Book Antiqua" w:eastAsia="Book Antiqua" w:hAnsi="Book Antiqua" w:cs="Book Antiqua"/>
          <w:color w:val="000000"/>
        </w:rPr>
        <w:t xml:space="preserve"> P, Shakur H, Roberts I. Effect of tranexamic acid on surgical bleeding: systematic review and cumulative meta-analysis. </w:t>
      </w:r>
      <w:r w:rsidRPr="00EA3AD5">
        <w:rPr>
          <w:rFonts w:ascii="Book Antiqua" w:eastAsia="Book Antiqua" w:hAnsi="Book Antiqua" w:cs="Book Antiqua"/>
          <w:i/>
          <w:iCs/>
          <w:color w:val="000000"/>
        </w:rPr>
        <w:t>BMJ</w:t>
      </w:r>
      <w:r w:rsidRPr="00EA3AD5">
        <w:rPr>
          <w:rFonts w:ascii="Book Antiqua" w:eastAsia="Book Antiqua" w:hAnsi="Book Antiqua" w:cs="Book Antiqua"/>
          <w:color w:val="000000"/>
        </w:rPr>
        <w:t xml:space="preserve"> 2012; </w:t>
      </w:r>
      <w:r w:rsidRPr="00EA3AD5">
        <w:rPr>
          <w:rFonts w:ascii="Book Antiqua" w:eastAsia="Book Antiqua" w:hAnsi="Book Antiqua" w:cs="Book Antiqua"/>
          <w:b/>
          <w:bCs/>
          <w:color w:val="000000"/>
        </w:rPr>
        <w:t>344</w:t>
      </w:r>
      <w:r w:rsidRPr="00EA3AD5">
        <w:rPr>
          <w:rFonts w:ascii="Book Antiqua" w:eastAsia="Book Antiqua" w:hAnsi="Book Antiqua" w:cs="Book Antiqua"/>
          <w:color w:val="000000"/>
        </w:rPr>
        <w:t>: e3054 [PMID: 22611164 DOI: 10.1136/</w:t>
      </w:r>
      <w:proofErr w:type="gramStart"/>
      <w:r w:rsidRPr="00EA3AD5">
        <w:rPr>
          <w:rFonts w:ascii="Book Antiqua" w:eastAsia="Book Antiqua" w:hAnsi="Book Antiqua" w:cs="Book Antiqua"/>
          <w:color w:val="000000"/>
        </w:rPr>
        <w:t>bmj.e</w:t>
      </w:r>
      <w:proofErr w:type="gramEnd"/>
      <w:r w:rsidRPr="00EA3AD5">
        <w:rPr>
          <w:rFonts w:ascii="Book Antiqua" w:eastAsia="Book Antiqua" w:hAnsi="Book Antiqua" w:cs="Book Antiqua"/>
          <w:color w:val="000000"/>
        </w:rPr>
        <w:t>3054]</w:t>
      </w:r>
    </w:p>
    <w:p w14:paraId="3F0E25E3"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23 </w:t>
      </w:r>
      <w:proofErr w:type="spellStart"/>
      <w:r w:rsidRPr="00EA3AD5">
        <w:rPr>
          <w:rFonts w:ascii="Book Antiqua" w:eastAsia="Book Antiqua" w:hAnsi="Book Antiqua" w:cs="Book Antiqua"/>
          <w:b/>
          <w:bCs/>
          <w:color w:val="000000"/>
        </w:rPr>
        <w:t>Karaman</w:t>
      </w:r>
      <w:proofErr w:type="spellEnd"/>
      <w:r w:rsidRPr="00EA3AD5">
        <w:rPr>
          <w:rFonts w:ascii="Book Antiqua" w:eastAsia="Book Antiqua" w:hAnsi="Book Antiqua" w:cs="Book Antiqua"/>
          <w:b/>
          <w:bCs/>
          <w:color w:val="000000"/>
        </w:rPr>
        <w:t xml:space="preserve"> R</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Ghareeb</w:t>
      </w:r>
      <w:proofErr w:type="spellEnd"/>
      <w:r w:rsidRPr="00EA3AD5">
        <w:rPr>
          <w:rFonts w:ascii="Book Antiqua" w:eastAsia="Book Antiqua" w:hAnsi="Book Antiqua" w:cs="Book Antiqua"/>
          <w:color w:val="000000"/>
        </w:rPr>
        <w:t xml:space="preserve"> H, </w:t>
      </w:r>
      <w:proofErr w:type="spellStart"/>
      <w:r w:rsidRPr="00EA3AD5">
        <w:rPr>
          <w:rFonts w:ascii="Book Antiqua" w:eastAsia="Book Antiqua" w:hAnsi="Book Antiqua" w:cs="Book Antiqua"/>
          <w:color w:val="000000"/>
        </w:rPr>
        <w:t>Dajani</w:t>
      </w:r>
      <w:proofErr w:type="spellEnd"/>
      <w:r w:rsidRPr="00EA3AD5">
        <w:rPr>
          <w:rFonts w:ascii="Book Antiqua" w:eastAsia="Book Antiqua" w:hAnsi="Book Antiqua" w:cs="Book Antiqua"/>
          <w:color w:val="000000"/>
        </w:rPr>
        <w:t xml:space="preserve"> KK, </w:t>
      </w:r>
      <w:proofErr w:type="spellStart"/>
      <w:r w:rsidRPr="00EA3AD5">
        <w:rPr>
          <w:rFonts w:ascii="Book Antiqua" w:eastAsia="Book Antiqua" w:hAnsi="Book Antiqua" w:cs="Book Antiqua"/>
          <w:color w:val="000000"/>
        </w:rPr>
        <w:t>Scrano</w:t>
      </w:r>
      <w:proofErr w:type="spellEnd"/>
      <w:r w:rsidRPr="00EA3AD5">
        <w:rPr>
          <w:rFonts w:ascii="Book Antiqua" w:eastAsia="Book Antiqua" w:hAnsi="Book Antiqua" w:cs="Book Antiqua"/>
          <w:color w:val="000000"/>
        </w:rPr>
        <w:t xml:space="preserve"> L, </w:t>
      </w:r>
      <w:proofErr w:type="spellStart"/>
      <w:r w:rsidRPr="00EA3AD5">
        <w:rPr>
          <w:rFonts w:ascii="Book Antiqua" w:eastAsia="Book Antiqua" w:hAnsi="Book Antiqua" w:cs="Book Antiqua"/>
          <w:color w:val="000000"/>
        </w:rPr>
        <w:t>Hallak</w:t>
      </w:r>
      <w:proofErr w:type="spellEnd"/>
      <w:r w:rsidRPr="00EA3AD5">
        <w:rPr>
          <w:rFonts w:ascii="Book Antiqua" w:eastAsia="Book Antiqua" w:hAnsi="Book Antiqua" w:cs="Book Antiqua"/>
          <w:color w:val="000000"/>
        </w:rPr>
        <w:t xml:space="preserve"> H, Abu-</w:t>
      </w:r>
      <w:proofErr w:type="spellStart"/>
      <w:r w:rsidRPr="00EA3AD5">
        <w:rPr>
          <w:rFonts w:ascii="Book Antiqua" w:eastAsia="Book Antiqua" w:hAnsi="Book Antiqua" w:cs="Book Antiqua"/>
          <w:color w:val="000000"/>
        </w:rPr>
        <w:t>Lafi</w:t>
      </w:r>
      <w:proofErr w:type="spellEnd"/>
      <w:r w:rsidRPr="00EA3AD5">
        <w:rPr>
          <w:rFonts w:ascii="Book Antiqua" w:eastAsia="Book Antiqua" w:hAnsi="Book Antiqua" w:cs="Book Antiqua"/>
          <w:color w:val="000000"/>
        </w:rPr>
        <w:t xml:space="preserve"> S, Mecca G, Bufo SA. Design, </w:t>
      </w:r>
      <w:proofErr w:type="gramStart"/>
      <w:r w:rsidRPr="00EA3AD5">
        <w:rPr>
          <w:rFonts w:ascii="Book Antiqua" w:eastAsia="Book Antiqua" w:hAnsi="Book Antiqua" w:cs="Book Antiqua"/>
          <w:color w:val="000000"/>
        </w:rPr>
        <w:t>synthesis</w:t>
      </w:r>
      <w:proofErr w:type="gramEnd"/>
      <w:r w:rsidRPr="00EA3AD5">
        <w:rPr>
          <w:rFonts w:ascii="Book Antiqua" w:eastAsia="Book Antiqua" w:hAnsi="Book Antiqua" w:cs="Book Antiqua"/>
          <w:color w:val="000000"/>
        </w:rPr>
        <w:t xml:space="preserve"> and </w:t>
      </w:r>
      <w:r w:rsidRPr="00EA3AD5">
        <w:rPr>
          <w:rFonts w:ascii="Book Antiqua" w:eastAsia="Book Antiqua" w:hAnsi="Book Antiqua" w:cs="Book Antiqua"/>
          <w:i/>
          <w:iCs/>
          <w:color w:val="000000"/>
        </w:rPr>
        <w:t>in vitro</w:t>
      </w:r>
      <w:r w:rsidRPr="00EA3AD5">
        <w:rPr>
          <w:rFonts w:ascii="Book Antiqua" w:eastAsia="Book Antiqua" w:hAnsi="Book Antiqua" w:cs="Book Antiqua"/>
          <w:color w:val="000000"/>
        </w:rPr>
        <w:t xml:space="preserve"> kinetic study of tranexamic acid prodrugs for the </w:t>
      </w:r>
      <w:r w:rsidRPr="00EA3AD5">
        <w:rPr>
          <w:rFonts w:ascii="Book Antiqua" w:eastAsia="Book Antiqua" w:hAnsi="Book Antiqua" w:cs="Book Antiqua"/>
          <w:color w:val="000000"/>
        </w:rPr>
        <w:lastRenderedPageBreak/>
        <w:t xml:space="preserve">treatment of bleeding conditions. </w:t>
      </w:r>
      <w:r w:rsidRPr="00EA3AD5">
        <w:rPr>
          <w:rFonts w:ascii="Book Antiqua" w:eastAsia="Book Antiqua" w:hAnsi="Book Antiqua" w:cs="Book Antiqua"/>
          <w:i/>
          <w:iCs/>
          <w:color w:val="000000"/>
        </w:rPr>
        <w:t xml:space="preserve">J </w:t>
      </w:r>
      <w:proofErr w:type="spellStart"/>
      <w:r w:rsidRPr="00EA3AD5">
        <w:rPr>
          <w:rFonts w:ascii="Book Antiqua" w:eastAsia="Book Antiqua" w:hAnsi="Book Antiqua" w:cs="Book Antiqua"/>
          <w:i/>
          <w:iCs/>
          <w:color w:val="000000"/>
        </w:rPr>
        <w:t>Comput</w:t>
      </w:r>
      <w:proofErr w:type="spellEnd"/>
      <w:r w:rsidRPr="00EA3AD5">
        <w:rPr>
          <w:rFonts w:ascii="Book Antiqua" w:eastAsia="Book Antiqua" w:hAnsi="Book Antiqua" w:cs="Book Antiqua"/>
          <w:i/>
          <w:iCs/>
          <w:color w:val="000000"/>
        </w:rPr>
        <w:t xml:space="preserve"> Aided Mol Des</w:t>
      </w:r>
      <w:r w:rsidRPr="00EA3AD5">
        <w:rPr>
          <w:rFonts w:ascii="Book Antiqua" w:eastAsia="Book Antiqua" w:hAnsi="Book Antiqua" w:cs="Book Antiqua"/>
          <w:color w:val="000000"/>
        </w:rPr>
        <w:t xml:space="preserve"> 2013; </w:t>
      </w:r>
      <w:r w:rsidRPr="00EA3AD5">
        <w:rPr>
          <w:rFonts w:ascii="Book Antiqua" w:eastAsia="Book Antiqua" w:hAnsi="Book Antiqua" w:cs="Book Antiqua"/>
          <w:b/>
          <w:bCs/>
          <w:color w:val="000000"/>
        </w:rPr>
        <w:t>27</w:t>
      </w:r>
      <w:r w:rsidRPr="00EA3AD5">
        <w:rPr>
          <w:rFonts w:ascii="Book Antiqua" w:eastAsia="Book Antiqua" w:hAnsi="Book Antiqua" w:cs="Book Antiqua"/>
          <w:color w:val="000000"/>
        </w:rPr>
        <w:t>: 615-635 [PMID: 23881217 DOI: 10.1007/s10822-013-9666-2]</w:t>
      </w:r>
    </w:p>
    <w:p w14:paraId="1CD041BF"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24 </w:t>
      </w:r>
      <w:r w:rsidRPr="00EA3AD5">
        <w:rPr>
          <w:rFonts w:ascii="Book Antiqua" w:eastAsia="Book Antiqua" w:hAnsi="Book Antiqua" w:cs="Book Antiqua"/>
          <w:b/>
          <w:bCs/>
          <w:color w:val="000000"/>
        </w:rPr>
        <w:t>Tuttle JR</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Feltman</w:t>
      </w:r>
      <w:proofErr w:type="spellEnd"/>
      <w:r w:rsidRPr="00EA3AD5">
        <w:rPr>
          <w:rFonts w:ascii="Book Antiqua" w:eastAsia="Book Antiqua" w:hAnsi="Book Antiqua" w:cs="Book Antiqua"/>
          <w:color w:val="000000"/>
        </w:rPr>
        <w:t xml:space="preserve"> PR, </w:t>
      </w:r>
      <w:proofErr w:type="spellStart"/>
      <w:r w:rsidRPr="00EA3AD5">
        <w:rPr>
          <w:rFonts w:ascii="Book Antiqua" w:eastAsia="Book Antiqua" w:hAnsi="Book Antiqua" w:cs="Book Antiqua"/>
          <w:color w:val="000000"/>
        </w:rPr>
        <w:t>Ritterman</w:t>
      </w:r>
      <w:proofErr w:type="spellEnd"/>
      <w:r w:rsidRPr="00EA3AD5">
        <w:rPr>
          <w:rFonts w:ascii="Book Antiqua" w:eastAsia="Book Antiqua" w:hAnsi="Book Antiqua" w:cs="Book Antiqua"/>
          <w:color w:val="000000"/>
        </w:rPr>
        <w:t xml:space="preserve"> SA, Ehrlich MG. Effects of Tranexamic Acid Cytotoxicity on In Vitro Chondrocytes. </w:t>
      </w:r>
      <w:r w:rsidRPr="00EA3AD5">
        <w:rPr>
          <w:rFonts w:ascii="Book Antiqua" w:eastAsia="Book Antiqua" w:hAnsi="Book Antiqua" w:cs="Book Antiqua"/>
          <w:i/>
          <w:iCs/>
          <w:color w:val="000000"/>
        </w:rPr>
        <w:t xml:space="preserve">Am J </w:t>
      </w:r>
      <w:proofErr w:type="spellStart"/>
      <w:r w:rsidRPr="00EA3AD5">
        <w:rPr>
          <w:rFonts w:ascii="Book Antiqua" w:eastAsia="Book Antiqua" w:hAnsi="Book Antiqua" w:cs="Book Antiqua"/>
          <w:i/>
          <w:iCs/>
          <w:color w:val="000000"/>
        </w:rPr>
        <w:t>Orthop</w:t>
      </w:r>
      <w:proofErr w:type="spellEnd"/>
      <w:r w:rsidRPr="00EA3AD5">
        <w:rPr>
          <w:rFonts w:ascii="Book Antiqua" w:eastAsia="Book Antiqua" w:hAnsi="Book Antiqua" w:cs="Book Antiqua"/>
          <w:i/>
          <w:iCs/>
          <w:color w:val="000000"/>
        </w:rPr>
        <w:t xml:space="preserve"> (Belle Mead NJ)</w:t>
      </w:r>
      <w:r w:rsidRPr="00EA3AD5">
        <w:rPr>
          <w:rFonts w:ascii="Book Antiqua" w:eastAsia="Book Antiqua" w:hAnsi="Book Antiqua" w:cs="Book Antiqua"/>
          <w:color w:val="000000"/>
        </w:rPr>
        <w:t xml:space="preserve"> 2015; </w:t>
      </w:r>
      <w:r w:rsidRPr="00EA3AD5">
        <w:rPr>
          <w:rFonts w:ascii="Book Antiqua" w:eastAsia="Book Antiqua" w:hAnsi="Book Antiqua" w:cs="Book Antiqua"/>
          <w:b/>
          <w:bCs/>
          <w:color w:val="000000"/>
        </w:rPr>
        <w:t>44</w:t>
      </w:r>
      <w:r w:rsidRPr="00EA3AD5">
        <w:rPr>
          <w:rFonts w:ascii="Book Antiqua" w:eastAsia="Book Antiqua" w:hAnsi="Book Antiqua" w:cs="Book Antiqua"/>
          <w:color w:val="000000"/>
        </w:rPr>
        <w:t>: E497-E502 [PMID: 26665251]</w:t>
      </w:r>
    </w:p>
    <w:p w14:paraId="7C76EC6A"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25 </w:t>
      </w:r>
      <w:r w:rsidRPr="00EA3AD5">
        <w:rPr>
          <w:rFonts w:ascii="Book Antiqua" w:eastAsia="Book Antiqua" w:hAnsi="Book Antiqua" w:cs="Book Antiqua"/>
          <w:b/>
          <w:bCs/>
          <w:color w:val="000000"/>
        </w:rPr>
        <w:t>Gomez-</w:t>
      </w:r>
      <w:proofErr w:type="spellStart"/>
      <w:r w:rsidRPr="00EA3AD5">
        <w:rPr>
          <w:rFonts w:ascii="Book Antiqua" w:eastAsia="Book Antiqua" w:hAnsi="Book Antiqua" w:cs="Book Antiqua"/>
          <w:b/>
          <w:bCs/>
          <w:color w:val="000000"/>
        </w:rPr>
        <w:t>Barrena</w:t>
      </w:r>
      <w:proofErr w:type="spellEnd"/>
      <w:r w:rsidRPr="00EA3AD5">
        <w:rPr>
          <w:rFonts w:ascii="Book Antiqua" w:eastAsia="Book Antiqua" w:hAnsi="Book Antiqua" w:cs="Book Antiqua"/>
          <w:b/>
          <w:bCs/>
          <w:color w:val="000000"/>
        </w:rPr>
        <w:t xml:space="preserve"> E</w:t>
      </w:r>
      <w:r w:rsidRPr="00EA3AD5">
        <w:rPr>
          <w:rFonts w:ascii="Book Antiqua" w:eastAsia="Book Antiqua" w:hAnsi="Book Antiqua" w:cs="Book Antiqua"/>
          <w:color w:val="000000"/>
        </w:rPr>
        <w:t>, Ortega-Andreu M, Padilla-</w:t>
      </w:r>
      <w:proofErr w:type="spellStart"/>
      <w:r w:rsidRPr="00EA3AD5">
        <w:rPr>
          <w:rFonts w:ascii="Book Antiqua" w:eastAsia="Book Antiqua" w:hAnsi="Book Antiqua" w:cs="Book Antiqua"/>
          <w:color w:val="000000"/>
        </w:rPr>
        <w:t>Eguiluz</w:t>
      </w:r>
      <w:proofErr w:type="spellEnd"/>
      <w:r w:rsidRPr="00EA3AD5">
        <w:rPr>
          <w:rFonts w:ascii="Book Antiqua" w:eastAsia="Book Antiqua" w:hAnsi="Book Antiqua" w:cs="Book Antiqua"/>
          <w:color w:val="000000"/>
        </w:rPr>
        <w:t xml:space="preserve"> NG, Pérez-</w:t>
      </w:r>
      <w:proofErr w:type="spellStart"/>
      <w:r w:rsidRPr="00EA3AD5">
        <w:rPr>
          <w:rFonts w:ascii="Book Antiqua" w:eastAsia="Book Antiqua" w:hAnsi="Book Antiqua" w:cs="Book Antiqua"/>
          <w:color w:val="000000"/>
        </w:rPr>
        <w:t>Chrzanowska</w:t>
      </w:r>
      <w:proofErr w:type="spellEnd"/>
      <w:r w:rsidRPr="00EA3AD5">
        <w:rPr>
          <w:rFonts w:ascii="Book Antiqua" w:eastAsia="Book Antiqua" w:hAnsi="Book Antiqua" w:cs="Book Antiqua"/>
          <w:color w:val="000000"/>
        </w:rPr>
        <w:t xml:space="preserve"> H, Figueredo-</w:t>
      </w:r>
      <w:proofErr w:type="spellStart"/>
      <w:r w:rsidRPr="00EA3AD5">
        <w:rPr>
          <w:rFonts w:ascii="Book Antiqua" w:eastAsia="Book Antiqua" w:hAnsi="Book Antiqua" w:cs="Book Antiqua"/>
          <w:color w:val="000000"/>
        </w:rPr>
        <w:t>Zalve</w:t>
      </w:r>
      <w:proofErr w:type="spellEnd"/>
      <w:r w:rsidRPr="00EA3AD5">
        <w:rPr>
          <w:rFonts w:ascii="Book Antiqua" w:eastAsia="Book Antiqua" w:hAnsi="Book Antiqua" w:cs="Book Antiqua"/>
          <w:color w:val="000000"/>
        </w:rPr>
        <w:t xml:space="preserve"> R. Topical intra-articular compared with intravenous tranexamic acid to reduce blood loss in primary total knee replacement: a double-blind, randomized, controlled, noninferiority clinical trial. </w:t>
      </w:r>
      <w:r w:rsidRPr="00EA3AD5">
        <w:rPr>
          <w:rFonts w:ascii="Book Antiqua" w:eastAsia="Book Antiqua" w:hAnsi="Book Antiqua" w:cs="Book Antiqua"/>
          <w:i/>
          <w:iCs/>
          <w:color w:val="000000"/>
        </w:rPr>
        <w:t>J Bone Joint Surg Am</w:t>
      </w:r>
      <w:r w:rsidRPr="00EA3AD5">
        <w:rPr>
          <w:rFonts w:ascii="Book Antiqua" w:eastAsia="Book Antiqua" w:hAnsi="Book Antiqua" w:cs="Book Antiqua"/>
          <w:color w:val="000000"/>
        </w:rPr>
        <w:t xml:space="preserve"> 2014; </w:t>
      </w:r>
      <w:r w:rsidRPr="00EA3AD5">
        <w:rPr>
          <w:rFonts w:ascii="Book Antiqua" w:eastAsia="Book Antiqua" w:hAnsi="Book Antiqua" w:cs="Book Antiqua"/>
          <w:b/>
          <w:bCs/>
          <w:color w:val="000000"/>
        </w:rPr>
        <w:t>96</w:t>
      </w:r>
      <w:r w:rsidRPr="00EA3AD5">
        <w:rPr>
          <w:rFonts w:ascii="Book Antiqua" w:eastAsia="Book Antiqua" w:hAnsi="Book Antiqua" w:cs="Book Antiqua"/>
          <w:color w:val="000000"/>
        </w:rPr>
        <w:t>: 1937-1944 [PMID: 25471907 DOI: 10.2106/JBJS.N.00060]</w:t>
      </w:r>
    </w:p>
    <w:p w14:paraId="795888E7"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26 </w:t>
      </w:r>
      <w:r w:rsidRPr="00EA3AD5">
        <w:rPr>
          <w:rFonts w:ascii="Book Antiqua" w:eastAsia="Book Antiqua" w:hAnsi="Book Antiqua" w:cs="Book Antiqua"/>
          <w:b/>
          <w:bCs/>
          <w:color w:val="000000"/>
        </w:rPr>
        <w:t>Abdel MP</w:t>
      </w:r>
      <w:r w:rsidRPr="00EA3AD5">
        <w:rPr>
          <w:rFonts w:ascii="Book Antiqua" w:eastAsia="Book Antiqua" w:hAnsi="Book Antiqua" w:cs="Book Antiqua"/>
          <w:color w:val="000000"/>
        </w:rPr>
        <w:t xml:space="preserve">, Chalmers BP, Taunton MJ, </w:t>
      </w:r>
      <w:proofErr w:type="spellStart"/>
      <w:r w:rsidRPr="00EA3AD5">
        <w:rPr>
          <w:rFonts w:ascii="Book Antiqua" w:eastAsia="Book Antiqua" w:hAnsi="Book Antiqua" w:cs="Book Antiqua"/>
          <w:color w:val="000000"/>
        </w:rPr>
        <w:t>Pagnano</w:t>
      </w:r>
      <w:proofErr w:type="spellEnd"/>
      <w:r w:rsidRPr="00EA3AD5">
        <w:rPr>
          <w:rFonts w:ascii="Book Antiqua" w:eastAsia="Book Antiqua" w:hAnsi="Book Antiqua" w:cs="Book Antiqua"/>
          <w:color w:val="000000"/>
        </w:rPr>
        <w:t xml:space="preserve"> MW, Trousdale RT, Sierra RJ, Lee YY, </w:t>
      </w:r>
      <w:proofErr w:type="spellStart"/>
      <w:r w:rsidRPr="00EA3AD5">
        <w:rPr>
          <w:rFonts w:ascii="Book Antiqua" w:eastAsia="Book Antiqua" w:hAnsi="Book Antiqua" w:cs="Book Antiqua"/>
          <w:color w:val="000000"/>
        </w:rPr>
        <w:t>Boettner</w:t>
      </w:r>
      <w:proofErr w:type="spellEnd"/>
      <w:r w:rsidRPr="00EA3AD5">
        <w:rPr>
          <w:rFonts w:ascii="Book Antiqua" w:eastAsia="Book Antiqua" w:hAnsi="Book Antiqua" w:cs="Book Antiqua"/>
          <w:color w:val="000000"/>
        </w:rPr>
        <w:t xml:space="preserve"> F, </w:t>
      </w:r>
      <w:proofErr w:type="spellStart"/>
      <w:r w:rsidRPr="00EA3AD5">
        <w:rPr>
          <w:rFonts w:ascii="Book Antiqua" w:eastAsia="Book Antiqua" w:hAnsi="Book Antiqua" w:cs="Book Antiqua"/>
          <w:color w:val="000000"/>
        </w:rPr>
        <w:t>Su</w:t>
      </w:r>
      <w:proofErr w:type="spellEnd"/>
      <w:r w:rsidRPr="00EA3AD5">
        <w:rPr>
          <w:rFonts w:ascii="Book Antiqua" w:eastAsia="Book Antiqua" w:hAnsi="Book Antiqua" w:cs="Book Antiqua"/>
          <w:color w:val="000000"/>
        </w:rPr>
        <w:t xml:space="preserve"> EP, Haas SB, Figgie MP, </w:t>
      </w:r>
      <w:proofErr w:type="spellStart"/>
      <w:r w:rsidRPr="00EA3AD5">
        <w:rPr>
          <w:rFonts w:ascii="Book Antiqua" w:eastAsia="Book Antiqua" w:hAnsi="Book Antiqua" w:cs="Book Antiqua"/>
          <w:color w:val="000000"/>
        </w:rPr>
        <w:t>Mayman</w:t>
      </w:r>
      <w:proofErr w:type="spellEnd"/>
      <w:r w:rsidRPr="00EA3AD5">
        <w:rPr>
          <w:rFonts w:ascii="Book Antiqua" w:eastAsia="Book Antiqua" w:hAnsi="Book Antiqua" w:cs="Book Antiqua"/>
          <w:color w:val="000000"/>
        </w:rPr>
        <w:t xml:space="preserve"> DJ. Intravenous Versus Topical Tranexamic Acid in Total Knee Arthroplasty: </w:t>
      </w:r>
      <w:proofErr w:type="gramStart"/>
      <w:r w:rsidRPr="00EA3AD5">
        <w:rPr>
          <w:rFonts w:ascii="Book Antiqua" w:eastAsia="Book Antiqua" w:hAnsi="Book Antiqua" w:cs="Book Antiqua"/>
          <w:color w:val="000000"/>
        </w:rPr>
        <w:t>Both Effective</w:t>
      </w:r>
      <w:proofErr w:type="gramEnd"/>
      <w:r w:rsidRPr="00EA3AD5">
        <w:rPr>
          <w:rFonts w:ascii="Book Antiqua" w:eastAsia="Book Antiqua" w:hAnsi="Book Antiqua" w:cs="Book Antiqua"/>
          <w:color w:val="000000"/>
        </w:rPr>
        <w:t xml:space="preserve"> in a Randomized Clinical Trial of 640 Patients. </w:t>
      </w:r>
      <w:r w:rsidRPr="00EA3AD5">
        <w:rPr>
          <w:rFonts w:ascii="Book Antiqua" w:eastAsia="Book Antiqua" w:hAnsi="Book Antiqua" w:cs="Book Antiqua"/>
          <w:i/>
          <w:iCs/>
          <w:color w:val="000000"/>
        </w:rPr>
        <w:t>J Bone Joint Surg Am</w:t>
      </w:r>
      <w:r w:rsidRPr="00EA3AD5">
        <w:rPr>
          <w:rFonts w:ascii="Book Antiqua" w:eastAsia="Book Antiqua" w:hAnsi="Book Antiqua" w:cs="Book Antiqua"/>
          <w:color w:val="000000"/>
        </w:rPr>
        <w:t xml:space="preserve"> 2018; </w:t>
      </w:r>
      <w:r w:rsidRPr="00EA3AD5">
        <w:rPr>
          <w:rFonts w:ascii="Book Antiqua" w:eastAsia="Book Antiqua" w:hAnsi="Book Antiqua" w:cs="Book Antiqua"/>
          <w:b/>
          <w:bCs/>
          <w:color w:val="000000"/>
        </w:rPr>
        <w:t>100</w:t>
      </w:r>
      <w:r w:rsidRPr="00EA3AD5">
        <w:rPr>
          <w:rFonts w:ascii="Book Antiqua" w:eastAsia="Book Antiqua" w:hAnsi="Book Antiqua" w:cs="Book Antiqua"/>
          <w:color w:val="000000"/>
        </w:rPr>
        <w:t>: 1023-1029 [PMID: 29916929 DOI: 10.2106/JBJS.17.00908]</w:t>
      </w:r>
    </w:p>
    <w:p w14:paraId="5489036C"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27 </w:t>
      </w:r>
      <w:r w:rsidRPr="00EA3AD5">
        <w:rPr>
          <w:rFonts w:ascii="Book Antiqua" w:eastAsia="Book Antiqua" w:hAnsi="Book Antiqua" w:cs="Book Antiqua"/>
          <w:b/>
          <w:bCs/>
          <w:color w:val="000000"/>
        </w:rPr>
        <w:t>Xu JW</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Qiang</w:t>
      </w:r>
      <w:proofErr w:type="spellEnd"/>
      <w:r w:rsidRPr="00EA3AD5">
        <w:rPr>
          <w:rFonts w:ascii="Book Antiqua" w:eastAsia="Book Antiqua" w:hAnsi="Book Antiqua" w:cs="Book Antiqua"/>
          <w:color w:val="000000"/>
        </w:rPr>
        <w:t xml:space="preserve"> H, Li TL, Wang Y, Wei XX, Li F. Efficacy of topical </w:t>
      </w:r>
      <w:r w:rsidRPr="00EA3AD5">
        <w:rPr>
          <w:rFonts w:ascii="Book Antiqua" w:eastAsia="Book Antiqua" w:hAnsi="Book Antiqua" w:cs="Book Antiqua"/>
          <w:i/>
          <w:iCs/>
          <w:color w:val="000000"/>
        </w:rPr>
        <w:t>vs</w:t>
      </w:r>
      <w:r w:rsidRPr="00EA3AD5">
        <w:rPr>
          <w:rFonts w:ascii="Book Antiqua" w:eastAsia="Book Antiqua" w:hAnsi="Book Antiqua" w:cs="Book Antiqua"/>
          <w:color w:val="000000"/>
        </w:rPr>
        <w:t xml:space="preserve"> intravenous tranexamic acid in reducing blood loss and promoting wound healing in bone surgery: A systematic review and meta-analysis. </w:t>
      </w:r>
      <w:r w:rsidRPr="00EA3AD5">
        <w:rPr>
          <w:rFonts w:ascii="Book Antiqua" w:eastAsia="Book Antiqua" w:hAnsi="Book Antiqua" w:cs="Book Antiqua"/>
          <w:i/>
          <w:iCs/>
          <w:color w:val="000000"/>
        </w:rPr>
        <w:t>World J Clin Cases</w:t>
      </w:r>
      <w:r w:rsidRPr="00EA3AD5">
        <w:rPr>
          <w:rFonts w:ascii="Book Antiqua" w:eastAsia="Book Antiqua" w:hAnsi="Book Antiqua" w:cs="Book Antiqua"/>
          <w:color w:val="000000"/>
        </w:rPr>
        <w:t xml:space="preserve"> 2021; </w:t>
      </w:r>
      <w:r w:rsidRPr="00EA3AD5">
        <w:rPr>
          <w:rFonts w:ascii="Book Antiqua" w:eastAsia="Book Antiqua" w:hAnsi="Book Antiqua" w:cs="Book Antiqua"/>
          <w:b/>
          <w:bCs/>
          <w:color w:val="000000"/>
        </w:rPr>
        <w:t>9</w:t>
      </w:r>
      <w:r w:rsidRPr="00EA3AD5">
        <w:rPr>
          <w:rFonts w:ascii="Book Antiqua" w:eastAsia="Book Antiqua" w:hAnsi="Book Antiqua" w:cs="Book Antiqua"/>
          <w:color w:val="000000"/>
        </w:rPr>
        <w:t>: 4210-4220 [PMID: 34141783 DOI: 10.12998/</w:t>
      </w:r>
      <w:proofErr w:type="gramStart"/>
      <w:r w:rsidRPr="00EA3AD5">
        <w:rPr>
          <w:rFonts w:ascii="Book Antiqua" w:eastAsia="Book Antiqua" w:hAnsi="Book Antiqua" w:cs="Book Antiqua"/>
          <w:color w:val="000000"/>
        </w:rPr>
        <w:t>wjcc.v</w:t>
      </w:r>
      <w:proofErr w:type="gramEnd"/>
      <w:r w:rsidRPr="00EA3AD5">
        <w:rPr>
          <w:rFonts w:ascii="Book Antiqua" w:eastAsia="Book Antiqua" w:hAnsi="Book Antiqua" w:cs="Book Antiqua"/>
          <w:color w:val="000000"/>
        </w:rPr>
        <w:t>9.i17.4210]</w:t>
      </w:r>
    </w:p>
    <w:p w14:paraId="275529AB"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28 </w:t>
      </w:r>
      <w:r w:rsidRPr="00EA3AD5">
        <w:rPr>
          <w:rFonts w:ascii="Book Antiqua" w:eastAsia="Book Antiqua" w:hAnsi="Book Antiqua" w:cs="Book Antiqua"/>
          <w:b/>
          <w:bCs/>
          <w:color w:val="000000"/>
        </w:rPr>
        <w:t>Dong Y</w:t>
      </w:r>
      <w:r w:rsidRPr="00EA3AD5">
        <w:rPr>
          <w:rFonts w:ascii="Book Antiqua" w:eastAsia="Book Antiqua" w:hAnsi="Book Antiqua" w:cs="Book Antiqua"/>
          <w:color w:val="000000"/>
        </w:rPr>
        <w:t xml:space="preserve">, Liang J, Tong B, Shen J, Zhao H, Li Q. Combined topical and intravenous administration of tranexamic acid further reduces postoperative blood loss in adolescent idiopathic scoliosis patients undergoing spinal fusion surgery: a randomized controlled trial. </w:t>
      </w:r>
      <w:r w:rsidRPr="00EA3AD5">
        <w:rPr>
          <w:rFonts w:ascii="Book Antiqua" w:eastAsia="Book Antiqua" w:hAnsi="Book Antiqua" w:cs="Book Antiqua"/>
          <w:i/>
          <w:iCs/>
          <w:color w:val="000000"/>
        </w:rPr>
        <w:t xml:space="preserve">BMC </w:t>
      </w:r>
      <w:proofErr w:type="spellStart"/>
      <w:r w:rsidRPr="00EA3AD5">
        <w:rPr>
          <w:rFonts w:ascii="Book Antiqua" w:eastAsia="Book Antiqua" w:hAnsi="Book Antiqua" w:cs="Book Antiqua"/>
          <w:i/>
          <w:iCs/>
          <w:color w:val="000000"/>
        </w:rPr>
        <w:t>Musculoskelet</w:t>
      </w:r>
      <w:proofErr w:type="spellEnd"/>
      <w:r w:rsidRPr="00EA3AD5">
        <w:rPr>
          <w:rFonts w:ascii="Book Antiqua" w:eastAsia="Book Antiqua" w:hAnsi="Book Antiqua" w:cs="Book Antiqua"/>
          <w:i/>
          <w:iCs/>
          <w:color w:val="000000"/>
        </w:rPr>
        <w:t xml:space="preserve"> </w:t>
      </w:r>
      <w:proofErr w:type="spellStart"/>
      <w:r w:rsidRPr="00EA3AD5">
        <w:rPr>
          <w:rFonts w:ascii="Book Antiqua" w:eastAsia="Book Antiqua" w:hAnsi="Book Antiqua" w:cs="Book Antiqua"/>
          <w:i/>
          <w:iCs/>
          <w:color w:val="000000"/>
        </w:rPr>
        <w:t>Disord</w:t>
      </w:r>
      <w:proofErr w:type="spellEnd"/>
      <w:r w:rsidRPr="00EA3AD5">
        <w:rPr>
          <w:rFonts w:ascii="Book Antiqua" w:eastAsia="Book Antiqua" w:hAnsi="Book Antiqua" w:cs="Book Antiqua"/>
          <w:color w:val="000000"/>
        </w:rPr>
        <w:t xml:space="preserve"> 2021; </w:t>
      </w:r>
      <w:r w:rsidRPr="00EA3AD5">
        <w:rPr>
          <w:rFonts w:ascii="Book Antiqua" w:eastAsia="Book Antiqua" w:hAnsi="Book Antiqua" w:cs="Book Antiqua"/>
          <w:b/>
          <w:bCs/>
          <w:color w:val="000000"/>
        </w:rPr>
        <w:t>22</w:t>
      </w:r>
      <w:r w:rsidRPr="00EA3AD5">
        <w:rPr>
          <w:rFonts w:ascii="Book Antiqua" w:eastAsia="Book Antiqua" w:hAnsi="Book Antiqua" w:cs="Book Antiqua"/>
          <w:color w:val="000000"/>
        </w:rPr>
        <w:t>: 663 [PMID: 34372818 DOI: 10.1186/s12891-021-04562-5]</w:t>
      </w:r>
    </w:p>
    <w:p w14:paraId="092C3A06"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29 </w:t>
      </w:r>
      <w:r w:rsidRPr="00EA3AD5">
        <w:rPr>
          <w:rFonts w:ascii="Book Antiqua" w:eastAsia="Book Antiqua" w:hAnsi="Book Antiqua" w:cs="Book Antiqua"/>
          <w:b/>
          <w:bCs/>
          <w:color w:val="000000"/>
        </w:rPr>
        <w:t>Li S</w:t>
      </w:r>
      <w:r w:rsidRPr="00EA3AD5">
        <w:rPr>
          <w:rFonts w:ascii="Book Antiqua" w:eastAsia="Book Antiqua" w:hAnsi="Book Antiqua" w:cs="Book Antiqua"/>
          <w:color w:val="000000"/>
        </w:rPr>
        <w:t xml:space="preserve">, Lu Q, Guo X, Zhang M, Miao Z, Luo D, Liu P. Intravenous Combined with Topical Tranexamic Acid Administration Has No Additional Benefits Compared with Intravenous Administration Alone in High Tibial Osteotomy: A Retrospective Case-Control Study. </w:t>
      </w:r>
      <w:proofErr w:type="spellStart"/>
      <w:r w:rsidRPr="00EA3AD5">
        <w:rPr>
          <w:rFonts w:ascii="Book Antiqua" w:eastAsia="Book Antiqua" w:hAnsi="Book Antiqua" w:cs="Book Antiqua"/>
          <w:i/>
          <w:iCs/>
          <w:color w:val="000000"/>
        </w:rPr>
        <w:t>Orthop</w:t>
      </w:r>
      <w:proofErr w:type="spellEnd"/>
      <w:r w:rsidRPr="00EA3AD5">
        <w:rPr>
          <w:rFonts w:ascii="Book Antiqua" w:eastAsia="Book Antiqua" w:hAnsi="Book Antiqua" w:cs="Book Antiqua"/>
          <w:i/>
          <w:iCs/>
          <w:color w:val="000000"/>
        </w:rPr>
        <w:t xml:space="preserve"> Surg</w:t>
      </w:r>
      <w:r w:rsidRPr="00EA3AD5">
        <w:rPr>
          <w:rFonts w:ascii="Book Antiqua" w:eastAsia="Book Antiqua" w:hAnsi="Book Antiqua" w:cs="Book Antiqua"/>
          <w:color w:val="000000"/>
        </w:rPr>
        <w:t xml:space="preserve"> 2020; </w:t>
      </w:r>
      <w:r w:rsidRPr="00EA3AD5">
        <w:rPr>
          <w:rFonts w:ascii="Book Antiqua" w:eastAsia="Book Antiqua" w:hAnsi="Book Antiqua" w:cs="Book Antiqua"/>
          <w:b/>
          <w:bCs/>
          <w:color w:val="000000"/>
        </w:rPr>
        <w:t>12</w:t>
      </w:r>
      <w:r w:rsidRPr="00EA3AD5">
        <w:rPr>
          <w:rFonts w:ascii="Book Antiqua" w:eastAsia="Book Antiqua" w:hAnsi="Book Antiqua" w:cs="Book Antiqua"/>
          <w:color w:val="000000"/>
        </w:rPr>
        <w:t>: 515-523 [PMID: 32162488 DOI: 10.1111/os.12652]</w:t>
      </w:r>
    </w:p>
    <w:p w14:paraId="00BAB4CD"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lastRenderedPageBreak/>
        <w:t xml:space="preserve">30 </w:t>
      </w:r>
      <w:proofErr w:type="spellStart"/>
      <w:r w:rsidRPr="00EA3AD5">
        <w:rPr>
          <w:rFonts w:ascii="Book Antiqua" w:eastAsia="Book Antiqua" w:hAnsi="Book Antiqua" w:cs="Book Antiqua"/>
          <w:b/>
          <w:bCs/>
          <w:color w:val="000000"/>
        </w:rPr>
        <w:t>Bolam</w:t>
      </w:r>
      <w:proofErr w:type="spellEnd"/>
      <w:r w:rsidRPr="00EA3AD5">
        <w:rPr>
          <w:rFonts w:ascii="Book Antiqua" w:eastAsia="Book Antiqua" w:hAnsi="Book Antiqua" w:cs="Book Antiqua"/>
          <w:b/>
          <w:bCs/>
          <w:color w:val="000000"/>
        </w:rPr>
        <w:t xml:space="preserve"> SM</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O'Regan</w:t>
      </w:r>
      <w:proofErr w:type="spellEnd"/>
      <w:r w:rsidRPr="00EA3AD5">
        <w:rPr>
          <w:rFonts w:ascii="Book Antiqua" w:eastAsia="Book Antiqua" w:hAnsi="Book Antiqua" w:cs="Book Antiqua"/>
          <w:color w:val="000000"/>
        </w:rPr>
        <w:t xml:space="preserve">-Brown A, Paul Monk A, Musson DS, Cornish J, Munro JT. Toxicity of tranexamic acid (TXA) to intra-articular tissue in </w:t>
      </w:r>
      <w:proofErr w:type="spellStart"/>
      <w:r w:rsidRPr="00EA3AD5">
        <w:rPr>
          <w:rFonts w:ascii="Book Antiqua" w:eastAsia="Book Antiqua" w:hAnsi="Book Antiqua" w:cs="Book Antiqua"/>
          <w:color w:val="000000"/>
        </w:rPr>
        <w:t>orthopaedic</w:t>
      </w:r>
      <w:proofErr w:type="spellEnd"/>
      <w:r w:rsidRPr="00EA3AD5">
        <w:rPr>
          <w:rFonts w:ascii="Book Antiqua" w:eastAsia="Book Antiqua" w:hAnsi="Book Antiqua" w:cs="Book Antiqua"/>
          <w:color w:val="000000"/>
        </w:rPr>
        <w:t xml:space="preserve"> surgery: a scoping review. </w:t>
      </w:r>
      <w:r w:rsidRPr="00EA3AD5">
        <w:rPr>
          <w:rFonts w:ascii="Book Antiqua" w:eastAsia="Book Antiqua" w:hAnsi="Book Antiqua" w:cs="Book Antiqua"/>
          <w:i/>
          <w:iCs/>
          <w:color w:val="000000"/>
        </w:rPr>
        <w:t xml:space="preserve">Knee Surg Sports </w:t>
      </w:r>
      <w:proofErr w:type="spellStart"/>
      <w:r w:rsidRPr="00EA3AD5">
        <w:rPr>
          <w:rFonts w:ascii="Book Antiqua" w:eastAsia="Book Antiqua" w:hAnsi="Book Antiqua" w:cs="Book Antiqua"/>
          <w:i/>
          <w:iCs/>
          <w:color w:val="000000"/>
        </w:rPr>
        <w:t>Traumatol</w:t>
      </w:r>
      <w:proofErr w:type="spellEnd"/>
      <w:r w:rsidRPr="00EA3AD5">
        <w:rPr>
          <w:rFonts w:ascii="Book Antiqua" w:eastAsia="Book Antiqua" w:hAnsi="Book Antiqua" w:cs="Book Antiqua"/>
          <w:i/>
          <w:iCs/>
          <w:color w:val="000000"/>
        </w:rPr>
        <w:t xml:space="preserve"> </w:t>
      </w:r>
      <w:proofErr w:type="spellStart"/>
      <w:r w:rsidRPr="00EA3AD5">
        <w:rPr>
          <w:rFonts w:ascii="Book Antiqua" w:eastAsia="Book Antiqua" w:hAnsi="Book Antiqua" w:cs="Book Antiqua"/>
          <w:i/>
          <w:iCs/>
          <w:color w:val="000000"/>
        </w:rPr>
        <w:t>Arthrosc</w:t>
      </w:r>
      <w:proofErr w:type="spellEnd"/>
      <w:r w:rsidRPr="00EA3AD5">
        <w:rPr>
          <w:rFonts w:ascii="Book Antiqua" w:eastAsia="Book Antiqua" w:hAnsi="Book Antiqua" w:cs="Book Antiqua"/>
          <w:color w:val="000000"/>
        </w:rPr>
        <w:t xml:space="preserve"> 2021; </w:t>
      </w:r>
      <w:r w:rsidRPr="00EA3AD5">
        <w:rPr>
          <w:rFonts w:ascii="Book Antiqua" w:eastAsia="Book Antiqua" w:hAnsi="Book Antiqua" w:cs="Book Antiqua"/>
          <w:b/>
          <w:bCs/>
          <w:color w:val="000000"/>
        </w:rPr>
        <w:t>29</w:t>
      </w:r>
      <w:r w:rsidRPr="00EA3AD5">
        <w:rPr>
          <w:rFonts w:ascii="Book Antiqua" w:eastAsia="Book Antiqua" w:hAnsi="Book Antiqua" w:cs="Book Antiqua"/>
          <w:color w:val="000000"/>
        </w:rPr>
        <w:t>: 1862-1871 [PMID: 32860523 DOI: 10.1007/s00167-020-06219-7]</w:t>
      </w:r>
    </w:p>
    <w:p w14:paraId="15B6CDEE"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31 </w:t>
      </w:r>
      <w:proofErr w:type="spellStart"/>
      <w:r w:rsidRPr="00EA3AD5">
        <w:rPr>
          <w:rFonts w:ascii="Book Antiqua" w:eastAsia="Book Antiqua" w:hAnsi="Book Antiqua" w:cs="Book Antiqua"/>
          <w:b/>
          <w:bCs/>
          <w:color w:val="000000"/>
        </w:rPr>
        <w:t>Stucinskas</w:t>
      </w:r>
      <w:proofErr w:type="spellEnd"/>
      <w:r w:rsidRPr="00EA3AD5">
        <w:rPr>
          <w:rFonts w:ascii="Book Antiqua" w:eastAsia="Book Antiqua" w:hAnsi="Book Antiqua" w:cs="Book Antiqua"/>
          <w:b/>
          <w:bCs/>
          <w:color w:val="000000"/>
        </w:rPr>
        <w:t xml:space="preserve"> J</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Tarasevicius</w:t>
      </w:r>
      <w:proofErr w:type="spellEnd"/>
      <w:r w:rsidRPr="00EA3AD5">
        <w:rPr>
          <w:rFonts w:ascii="Book Antiqua" w:eastAsia="Book Antiqua" w:hAnsi="Book Antiqua" w:cs="Book Antiqua"/>
          <w:color w:val="000000"/>
        </w:rPr>
        <w:t xml:space="preserve"> S, </w:t>
      </w:r>
      <w:proofErr w:type="spellStart"/>
      <w:r w:rsidRPr="00EA3AD5">
        <w:rPr>
          <w:rFonts w:ascii="Book Antiqua" w:eastAsia="Book Antiqua" w:hAnsi="Book Antiqua" w:cs="Book Antiqua"/>
          <w:color w:val="000000"/>
        </w:rPr>
        <w:t>Cebatorius</w:t>
      </w:r>
      <w:proofErr w:type="spellEnd"/>
      <w:r w:rsidRPr="00EA3AD5">
        <w:rPr>
          <w:rFonts w:ascii="Book Antiqua" w:eastAsia="Book Antiqua" w:hAnsi="Book Antiqua" w:cs="Book Antiqua"/>
          <w:color w:val="000000"/>
        </w:rPr>
        <w:t xml:space="preserve"> A, </w:t>
      </w:r>
      <w:proofErr w:type="spellStart"/>
      <w:r w:rsidRPr="00EA3AD5">
        <w:rPr>
          <w:rFonts w:ascii="Book Antiqua" w:eastAsia="Book Antiqua" w:hAnsi="Book Antiqua" w:cs="Book Antiqua"/>
          <w:color w:val="000000"/>
        </w:rPr>
        <w:t>Robertsson</w:t>
      </w:r>
      <w:proofErr w:type="spellEnd"/>
      <w:r w:rsidRPr="00EA3AD5">
        <w:rPr>
          <w:rFonts w:ascii="Book Antiqua" w:eastAsia="Book Antiqua" w:hAnsi="Book Antiqua" w:cs="Book Antiqua"/>
          <w:color w:val="000000"/>
        </w:rPr>
        <w:t xml:space="preserve"> O, </w:t>
      </w:r>
      <w:proofErr w:type="spellStart"/>
      <w:r w:rsidRPr="00EA3AD5">
        <w:rPr>
          <w:rFonts w:ascii="Book Antiqua" w:eastAsia="Book Antiqua" w:hAnsi="Book Antiqua" w:cs="Book Antiqua"/>
          <w:color w:val="000000"/>
        </w:rPr>
        <w:t>Smailys</w:t>
      </w:r>
      <w:proofErr w:type="spellEnd"/>
      <w:r w:rsidRPr="00EA3AD5">
        <w:rPr>
          <w:rFonts w:ascii="Book Antiqua" w:eastAsia="Book Antiqua" w:hAnsi="Book Antiqua" w:cs="Book Antiqua"/>
          <w:color w:val="000000"/>
        </w:rPr>
        <w:t xml:space="preserve"> A, </w:t>
      </w:r>
      <w:proofErr w:type="spellStart"/>
      <w:r w:rsidRPr="00EA3AD5">
        <w:rPr>
          <w:rFonts w:ascii="Book Antiqua" w:eastAsia="Book Antiqua" w:hAnsi="Book Antiqua" w:cs="Book Antiqua"/>
          <w:color w:val="000000"/>
        </w:rPr>
        <w:t>Wingstrand</w:t>
      </w:r>
      <w:proofErr w:type="spellEnd"/>
      <w:r w:rsidRPr="00EA3AD5">
        <w:rPr>
          <w:rFonts w:ascii="Book Antiqua" w:eastAsia="Book Antiqua" w:hAnsi="Book Antiqua" w:cs="Book Antiqua"/>
          <w:color w:val="000000"/>
        </w:rPr>
        <w:t xml:space="preserve"> H. Conventional drainage </w:t>
      </w:r>
      <w:r w:rsidRPr="00EA3AD5">
        <w:rPr>
          <w:rFonts w:ascii="Book Antiqua" w:eastAsia="Book Antiqua" w:hAnsi="Book Antiqua" w:cs="Book Antiqua"/>
          <w:i/>
          <w:iCs/>
          <w:color w:val="000000"/>
        </w:rPr>
        <w:t>vs</w:t>
      </w:r>
      <w:r w:rsidRPr="00EA3AD5">
        <w:rPr>
          <w:rFonts w:ascii="Book Antiqua" w:eastAsia="Book Antiqua" w:hAnsi="Book Antiqua" w:cs="Book Antiqua"/>
          <w:color w:val="000000"/>
        </w:rPr>
        <w:t xml:space="preserve"> </w:t>
      </w:r>
      <w:proofErr w:type="gramStart"/>
      <w:r w:rsidRPr="00EA3AD5">
        <w:rPr>
          <w:rFonts w:ascii="Book Antiqua" w:eastAsia="Book Antiqua" w:hAnsi="Book Antiqua" w:cs="Book Antiqua"/>
          <w:color w:val="000000"/>
        </w:rPr>
        <w:t>four hour</w:t>
      </w:r>
      <w:proofErr w:type="gramEnd"/>
      <w:r w:rsidRPr="00EA3AD5">
        <w:rPr>
          <w:rFonts w:ascii="Book Antiqua" w:eastAsia="Book Antiqua" w:hAnsi="Book Antiqua" w:cs="Book Antiqua"/>
          <w:color w:val="000000"/>
        </w:rPr>
        <w:t xml:space="preserve"> clamping drainage after total knee arthroplasty in severe osteoarthritis: a prospective, </w:t>
      </w:r>
      <w:proofErr w:type="spellStart"/>
      <w:r w:rsidRPr="00EA3AD5">
        <w:rPr>
          <w:rFonts w:ascii="Book Antiqua" w:eastAsia="Book Antiqua" w:hAnsi="Book Antiqua" w:cs="Book Antiqua"/>
          <w:color w:val="000000"/>
        </w:rPr>
        <w:t>randomised</w:t>
      </w:r>
      <w:proofErr w:type="spellEnd"/>
      <w:r w:rsidRPr="00EA3AD5">
        <w:rPr>
          <w:rFonts w:ascii="Book Antiqua" w:eastAsia="Book Antiqua" w:hAnsi="Book Antiqua" w:cs="Book Antiqua"/>
          <w:color w:val="000000"/>
        </w:rPr>
        <w:t xml:space="preserve"> trial. </w:t>
      </w:r>
      <w:r w:rsidRPr="00EA3AD5">
        <w:rPr>
          <w:rFonts w:ascii="Book Antiqua" w:eastAsia="Book Antiqua" w:hAnsi="Book Antiqua" w:cs="Book Antiqua"/>
          <w:i/>
          <w:iCs/>
          <w:color w:val="000000"/>
        </w:rPr>
        <w:t xml:space="preserve">Int </w:t>
      </w:r>
      <w:proofErr w:type="spellStart"/>
      <w:r w:rsidRPr="00EA3AD5">
        <w:rPr>
          <w:rFonts w:ascii="Book Antiqua" w:eastAsia="Book Antiqua" w:hAnsi="Book Antiqua" w:cs="Book Antiqua"/>
          <w:i/>
          <w:iCs/>
          <w:color w:val="000000"/>
        </w:rPr>
        <w:t>Orthop</w:t>
      </w:r>
      <w:proofErr w:type="spellEnd"/>
      <w:r w:rsidRPr="00EA3AD5">
        <w:rPr>
          <w:rFonts w:ascii="Book Antiqua" w:eastAsia="Book Antiqua" w:hAnsi="Book Antiqua" w:cs="Book Antiqua"/>
          <w:color w:val="000000"/>
        </w:rPr>
        <w:t xml:space="preserve"> 2009; </w:t>
      </w:r>
      <w:r w:rsidRPr="00EA3AD5">
        <w:rPr>
          <w:rFonts w:ascii="Book Antiqua" w:eastAsia="Book Antiqua" w:hAnsi="Book Antiqua" w:cs="Book Antiqua"/>
          <w:b/>
          <w:bCs/>
          <w:color w:val="000000"/>
        </w:rPr>
        <w:t>33</w:t>
      </w:r>
      <w:r w:rsidRPr="00EA3AD5">
        <w:rPr>
          <w:rFonts w:ascii="Book Antiqua" w:eastAsia="Book Antiqua" w:hAnsi="Book Antiqua" w:cs="Book Antiqua"/>
          <w:color w:val="000000"/>
        </w:rPr>
        <w:t>: 1275-1278 [PMID: 18925394 DOI: 10.1007/s00264-008-0662-4]</w:t>
      </w:r>
    </w:p>
    <w:p w14:paraId="2106D272"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32 </w:t>
      </w:r>
      <w:r w:rsidRPr="00EA3AD5">
        <w:rPr>
          <w:rFonts w:ascii="Book Antiqua" w:eastAsia="Book Antiqua" w:hAnsi="Book Antiqua" w:cs="Book Antiqua"/>
          <w:b/>
          <w:bCs/>
          <w:color w:val="000000"/>
        </w:rPr>
        <w:t>Wang F</w:t>
      </w:r>
      <w:r w:rsidRPr="00EA3AD5">
        <w:rPr>
          <w:rFonts w:ascii="Book Antiqua" w:eastAsia="Book Antiqua" w:hAnsi="Book Antiqua" w:cs="Book Antiqua"/>
          <w:color w:val="000000"/>
        </w:rPr>
        <w:t xml:space="preserve">, Wang SG, Yang Q, Nan LP, Cai TC, Wu DS, Zhang L. Cytotoxicity and Effect of Topical Application of Tranexamic Acid on Human Fibroblast in Spine Surgery. </w:t>
      </w:r>
      <w:r w:rsidRPr="00EA3AD5">
        <w:rPr>
          <w:rFonts w:ascii="Book Antiqua" w:eastAsia="Book Antiqua" w:hAnsi="Book Antiqua" w:cs="Book Antiqua"/>
          <w:i/>
          <w:iCs/>
          <w:color w:val="000000"/>
        </w:rPr>
        <w:t xml:space="preserve">World </w:t>
      </w:r>
      <w:proofErr w:type="spellStart"/>
      <w:r w:rsidRPr="00EA3AD5">
        <w:rPr>
          <w:rFonts w:ascii="Book Antiqua" w:eastAsia="Book Antiqua" w:hAnsi="Book Antiqua" w:cs="Book Antiqua"/>
          <w:i/>
          <w:iCs/>
          <w:color w:val="000000"/>
        </w:rPr>
        <w:t>Neurosurg</w:t>
      </w:r>
      <w:proofErr w:type="spellEnd"/>
      <w:r w:rsidRPr="00EA3AD5">
        <w:rPr>
          <w:rFonts w:ascii="Book Antiqua" w:eastAsia="Book Antiqua" w:hAnsi="Book Antiqua" w:cs="Book Antiqua"/>
          <w:color w:val="000000"/>
        </w:rPr>
        <w:t xml:space="preserve"> 2021; </w:t>
      </w:r>
      <w:r w:rsidRPr="00EA3AD5">
        <w:rPr>
          <w:rFonts w:ascii="Book Antiqua" w:eastAsia="Book Antiqua" w:hAnsi="Book Antiqua" w:cs="Book Antiqua"/>
          <w:b/>
          <w:bCs/>
          <w:color w:val="000000"/>
        </w:rPr>
        <w:t>153</w:t>
      </w:r>
      <w:r w:rsidRPr="00EA3AD5">
        <w:rPr>
          <w:rFonts w:ascii="Book Antiqua" w:eastAsia="Book Antiqua" w:hAnsi="Book Antiqua" w:cs="Book Antiqua"/>
          <w:color w:val="000000"/>
        </w:rPr>
        <w:t>: e380-e391 [PMID: 34224885 DOI: 10.1016/j.wneu.2021.06.125]</w:t>
      </w:r>
    </w:p>
    <w:p w14:paraId="1DC41A1F"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33 </w:t>
      </w:r>
      <w:r w:rsidRPr="00EA3AD5">
        <w:rPr>
          <w:rFonts w:ascii="Book Antiqua" w:eastAsia="Book Antiqua" w:hAnsi="Book Antiqua" w:cs="Book Antiqua"/>
          <w:b/>
          <w:bCs/>
          <w:color w:val="000000"/>
        </w:rPr>
        <w:t>Barnum KJ</w:t>
      </w:r>
      <w:r w:rsidRPr="00EA3AD5">
        <w:rPr>
          <w:rFonts w:ascii="Book Antiqua" w:eastAsia="Book Antiqua" w:hAnsi="Book Antiqua" w:cs="Book Antiqua"/>
          <w:color w:val="000000"/>
        </w:rPr>
        <w:t xml:space="preserve">, O'Connell MJ. Cell cycle regulation by checkpoints. </w:t>
      </w:r>
      <w:r w:rsidRPr="00EA3AD5">
        <w:rPr>
          <w:rFonts w:ascii="Book Antiqua" w:eastAsia="Book Antiqua" w:hAnsi="Book Antiqua" w:cs="Book Antiqua"/>
          <w:i/>
          <w:iCs/>
          <w:color w:val="000000"/>
        </w:rPr>
        <w:t>Methods Mol Biol</w:t>
      </w:r>
      <w:r w:rsidRPr="00EA3AD5">
        <w:rPr>
          <w:rFonts w:ascii="Book Antiqua" w:eastAsia="Book Antiqua" w:hAnsi="Book Antiqua" w:cs="Book Antiqua"/>
          <w:color w:val="000000"/>
        </w:rPr>
        <w:t xml:space="preserve"> 2014; </w:t>
      </w:r>
      <w:r w:rsidRPr="00EA3AD5">
        <w:rPr>
          <w:rFonts w:ascii="Book Antiqua" w:eastAsia="Book Antiqua" w:hAnsi="Book Antiqua" w:cs="Book Antiqua"/>
          <w:b/>
          <w:bCs/>
          <w:color w:val="000000"/>
        </w:rPr>
        <w:t>1170</w:t>
      </w:r>
      <w:r w:rsidRPr="00EA3AD5">
        <w:rPr>
          <w:rFonts w:ascii="Book Antiqua" w:eastAsia="Book Antiqua" w:hAnsi="Book Antiqua" w:cs="Book Antiqua"/>
          <w:color w:val="000000"/>
        </w:rPr>
        <w:t>: 29-40 [PMID: 24906307 DOI: 10.1007/978-1-4939-0888-2_2]</w:t>
      </w:r>
    </w:p>
    <w:p w14:paraId="072AEA06"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34 </w:t>
      </w:r>
      <w:proofErr w:type="spellStart"/>
      <w:r w:rsidRPr="00EA3AD5">
        <w:rPr>
          <w:rFonts w:ascii="Book Antiqua" w:eastAsia="Book Antiqua" w:hAnsi="Book Antiqua" w:cs="Book Antiqua"/>
          <w:b/>
          <w:bCs/>
          <w:color w:val="000000"/>
        </w:rPr>
        <w:t>Goderecci</w:t>
      </w:r>
      <w:proofErr w:type="spellEnd"/>
      <w:r w:rsidRPr="00EA3AD5">
        <w:rPr>
          <w:rFonts w:ascii="Book Antiqua" w:eastAsia="Book Antiqua" w:hAnsi="Book Antiqua" w:cs="Book Antiqua"/>
          <w:b/>
          <w:bCs/>
          <w:color w:val="000000"/>
        </w:rPr>
        <w:t xml:space="preserve"> R</w:t>
      </w:r>
      <w:r w:rsidRPr="00EA3AD5">
        <w:rPr>
          <w:rFonts w:ascii="Book Antiqua" w:eastAsia="Book Antiqua" w:hAnsi="Book Antiqua" w:cs="Book Antiqua"/>
          <w:color w:val="000000"/>
        </w:rPr>
        <w:t xml:space="preserve">, Giusti I, </w:t>
      </w:r>
      <w:proofErr w:type="spellStart"/>
      <w:r w:rsidRPr="00EA3AD5">
        <w:rPr>
          <w:rFonts w:ascii="Book Antiqua" w:eastAsia="Book Antiqua" w:hAnsi="Book Antiqua" w:cs="Book Antiqua"/>
          <w:color w:val="000000"/>
        </w:rPr>
        <w:t>Necozione</w:t>
      </w:r>
      <w:proofErr w:type="spellEnd"/>
      <w:r w:rsidRPr="00EA3AD5">
        <w:rPr>
          <w:rFonts w:ascii="Book Antiqua" w:eastAsia="Book Antiqua" w:hAnsi="Book Antiqua" w:cs="Book Antiqua"/>
          <w:color w:val="000000"/>
        </w:rPr>
        <w:t xml:space="preserve"> S, Cinque B, </w:t>
      </w:r>
      <w:proofErr w:type="spellStart"/>
      <w:r w:rsidRPr="00EA3AD5">
        <w:rPr>
          <w:rFonts w:ascii="Book Antiqua" w:eastAsia="Book Antiqua" w:hAnsi="Book Antiqua" w:cs="Book Antiqua"/>
          <w:color w:val="000000"/>
        </w:rPr>
        <w:t>D'Ascenzo</w:t>
      </w:r>
      <w:proofErr w:type="spellEnd"/>
      <w:r w:rsidRPr="00EA3AD5">
        <w:rPr>
          <w:rFonts w:ascii="Book Antiqua" w:eastAsia="Book Antiqua" w:hAnsi="Book Antiqua" w:cs="Book Antiqua"/>
          <w:color w:val="000000"/>
        </w:rPr>
        <w:t xml:space="preserve"> S, </w:t>
      </w:r>
      <w:proofErr w:type="spellStart"/>
      <w:r w:rsidRPr="00EA3AD5">
        <w:rPr>
          <w:rFonts w:ascii="Book Antiqua" w:eastAsia="Book Antiqua" w:hAnsi="Book Antiqua" w:cs="Book Antiqua"/>
          <w:color w:val="000000"/>
        </w:rPr>
        <w:t>Dolo</w:t>
      </w:r>
      <w:proofErr w:type="spellEnd"/>
      <w:r w:rsidRPr="00EA3AD5">
        <w:rPr>
          <w:rFonts w:ascii="Book Antiqua" w:eastAsia="Book Antiqua" w:hAnsi="Book Antiqua" w:cs="Book Antiqua"/>
          <w:color w:val="000000"/>
        </w:rPr>
        <w:t xml:space="preserve"> V, </w:t>
      </w:r>
      <w:proofErr w:type="spellStart"/>
      <w:r w:rsidRPr="00EA3AD5">
        <w:rPr>
          <w:rFonts w:ascii="Book Antiqua" w:eastAsia="Book Antiqua" w:hAnsi="Book Antiqua" w:cs="Book Antiqua"/>
          <w:color w:val="000000"/>
        </w:rPr>
        <w:t>Calvisi</w:t>
      </w:r>
      <w:proofErr w:type="spellEnd"/>
      <w:r w:rsidRPr="00EA3AD5">
        <w:rPr>
          <w:rFonts w:ascii="Book Antiqua" w:eastAsia="Book Antiqua" w:hAnsi="Book Antiqua" w:cs="Book Antiqua"/>
          <w:color w:val="000000"/>
        </w:rPr>
        <w:t xml:space="preserve"> V. Short exposure to tranexamic acid does not affect, in vitro, the viability of human chondrocytes. </w:t>
      </w:r>
      <w:proofErr w:type="spellStart"/>
      <w:r w:rsidRPr="00EA3AD5">
        <w:rPr>
          <w:rFonts w:ascii="Book Antiqua" w:eastAsia="Book Antiqua" w:hAnsi="Book Antiqua" w:cs="Book Antiqua"/>
          <w:i/>
          <w:iCs/>
          <w:color w:val="000000"/>
        </w:rPr>
        <w:t>Eur</w:t>
      </w:r>
      <w:proofErr w:type="spellEnd"/>
      <w:r w:rsidRPr="00EA3AD5">
        <w:rPr>
          <w:rFonts w:ascii="Book Antiqua" w:eastAsia="Book Antiqua" w:hAnsi="Book Antiqua" w:cs="Book Antiqua"/>
          <w:i/>
          <w:iCs/>
          <w:color w:val="000000"/>
        </w:rPr>
        <w:t xml:space="preserve"> J Med Res</w:t>
      </w:r>
      <w:r w:rsidRPr="00EA3AD5">
        <w:rPr>
          <w:rFonts w:ascii="Book Antiqua" w:eastAsia="Book Antiqua" w:hAnsi="Book Antiqua" w:cs="Book Antiqua"/>
          <w:color w:val="000000"/>
        </w:rPr>
        <w:t xml:space="preserve"> 2019; </w:t>
      </w:r>
      <w:r w:rsidRPr="00EA3AD5">
        <w:rPr>
          <w:rFonts w:ascii="Book Antiqua" w:eastAsia="Book Antiqua" w:hAnsi="Book Antiqua" w:cs="Book Antiqua"/>
          <w:b/>
          <w:bCs/>
          <w:color w:val="000000"/>
        </w:rPr>
        <w:t>24</w:t>
      </w:r>
      <w:r w:rsidRPr="00EA3AD5">
        <w:rPr>
          <w:rFonts w:ascii="Book Antiqua" w:eastAsia="Book Antiqua" w:hAnsi="Book Antiqua" w:cs="Book Antiqua"/>
          <w:color w:val="000000"/>
        </w:rPr>
        <w:t>: 15 [PMID: 30795796 DOI: 10.1186/s40001-019-0373-x]</w:t>
      </w:r>
    </w:p>
    <w:p w14:paraId="1460A057" w14:textId="77777777" w:rsidR="00A77B3E" w:rsidRPr="00EA3AD5" w:rsidRDefault="00A77B3E" w:rsidP="00EA3AD5">
      <w:pPr>
        <w:spacing w:line="360" w:lineRule="auto"/>
        <w:jc w:val="both"/>
        <w:rPr>
          <w:rFonts w:ascii="Book Antiqua" w:hAnsi="Book Antiqua"/>
        </w:rPr>
        <w:sectPr w:rsidR="00A77B3E" w:rsidRPr="00EA3AD5">
          <w:pgSz w:w="12240" w:h="15840"/>
          <w:pgMar w:top="1440" w:right="1440" w:bottom="1440" w:left="1440" w:header="720" w:footer="720" w:gutter="0"/>
          <w:cols w:space="720"/>
          <w:docGrid w:linePitch="360"/>
        </w:sectPr>
      </w:pPr>
    </w:p>
    <w:p w14:paraId="59F3F59E"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lastRenderedPageBreak/>
        <w:t>Footnotes</w:t>
      </w:r>
    </w:p>
    <w:p w14:paraId="7F22A5F1"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 xml:space="preserve">Conflict-of-interest statement: </w:t>
      </w:r>
      <w:r w:rsidR="00D82FAB" w:rsidRPr="00D82FAB">
        <w:rPr>
          <w:rFonts w:ascii="Book Antiqua" w:eastAsia="Book Antiqua" w:hAnsi="Book Antiqua" w:cs="Book Antiqua"/>
          <w:color w:val="000000"/>
        </w:rPr>
        <w:t>All the authors declare that they have no conflict of interest</w:t>
      </w:r>
      <w:r w:rsidR="007E1B71">
        <w:rPr>
          <w:rFonts w:ascii="Book Antiqua" w:eastAsia="Book Antiqua" w:hAnsi="Book Antiqua" w:cs="Book Antiqua"/>
          <w:color w:val="000000"/>
        </w:rPr>
        <w:t xml:space="preserve"> to disclose</w:t>
      </w:r>
      <w:r w:rsidR="00D82FAB" w:rsidRPr="00D82FAB">
        <w:rPr>
          <w:rFonts w:ascii="Book Antiqua" w:eastAsia="Book Antiqua" w:hAnsi="Book Antiqua" w:cs="Book Antiqua"/>
          <w:color w:val="000000"/>
        </w:rPr>
        <w:t>.</w:t>
      </w:r>
    </w:p>
    <w:p w14:paraId="6F451A84" w14:textId="77777777" w:rsidR="00A77B3E" w:rsidRPr="00EA3AD5" w:rsidRDefault="00A77B3E" w:rsidP="00EA3AD5">
      <w:pPr>
        <w:spacing w:line="360" w:lineRule="auto"/>
        <w:jc w:val="both"/>
        <w:rPr>
          <w:rFonts w:ascii="Book Antiqua" w:hAnsi="Book Antiqua"/>
        </w:rPr>
      </w:pPr>
    </w:p>
    <w:p w14:paraId="49171F7B"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 xml:space="preserve">Open-Access: </w:t>
      </w:r>
      <w:r w:rsidRPr="00EA3AD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A3AD5">
        <w:rPr>
          <w:rFonts w:ascii="Book Antiqua" w:eastAsia="Book Antiqua" w:hAnsi="Book Antiqua" w:cs="Book Antiqua"/>
          <w:color w:val="000000"/>
        </w:rPr>
        <w:t>NonCommercial</w:t>
      </w:r>
      <w:proofErr w:type="spellEnd"/>
      <w:r w:rsidRPr="00EA3AD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1F9052" w14:textId="77777777" w:rsidR="00A77B3E" w:rsidRPr="00EA3AD5" w:rsidRDefault="00A77B3E" w:rsidP="00EA3AD5">
      <w:pPr>
        <w:spacing w:line="360" w:lineRule="auto"/>
        <w:jc w:val="both"/>
        <w:rPr>
          <w:rFonts w:ascii="Book Antiqua" w:hAnsi="Book Antiqua"/>
        </w:rPr>
      </w:pPr>
    </w:p>
    <w:p w14:paraId="30F05D13"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Provenance and peer review: </w:t>
      </w:r>
      <w:r w:rsidRPr="00EA3AD5">
        <w:rPr>
          <w:rFonts w:ascii="Book Antiqua" w:eastAsia="Book Antiqua" w:hAnsi="Book Antiqua" w:cs="Book Antiqua"/>
          <w:color w:val="000000"/>
        </w:rPr>
        <w:t>Unsolicited article; Externally peer reviewed.</w:t>
      </w:r>
    </w:p>
    <w:p w14:paraId="102F8017"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Peer-review model: </w:t>
      </w:r>
      <w:r w:rsidRPr="00EA3AD5">
        <w:rPr>
          <w:rFonts w:ascii="Book Antiqua" w:eastAsia="Book Antiqua" w:hAnsi="Book Antiqua" w:cs="Book Antiqua"/>
          <w:color w:val="000000"/>
        </w:rPr>
        <w:t>Single blind</w:t>
      </w:r>
    </w:p>
    <w:p w14:paraId="0951B233" w14:textId="77777777" w:rsidR="00A77B3E" w:rsidRPr="00EA3AD5" w:rsidRDefault="00A77B3E" w:rsidP="00EA3AD5">
      <w:pPr>
        <w:spacing w:line="360" w:lineRule="auto"/>
        <w:jc w:val="both"/>
        <w:rPr>
          <w:rFonts w:ascii="Book Antiqua" w:hAnsi="Book Antiqua"/>
        </w:rPr>
      </w:pPr>
    </w:p>
    <w:p w14:paraId="1E2DF8B7"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Peer-review started: </w:t>
      </w:r>
      <w:r w:rsidRPr="00EA3AD5">
        <w:rPr>
          <w:rFonts w:ascii="Book Antiqua" w:eastAsia="Book Antiqua" w:hAnsi="Book Antiqua" w:cs="Book Antiqua"/>
          <w:color w:val="000000"/>
        </w:rPr>
        <w:t>February 10, 2022</w:t>
      </w:r>
    </w:p>
    <w:p w14:paraId="64AB4212"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First decision: </w:t>
      </w:r>
      <w:r w:rsidRPr="00EA3AD5">
        <w:rPr>
          <w:rFonts w:ascii="Book Antiqua" w:eastAsia="Book Antiqua" w:hAnsi="Book Antiqua" w:cs="Book Antiqua"/>
          <w:color w:val="000000"/>
        </w:rPr>
        <w:t>April 13, 2022</w:t>
      </w:r>
    </w:p>
    <w:p w14:paraId="19129238"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Article in press: </w:t>
      </w:r>
    </w:p>
    <w:p w14:paraId="78803479" w14:textId="77777777" w:rsidR="00A77B3E" w:rsidRPr="00EA3AD5" w:rsidRDefault="00A77B3E" w:rsidP="00EA3AD5">
      <w:pPr>
        <w:spacing w:line="360" w:lineRule="auto"/>
        <w:jc w:val="both"/>
        <w:rPr>
          <w:rFonts w:ascii="Book Antiqua" w:hAnsi="Book Antiqua"/>
        </w:rPr>
      </w:pPr>
    </w:p>
    <w:p w14:paraId="696A06C2"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Specialty type: </w:t>
      </w:r>
      <w:r w:rsidRPr="00EA3AD5">
        <w:rPr>
          <w:rFonts w:ascii="Book Antiqua" w:eastAsia="Book Antiqua" w:hAnsi="Book Antiqua" w:cs="Book Antiqua"/>
          <w:color w:val="000000"/>
        </w:rPr>
        <w:t>Orthopedics</w:t>
      </w:r>
    </w:p>
    <w:p w14:paraId="2392239C"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Country/Territory of origin: </w:t>
      </w:r>
      <w:r w:rsidRPr="00EA3AD5">
        <w:rPr>
          <w:rFonts w:ascii="Book Antiqua" w:eastAsia="Book Antiqua" w:hAnsi="Book Antiqua" w:cs="Book Antiqua"/>
          <w:color w:val="000000"/>
        </w:rPr>
        <w:t>Greece</w:t>
      </w:r>
    </w:p>
    <w:p w14:paraId="386CD710"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Peer-review report’s scientific quality classification</w:t>
      </w:r>
    </w:p>
    <w:p w14:paraId="42834DEA"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Grade A (Excellent): A</w:t>
      </w:r>
    </w:p>
    <w:p w14:paraId="4250E053"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Grade B (Very good): 0</w:t>
      </w:r>
    </w:p>
    <w:p w14:paraId="33BAB395"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Grade C (Good): C</w:t>
      </w:r>
    </w:p>
    <w:p w14:paraId="1C883665"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Grade D (Fair): 0</w:t>
      </w:r>
    </w:p>
    <w:p w14:paraId="309B7D4F"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Grade E (Poor): 0</w:t>
      </w:r>
    </w:p>
    <w:p w14:paraId="58231784" w14:textId="77777777" w:rsidR="00A77B3E" w:rsidRPr="00EA3AD5" w:rsidRDefault="00A77B3E" w:rsidP="00EA3AD5">
      <w:pPr>
        <w:spacing w:line="360" w:lineRule="auto"/>
        <w:jc w:val="both"/>
        <w:rPr>
          <w:rFonts w:ascii="Book Antiqua" w:hAnsi="Book Antiqua"/>
        </w:rPr>
      </w:pPr>
    </w:p>
    <w:p w14:paraId="3EF35B32" w14:textId="0E6451F6" w:rsidR="00560A8B" w:rsidRDefault="00560A8B" w:rsidP="00560A8B">
      <w:pPr>
        <w:spacing w:line="360" w:lineRule="auto"/>
        <w:jc w:val="both"/>
        <w:rPr>
          <w:rFonts w:ascii="Book Antiqua" w:eastAsia="Book Antiqua" w:hAnsi="Book Antiqua" w:cs="Book Antiqua"/>
          <w:b/>
          <w:color w:val="000000"/>
        </w:rPr>
      </w:pPr>
      <w:r w:rsidRPr="00EA3AD5">
        <w:rPr>
          <w:rFonts w:ascii="Book Antiqua" w:eastAsia="Book Antiqua" w:hAnsi="Book Antiqua" w:cs="Book Antiqua"/>
          <w:b/>
          <w:color w:val="000000"/>
        </w:rPr>
        <w:t xml:space="preserve">P-Reviewer: </w:t>
      </w:r>
      <w:proofErr w:type="spellStart"/>
      <w:r w:rsidRPr="00EA3AD5">
        <w:rPr>
          <w:rFonts w:ascii="Book Antiqua" w:eastAsia="Book Antiqua" w:hAnsi="Book Antiqua" w:cs="Book Antiqua"/>
          <w:color w:val="000000"/>
        </w:rPr>
        <w:t>Fonteh</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Fru</w:t>
      </w:r>
      <w:proofErr w:type="spellEnd"/>
      <w:r w:rsidRPr="00EA3AD5">
        <w:rPr>
          <w:rFonts w:ascii="Book Antiqua" w:eastAsia="Book Antiqua" w:hAnsi="Book Antiqua" w:cs="Book Antiqua"/>
          <w:color w:val="000000"/>
        </w:rPr>
        <w:t xml:space="preserve"> PN, South Africa; </w:t>
      </w:r>
      <w:proofErr w:type="spellStart"/>
      <w:r w:rsidRPr="00EA3AD5">
        <w:rPr>
          <w:rFonts w:ascii="Book Antiqua" w:eastAsia="Book Antiqua" w:hAnsi="Book Antiqua" w:cs="Book Antiqua"/>
          <w:color w:val="000000"/>
        </w:rPr>
        <w:t>Rattanaprichavej</w:t>
      </w:r>
      <w:proofErr w:type="spellEnd"/>
      <w:r w:rsidRPr="00EA3AD5">
        <w:rPr>
          <w:rFonts w:ascii="Book Antiqua" w:eastAsia="Book Antiqua" w:hAnsi="Book Antiqua" w:cs="Book Antiqua"/>
          <w:color w:val="000000"/>
        </w:rPr>
        <w:t xml:space="preserve"> P, Thailand</w:t>
      </w:r>
      <w:r w:rsidRPr="00EA3AD5">
        <w:rPr>
          <w:rFonts w:ascii="Book Antiqua" w:eastAsia="Book Antiqua" w:hAnsi="Book Antiqua" w:cs="Book Antiqua"/>
          <w:b/>
          <w:color w:val="000000"/>
        </w:rPr>
        <w:t xml:space="preserve"> </w:t>
      </w:r>
      <w:r>
        <w:rPr>
          <w:rFonts w:ascii="Book Antiqua" w:eastAsia="Book Antiqua" w:hAnsi="Book Antiqua" w:cs="Book Antiqua"/>
          <w:b/>
          <w:color w:val="000000"/>
        </w:rPr>
        <w:t>A</w:t>
      </w:r>
      <w:r w:rsidRPr="00EA3AD5">
        <w:rPr>
          <w:rFonts w:ascii="Book Antiqua" w:eastAsia="Book Antiqua" w:hAnsi="Book Antiqua" w:cs="Book Antiqua"/>
          <w:b/>
          <w:color w:val="000000"/>
        </w:rPr>
        <w:t xml:space="preserve">-Editor: </w:t>
      </w:r>
      <w:r>
        <w:rPr>
          <w:rFonts w:ascii="Book Antiqua" w:eastAsia="Book Antiqua" w:hAnsi="Book Antiqua" w:cs="Book Antiqua"/>
          <w:color w:val="000000"/>
        </w:rPr>
        <w:t>Zhu JQ</w:t>
      </w:r>
      <w:r w:rsidR="005F6C78">
        <w:rPr>
          <w:rFonts w:ascii="Book Antiqua" w:eastAsia="Book Antiqua" w:hAnsi="Book Antiqua" w:cs="Book Antiqua"/>
          <w:color w:val="000000"/>
        </w:rPr>
        <w:t>, China</w:t>
      </w:r>
      <w:r>
        <w:rPr>
          <w:rFonts w:ascii="Book Antiqua" w:eastAsia="Book Antiqua" w:hAnsi="Book Antiqua" w:cs="Book Antiqua"/>
          <w:color w:val="000000"/>
        </w:rPr>
        <w:t xml:space="preserve"> </w:t>
      </w:r>
      <w:r w:rsidRPr="00EA3AD5">
        <w:rPr>
          <w:rFonts w:ascii="Book Antiqua" w:eastAsia="Book Antiqua" w:hAnsi="Book Antiqua" w:cs="Book Antiqua"/>
          <w:b/>
          <w:color w:val="000000"/>
        </w:rPr>
        <w:t xml:space="preserve">S-Editor: </w:t>
      </w:r>
      <w:r>
        <w:rPr>
          <w:rFonts w:ascii="Book Antiqua" w:eastAsia="Book Antiqua" w:hAnsi="Book Antiqua" w:cs="Book Antiqua"/>
          <w:color w:val="000000"/>
        </w:rPr>
        <w:t>Liu JH</w:t>
      </w:r>
      <w:r w:rsidRPr="00EA3AD5">
        <w:rPr>
          <w:rFonts w:ascii="Book Antiqua" w:eastAsia="Book Antiqua" w:hAnsi="Book Antiqua" w:cs="Book Antiqua"/>
          <w:b/>
          <w:color w:val="000000"/>
        </w:rPr>
        <w:t xml:space="preserve"> L-Editor: </w:t>
      </w:r>
      <w:r w:rsidRPr="005B32F1">
        <w:rPr>
          <w:rFonts w:ascii="Book Antiqua" w:eastAsia="Book Antiqua" w:hAnsi="Book Antiqua" w:cs="Book Antiqua"/>
          <w:color w:val="000000"/>
        </w:rPr>
        <w:t>Wang TQ</w:t>
      </w:r>
      <w:r w:rsidRPr="00EA3AD5">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268215D3" w14:textId="529AB34E" w:rsidR="00B8199B" w:rsidRPr="00EA3AD5" w:rsidRDefault="00B8199B" w:rsidP="00C8570A">
      <w:pPr>
        <w:spacing w:line="360" w:lineRule="auto"/>
        <w:jc w:val="both"/>
        <w:rPr>
          <w:rFonts w:ascii="Book Antiqua" w:hAnsi="Book Antiqua"/>
          <w:u w:val="single"/>
        </w:rPr>
      </w:pPr>
      <w:r w:rsidRPr="00EA3AD5">
        <w:rPr>
          <w:rFonts w:ascii="Book Antiqua" w:hAnsi="Book Antiqua"/>
          <w:b/>
          <w:bCs/>
        </w:rPr>
        <w:lastRenderedPageBreak/>
        <w:t>Table 1 Characteristics and outcomes of</w:t>
      </w:r>
      <w:r w:rsidR="00242167">
        <w:rPr>
          <w:rFonts w:ascii="Book Antiqua" w:hAnsi="Book Antiqua"/>
          <w:b/>
          <w:bCs/>
        </w:rPr>
        <w:t xml:space="preserve"> </w:t>
      </w:r>
      <w:r w:rsidRPr="00EA3AD5">
        <w:rPr>
          <w:rFonts w:ascii="Book Antiqua" w:hAnsi="Book Antiqua"/>
          <w:b/>
          <w:bCs/>
        </w:rPr>
        <w:t xml:space="preserve">studies that considered </w:t>
      </w:r>
      <w:r w:rsidR="00242167">
        <w:rPr>
          <w:rFonts w:ascii="Book Antiqua" w:hAnsi="Book Antiqua"/>
          <w:b/>
          <w:bCs/>
        </w:rPr>
        <w:t>t</w:t>
      </w:r>
      <w:r w:rsidR="00242167" w:rsidRPr="00EA3AD5">
        <w:rPr>
          <w:rFonts w:ascii="Book Antiqua" w:hAnsi="Book Antiqua"/>
          <w:b/>
          <w:bCs/>
        </w:rPr>
        <w:t xml:space="preserve">ranexamic </w:t>
      </w:r>
      <w:r w:rsidRPr="00EA3AD5">
        <w:rPr>
          <w:rFonts w:ascii="Book Antiqua" w:hAnsi="Book Antiqua"/>
          <w:b/>
          <w:bCs/>
        </w:rPr>
        <w:t>acid as a safe drug</w:t>
      </w:r>
      <w:r w:rsidRPr="00EA3AD5">
        <w:rPr>
          <w:rFonts w:ascii="Book Antiqua" w:hAnsi="Book Antiqua"/>
          <w:b/>
          <w:bCs/>
          <w:i/>
          <w:iCs/>
        </w:rPr>
        <w:t>.</w:t>
      </w:r>
    </w:p>
    <w:tbl>
      <w:tblPr>
        <w:tblStyle w:val="4"/>
        <w:tblW w:w="9150" w:type="dxa"/>
        <w:tblLook w:val="04A0" w:firstRow="1" w:lastRow="0" w:firstColumn="1" w:lastColumn="0" w:noHBand="0" w:noVBand="1"/>
      </w:tblPr>
      <w:tblGrid>
        <w:gridCol w:w="1920"/>
        <w:gridCol w:w="1668"/>
        <w:gridCol w:w="1686"/>
        <w:gridCol w:w="1686"/>
        <w:gridCol w:w="2190"/>
      </w:tblGrid>
      <w:tr w:rsidR="00B8199B" w:rsidRPr="00EA3AD5" w14:paraId="1D380002" w14:textId="77777777" w:rsidTr="001C0A1B">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920" w:type="dxa"/>
            <w:tcBorders>
              <w:top w:val="single" w:sz="4" w:space="0" w:color="auto"/>
              <w:bottom w:val="single" w:sz="4" w:space="0" w:color="auto"/>
            </w:tcBorders>
            <w:shd w:val="clear" w:color="auto" w:fill="FFFFFF" w:themeFill="background1"/>
          </w:tcPr>
          <w:p w14:paraId="678BF766" w14:textId="3876E999" w:rsidR="00B8199B" w:rsidRPr="00EA3AD5" w:rsidRDefault="00AB497F" w:rsidP="00EA3AD5">
            <w:pPr>
              <w:spacing w:line="360" w:lineRule="auto"/>
              <w:jc w:val="both"/>
              <w:rPr>
                <w:rFonts w:ascii="Book Antiqua" w:hAnsi="Book Antiqua" w:cs="Times New Roman"/>
                <w:lang w:val="en-US"/>
              </w:rPr>
            </w:pPr>
            <w:bookmarkStart w:id="1" w:name="_Hlk46403615"/>
            <w:r>
              <w:rPr>
                <w:rFonts w:ascii="Book Antiqua" w:hAnsi="Book Antiqua" w:cs="Times New Roman" w:hint="eastAsia"/>
                <w:lang w:val="en-US" w:eastAsia="zh-CN"/>
              </w:rPr>
              <w:t>Ref</w:t>
            </w:r>
            <w:r>
              <w:rPr>
                <w:rFonts w:ascii="Book Antiqua" w:hAnsi="Book Antiqua" w:cs="Times New Roman"/>
                <w:lang w:val="en-US"/>
              </w:rPr>
              <w:t>.</w:t>
            </w:r>
          </w:p>
        </w:tc>
        <w:tc>
          <w:tcPr>
            <w:tcW w:w="1668" w:type="dxa"/>
            <w:tcBorders>
              <w:top w:val="single" w:sz="4" w:space="0" w:color="auto"/>
              <w:bottom w:val="single" w:sz="4" w:space="0" w:color="auto"/>
            </w:tcBorders>
            <w:shd w:val="clear" w:color="auto" w:fill="FFFFFF" w:themeFill="background1"/>
          </w:tcPr>
          <w:p w14:paraId="7F9EE349" w14:textId="77777777" w:rsidR="00B8199B" w:rsidRPr="00EA3AD5" w:rsidRDefault="00B8199B" w:rsidP="00EA3A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lang w:val="en-US"/>
              </w:rPr>
            </w:pPr>
            <w:r w:rsidRPr="00EA3AD5">
              <w:rPr>
                <w:rFonts w:ascii="Book Antiqua" w:hAnsi="Book Antiqua" w:cs="Times New Roman"/>
                <w:lang w:val="en-US"/>
              </w:rPr>
              <w:t>Tissue</w:t>
            </w:r>
          </w:p>
        </w:tc>
        <w:tc>
          <w:tcPr>
            <w:tcW w:w="1686" w:type="dxa"/>
            <w:tcBorders>
              <w:top w:val="single" w:sz="4" w:space="0" w:color="auto"/>
              <w:bottom w:val="single" w:sz="4" w:space="0" w:color="auto"/>
            </w:tcBorders>
            <w:shd w:val="clear" w:color="auto" w:fill="FFFFFF" w:themeFill="background1"/>
          </w:tcPr>
          <w:p w14:paraId="0D82628E" w14:textId="77777777" w:rsidR="00B8199B" w:rsidRPr="00EA3AD5" w:rsidRDefault="00B8199B" w:rsidP="00EA3A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lang w:val="en-US"/>
              </w:rPr>
            </w:pPr>
            <w:r w:rsidRPr="00EA3AD5">
              <w:rPr>
                <w:rFonts w:ascii="Book Antiqua" w:hAnsi="Book Antiqua" w:cs="Times New Roman"/>
                <w:lang w:val="en-US"/>
              </w:rPr>
              <w:t>Doses</w:t>
            </w:r>
          </w:p>
        </w:tc>
        <w:tc>
          <w:tcPr>
            <w:tcW w:w="1686" w:type="dxa"/>
            <w:tcBorders>
              <w:top w:val="single" w:sz="4" w:space="0" w:color="auto"/>
              <w:bottom w:val="single" w:sz="4" w:space="0" w:color="auto"/>
            </w:tcBorders>
            <w:shd w:val="clear" w:color="auto" w:fill="FFFFFF" w:themeFill="background1"/>
          </w:tcPr>
          <w:p w14:paraId="5E0B9EF3" w14:textId="77777777" w:rsidR="00B8199B" w:rsidRPr="00EA3AD5" w:rsidRDefault="00B8199B" w:rsidP="00EA3A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lang w:val="en-US"/>
              </w:rPr>
            </w:pPr>
            <w:r w:rsidRPr="00EA3AD5">
              <w:rPr>
                <w:rFonts w:ascii="Book Antiqua" w:hAnsi="Book Antiqua" w:cs="Times New Roman"/>
                <w:lang w:val="en-US"/>
              </w:rPr>
              <w:t>Time of exposure</w:t>
            </w:r>
          </w:p>
        </w:tc>
        <w:tc>
          <w:tcPr>
            <w:tcW w:w="2190" w:type="dxa"/>
            <w:tcBorders>
              <w:top w:val="single" w:sz="4" w:space="0" w:color="auto"/>
              <w:bottom w:val="single" w:sz="4" w:space="0" w:color="auto"/>
            </w:tcBorders>
            <w:shd w:val="clear" w:color="auto" w:fill="FFFFFF" w:themeFill="background1"/>
          </w:tcPr>
          <w:p w14:paraId="7EDDC769" w14:textId="77777777" w:rsidR="00B8199B" w:rsidRPr="00EA3AD5" w:rsidRDefault="00B8199B" w:rsidP="00EA3A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lang w:val="en-US"/>
              </w:rPr>
            </w:pPr>
            <w:r w:rsidRPr="00EA3AD5">
              <w:rPr>
                <w:rFonts w:ascii="Book Antiqua" w:hAnsi="Book Antiqua" w:cs="Times New Roman"/>
                <w:lang w:val="en-US"/>
              </w:rPr>
              <w:t>Outcome</w:t>
            </w:r>
          </w:p>
        </w:tc>
      </w:tr>
      <w:tr w:rsidR="00B8199B" w:rsidRPr="00EA3AD5" w14:paraId="73F5C3C7" w14:textId="77777777" w:rsidTr="001C0A1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20" w:type="dxa"/>
            <w:tcBorders>
              <w:top w:val="single" w:sz="4" w:space="0" w:color="auto"/>
            </w:tcBorders>
            <w:shd w:val="clear" w:color="auto" w:fill="FFFFFF" w:themeFill="background1"/>
          </w:tcPr>
          <w:p w14:paraId="0864FFC2" w14:textId="77777777" w:rsidR="00B8199B" w:rsidRPr="003D7B4F" w:rsidRDefault="002639F3" w:rsidP="0011492D">
            <w:pPr>
              <w:spacing w:line="360" w:lineRule="auto"/>
              <w:jc w:val="both"/>
              <w:rPr>
                <w:rFonts w:ascii="Book Antiqua" w:hAnsi="Book Antiqua" w:cs="Times New Roman"/>
                <w:b w:val="0"/>
                <w:lang w:val="en-US"/>
              </w:rPr>
            </w:pPr>
            <w:proofErr w:type="spellStart"/>
            <w:r w:rsidRPr="003D7B4F">
              <w:rPr>
                <w:rFonts w:ascii="Book Antiqua" w:hAnsi="Book Antiqua" w:cs="Times New Roman"/>
                <w:b w:val="0"/>
                <w:lang w:val="en-US"/>
              </w:rPr>
              <w:t>Ambra</w:t>
            </w:r>
            <w:proofErr w:type="spellEnd"/>
            <w:r w:rsidRPr="003D7B4F">
              <w:rPr>
                <w:rFonts w:ascii="Book Antiqua" w:hAnsi="Book Antiqua" w:cs="Times New Roman"/>
                <w:b w:val="0"/>
                <w:lang w:val="en-US"/>
              </w:rPr>
              <w:t xml:space="preserve"> </w:t>
            </w:r>
            <w:r w:rsidRPr="003D7B4F">
              <w:rPr>
                <w:rFonts w:ascii="Book Antiqua" w:hAnsi="Book Antiqua" w:cs="Times New Roman"/>
                <w:b w:val="0"/>
                <w:i/>
                <w:lang w:val="en-US"/>
              </w:rPr>
              <w:t xml:space="preserve">et </w:t>
            </w:r>
            <w:proofErr w:type="gramStart"/>
            <w:r w:rsidRPr="003D7B4F">
              <w:rPr>
                <w:rFonts w:ascii="Book Antiqua" w:hAnsi="Book Antiqua" w:cs="Times New Roman"/>
                <w:b w:val="0"/>
                <w:i/>
                <w:lang w:val="en-US"/>
              </w:rPr>
              <w:t>al</w:t>
            </w:r>
            <w:r w:rsidR="0011492D" w:rsidRPr="0011492D">
              <w:rPr>
                <w:rFonts w:ascii="Book Antiqua" w:hAnsi="Book Antiqua" w:cs="Times New Roman"/>
                <w:b w:val="0"/>
                <w:vertAlign w:val="superscript"/>
                <w:lang w:val="en-US"/>
              </w:rPr>
              <w:t>[</w:t>
            </w:r>
            <w:proofErr w:type="gramEnd"/>
            <w:r w:rsidR="0011492D" w:rsidRPr="0011492D">
              <w:rPr>
                <w:rFonts w:ascii="Book Antiqua" w:hAnsi="Book Antiqua" w:cs="Times New Roman"/>
                <w:b w:val="0"/>
                <w:vertAlign w:val="superscript"/>
                <w:lang w:val="en-US"/>
              </w:rPr>
              <w:t>3]</w:t>
            </w:r>
            <w:r w:rsidR="0011492D" w:rsidRPr="0011492D">
              <w:rPr>
                <w:rFonts w:ascii="Book Antiqua" w:hAnsi="Book Antiqua" w:cs="Times New Roman"/>
                <w:b w:val="0"/>
                <w:lang w:val="en-US"/>
              </w:rPr>
              <w:t>,</w:t>
            </w:r>
            <w:r w:rsidR="0011492D">
              <w:rPr>
                <w:rFonts w:ascii="Book Antiqua" w:hAnsi="Book Antiqua" w:cs="Times New Roman"/>
                <w:b w:val="0"/>
                <w:lang w:val="en-US"/>
              </w:rPr>
              <w:t xml:space="preserve"> </w:t>
            </w:r>
            <w:r w:rsidR="00B8199B" w:rsidRPr="003D7B4F">
              <w:rPr>
                <w:rFonts w:ascii="Book Antiqua" w:hAnsi="Book Antiqua" w:cs="Times New Roman"/>
                <w:b w:val="0"/>
                <w:lang w:val="en-US"/>
              </w:rPr>
              <w:t>2017</w:t>
            </w:r>
          </w:p>
        </w:tc>
        <w:tc>
          <w:tcPr>
            <w:tcW w:w="1668" w:type="dxa"/>
            <w:tcBorders>
              <w:top w:val="single" w:sz="4" w:space="0" w:color="auto"/>
            </w:tcBorders>
            <w:shd w:val="clear" w:color="auto" w:fill="FFFFFF" w:themeFill="background1"/>
          </w:tcPr>
          <w:p w14:paraId="25B45D57"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Animal samples</w:t>
            </w:r>
            <w:r w:rsidRPr="00EA3AD5">
              <w:rPr>
                <w:rFonts w:ascii="Book Antiqua" w:hAnsi="Book Antiqua" w:cs="Times New Roman"/>
              </w:rPr>
              <w:t xml:space="preserve"> </w:t>
            </w:r>
            <w:r w:rsidRPr="00EA3AD5">
              <w:rPr>
                <w:rFonts w:ascii="Book Antiqua" w:hAnsi="Book Antiqua" w:cs="Times New Roman"/>
                <w:lang w:val="en-US"/>
              </w:rPr>
              <w:t>(Yucatan minipigs)</w:t>
            </w:r>
          </w:p>
        </w:tc>
        <w:tc>
          <w:tcPr>
            <w:tcW w:w="1686" w:type="dxa"/>
            <w:tcBorders>
              <w:top w:val="single" w:sz="4" w:space="0" w:color="auto"/>
            </w:tcBorders>
            <w:shd w:val="clear" w:color="auto" w:fill="FFFFFF" w:themeFill="background1"/>
          </w:tcPr>
          <w:p w14:paraId="136D9E5C"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1, 2</w:t>
            </w:r>
            <w:r w:rsidR="00242167">
              <w:rPr>
                <w:rFonts w:ascii="Book Antiqua" w:hAnsi="Book Antiqua" w:cs="Times New Roman"/>
                <w:lang w:val="en-US"/>
              </w:rPr>
              <w:t>,</w:t>
            </w:r>
            <w:r w:rsidRPr="00EA3AD5">
              <w:rPr>
                <w:rFonts w:ascii="Book Antiqua" w:hAnsi="Book Antiqua" w:cs="Times New Roman"/>
                <w:lang w:val="en-US"/>
              </w:rPr>
              <w:t xml:space="preserve"> and 4 mg/m</w:t>
            </w:r>
            <w:r w:rsidR="00BB7C9C" w:rsidRPr="00EA3AD5">
              <w:rPr>
                <w:rFonts w:ascii="Book Antiqua" w:hAnsi="Book Antiqua" w:cs="Times New Roman"/>
                <w:lang w:val="en-US"/>
              </w:rPr>
              <w:t xml:space="preserve">L </w:t>
            </w:r>
          </w:p>
        </w:tc>
        <w:tc>
          <w:tcPr>
            <w:tcW w:w="1686" w:type="dxa"/>
            <w:tcBorders>
              <w:top w:val="single" w:sz="4" w:space="0" w:color="auto"/>
            </w:tcBorders>
            <w:shd w:val="clear" w:color="auto" w:fill="FFFFFF" w:themeFill="background1"/>
          </w:tcPr>
          <w:p w14:paraId="6F60FB66"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1, 3</w:t>
            </w:r>
            <w:r w:rsidR="00242167">
              <w:rPr>
                <w:rFonts w:ascii="Book Antiqua" w:hAnsi="Book Antiqua" w:cs="Times New Roman"/>
                <w:lang w:val="en-US"/>
              </w:rPr>
              <w:t>,</w:t>
            </w:r>
            <w:r w:rsidRPr="00EA3AD5">
              <w:rPr>
                <w:rFonts w:ascii="Book Antiqua" w:hAnsi="Book Antiqua" w:cs="Times New Roman"/>
                <w:lang w:val="en-US"/>
              </w:rPr>
              <w:t xml:space="preserve"> and 6 h</w:t>
            </w:r>
          </w:p>
        </w:tc>
        <w:tc>
          <w:tcPr>
            <w:tcW w:w="2190" w:type="dxa"/>
            <w:tcBorders>
              <w:top w:val="single" w:sz="4" w:space="0" w:color="auto"/>
            </w:tcBorders>
            <w:shd w:val="clear" w:color="auto" w:fill="FFFFFF" w:themeFill="background1"/>
          </w:tcPr>
          <w:p w14:paraId="769958EF"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No effect on cell viability</w:t>
            </w:r>
          </w:p>
        </w:tc>
      </w:tr>
      <w:tr w:rsidR="00B8199B" w:rsidRPr="00EA3AD5" w14:paraId="5E26E964" w14:textId="77777777" w:rsidTr="001C0A1B">
        <w:trPr>
          <w:trHeight w:val="374"/>
        </w:trPr>
        <w:tc>
          <w:tcPr>
            <w:cnfStyle w:val="001000000000" w:firstRow="0" w:lastRow="0" w:firstColumn="1" w:lastColumn="0" w:oddVBand="0" w:evenVBand="0" w:oddHBand="0" w:evenHBand="0" w:firstRowFirstColumn="0" w:firstRowLastColumn="0" w:lastRowFirstColumn="0" w:lastRowLastColumn="0"/>
            <w:tcW w:w="1920" w:type="dxa"/>
            <w:shd w:val="clear" w:color="auto" w:fill="FFFFFF" w:themeFill="background1"/>
          </w:tcPr>
          <w:p w14:paraId="3664AC58" w14:textId="77777777" w:rsidR="00B8199B" w:rsidRPr="003D7B4F" w:rsidRDefault="00F838BF" w:rsidP="00F838BF">
            <w:pPr>
              <w:spacing w:line="360" w:lineRule="auto"/>
              <w:jc w:val="both"/>
              <w:rPr>
                <w:rFonts w:ascii="Book Antiqua" w:hAnsi="Book Antiqua" w:cs="Times New Roman"/>
                <w:b w:val="0"/>
                <w:lang w:val="en-US"/>
              </w:rPr>
            </w:pPr>
            <w:proofErr w:type="spellStart"/>
            <w:r>
              <w:rPr>
                <w:rFonts w:ascii="Book Antiqua" w:hAnsi="Book Antiqua" w:cs="Times New Roman"/>
                <w:b w:val="0"/>
                <w:lang w:val="en-US"/>
              </w:rPr>
              <w:t>Marmotti</w:t>
            </w:r>
            <w:proofErr w:type="spellEnd"/>
            <w:r>
              <w:rPr>
                <w:rFonts w:ascii="Book Antiqua" w:hAnsi="Book Antiqua" w:cs="Times New Roman"/>
                <w:b w:val="0"/>
                <w:lang w:val="en-US"/>
              </w:rPr>
              <w:t xml:space="preserve"> </w:t>
            </w:r>
            <w:r w:rsidRPr="0098630F">
              <w:rPr>
                <w:rFonts w:ascii="Book Antiqua" w:hAnsi="Book Antiqua" w:cs="Times New Roman"/>
                <w:b w:val="0"/>
                <w:i/>
                <w:lang w:val="en-US"/>
              </w:rPr>
              <w:t xml:space="preserve">et </w:t>
            </w:r>
            <w:proofErr w:type="gramStart"/>
            <w:r w:rsidRPr="0098630F">
              <w:rPr>
                <w:rFonts w:ascii="Book Antiqua" w:hAnsi="Book Antiqua" w:cs="Times New Roman"/>
                <w:b w:val="0"/>
                <w:i/>
                <w:lang w:val="en-US"/>
              </w:rPr>
              <w:t>al</w:t>
            </w:r>
            <w:r w:rsidRPr="00F838BF">
              <w:rPr>
                <w:rFonts w:ascii="Book Antiqua" w:hAnsi="Book Antiqua" w:cs="Times New Roman"/>
                <w:b w:val="0"/>
                <w:vertAlign w:val="superscript"/>
                <w:lang w:val="en-US"/>
              </w:rPr>
              <w:t>[</w:t>
            </w:r>
            <w:proofErr w:type="gramEnd"/>
            <w:r w:rsidRPr="00F838BF">
              <w:rPr>
                <w:rFonts w:ascii="Book Antiqua" w:hAnsi="Book Antiqua" w:cs="Times New Roman"/>
                <w:b w:val="0"/>
                <w:vertAlign w:val="superscript"/>
                <w:lang w:val="en-US"/>
              </w:rPr>
              <w:t>4]</w:t>
            </w:r>
            <w:r>
              <w:rPr>
                <w:rFonts w:ascii="Book Antiqua" w:hAnsi="Book Antiqua" w:cs="Times New Roman"/>
                <w:b w:val="0"/>
                <w:lang w:val="en-US"/>
              </w:rPr>
              <w:t xml:space="preserve">, </w:t>
            </w:r>
            <w:r w:rsidR="00B8199B" w:rsidRPr="003D7B4F">
              <w:rPr>
                <w:rFonts w:ascii="Book Antiqua" w:hAnsi="Book Antiqua" w:cs="Times New Roman"/>
                <w:b w:val="0"/>
                <w:lang w:val="en-US"/>
              </w:rPr>
              <w:t>2016</w:t>
            </w:r>
          </w:p>
        </w:tc>
        <w:tc>
          <w:tcPr>
            <w:tcW w:w="1668" w:type="dxa"/>
            <w:shd w:val="clear" w:color="auto" w:fill="FFFFFF" w:themeFill="background1"/>
          </w:tcPr>
          <w:p w14:paraId="4F3479F8" w14:textId="13DDA1BD" w:rsidR="00B8199B" w:rsidRPr="00EA3AD5" w:rsidRDefault="00B819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Human samples (</w:t>
            </w:r>
            <w:r w:rsidR="00242167">
              <w:rPr>
                <w:rFonts w:ascii="Book Antiqua" w:hAnsi="Book Antiqua" w:cs="Times New Roman"/>
                <w:lang w:val="en-US"/>
              </w:rPr>
              <w:t>c</w:t>
            </w:r>
            <w:r w:rsidR="00242167" w:rsidRPr="00EA3AD5">
              <w:rPr>
                <w:rFonts w:ascii="Book Antiqua" w:hAnsi="Book Antiqua" w:cs="Times New Roman"/>
                <w:lang w:val="en-US"/>
              </w:rPr>
              <w:t xml:space="preserve">artilage </w:t>
            </w:r>
            <w:r w:rsidRPr="00EA3AD5">
              <w:rPr>
                <w:rFonts w:ascii="Book Antiqua" w:hAnsi="Book Antiqua" w:cs="Times New Roman"/>
                <w:lang w:val="en-US"/>
              </w:rPr>
              <w:t>and synovial tissue</w:t>
            </w:r>
            <w:r w:rsidR="00242167">
              <w:rPr>
                <w:rFonts w:ascii="Book Antiqua" w:hAnsi="Book Antiqua" w:cs="Times New Roman"/>
                <w:lang w:val="en-US"/>
              </w:rPr>
              <w:t>s</w:t>
            </w:r>
            <w:r w:rsidRPr="00EA3AD5">
              <w:rPr>
                <w:rFonts w:ascii="Book Antiqua" w:hAnsi="Book Antiqua" w:cs="Times New Roman"/>
                <w:lang w:val="en-US"/>
              </w:rPr>
              <w:t>)</w:t>
            </w:r>
          </w:p>
        </w:tc>
        <w:tc>
          <w:tcPr>
            <w:tcW w:w="1686" w:type="dxa"/>
            <w:shd w:val="clear" w:color="auto" w:fill="FFFFFF" w:themeFill="background1"/>
          </w:tcPr>
          <w:p w14:paraId="2B37FC4E" w14:textId="38928070" w:rsidR="00B8199B" w:rsidRPr="00EA3AD5" w:rsidRDefault="00B819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7 mg/m</w:t>
            </w:r>
            <w:r w:rsidR="0038377D" w:rsidRPr="00EA3AD5">
              <w:rPr>
                <w:rFonts w:ascii="Book Antiqua" w:hAnsi="Book Antiqua" w:cs="Times New Roman"/>
                <w:lang w:val="en-US"/>
              </w:rPr>
              <w:t>L</w:t>
            </w:r>
            <w:r w:rsidRPr="00EA3AD5">
              <w:rPr>
                <w:rFonts w:ascii="Book Antiqua" w:hAnsi="Book Antiqua" w:cs="Times New Roman"/>
                <w:lang w:val="en-US"/>
              </w:rPr>
              <w:t xml:space="preserve"> </w:t>
            </w:r>
            <w:r w:rsidR="00242167">
              <w:rPr>
                <w:rFonts w:ascii="Book Antiqua" w:hAnsi="Book Antiqua" w:cs="Times New Roman"/>
                <w:lang w:val="en-US"/>
              </w:rPr>
              <w:t>i</w:t>
            </w:r>
            <w:r w:rsidR="00242167" w:rsidRPr="00EA3AD5">
              <w:rPr>
                <w:rFonts w:ascii="Book Antiqua" w:hAnsi="Book Antiqua" w:cs="Times New Roman"/>
                <w:lang w:val="en-US"/>
              </w:rPr>
              <w:t xml:space="preserve">n </w:t>
            </w:r>
            <w:r w:rsidRPr="00EA3AD5">
              <w:rPr>
                <w:rFonts w:ascii="Book Antiqua" w:hAnsi="Book Antiqua" w:cs="Times New Roman"/>
                <w:lang w:val="en-US"/>
              </w:rPr>
              <w:t>both cartilage and synovial tissue</w:t>
            </w:r>
            <w:r w:rsidR="00242167">
              <w:rPr>
                <w:rFonts w:ascii="Book Antiqua" w:hAnsi="Book Antiqua" w:cs="Times New Roman"/>
                <w:lang w:val="en-US"/>
              </w:rPr>
              <w:t>s</w:t>
            </w:r>
          </w:p>
        </w:tc>
        <w:tc>
          <w:tcPr>
            <w:tcW w:w="1686" w:type="dxa"/>
            <w:shd w:val="clear" w:color="auto" w:fill="FFFFFF" w:themeFill="background1"/>
          </w:tcPr>
          <w:p w14:paraId="1DD714AE" w14:textId="77777777" w:rsidR="00B8199B" w:rsidRPr="00EA3AD5" w:rsidRDefault="00951510" w:rsidP="00EA3A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Pr>
                <w:rFonts w:ascii="Book Antiqua" w:hAnsi="Book Antiqua" w:cs="Times New Roman"/>
                <w:lang w:val="en-US"/>
              </w:rPr>
              <w:t xml:space="preserve">2 </w:t>
            </w:r>
            <w:proofErr w:type="spellStart"/>
            <w:r>
              <w:rPr>
                <w:rFonts w:ascii="Book Antiqua" w:hAnsi="Book Antiqua" w:cs="Times New Roman"/>
                <w:lang w:val="en-US"/>
              </w:rPr>
              <w:t>wk</w:t>
            </w:r>
            <w:proofErr w:type="spellEnd"/>
            <w:r w:rsidR="00B8199B" w:rsidRPr="00EA3AD5">
              <w:rPr>
                <w:rFonts w:ascii="Book Antiqua" w:hAnsi="Book Antiqua" w:cs="Times New Roman"/>
                <w:lang w:val="en-US"/>
              </w:rPr>
              <w:t xml:space="preserve"> for cartilage tissue and 48 h for synovial tissue</w:t>
            </w:r>
          </w:p>
        </w:tc>
        <w:tc>
          <w:tcPr>
            <w:tcW w:w="2190" w:type="dxa"/>
            <w:shd w:val="clear" w:color="auto" w:fill="FFFFFF" w:themeFill="background1"/>
          </w:tcPr>
          <w:p w14:paraId="5F41109B" w14:textId="67562C0A" w:rsidR="00B8199B" w:rsidRPr="00EA3AD5" w:rsidRDefault="00B819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 xml:space="preserve">No effect on </w:t>
            </w:r>
            <w:proofErr w:type="spellStart"/>
            <w:r w:rsidRPr="00EA3AD5">
              <w:rPr>
                <w:rFonts w:ascii="Book Antiqua" w:hAnsi="Book Antiqua" w:cs="Times New Roman"/>
                <w:lang w:val="en-US"/>
              </w:rPr>
              <w:t>synoviocyte</w:t>
            </w:r>
            <w:proofErr w:type="spellEnd"/>
            <w:r w:rsidRPr="00EA3AD5">
              <w:rPr>
                <w:rFonts w:ascii="Book Antiqua" w:hAnsi="Book Antiqua" w:cs="Times New Roman"/>
                <w:lang w:val="en-US"/>
              </w:rPr>
              <w:t xml:space="preserve"> morphology</w:t>
            </w:r>
          </w:p>
        </w:tc>
      </w:tr>
      <w:tr w:rsidR="00B8199B" w:rsidRPr="00EA3AD5" w14:paraId="6E68BAC4" w14:textId="77777777" w:rsidTr="001C0A1B">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920" w:type="dxa"/>
            <w:shd w:val="clear" w:color="auto" w:fill="FFFFFF" w:themeFill="background1"/>
          </w:tcPr>
          <w:p w14:paraId="15D48E6D" w14:textId="77777777" w:rsidR="00B8199B" w:rsidRPr="003D7B4F" w:rsidRDefault="00B8199B" w:rsidP="00E10CF4">
            <w:pPr>
              <w:spacing w:line="360" w:lineRule="auto"/>
              <w:jc w:val="both"/>
              <w:rPr>
                <w:rFonts w:ascii="Book Antiqua" w:hAnsi="Book Antiqua" w:cs="Times New Roman"/>
                <w:b w:val="0"/>
                <w:lang w:val="en-US"/>
              </w:rPr>
            </w:pPr>
            <w:proofErr w:type="spellStart"/>
            <w:r w:rsidRPr="003D7B4F">
              <w:rPr>
                <w:rFonts w:ascii="Book Antiqua" w:hAnsi="Book Antiqua" w:cs="Times New Roman"/>
                <w:b w:val="0"/>
                <w:lang w:val="en-US"/>
              </w:rPr>
              <w:t>Degirmenci</w:t>
            </w:r>
            <w:proofErr w:type="spellEnd"/>
            <w:r w:rsidRPr="003D7B4F">
              <w:rPr>
                <w:rFonts w:ascii="Book Antiqua" w:hAnsi="Book Antiqua" w:cs="Times New Roman"/>
                <w:b w:val="0"/>
                <w:lang w:val="en-US"/>
              </w:rPr>
              <w:t xml:space="preserve"> </w:t>
            </w:r>
            <w:r w:rsidRPr="00E10CF4">
              <w:rPr>
                <w:rFonts w:ascii="Book Antiqua" w:hAnsi="Book Antiqua" w:cs="Times New Roman"/>
                <w:b w:val="0"/>
                <w:i/>
                <w:lang w:val="en-US"/>
              </w:rPr>
              <w:t xml:space="preserve">et </w:t>
            </w:r>
            <w:proofErr w:type="gramStart"/>
            <w:r w:rsidRPr="00E10CF4">
              <w:rPr>
                <w:rFonts w:ascii="Book Antiqua" w:hAnsi="Book Antiqua" w:cs="Times New Roman"/>
                <w:b w:val="0"/>
                <w:i/>
                <w:lang w:val="en-US"/>
              </w:rPr>
              <w:t>al</w:t>
            </w:r>
            <w:r w:rsidR="00E10CF4" w:rsidRPr="00E10CF4">
              <w:rPr>
                <w:rFonts w:ascii="Book Antiqua" w:hAnsi="Book Antiqua" w:cs="Times New Roman"/>
                <w:b w:val="0"/>
                <w:vertAlign w:val="superscript"/>
                <w:lang w:val="en-US"/>
              </w:rPr>
              <w:t>[</w:t>
            </w:r>
            <w:proofErr w:type="gramEnd"/>
            <w:r w:rsidR="00E10CF4" w:rsidRPr="00E10CF4">
              <w:rPr>
                <w:rFonts w:ascii="Book Antiqua" w:hAnsi="Book Antiqua" w:cs="Times New Roman"/>
                <w:b w:val="0"/>
                <w:vertAlign w:val="superscript"/>
                <w:lang w:val="en-US"/>
              </w:rPr>
              <w:t>1]</w:t>
            </w:r>
            <w:r w:rsidR="00E10CF4">
              <w:rPr>
                <w:rFonts w:ascii="Book Antiqua" w:hAnsi="Book Antiqua" w:cs="Times New Roman"/>
                <w:b w:val="0"/>
                <w:lang w:val="en-US"/>
              </w:rPr>
              <w:t>, 2019</w:t>
            </w:r>
            <w:r w:rsidRPr="003D7B4F">
              <w:rPr>
                <w:rFonts w:ascii="Book Antiqua" w:hAnsi="Book Antiqua" w:cs="Times New Roman"/>
                <w:b w:val="0"/>
                <w:lang w:val="en-US"/>
              </w:rPr>
              <w:t xml:space="preserve"> </w:t>
            </w:r>
          </w:p>
        </w:tc>
        <w:tc>
          <w:tcPr>
            <w:tcW w:w="1668" w:type="dxa"/>
            <w:shd w:val="clear" w:color="auto" w:fill="FFFFFF" w:themeFill="background1"/>
          </w:tcPr>
          <w:p w14:paraId="1668B10F" w14:textId="6FE4764A" w:rsidR="00B8199B" w:rsidRPr="00EA3AD5" w:rsidRDefault="00B8199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Animal samples (</w:t>
            </w:r>
            <w:r w:rsidR="00242167">
              <w:rPr>
                <w:rFonts w:ascii="Book Antiqua" w:hAnsi="Book Antiqua" w:cs="Times New Roman"/>
                <w:lang w:val="en-US"/>
              </w:rPr>
              <w:t>r</w:t>
            </w:r>
            <w:r w:rsidR="00242167" w:rsidRPr="00EA3AD5">
              <w:rPr>
                <w:rFonts w:ascii="Book Antiqua" w:hAnsi="Book Antiqua" w:cs="Times New Roman"/>
                <w:lang w:val="en-US"/>
              </w:rPr>
              <w:t>abbits</w:t>
            </w:r>
            <w:r w:rsidRPr="00EA3AD5">
              <w:rPr>
                <w:rFonts w:ascii="Book Antiqua" w:hAnsi="Book Antiqua" w:cs="Times New Roman"/>
                <w:lang w:val="en-US"/>
              </w:rPr>
              <w:t>)</w:t>
            </w:r>
          </w:p>
        </w:tc>
        <w:tc>
          <w:tcPr>
            <w:tcW w:w="1686" w:type="dxa"/>
            <w:shd w:val="clear" w:color="auto" w:fill="FFFFFF" w:themeFill="background1"/>
          </w:tcPr>
          <w:p w14:paraId="495D4E89"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Not mentioned</w:t>
            </w:r>
          </w:p>
        </w:tc>
        <w:tc>
          <w:tcPr>
            <w:tcW w:w="1686" w:type="dxa"/>
            <w:shd w:val="clear" w:color="auto" w:fill="FFFFFF" w:themeFill="background1"/>
          </w:tcPr>
          <w:p w14:paraId="1B9ABF8E"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Not mentioned</w:t>
            </w:r>
          </w:p>
        </w:tc>
        <w:tc>
          <w:tcPr>
            <w:tcW w:w="2190" w:type="dxa"/>
            <w:shd w:val="clear" w:color="auto" w:fill="FFFFFF" w:themeFill="background1"/>
          </w:tcPr>
          <w:p w14:paraId="1AB35FA3"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 xml:space="preserve">Healing rate was improved after TXA </w:t>
            </w:r>
            <w:proofErr w:type="gramStart"/>
            <w:r w:rsidRPr="00EA3AD5">
              <w:rPr>
                <w:rFonts w:ascii="Book Antiqua" w:hAnsi="Book Antiqua" w:cs="Times New Roman"/>
                <w:lang w:val="en-US"/>
              </w:rPr>
              <w:t>administration</w:t>
            </w:r>
            <w:proofErr w:type="gramEnd"/>
            <w:r w:rsidRPr="00EA3AD5">
              <w:rPr>
                <w:rFonts w:ascii="Book Antiqua" w:hAnsi="Book Antiqua" w:cs="Times New Roman"/>
                <w:lang w:val="en-US"/>
              </w:rPr>
              <w:t xml:space="preserve"> and no detrimental effects were observed</w:t>
            </w:r>
          </w:p>
        </w:tc>
      </w:tr>
      <w:tr w:rsidR="00B8199B" w:rsidRPr="00EA3AD5" w14:paraId="323B92B7" w14:textId="77777777" w:rsidTr="001C0A1B">
        <w:trPr>
          <w:trHeight w:val="374"/>
        </w:trPr>
        <w:tc>
          <w:tcPr>
            <w:cnfStyle w:val="001000000000" w:firstRow="0" w:lastRow="0" w:firstColumn="1" w:lastColumn="0" w:oddVBand="0" w:evenVBand="0" w:oddHBand="0" w:evenHBand="0" w:firstRowFirstColumn="0" w:firstRowLastColumn="0" w:lastRowFirstColumn="0" w:lastRowLastColumn="0"/>
            <w:tcW w:w="1920" w:type="dxa"/>
            <w:shd w:val="clear" w:color="auto" w:fill="FFFFFF" w:themeFill="background1"/>
          </w:tcPr>
          <w:p w14:paraId="42D1E724" w14:textId="77777777" w:rsidR="00B8199B" w:rsidRPr="003D7B4F" w:rsidRDefault="00B8199B" w:rsidP="00417D5E">
            <w:pPr>
              <w:spacing w:line="360" w:lineRule="auto"/>
              <w:jc w:val="both"/>
              <w:rPr>
                <w:rFonts w:ascii="Book Antiqua" w:hAnsi="Book Antiqua" w:cs="Times New Roman"/>
                <w:b w:val="0"/>
                <w:lang w:val="en-US"/>
              </w:rPr>
            </w:pPr>
            <w:proofErr w:type="spellStart"/>
            <w:r w:rsidRPr="003D7B4F">
              <w:rPr>
                <w:rFonts w:ascii="Book Antiqua" w:hAnsi="Book Antiqua" w:cs="Times New Roman"/>
                <w:b w:val="0"/>
                <w:lang w:val="en-US"/>
              </w:rPr>
              <w:t>Bolam</w:t>
            </w:r>
            <w:proofErr w:type="spellEnd"/>
            <w:r w:rsidRPr="003D7B4F">
              <w:rPr>
                <w:rFonts w:ascii="Book Antiqua" w:hAnsi="Book Antiqua" w:cs="Times New Roman"/>
                <w:b w:val="0"/>
                <w:lang w:val="en-US"/>
              </w:rPr>
              <w:t xml:space="preserve"> </w:t>
            </w:r>
            <w:r w:rsidRPr="00417D5E">
              <w:rPr>
                <w:rFonts w:ascii="Book Antiqua" w:hAnsi="Book Antiqua" w:cs="Times New Roman"/>
                <w:b w:val="0"/>
                <w:i/>
                <w:lang w:val="en-US"/>
              </w:rPr>
              <w:t xml:space="preserve">et </w:t>
            </w:r>
            <w:proofErr w:type="gramStart"/>
            <w:r w:rsidRPr="00417D5E">
              <w:rPr>
                <w:rFonts w:ascii="Book Antiqua" w:hAnsi="Book Antiqua" w:cs="Times New Roman"/>
                <w:b w:val="0"/>
                <w:i/>
                <w:lang w:val="en-US"/>
              </w:rPr>
              <w:t>al</w:t>
            </w:r>
            <w:r w:rsidR="00417D5E" w:rsidRPr="00417D5E">
              <w:rPr>
                <w:rFonts w:ascii="Book Antiqua" w:hAnsi="Book Antiqua" w:cs="Times New Roman"/>
                <w:b w:val="0"/>
                <w:vertAlign w:val="superscript"/>
                <w:lang w:val="en-US"/>
              </w:rPr>
              <w:t>[</w:t>
            </w:r>
            <w:proofErr w:type="gramEnd"/>
            <w:r w:rsidR="00417D5E" w:rsidRPr="00417D5E">
              <w:rPr>
                <w:rFonts w:ascii="Book Antiqua" w:hAnsi="Book Antiqua" w:cs="Times New Roman"/>
                <w:b w:val="0"/>
                <w:vertAlign w:val="superscript"/>
              </w:rPr>
              <w:t>29</w:t>
            </w:r>
            <w:r w:rsidR="00417D5E" w:rsidRPr="00417D5E">
              <w:rPr>
                <w:rFonts w:ascii="Book Antiqua" w:hAnsi="Book Antiqua" w:cs="Times New Roman"/>
                <w:b w:val="0"/>
                <w:vertAlign w:val="superscript"/>
                <w:lang w:val="en-US"/>
              </w:rPr>
              <w:t>]</w:t>
            </w:r>
            <w:r w:rsidR="00417D5E">
              <w:rPr>
                <w:rFonts w:ascii="Book Antiqua" w:hAnsi="Book Antiqua" w:cs="Times New Roman"/>
                <w:b w:val="0"/>
                <w:lang w:val="en-US"/>
              </w:rPr>
              <w:t>,</w:t>
            </w:r>
            <w:r w:rsidR="00FA6844">
              <w:rPr>
                <w:rFonts w:ascii="Book Antiqua" w:hAnsi="Book Antiqua" w:cs="Times New Roman"/>
                <w:b w:val="0"/>
                <w:lang w:val="en-US"/>
              </w:rPr>
              <w:t xml:space="preserve"> </w:t>
            </w:r>
            <w:r w:rsidRPr="003D7B4F">
              <w:rPr>
                <w:rFonts w:ascii="Book Antiqua" w:hAnsi="Book Antiqua" w:cs="Times New Roman"/>
                <w:b w:val="0"/>
                <w:lang w:val="en-US"/>
              </w:rPr>
              <w:t>2020</w:t>
            </w:r>
          </w:p>
        </w:tc>
        <w:tc>
          <w:tcPr>
            <w:tcW w:w="1668" w:type="dxa"/>
            <w:shd w:val="clear" w:color="auto" w:fill="FFFFFF" w:themeFill="background1"/>
          </w:tcPr>
          <w:p w14:paraId="099D2653" w14:textId="77777777" w:rsidR="00B8199B" w:rsidRPr="00EA3AD5" w:rsidRDefault="00B8199B" w:rsidP="00EA3A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Human and animal samples</w:t>
            </w:r>
          </w:p>
        </w:tc>
        <w:tc>
          <w:tcPr>
            <w:tcW w:w="1686" w:type="dxa"/>
            <w:shd w:val="clear" w:color="auto" w:fill="FFFFFF" w:themeFill="background1"/>
          </w:tcPr>
          <w:p w14:paraId="6CD3F440" w14:textId="77777777" w:rsidR="00B8199B" w:rsidRPr="00EA3AD5" w:rsidRDefault="00B8199B" w:rsidP="00EA3A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 xml:space="preserve">1, 2, 4, 20, 25, 50, </w:t>
            </w:r>
            <w:r w:rsidR="00242167">
              <w:rPr>
                <w:rFonts w:ascii="Book Antiqua" w:hAnsi="Book Antiqua" w:cs="Times New Roman"/>
                <w:lang w:val="en-US"/>
              </w:rPr>
              <w:t xml:space="preserve">and </w:t>
            </w:r>
            <w:r w:rsidRPr="00EA3AD5">
              <w:rPr>
                <w:rFonts w:ascii="Book Antiqua" w:hAnsi="Book Antiqua" w:cs="Times New Roman"/>
                <w:lang w:val="en-US"/>
              </w:rPr>
              <w:t>100 mg/m</w:t>
            </w:r>
            <w:r w:rsidR="007F3C10" w:rsidRPr="00EA3AD5">
              <w:rPr>
                <w:rFonts w:ascii="Book Antiqua" w:hAnsi="Book Antiqua" w:cs="Times New Roman"/>
                <w:lang w:val="en-US"/>
              </w:rPr>
              <w:t>L</w:t>
            </w:r>
          </w:p>
        </w:tc>
        <w:tc>
          <w:tcPr>
            <w:tcW w:w="1686" w:type="dxa"/>
            <w:shd w:val="clear" w:color="auto" w:fill="FFFFFF" w:themeFill="background1"/>
          </w:tcPr>
          <w:p w14:paraId="1A4E1AA3" w14:textId="77777777" w:rsidR="00B8199B" w:rsidRPr="00EA3AD5" w:rsidRDefault="00B8199B" w:rsidP="00EA3A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10 min, 1</w:t>
            </w:r>
            <w:r w:rsidR="006E04B6">
              <w:rPr>
                <w:rFonts w:ascii="Book Antiqua" w:hAnsi="Book Antiqua" w:cs="Times New Roman"/>
                <w:lang w:val="en-US"/>
              </w:rPr>
              <w:t xml:space="preserve"> </w:t>
            </w:r>
            <w:r w:rsidRPr="00EA3AD5">
              <w:rPr>
                <w:rFonts w:ascii="Book Antiqua" w:hAnsi="Book Antiqua" w:cs="Times New Roman"/>
                <w:lang w:val="en-US"/>
              </w:rPr>
              <w:t>h, 2</w:t>
            </w:r>
            <w:r w:rsidR="006E04B6">
              <w:rPr>
                <w:rFonts w:ascii="Book Antiqua" w:hAnsi="Book Antiqua" w:cs="Times New Roman"/>
                <w:lang w:val="en-US"/>
              </w:rPr>
              <w:t xml:space="preserve"> </w:t>
            </w:r>
            <w:r w:rsidRPr="00EA3AD5">
              <w:rPr>
                <w:rFonts w:ascii="Book Antiqua" w:hAnsi="Book Antiqua" w:cs="Times New Roman"/>
                <w:lang w:val="en-US"/>
              </w:rPr>
              <w:t>h, 4</w:t>
            </w:r>
            <w:r w:rsidR="006E04B6">
              <w:rPr>
                <w:rFonts w:ascii="Book Antiqua" w:hAnsi="Book Antiqua" w:cs="Times New Roman"/>
                <w:lang w:val="en-US"/>
              </w:rPr>
              <w:t xml:space="preserve"> </w:t>
            </w:r>
            <w:r w:rsidRPr="00EA3AD5">
              <w:rPr>
                <w:rFonts w:ascii="Book Antiqua" w:hAnsi="Book Antiqua" w:cs="Times New Roman"/>
                <w:lang w:val="en-US"/>
              </w:rPr>
              <w:t>h, 24</w:t>
            </w:r>
            <w:r w:rsidR="006E04B6">
              <w:rPr>
                <w:rFonts w:ascii="Book Antiqua" w:hAnsi="Book Antiqua" w:cs="Times New Roman"/>
                <w:lang w:val="en-US"/>
              </w:rPr>
              <w:t xml:space="preserve"> </w:t>
            </w:r>
            <w:r w:rsidRPr="00EA3AD5">
              <w:rPr>
                <w:rFonts w:ascii="Book Antiqua" w:hAnsi="Book Antiqua" w:cs="Times New Roman"/>
                <w:lang w:val="en-US"/>
              </w:rPr>
              <w:t>h</w:t>
            </w:r>
            <w:r w:rsidR="00242167">
              <w:rPr>
                <w:rFonts w:ascii="Book Antiqua" w:hAnsi="Book Antiqua" w:cs="Times New Roman"/>
                <w:lang w:val="en-US"/>
              </w:rPr>
              <w:t>,</w:t>
            </w:r>
            <w:r w:rsidRPr="00EA3AD5">
              <w:rPr>
                <w:rFonts w:ascii="Book Antiqua" w:hAnsi="Book Antiqua" w:cs="Times New Roman"/>
                <w:lang w:val="en-US"/>
              </w:rPr>
              <w:t xml:space="preserve"> and 48</w:t>
            </w:r>
            <w:r w:rsidR="006E04B6">
              <w:rPr>
                <w:rFonts w:ascii="Book Antiqua" w:hAnsi="Book Antiqua" w:cs="Times New Roman"/>
                <w:lang w:val="en-US"/>
              </w:rPr>
              <w:t xml:space="preserve"> </w:t>
            </w:r>
            <w:r w:rsidRPr="00EA3AD5">
              <w:rPr>
                <w:rFonts w:ascii="Book Antiqua" w:hAnsi="Book Antiqua" w:cs="Times New Roman"/>
                <w:lang w:val="en-US"/>
              </w:rPr>
              <w:t>h</w:t>
            </w:r>
          </w:p>
        </w:tc>
        <w:tc>
          <w:tcPr>
            <w:tcW w:w="2190" w:type="dxa"/>
            <w:shd w:val="clear" w:color="auto" w:fill="FFFFFF" w:themeFill="background1"/>
          </w:tcPr>
          <w:p w14:paraId="41609B88" w14:textId="2A9ADBFC" w:rsidR="00B8199B" w:rsidRPr="00EA3AD5" w:rsidRDefault="00B819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 xml:space="preserve">No effect on cell viability and morphology when treated </w:t>
            </w:r>
            <w:r w:rsidR="00242167">
              <w:rPr>
                <w:rFonts w:ascii="Book Antiqua" w:hAnsi="Book Antiqua" w:cs="Times New Roman"/>
                <w:lang w:val="en-US"/>
              </w:rPr>
              <w:t>at</w:t>
            </w:r>
            <w:r w:rsidR="00242167" w:rsidRPr="00EA3AD5">
              <w:rPr>
                <w:rFonts w:ascii="Book Antiqua" w:hAnsi="Book Antiqua" w:cs="Times New Roman"/>
                <w:lang w:val="en-US"/>
              </w:rPr>
              <w:t xml:space="preserve"> </w:t>
            </w:r>
            <w:r w:rsidRPr="00EA3AD5">
              <w:rPr>
                <w:rFonts w:ascii="Book Antiqua" w:hAnsi="Book Antiqua" w:cs="Times New Roman"/>
                <w:lang w:val="en-US"/>
              </w:rPr>
              <w:t>doses lower than 20 mg/m</w:t>
            </w:r>
            <w:r w:rsidR="00BF56F5" w:rsidRPr="00EA3AD5">
              <w:rPr>
                <w:rFonts w:ascii="Book Antiqua" w:hAnsi="Book Antiqua" w:cs="Times New Roman"/>
                <w:lang w:val="en-US"/>
              </w:rPr>
              <w:t>L</w:t>
            </w:r>
          </w:p>
        </w:tc>
      </w:tr>
      <w:tr w:rsidR="00B8199B" w:rsidRPr="00EA3AD5" w14:paraId="4EDA89DA" w14:textId="77777777" w:rsidTr="001C0A1B">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920" w:type="dxa"/>
            <w:tcBorders>
              <w:bottom w:val="single" w:sz="4" w:space="0" w:color="auto"/>
            </w:tcBorders>
            <w:shd w:val="clear" w:color="auto" w:fill="FFFFFF" w:themeFill="background1"/>
          </w:tcPr>
          <w:p w14:paraId="327835F2" w14:textId="77777777" w:rsidR="00B8199B" w:rsidRPr="003D7B4F" w:rsidRDefault="00B8199B" w:rsidP="0017239E">
            <w:pPr>
              <w:spacing w:line="360" w:lineRule="auto"/>
              <w:jc w:val="both"/>
              <w:rPr>
                <w:rFonts w:ascii="Book Antiqua" w:hAnsi="Book Antiqua" w:cs="Times New Roman"/>
                <w:b w:val="0"/>
                <w:lang w:val="en-US"/>
              </w:rPr>
            </w:pPr>
            <w:r w:rsidRPr="003D7B4F">
              <w:rPr>
                <w:rFonts w:ascii="Book Antiqua" w:hAnsi="Book Antiqua" w:cs="Times New Roman"/>
                <w:b w:val="0"/>
                <w:lang w:val="en-US"/>
              </w:rPr>
              <w:t xml:space="preserve">Wang </w:t>
            </w:r>
            <w:r w:rsidRPr="0017239E">
              <w:rPr>
                <w:rFonts w:ascii="Book Antiqua" w:hAnsi="Book Antiqua" w:cs="Times New Roman"/>
                <w:b w:val="0"/>
                <w:i/>
                <w:lang w:val="en-US"/>
              </w:rPr>
              <w:t xml:space="preserve">et </w:t>
            </w:r>
            <w:proofErr w:type="gramStart"/>
            <w:r w:rsidRPr="0017239E">
              <w:rPr>
                <w:rFonts w:ascii="Book Antiqua" w:hAnsi="Book Antiqua" w:cs="Times New Roman"/>
                <w:b w:val="0"/>
                <w:i/>
                <w:lang w:val="en-US"/>
              </w:rPr>
              <w:t>al</w:t>
            </w:r>
            <w:r w:rsidR="0017239E" w:rsidRPr="0017239E">
              <w:rPr>
                <w:rFonts w:ascii="Book Antiqua" w:hAnsi="Book Antiqua" w:cs="Times New Roman"/>
                <w:b w:val="0"/>
                <w:vertAlign w:val="superscript"/>
                <w:lang w:val="en-US"/>
              </w:rPr>
              <w:t>[</w:t>
            </w:r>
            <w:proofErr w:type="gramEnd"/>
            <w:r w:rsidR="0017239E" w:rsidRPr="0017239E">
              <w:rPr>
                <w:rFonts w:ascii="Book Antiqua" w:hAnsi="Book Antiqua" w:cs="Times New Roman"/>
                <w:b w:val="0"/>
                <w:vertAlign w:val="superscript"/>
                <w:lang w:val="en-US"/>
              </w:rPr>
              <w:t>3</w:t>
            </w:r>
            <w:r w:rsidR="0017239E" w:rsidRPr="0017239E">
              <w:rPr>
                <w:rFonts w:ascii="Book Antiqua" w:hAnsi="Book Antiqua" w:cs="Times New Roman"/>
                <w:b w:val="0"/>
                <w:vertAlign w:val="superscript"/>
              </w:rPr>
              <w:t>3</w:t>
            </w:r>
            <w:r w:rsidR="0017239E" w:rsidRPr="0017239E">
              <w:rPr>
                <w:rFonts w:ascii="Book Antiqua" w:hAnsi="Book Antiqua" w:cs="Times New Roman"/>
                <w:b w:val="0"/>
                <w:vertAlign w:val="superscript"/>
                <w:lang w:val="en-US"/>
              </w:rPr>
              <w:t>]</w:t>
            </w:r>
            <w:r w:rsidR="00FF52ED">
              <w:rPr>
                <w:rFonts w:ascii="Book Antiqua" w:hAnsi="Book Antiqua" w:cs="Times New Roman"/>
                <w:b w:val="0"/>
                <w:lang w:val="en-US"/>
              </w:rPr>
              <w:t>,</w:t>
            </w:r>
            <w:r w:rsidR="00315BEF">
              <w:rPr>
                <w:rFonts w:ascii="Book Antiqua" w:hAnsi="Book Antiqua" w:cs="Times New Roman"/>
                <w:b w:val="0"/>
                <w:lang w:val="en-US"/>
              </w:rPr>
              <w:t xml:space="preserve"> 2021</w:t>
            </w:r>
            <w:r w:rsidRPr="003D7B4F">
              <w:rPr>
                <w:rFonts w:ascii="Book Antiqua" w:hAnsi="Book Antiqua" w:cs="Times New Roman"/>
                <w:b w:val="0"/>
                <w:lang w:val="en-US"/>
              </w:rPr>
              <w:t xml:space="preserve"> </w:t>
            </w:r>
          </w:p>
        </w:tc>
        <w:tc>
          <w:tcPr>
            <w:tcW w:w="1668" w:type="dxa"/>
            <w:tcBorders>
              <w:bottom w:val="single" w:sz="4" w:space="0" w:color="auto"/>
            </w:tcBorders>
            <w:shd w:val="clear" w:color="auto" w:fill="FFFFFF" w:themeFill="background1"/>
          </w:tcPr>
          <w:p w14:paraId="48BA58FC"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 xml:space="preserve">Human samples </w:t>
            </w:r>
            <w:r w:rsidRPr="00EA3AD5">
              <w:rPr>
                <w:rFonts w:ascii="Book Antiqua" w:hAnsi="Book Antiqua" w:cs="Times New Roman"/>
                <w:lang w:val="en-US"/>
              </w:rPr>
              <w:lastRenderedPageBreak/>
              <w:t>(fibroblast cells)</w:t>
            </w:r>
          </w:p>
        </w:tc>
        <w:tc>
          <w:tcPr>
            <w:tcW w:w="1686" w:type="dxa"/>
            <w:tcBorders>
              <w:bottom w:val="single" w:sz="4" w:space="0" w:color="auto"/>
            </w:tcBorders>
            <w:shd w:val="clear" w:color="auto" w:fill="FFFFFF" w:themeFill="background1"/>
          </w:tcPr>
          <w:p w14:paraId="2FF48DBF"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lastRenderedPageBreak/>
              <w:t>12,</w:t>
            </w:r>
            <w:r w:rsidR="00CC2EB3">
              <w:rPr>
                <w:rFonts w:ascii="Book Antiqua" w:hAnsi="Book Antiqua" w:cs="Times New Roman"/>
                <w:lang w:val="en-US"/>
              </w:rPr>
              <w:t xml:space="preserve"> </w:t>
            </w:r>
            <w:r w:rsidRPr="00EA3AD5">
              <w:rPr>
                <w:rFonts w:ascii="Book Antiqua" w:hAnsi="Book Antiqua" w:cs="Times New Roman"/>
                <w:lang w:val="en-US"/>
              </w:rPr>
              <w:t>5, 25, 50</w:t>
            </w:r>
            <w:r w:rsidR="00242167">
              <w:rPr>
                <w:rFonts w:ascii="Book Antiqua" w:hAnsi="Book Antiqua" w:cs="Times New Roman"/>
                <w:lang w:val="en-US"/>
              </w:rPr>
              <w:t>,</w:t>
            </w:r>
            <w:r w:rsidRPr="00EA3AD5">
              <w:rPr>
                <w:rFonts w:ascii="Book Antiqua" w:hAnsi="Book Antiqua" w:cs="Times New Roman"/>
                <w:lang w:val="en-US"/>
              </w:rPr>
              <w:t xml:space="preserve"> and 100 mg/m</w:t>
            </w:r>
            <w:r w:rsidR="00CC2EB3" w:rsidRPr="00EA3AD5">
              <w:rPr>
                <w:rFonts w:ascii="Book Antiqua" w:hAnsi="Book Antiqua" w:cs="Times New Roman"/>
                <w:lang w:val="en-US"/>
              </w:rPr>
              <w:t>L</w:t>
            </w:r>
          </w:p>
        </w:tc>
        <w:tc>
          <w:tcPr>
            <w:tcW w:w="1686" w:type="dxa"/>
            <w:tcBorders>
              <w:bottom w:val="single" w:sz="4" w:space="0" w:color="auto"/>
            </w:tcBorders>
            <w:shd w:val="clear" w:color="auto" w:fill="FFFFFF" w:themeFill="background1"/>
          </w:tcPr>
          <w:p w14:paraId="53EE95D4"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10 min, 6</w:t>
            </w:r>
            <w:r w:rsidR="00BF56F5">
              <w:rPr>
                <w:rFonts w:ascii="Book Antiqua" w:hAnsi="Book Antiqua" w:cs="Times New Roman"/>
                <w:lang w:val="en-US"/>
              </w:rPr>
              <w:t xml:space="preserve"> </w:t>
            </w:r>
            <w:r w:rsidRPr="00EA3AD5">
              <w:rPr>
                <w:rFonts w:ascii="Book Antiqua" w:hAnsi="Book Antiqua" w:cs="Times New Roman"/>
                <w:lang w:val="en-US"/>
              </w:rPr>
              <w:t>h, 12</w:t>
            </w:r>
            <w:r w:rsidR="00BF56F5">
              <w:rPr>
                <w:rFonts w:ascii="Book Antiqua" w:hAnsi="Book Antiqua" w:cs="Times New Roman"/>
                <w:lang w:val="en-US"/>
              </w:rPr>
              <w:t xml:space="preserve"> </w:t>
            </w:r>
            <w:r w:rsidRPr="00EA3AD5">
              <w:rPr>
                <w:rFonts w:ascii="Book Antiqua" w:hAnsi="Book Antiqua" w:cs="Times New Roman"/>
                <w:lang w:val="en-US"/>
              </w:rPr>
              <w:t>h, 24</w:t>
            </w:r>
            <w:r w:rsidR="00BF56F5">
              <w:rPr>
                <w:rFonts w:ascii="Book Antiqua" w:hAnsi="Book Antiqua" w:cs="Times New Roman"/>
                <w:lang w:val="en-US"/>
              </w:rPr>
              <w:t xml:space="preserve"> </w:t>
            </w:r>
            <w:r w:rsidRPr="00EA3AD5">
              <w:rPr>
                <w:rFonts w:ascii="Book Antiqua" w:hAnsi="Book Antiqua" w:cs="Times New Roman"/>
                <w:lang w:val="en-US"/>
              </w:rPr>
              <w:t>h</w:t>
            </w:r>
            <w:r w:rsidR="00242167">
              <w:rPr>
                <w:rFonts w:ascii="Book Antiqua" w:hAnsi="Book Antiqua" w:cs="Times New Roman"/>
                <w:lang w:val="en-US"/>
              </w:rPr>
              <w:t>,</w:t>
            </w:r>
            <w:r w:rsidRPr="00EA3AD5">
              <w:rPr>
                <w:rFonts w:ascii="Book Antiqua" w:hAnsi="Book Antiqua" w:cs="Times New Roman"/>
                <w:lang w:val="en-US"/>
              </w:rPr>
              <w:t xml:space="preserve"> and 48</w:t>
            </w:r>
            <w:r w:rsidR="00BF56F5">
              <w:rPr>
                <w:rFonts w:ascii="Book Antiqua" w:hAnsi="Book Antiqua" w:cs="Times New Roman"/>
                <w:lang w:val="en-US"/>
              </w:rPr>
              <w:t xml:space="preserve"> </w:t>
            </w:r>
            <w:r w:rsidRPr="00EA3AD5">
              <w:rPr>
                <w:rFonts w:ascii="Book Antiqua" w:hAnsi="Book Antiqua" w:cs="Times New Roman"/>
                <w:lang w:val="en-US"/>
              </w:rPr>
              <w:t>h</w:t>
            </w:r>
          </w:p>
        </w:tc>
        <w:tc>
          <w:tcPr>
            <w:tcW w:w="2190" w:type="dxa"/>
            <w:tcBorders>
              <w:bottom w:val="single" w:sz="4" w:space="0" w:color="auto"/>
            </w:tcBorders>
            <w:shd w:val="clear" w:color="auto" w:fill="FFFFFF" w:themeFill="background1"/>
          </w:tcPr>
          <w:p w14:paraId="02F6BDC3" w14:textId="11F629FE"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 xml:space="preserve">No effect on fibroblast cells in a </w:t>
            </w:r>
            <w:r w:rsidRPr="00EA3AD5">
              <w:rPr>
                <w:rFonts w:ascii="Book Antiqua" w:hAnsi="Book Antiqua" w:cs="Times New Roman"/>
                <w:lang w:val="en-US"/>
              </w:rPr>
              <w:lastRenderedPageBreak/>
              <w:t>time</w:t>
            </w:r>
            <w:r w:rsidR="00242167">
              <w:rPr>
                <w:rFonts w:ascii="Book Antiqua" w:hAnsi="Book Antiqua" w:cs="Times New Roman"/>
                <w:lang w:val="en-US"/>
              </w:rPr>
              <w:t>-</w:t>
            </w:r>
            <w:r w:rsidRPr="00EA3AD5">
              <w:rPr>
                <w:rFonts w:ascii="Book Antiqua" w:hAnsi="Book Antiqua" w:cs="Times New Roman"/>
                <w:lang w:val="en-US"/>
              </w:rPr>
              <w:t xml:space="preserve"> and dose</w:t>
            </w:r>
            <w:r w:rsidR="00242167">
              <w:rPr>
                <w:rFonts w:ascii="Book Antiqua" w:hAnsi="Book Antiqua" w:cs="Times New Roman"/>
                <w:lang w:val="en-US"/>
              </w:rPr>
              <w:t>-</w:t>
            </w:r>
            <w:r w:rsidRPr="00EA3AD5">
              <w:rPr>
                <w:rFonts w:ascii="Book Antiqua" w:hAnsi="Book Antiqua" w:cs="Times New Roman"/>
                <w:lang w:val="en-US"/>
              </w:rPr>
              <w:t>dependent way</w:t>
            </w:r>
          </w:p>
        </w:tc>
      </w:tr>
    </w:tbl>
    <w:bookmarkEnd w:id="1"/>
    <w:p w14:paraId="30E749E3" w14:textId="77777777" w:rsidR="00B8199B" w:rsidRPr="00EA3AD5" w:rsidRDefault="00B8199B" w:rsidP="00EA3AD5">
      <w:pPr>
        <w:spacing w:line="360" w:lineRule="auto"/>
        <w:jc w:val="both"/>
        <w:rPr>
          <w:rFonts w:ascii="Book Antiqua" w:hAnsi="Book Antiqua"/>
        </w:rPr>
      </w:pPr>
      <w:r w:rsidRPr="00EA3AD5">
        <w:rPr>
          <w:rFonts w:ascii="Book Antiqua" w:hAnsi="Book Antiqua"/>
        </w:rPr>
        <w:lastRenderedPageBreak/>
        <w:t>TXA: Tranexamic acid.</w:t>
      </w:r>
    </w:p>
    <w:p w14:paraId="340A6434" w14:textId="77777777" w:rsidR="00B8199B" w:rsidRPr="00EA3AD5" w:rsidRDefault="00B8199B" w:rsidP="00EA3AD5">
      <w:pPr>
        <w:spacing w:line="360" w:lineRule="auto"/>
        <w:jc w:val="both"/>
        <w:rPr>
          <w:rFonts w:ascii="Book Antiqua" w:hAnsi="Book Antiqua"/>
          <w:b/>
          <w:bCs/>
        </w:rPr>
      </w:pPr>
    </w:p>
    <w:p w14:paraId="0DB2F776" w14:textId="085D63A8" w:rsidR="00B8199B" w:rsidRPr="00EA3AD5" w:rsidRDefault="00B8199B" w:rsidP="00EA3AD5">
      <w:pPr>
        <w:spacing w:line="360" w:lineRule="auto"/>
        <w:jc w:val="both"/>
        <w:rPr>
          <w:rFonts w:ascii="Book Antiqua" w:hAnsi="Book Antiqua"/>
          <w:b/>
          <w:bCs/>
        </w:rPr>
      </w:pPr>
      <w:r w:rsidRPr="00EA3AD5">
        <w:rPr>
          <w:rFonts w:ascii="Book Antiqua" w:hAnsi="Book Antiqua"/>
          <w:b/>
          <w:bCs/>
        </w:rPr>
        <w:t>Table 2 Characteristics and outcomes of</w:t>
      </w:r>
      <w:r w:rsidR="00242167">
        <w:rPr>
          <w:rFonts w:ascii="Book Antiqua" w:hAnsi="Book Antiqua"/>
          <w:b/>
          <w:bCs/>
        </w:rPr>
        <w:t xml:space="preserve"> </w:t>
      </w:r>
      <w:r w:rsidRPr="00EA3AD5">
        <w:rPr>
          <w:rFonts w:ascii="Book Antiqua" w:hAnsi="Book Antiqua"/>
          <w:b/>
          <w:bCs/>
        </w:rPr>
        <w:t>studies that proved cytotoxic effects</w:t>
      </w:r>
      <w:r w:rsidR="00242167">
        <w:rPr>
          <w:rFonts w:ascii="Book Antiqua" w:hAnsi="Book Antiqua"/>
          <w:b/>
          <w:bCs/>
        </w:rPr>
        <w:t xml:space="preserve"> of t</w:t>
      </w:r>
      <w:r w:rsidR="00242167" w:rsidRPr="00EA3AD5">
        <w:rPr>
          <w:rFonts w:ascii="Book Antiqua" w:hAnsi="Book Antiqua"/>
          <w:b/>
          <w:bCs/>
        </w:rPr>
        <w:t>ranexamic acid</w:t>
      </w:r>
    </w:p>
    <w:tbl>
      <w:tblPr>
        <w:tblStyle w:val="4"/>
        <w:tblW w:w="8886" w:type="dxa"/>
        <w:tblLook w:val="04A0" w:firstRow="1" w:lastRow="0" w:firstColumn="1" w:lastColumn="0" w:noHBand="0" w:noVBand="1"/>
      </w:tblPr>
      <w:tblGrid>
        <w:gridCol w:w="1584"/>
        <w:gridCol w:w="2148"/>
        <w:gridCol w:w="1883"/>
        <w:gridCol w:w="1437"/>
        <w:gridCol w:w="1834"/>
      </w:tblGrid>
      <w:tr w:rsidR="00B8199B" w:rsidRPr="00EA3AD5" w14:paraId="7D313F9F" w14:textId="77777777" w:rsidTr="00D867F1">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584" w:type="dxa"/>
            <w:tcBorders>
              <w:top w:val="single" w:sz="4" w:space="0" w:color="auto"/>
              <w:bottom w:val="single" w:sz="4" w:space="0" w:color="auto"/>
            </w:tcBorders>
            <w:shd w:val="clear" w:color="auto" w:fill="FFFFFF" w:themeFill="background1"/>
          </w:tcPr>
          <w:p w14:paraId="25CC11CE" w14:textId="77592E31" w:rsidR="00B8199B" w:rsidRPr="00EA3AD5" w:rsidRDefault="00AB497F" w:rsidP="00EA3AD5">
            <w:pPr>
              <w:spacing w:line="360" w:lineRule="auto"/>
              <w:jc w:val="both"/>
              <w:rPr>
                <w:rFonts w:ascii="Book Antiqua" w:hAnsi="Book Antiqua" w:cs="Times New Roman"/>
                <w:lang w:val="en-US"/>
              </w:rPr>
            </w:pPr>
            <w:r>
              <w:rPr>
                <w:rFonts w:ascii="Book Antiqua" w:hAnsi="Book Antiqua" w:cs="Times New Roman" w:hint="eastAsia"/>
                <w:lang w:val="en-US" w:eastAsia="zh-CN"/>
              </w:rPr>
              <w:t>Ref</w:t>
            </w:r>
            <w:r>
              <w:rPr>
                <w:rFonts w:ascii="Book Antiqua" w:hAnsi="Book Antiqua" w:cs="Times New Roman"/>
                <w:lang w:val="en-US"/>
              </w:rPr>
              <w:t>.</w:t>
            </w:r>
          </w:p>
        </w:tc>
        <w:tc>
          <w:tcPr>
            <w:tcW w:w="2148" w:type="dxa"/>
            <w:tcBorders>
              <w:top w:val="single" w:sz="4" w:space="0" w:color="auto"/>
              <w:bottom w:val="single" w:sz="4" w:space="0" w:color="auto"/>
            </w:tcBorders>
            <w:shd w:val="clear" w:color="auto" w:fill="FFFFFF" w:themeFill="background1"/>
          </w:tcPr>
          <w:p w14:paraId="20D3DE8F" w14:textId="77777777" w:rsidR="00B8199B" w:rsidRPr="00EA3AD5" w:rsidRDefault="00B8199B" w:rsidP="00EA3A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Tissue</w:t>
            </w:r>
          </w:p>
        </w:tc>
        <w:tc>
          <w:tcPr>
            <w:tcW w:w="1883" w:type="dxa"/>
            <w:tcBorders>
              <w:top w:val="single" w:sz="4" w:space="0" w:color="auto"/>
              <w:bottom w:val="single" w:sz="4" w:space="0" w:color="auto"/>
            </w:tcBorders>
            <w:shd w:val="clear" w:color="auto" w:fill="FFFFFF" w:themeFill="background1"/>
          </w:tcPr>
          <w:p w14:paraId="7B0DDBCD" w14:textId="77777777" w:rsidR="00B8199B" w:rsidRPr="00EA3AD5" w:rsidRDefault="00B8199B" w:rsidP="00EA3A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Doses</w:t>
            </w:r>
          </w:p>
        </w:tc>
        <w:tc>
          <w:tcPr>
            <w:tcW w:w="1437" w:type="dxa"/>
            <w:tcBorders>
              <w:top w:val="single" w:sz="4" w:space="0" w:color="auto"/>
              <w:bottom w:val="single" w:sz="4" w:space="0" w:color="auto"/>
            </w:tcBorders>
            <w:shd w:val="clear" w:color="auto" w:fill="FFFFFF" w:themeFill="background1"/>
          </w:tcPr>
          <w:p w14:paraId="5DB64F17" w14:textId="77777777" w:rsidR="00B8199B" w:rsidRPr="00EA3AD5" w:rsidRDefault="00B8199B" w:rsidP="00EA3A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Time of exposure</w:t>
            </w:r>
          </w:p>
        </w:tc>
        <w:tc>
          <w:tcPr>
            <w:tcW w:w="1834" w:type="dxa"/>
            <w:tcBorders>
              <w:top w:val="single" w:sz="4" w:space="0" w:color="auto"/>
              <w:bottom w:val="single" w:sz="4" w:space="0" w:color="auto"/>
            </w:tcBorders>
            <w:shd w:val="clear" w:color="auto" w:fill="FFFFFF" w:themeFill="background1"/>
          </w:tcPr>
          <w:p w14:paraId="36051CDE" w14:textId="77777777" w:rsidR="00B8199B" w:rsidRPr="00EA3AD5" w:rsidRDefault="00B8199B" w:rsidP="00EA3A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Outcome</w:t>
            </w:r>
          </w:p>
        </w:tc>
      </w:tr>
      <w:tr w:rsidR="00B8199B" w:rsidRPr="00EA3AD5" w14:paraId="10F9DF6E" w14:textId="77777777" w:rsidTr="00D867F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584" w:type="dxa"/>
            <w:tcBorders>
              <w:top w:val="single" w:sz="4" w:space="0" w:color="auto"/>
            </w:tcBorders>
            <w:shd w:val="clear" w:color="auto" w:fill="FFFFFF" w:themeFill="background1"/>
          </w:tcPr>
          <w:p w14:paraId="6562A1D5" w14:textId="77777777" w:rsidR="00B8199B" w:rsidRPr="00A22D2D" w:rsidRDefault="00B8199B" w:rsidP="00B010F0">
            <w:pPr>
              <w:spacing w:line="360" w:lineRule="auto"/>
              <w:jc w:val="both"/>
              <w:rPr>
                <w:rFonts w:ascii="Book Antiqua" w:hAnsi="Book Antiqua" w:cs="Times New Roman"/>
                <w:b w:val="0"/>
                <w:lang w:val="en-US"/>
              </w:rPr>
            </w:pPr>
            <w:r w:rsidRPr="00A22D2D">
              <w:rPr>
                <w:rFonts w:ascii="Book Antiqua" w:hAnsi="Book Antiqua" w:cs="Times New Roman"/>
                <w:b w:val="0"/>
                <w:lang w:val="en-US"/>
              </w:rPr>
              <w:t xml:space="preserve">Tuttle et </w:t>
            </w:r>
            <w:proofErr w:type="gramStart"/>
            <w:r w:rsidRPr="00A22D2D">
              <w:rPr>
                <w:rFonts w:ascii="Book Antiqua" w:hAnsi="Book Antiqua" w:cs="Times New Roman"/>
                <w:b w:val="0"/>
                <w:lang w:val="en-US"/>
              </w:rPr>
              <w:t>al</w:t>
            </w:r>
            <w:r w:rsidR="00B010F0" w:rsidRPr="00B010F0">
              <w:rPr>
                <w:rFonts w:ascii="Book Antiqua" w:hAnsi="Book Antiqua" w:cs="Times New Roman"/>
                <w:b w:val="0"/>
                <w:vertAlign w:val="superscript"/>
                <w:lang w:val="en-US"/>
              </w:rPr>
              <w:t>[</w:t>
            </w:r>
            <w:proofErr w:type="gramEnd"/>
            <w:r w:rsidR="00B010F0" w:rsidRPr="00B010F0">
              <w:rPr>
                <w:rFonts w:ascii="Book Antiqua" w:hAnsi="Book Antiqua" w:cs="Times New Roman"/>
                <w:b w:val="0"/>
                <w:vertAlign w:val="superscript"/>
                <w:lang w:val="en-US"/>
              </w:rPr>
              <w:t>22]</w:t>
            </w:r>
            <w:r w:rsidR="00B010F0">
              <w:rPr>
                <w:rFonts w:ascii="Book Antiqua" w:hAnsi="Book Antiqua" w:cs="Times New Roman"/>
                <w:b w:val="0"/>
                <w:lang w:val="en-US"/>
              </w:rPr>
              <w:t>, 2015</w:t>
            </w:r>
            <w:r w:rsidRPr="00A22D2D">
              <w:rPr>
                <w:rFonts w:ascii="Book Antiqua" w:hAnsi="Book Antiqua" w:cs="Times New Roman"/>
                <w:b w:val="0"/>
                <w:lang w:val="en-US"/>
              </w:rPr>
              <w:t xml:space="preserve"> </w:t>
            </w:r>
          </w:p>
        </w:tc>
        <w:tc>
          <w:tcPr>
            <w:tcW w:w="2148" w:type="dxa"/>
            <w:tcBorders>
              <w:top w:val="single" w:sz="4" w:space="0" w:color="auto"/>
            </w:tcBorders>
            <w:shd w:val="clear" w:color="auto" w:fill="FFFFFF" w:themeFill="background1"/>
          </w:tcPr>
          <w:p w14:paraId="13E757F3" w14:textId="755EC0FC" w:rsidR="00B8199B" w:rsidRPr="00EA3AD5" w:rsidRDefault="00B8199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Animal samples (</w:t>
            </w:r>
            <w:r w:rsidR="00242167">
              <w:rPr>
                <w:rFonts w:ascii="Book Antiqua" w:hAnsi="Book Antiqua" w:cs="Times New Roman"/>
                <w:lang w:val="en-US"/>
              </w:rPr>
              <w:t>b</w:t>
            </w:r>
            <w:r w:rsidR="00242167" w:rsidRPr="00EA3AD5">
              <w:rPr>
                <w:rFonts w:ascii="Book Antiqua" w:hAnsi="Book Antiqua" w:cs="Times New Roman"/>
                <w:lang w:val="en-US"/>
              </w:rPr>
              <w:t xml:space="preserve">ovine </w:t>
            </w:r>
            <w:r w:rsidRPr="00EA3AD5">
              <w:rPr>
                <w:rFonts w:ascii="Book Antiqua" w:hAnsi="Book Antiqua" w:cs="Times New Roman"/>
                <w:lang w:val="en-US"/>
              </w:rPr>
              <w:t xml:space="preserve">and </w:t>
            </w:r>
            <w:r w:rsidR="00242167">
              <w:rPr>
                <w:rFonts w:ascii="Book Antiqua" w:hAnsi="Book Antiqua" w:cs="Times New Roman"/>
                <w:lang w:val="en-US"/>
              </w:rPr>
              <w:t>m</w:t>
            </w:r>
            <w:r w:rsidR="00242167" w:rsidRPr="00EA3AD5">
              <w:rPr>
                <w:rFonts w:ascii="Book Antiqua" w:hAnsi="Book Antiqua" w:cs="Times New Roman"/>
                <w:lang w:val="en-US"/>
              </w:rPr>
              <w:t>urine</w:t>
            </w:r>
            <w:r w:rsidRPr="00EA3AD5">
              <w:rPr>
                <w:rFonts w:ascii="Book Antiqua" w:hAnsi="Book Antiqua" w:cs="Times New Roman"/>
                <w:lang w:val="en-US"/>
              </w:rPr>
              <w:t>)</w:t>
            </w:r>
          </w:p>
        </w:tc>
        <w:tc>
          <w:tcPr>
            <w:tcW w:w="1883" w:type="dxa"/>
            <w:tcBorders>
              <w:top w:val="single" w:sz="4" w:space="0" w:color="auto"/>
            </w:tcBorders>
            <w:shd w:val="clear" w:color="auto" w:fill="FFFFFF" w:themeFill="background1"/>
          </w:tcPr>
          <w:p w14:paraId="2D25CA83" w14:textId="5FB450CE" w:rsidR="00B8199B" w:rsidRPr="00EA3AD5" w:rsidRDefault="00B8199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25, 50</w:t>
            </w:r>
            <w:r w:rsidR="00242167">
              <w:rPr>
                <w:rFonts w:ascii="Book Antiqua" w:hAnsi="Book Antiqua" w:cs="Times New Roman"/>
                <w:lang w:val="en-US"/>
              </w:rPr>
              <w:t>,</w:t>
            </w:r>
            <w:r w:rsidRPr="00EA3AD5">
              <w:rPr>
                <w:rFonts w:ascii="Book Antiqua" w:hAnsi="Book Antiqua" w:cs="Times New Roman"/>
                <w:lang w:val="en-US"/>
              </w:rPr>
              <w:t xml:space="preserve"> and 100 mg/m</w:t>
            </w:r>
            <w:r w:rsidR="00DC51AE" w:rsidRPr="00EA3AD5">
              <w:rPr>
                <w:rFonts w:ascii="Book Antiqua" w:hAnsi="Book Antiqua" w:cs="Times New Roman"/>
                <w:lang w:val="en-US"/>
              </w:rPr>
              <w:t>L</w:t>
            </w:r>
            <w:r w:rsidRPr="00EA3AD5">
              <w:rPr>
                <w:rFonts w:ascii="Book Antiqua" w:hAnsi="Book Antiqua" w:cs="Times New Roman"/>
                <w:lang w:val="en-US"/>
              </w:rPr>
              <w:t xml:space="preserve"> </w:t>
            </w:r>
            <w:r w:rsidR="00242167">
              <w:rPr>
                <w:rFonts w:ascii="Book Antiqua" w:hAnsi="Book Antiqua" w:cs="Times New Roman"/>
                <w:lang w:val="en-US"/>
              </w:rPr>
              <w:t>i</w:t>
            </w:r>
            <w:r w:rsidR="00242167" w:rsidRPr="00EA3AD5">
              <w:rPr>
                <w:rFonts w:ascii="Book Antiqua" w:hAnsi="Book Antiqua" w:cs="Times New Roman"/>
                <w:lang w:val="en-US"/>
              </w:rPr>
              <w:t xml:space="preserve">n </w:t>
            </w:r>
            <w:r w:rsidRPr="00EA3AD5">
              <w:rPr>
                <w:rFonts w:ascii="Book Antiqua" w:hAnsi="Book Antiqua" w:cs="Times New Roman"/>
                <w:lang w:val="en-US"/>
              </w:rPr>
              <w:t>murine chondrocytes and 100 mg/m</w:t>
            </w:r>
            <w:r w:rsidR="00623AA0" w:rsidRPr="00EA3AD5">
              <w:rPr>
                <w:rFonts w:ascii="Book Antiqua" w:hAnsi="Book Antiqua" w:cs="Times New Roman"/>
                <w:lang w:val="en-US"/>
              </w:rPr>
              <w:t xml:space="preserve">L </w:t>
            </w:r>
            <w:r w:rsidR="00242167">
              <w:rPr>
                <w:rFonts w:ascii="Book Antiqua" w:hAnsi="Book Antiqua" w:cs="Times New Roman"/>
                <w:lang w:val="en-US"/>
              </w:rPr>
              <w:t>i</w:t>
            </w:r>
            <w:r w:rsidR="00242167" w:rsidRPr="00EA3AD5">
              <w:rPr>
                <w:rFonts w:ascii="Book Antiqua" w:hAnsi="Book Antiqua" w:cs="Times New Roman"/>
                <w:lang w:val="en-US"/>
              </w:rPr>
              <w:t xml:space="preserve">n </w:t>
            </w:r>
            <w:r w:rsidRPr="00EA3AD5">
              <w:rPr>
                <w:rFonts w:ascii="Book Antiqua" w:hAnsi="Book Antiqua" w:cs="Times New Roman"/>
                <w:lang w:val="en-US"/>
              </w:rPr>
              <w:t>bovine chondrocytes</w:t>
            </w:r>
          </w:p>
        </w:tc>
        <w:tc>
          <w:tcPr>
            <w:tcW w:w="1437" w:type="dxa"/>
            <w:tcBorders>
              <w:top w:val="single" w:sz="4" w:space="0" w:color="auto"/>
            </w:tcBorders>
            <w:shd w:val="clear" w:color="auto" w:fill="FFFFFF" w:themeFill="background1"/>
          </w:tcPr>
          <w:p w14:paraId="1DD6D723" w14:textId="6C2938F0" w:rsidR="00B8199B" w:rsidRPr="00EA3AD5" w:rsidRDefault="00B8199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8, 24</w:t>
            </w:r>
            <w:r w:rsidR="00242167">
              <w:rPr>
                <w:rFonts w:ascii="Book Antiqua" w:hAnsi="Book Antiqua" w:cs="Times New Roman"/>
                <w:lang w:val="en-US"/>
              </w:rPr>
              <w:t>,</w:t>
            </w:r>
            <w:r w:rsidRPr="00EA3AD5">
              <w:rPr>
                <w:rFonts w:ascii="Book Antiqua" w:hAnsi="Book Antiqua" w:cs="Times New Roman"/>
                <w:lang w:val="en-US"/>
              </w:rPr>
              <w:t xml:space="preserve"> and 48 h for both </w:t>
            </w:r>
            <w:r w:rsidR="00242167">
              <w:rPr>
                <w:rFonts w:ascii="Book Antiqua" w:hAnsi="Book Antiqua" w:cs="Times New Roman"/>
                <w:lang w:val="en-US"/>
              </w:rPr>
              <w:t>b</w:t>
            </w:r>
            <w:r w:rsidRPr="00EA3AD5">
              <w:rPr>
                <w:rFonts w:ascii="Book Antiqua" w:hAnsi="Book Antiqua" w:cs="Times New Roman"/>
                <w:lang w:val="en-US"/>
              </w:rPr>
              <w:t xml:space="preserve">ovine and </w:t>
            </w:r>
            <w:r w:rsidR="00242167">
              <w:rPr>
                <w:rFonts w:ascii="Book Antiqua" w:hAnsi="Book Antiqua" w:cs="Times New Roman"/>
                <w:lang w:val="en-US"/>
              </w:rPr>
              <w:t>m</w:t>
            </w:r>
            <w:r w:rsidRPr="00EA3AD5">
              <w:rPr>
                <w:rFonts w:ascii="Book Antiqua" w:hAnsi="Book Antiqua" w:cs="Times New Roman"/>
                <w:lang w:val="en-US"/>
              </w:rPr>
              <w:t>urine explants</w:t>
            </w:r>
          </w:p>
        </w:tc>
        <w:tc>
          <w:tcPr>
            <w:tcW w:w="1834" w:type="dxa"/>
            <w:tcBorders>
              <w:top w:val="single" w:sz="4" w:space="0" w:color="auto"/>
            </w:tcBorders>
            <w:shd w:val="clear" w:color="auto" w:fill="FFFFFF" w:themeFill="background1"/>
          </w:tcPr>
          <w:p w14:paraId="5608217F"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Cell viability was notably decreased as TXA dose and incubation time were increased</w:t>
            </w:r>
          </w:p>
        </w:tc>
      </w:tr>
      <w:tr w:rsidR="00B8199B" w:rsidRPr="00EA3AD5" w14:paraId="28532351" w14:textId="77777777" w:rsidTr="00D867F1">
        <w:trPr>
          <w:trHeight w:val="363"/>
        </w:trPr>
        <w:tc>
          <w:tcPr>
            <w:cnfStyle w:val="001000000000" w:firstRow="0" w:lastRow="0" w:firstColumn="1" w:lastColumn="0" w:oddVBand="0" w:evenVBand="0" w:oddHBand="0" w:evenHBand="0" w:firstRowFirstColumn="0" w:firstRowLastColumn="0" w:lastRowFirstColumn="0" w:lastRowLastColumn="0"/>
            <w:tcW w:w="1584" w:type="dxa"/>
            <w:shd w:val="clear" w:color="auto" w:fill="FFFFFF" w:themeFill="background1"/>
          </w:tcPr>
          <w:p w14:paraId="5CFD2DB7" w14:textId="77777777" w:rsidR="00B8199B" w:rsidRPr="00A22D2D" w:rsidRDefault="00A01FA4" w:rsidP="00A01FA4">
            <w:pPr>
              <w:spacing w:line="360" w:lineRule="auto"/>
              <w:jc w:val="both"/>
              <w:rPr>
                <w:rFonts w:ascii="Book Antiqua" w:hAnsi="Book Antiqua" w:cs="Times New Roman"/>
                <w:b w:val="0"/>
                <w:lang w:val="en-US"/>
              </w:rPr>
            </w:pPr>
            <w:r>
              <w:rPr>
                <w:rFonts w:ascii="Book Antiqua" w:hAnsi="Book Antiqua" w:cs="Times New Roman"/>
                <w:b w:val="0"/>
                <w:lang w:val="en-US"/>
              </w:rPr>
              <w:t xml:space="preserve">Parker </w:t>
            </w:r>
            <w:r w:rsidRPr="00A01FA4">
              <w:rPr>
                <w:rFonts w:ascii="Book Antiqua" w:hAnsi="Book Antiqua" w:cs="Times New Roman"/>
                <w:b w:val="0"/>
                <w:i/>
                <w:lang w:val="en-US"/>
              </w:rPr>
              <w:t xml:space="preserve">et </w:t>
            </w:r>
            <w:proofErr w:type="gramStart"/>
            <w:r w:rsidRPr="00A01FA4">
              <w:rPr>
                <w:rFonts w:ascii="Book Antiqua" w:hAnsi="Book Antiqua" w:cs="Times New Roman"/>
                <w:b w:val="0"/>
                <w:i/>
                <w:lang w:val="en-US"/>
              </w:rPr>
              <w:t>al</w:t>
            </w:r>
            <w:r w:rsidRPr="00A01FA4">
              <w:rPr>
                <w:rFonts w:ascii="Book Antiqua" w:hAnsi="Book Antiqua" w:cs="Times New Roman"/>
                <w:b w:val="0"/>
                <w:vertAlign w:val="superscript"/>
                <w:lang w:val="en-US"/>
              </w:rPr>
              <w:t>[</w:t>
            </w:r>
            <w:proofErr w:type="gramEnd"/>
            <w:r w:rsidRPr="00A01FA4">
              <w:rPr>
                <w:rFonts w:ascii="Book Antiqua" w:hAnsi="Book Antiqua" w:cs="Times New Roman"/>
                <w:b w:val="0"/>
                <w:vertAlign w:val="superscript"/>
                <w:lang w:val="en-US"/>
              </w:rPr>
              <w:t>28]</w:t>
            </w:r>
            <w:r w:rsidR="00AB0DED" w:rsidRPr="00AB0DED">
              <w:rPr>
                <w:rFonts w:ascii="Book Antiqua" w:hAnsi="Book Antiqua" w:cs="Times New Roman"/>
                <w:b w:val="0"/>
                <w:lang w:val="en-US"/>
              </w:rPr>
              <w:t>,</w:t>
            </w:r>
            <w:r w:rsidR="00AB0DED">
              <w:rPr>
                <w:rFonts w:ascii="Book Antiqua" w:hAnsi="Book Antiqua" w:cs="Times New Roman"/>
                <w:b w:val="0"/>
                <w:lang w:val="en-US"/>
              </w:rPr>
              <w:t xml:space="preserve"> 2018</w:t>
            </w:r>
            <w:r w:rsidR="00B8199B" w:rsidRPr="00A22D2D">
              <w:rPr>
                <w:rFonts w:ascii="Book Antiqua" w:hAnsi="Book Antiqua" w:cs="Times New Roman"/>
                <w:b w:val="0"/>
                <w:lang w:val="en-US"/>
              </w:rPr>
              <w:t xml:space="preserve"> </w:t>
            </w:r>
          </w:p>
        </w:tc>
        <w:tc>
          <w:tcPr>
            <w:tcW w:w="2148" w:type="dxa"/>
            <w:shd w:val="clear" w:color="auto" w:fill="FFFFFF" w:themeFill="background1"/>
          </w:tcPr>
          <w:p w14:paraId="77CFAC81" w14:textId="047A443B" w:rsidR="00B8199B" w:rsidRPr="00EA3AD5" w:rsidRDefault="00B819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Human samples (</w:t>
            </w:r>
            <w:r w:rsidR="00242167">
              <w:rPr>
                <w:rFonts w:ascii="Book Antiqua" w:hAnsi="Book Antiqua" w:cs="Times New Roman"/>
                <w:lang w:val="en-US"/>
              </w:rPr>
              <w:t>c</w:t>
            </w:r>
            <w:r w:rsidR="00242167" w:rsidRPr="00EA3AD5">
              <w:rPr>
                <w:rFonts w:ascii="Book Antiqua" w:hAnsi="Book Antiqua" w:cs="Times New Roman"/>
                <w:lang w:val="en-US"/>
              </w:rPr>
              <w:t xml:space="preserve">hondrocytes </w:t>
            </w:r>
            <w:r w:rsidRPr="00EA3AD5">
              <w:rPr>
                <w:rFonts w:ascii="Book Antiqua" w:hAnsi="Book Antiqua" w:cs="Times New Roman"/>
                <w:lang w:val="en-US"/>
              </w:rPr>
              <w:t>on 2D and 3D models)</w:t>
            </w:r>
          </w:p>
        </w:tc>
        <w:tc>
          <w:tcPr>
            <w:tcW w:w="1883" w:type="dxa"/>
            <w:shd w:val="clear" w:color="auto" w:fill="FFFFFF" w:themeFill="background1"/>
          </w:tcPr>
          <w:p w14:paraId="7519C7B2" w14:textId="271FD46D" w:rsidR="00B8199B" w:rsidRPr="00EA3AD5" w:rsidRDefault="00B819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5, 10, 20</w:t>
            </w:r>
            <w:r w:rsidR="00242167">
              <w:rPr>
                <w:rFonts w:ascii="Book Antiqua" w:hAnsi="Book Antiqua" w:cs="Times New Roman"/>
                <w:lang w:val="en-US"/>
              </w:rPr>
              <w:t>,</w:t>
            </w:r>
            <w:r w:rsidRPr="00EA3AD5">
              <w:rPr>
                <w:rFonts w:ascii="Book Antiqua" w:hAnsi="Book Antiqua" w:cs="Times New Roman"/>
                <w:lang w:val="en-US"/>
              </w:rPr>
              <w:t xml:space="preserve"> and</w:t>
            </w:r>
            <w:r w:rsidR="008051CF">
              <w:rPr>
                <w:rFonts w:ascii="Book Antiqua" w:hAnsi="Book Antiqua" w:cs="Times New Roman"/>
                <w:lang w:val="en-US"/>
              </w:rPr>
              <w:t xml:space="preserve"> </w:t>
            </w:r>
            <w:r w:rsidRPr="00EA3AD5">
              <w:rPr>
                <w:rFonts w:ascii="Book Antiqua" w:hAnsi="Book Antiqua" w:cs="Times New Roman"/>
                <w:lang w:val="en-US"/>
              </w:rPr>
              <w:t>40 mg/m</w:t>
            </w:r>
            <w:r w:rsidR="003831D9" w:rsidRPr="00EA3AD5">
              <w:rPr>
                <w:rFonts w:ascii="Book Antiqua" w:hAnsi="Book Antiqua" w:cs="Times New Roman"/>
                <w:lang w:val="en-US"/>
              </w:rPr>
              <w:t>L</w:t>
            </w:r>
            <w:r w:rsidRPr="00EA3AD5">
              <w:rPr>
                <w:rFonts w:ascii="Book Antiqua" w:hAnsi="Book Antiqua" w:cs="Times New Roman"/>
                <w:lang w:val="en-US"/>
              </w:rPr>
              <w:t xml:space="preserve"> </w:t>
            </w:r>
            <w:r w:rsidR="00242167">
              <w:rPr>
                <w:rFonts w:ascii="Book Antiqua" w:hAnsi="Book Antiqua" w:cs="Times New Roman"/>
                <w:lang w:val="en-US"/>
              </w:rPr>
              <w:t>i</w:t>
            </w:r>
            <w:r w:rsidR="00242167" w:rsidRPr="00EA3AD5">
              <w:rPr>
                <w:rFonts w:ascii="Book Antiqua" w:hAnsi="Book Antiqua" w:cs="Times New Roman"/>
                <w:lang w:val="en-US"/>
              </w:rPr>
              <w:t xml:space="preserve">n </w:t>
            </w:r>
            <w:r w:rsidRPr="00EA3AD5">
              <w:rPr>
                <w:rFonts w:ascii="Book Antiqua" w:hAnsi="Book Antiqua" w:cs="Times New Roman"/>
                <w:lang w:val="en-US"/>
              </w:rPr>
              <w:t>2D cultures and 10, 20</w:t>
            </w:r>
            <w:r w:rsidR="00242167">
              <w:rPr>
                <w:rFonts w:ascii="Book Antiqua" w:hAnsi="Book Antiqua" w:cs="Times New Roman"/>
                <w:lang w:val="en-US"/>
              </w:rPr>
              <w:t>,</w:t>
            </w:r>
            <w:r w:rsidRPr="00EA3AD5">
              <w:rPr>
                <w:rFonts w:ascii="Book Antiqua" w:hAnsi="Book Antiqua" w:cs="Times New Roman"/>
                <w:lang w:val="en-US"/>
              </w:rPr>
              <w:t xml:space="preserve"> and 40 mg/m</w:t>
            </w:r>
            <w:r w:rsidR="00E12ECF" w:rsidRPr="00EA3AD5">
              <w:rPr>
                <w:rFonts w:ascii="Book Antiqua" w:hAnsi="Book Antiqua" w:cs="Times New Roman"/>
                <w:lang w:val="en-US"/>
              </w:rPr>
              <w:t>L</w:t>
            </w:r>
            <w:r w:rsidRPr="00EA3AD5">
              <w:rPr>
                <w:rFonts w:ascii="Book Antiqua" w:hAnsi="Book Antiqua" w:cs="Times New Roman"/>
                <w:lang w:val="en-US"/>
              </w:rPr>
              <w:t xml:space="preserve"> </w:t>
            </w:r>
            <w:r w:rsidR="00242167">
              <w:rPr>
                <w:rFonts w:ascii="Book Antiqua" w:hAnsi="Book Antiqua" w:cs="Times New Roman"/>
                <w:lang w:val="en-US"/>
              </w:rPr>
              <w:t>i</w:t>
            </w:r>
            <w:r w:rsidR="00242167" w:rsidRPr="00EA3AD5">
              <w:rPr>
                <w:rFonts w:ascii="Book Antiqua" w:hAnsi="Book Antiqua" w:cs="Times New Roman"/>
                <w:lang w:val="en-US"/>
              </w:rPr>
              <w:t xml:space="preserve">n </w:t>
            </w:r>
            <w:r w:rsidRPr="00EA3AD5">
              <w:rPr>
                <w:rFonts w:ascii="Book Antiqua" w:hAnsi="Book Antiqua" w:cs="Times New Roman"/>
                <w:lang w:val="en-US"/>
              </w:rPr>
              <w:t>3D cultures</w:t>
            </w:r>
          </w:p>
        </w:tc>
        <w:tc>
          <w:tcPr>
            <w:tcW w:w="1437" w:type="dxa"/>
            <w:shd w:val="clear" w:color="auto" w:fill="FFFFFF" w:themeFill="background1"/>
          </w:tcPr>
          <w:p w14:paraId="790EFB29" w14:textId="77777777" w:rsidR="00B8199B" w:rsidRPr="00EA3AD5" w:rsidRDefault="00B8199B" w:rsidP="00EA3A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3, 6 and 12 h for the 2D models and 3 h for the 3D models</w:t>
            </w:r>
          </w:p>
        </w:tc>
        <w:tc>
          <w:tcPr>
            <w:tcW w:w="1834" w:type="dxa"/>
            <w:shd w:val="clear" w:color="auto" w:fill="FFFFFF" w:themeFill="background1"/>
          </w:tcPr>
          <w:p w14:paraId="4EC64BB4" w14:textId="77777777" w:rsidR="00B8199B" w:rsidRPr="00EA3AD5" w:rsidRDefault="00B8199B" w:rsidP="00EA3A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Cell viability, cellular metabolic activity</w:t>
            </w:r>
            <w:r w:rsidR="00242167">
              <w:rPr>
                <w:rFonts w:ascii="Book Antiqua" w:hAnsi="Book Antiqua" w:cs="Times New Roman"/>
                <w:lang w:val="en-US"/>
              </w:rPr>
              <w:t>,</w:t>
            </w:r>
            <w:r w:rsidRPr="00EA3AD5">
              <w:rPr>
                <w:rFonts w:ascii="Book Antiqua" w:hAnsi="Book Antiqua" w:cs="Times New Roman"/>
                <w:lang w:val="en-US"/>
              </w:rPr>
              <w:t xml:space="preserve"> and number of attached cells were considerably decreased in a dose-dependent way</w:t>
            </w:r>
          </w:p>
        </w:tc>
      </w:tr>
      <w:tr w:rsidR="00B8199B" w:rsidRPr="00EA3AD5" w14:paraId="35E1E339" w14:textId="77777777" w:rsidTr="00D867F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584" w:type="dxa"/>
            <w:shd w:val="clear" w:color="auto" w:fill="FFFFFF" w:themeFill="background1"/>
          </w:tcPr>
          <w:p w14:paraId="187E959F" w14:textId="77777777" w:rsidR="00B8199B" w:rsidRPr="00A22D2D" w:rsidRDefault="00B8199B" w:rsidP="00834FFC">
            <w:pPr>
              <w:spacing w:line="360" w:lineRule="auto"/>
              <w:jc w:val="both"/>
              <w:rPr>
                <w:rFonts w:ascii="Book Antiqua" w:hAnsi="Book Antiqua" w:cs="Times New Roman"/>
                <w:b w:val="0"/>
                <w:lang w:val="en-US"/>
              </w:rPr>
            </w:pPr>
            <w:proofErr w:type="spellStart"/>
            <w:r w:rsidRPr="00A22D2D">
              <w:rPr>
                <w:rFonts w:ascii="Book Antiqua" w:hAnsi="Book Antiqua" w:cs="Times New Roman"/>
                <w:b w:val="0"/>
                <w:lang w:val="en-US"/>
              </w:rPr>
              <w:lastRenderedPageBreak/>
              <w:t>Goderecci</w:t>
            </w:r>
            <w:proofErr w:type="spellEnd"/>
            <w:r w:rsidRPr="00A22D2D">
              <w:rPr>
                <w:rFonts w:ascii="Book Antiqua" w:hAnsi="Book Antiqua" w:cs="Times New Roman"/>
                <w:b w:val="0"/>
                <w:lang w:val="en-US"/>
              </w:rPr>
              <w:t xml:space="preserve"> </w:t>
            </w:r>
            <w:r w:rsidRPr="005B32F1">
              <w:rPr>
                <w:rFonts w:ascii="Book Antiqua" w:hAnsi="Book Antiqua"/>
                <w:i/>
              </w:rPr>
              <w:t xml:space="preserve">et </w:t>
            </w:r>
            <w:proofErr w:type="gramStart"/>
            <w:r w:rsidRPr="005B32F1">
              <w:rPr>
                <w:rFonts w:ascii="Book Antiqua" w:hAnsi="Book Antiqua"/>
                <w:i/>
              </w:rPr>
              <w:t>al</w:t>
            </w:r>
            <w:r w:rsidR="00834FFC" w:rsidRPr="00834FFC">
              <w:rPr>
                <w:rFonts w:ascii="Book Antiqua" w:hAnsi="Book Antiqua" w:cs="Times New Roman"/>
                <w:b w:val="0"/>
                <w:vertAlign w:val="superscript"/>
                <w:lang w:val="en-US"/>
              </w:rPr>
              <w:t>[</w:t>
            </w:r>
            <w:proofErr w:type="gramEnd"/>
            <w:r w:rsidR="00834FFC" w:rsidRPr="00834FFC">
              <w:rPr>
                <w:rFonts w:ascii="Book Antiqua" w:hAnsi="Book Antiqua" w:cs="Times New Roman"/>
                <w:b w:val="0"/>
                <w:vertAlign w:val="superscript"/>
                <w:lang w:val="en-US"/>
              </w:rPr>
              <w:t>26]</w:t>
            </w:r>
            <w:r w:rsidR="00834FFC">
              <w:rPr>
                <w:rFonts w:ascii="Book Antiqua" w:hAnsi="Book Antiqua" w:cs="Times New Roman"/>
                <w:b w:val="0"/>
                <w:lang w:val="en-US"/>
              </w:rPr>
              <w:t>, 2019</w:t>
            </w:r>
            <w:r w:rsidRPr="00A22D2D">
              <w:rPr>
                <w:rFonts w:ascii="Book Antiqua" w:hAnsi="Book Antiqua" w:cs="Times New Roman"/>
                <w:b w:val="0"/>
                <w:lang w:val="en-US"/>
              </w:rPr>
              <w:t xml:space="preserve"> </w:t>
            </w:r>
          </w:p>
        </w:tc>
        <w:tc>
          <w:tcPr>
            <w:tcW w:w="2148" w:type="dxa"/>
            <w:shd w:val="clear" w:color="auto" w:fill="FFFFFF" w:themeFill="background1"/>
          </w:tcPr>
          <w:p w14:paraId="4B3EBB45" w14:textId="0B250E20" w:rsidR="00B8199B" w:rsidRPr="00EA3AD5" w:rsidRDefault="00B8199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Human samples (</w:t>
            </w:r>
            <w:r w:rsidR="00242167">
              <w:rPr>
                <w:rFonts w:ascii="Book Antiqua" w:hAnsi="Book Antiqua" w:cs="Times New Roman"/>
                <w:lang w:val="en-US"/>
              </w:rPr>
              <w:t>c</w:t>
            </w:r>
            <w:r w:rsidR="00242167" w:rsidRPr="00EA3AD5">
              <w:rPr>
                <w:rFonts w:ascii="Book Antiqua" w:hAnsi="Book Antiqua" w:cs="Times New Roman"/>
                <w:lang w:val="en-US"/>
              </w:rPr>
              <w:t>hondrocytes</w:t>
            </w:r>
            <w:r w:rsidRPr="00EA3AD5">
              <w:rPr>
                <w:rFonts w:ascii="Book Antiqua" w:hAnsi="Book Antiqua" w:cs="Times New Roman"/>
                <w:lang w:val="en-US"/>
              </w:rPr>
              <w:t>)</w:t>
            </w:r>
          </w:p>
        </w:tc>
        <w:tc>
          <w:tcPr>
            <w:tcW w:w="1883" w:type="dxa"/>
            <w:shd w:val="clear" w:color="auto" w:fill="FFFFFF" w:themeFill="background1"/>
          </w:tcPr>
          <w:p w14:paraId="40A31CFC"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20, 50, 70</w:t>
            </w:r>
            <w:r w:rsidR="00242167">
              <w:rPr>
                <w:rFonts w:ascii="Book Antiqua" w:hAnsi="Book Antiqua" w:cs="Times New Roman"/>
                <w:lang w:val="en-US"/>
              </w:rPr>
              <w:t>,</w:t>
            </w:r>
            <w:r w:rsidRPr="00EA3AD5">
              <w:rPr>
                <w:rFonts w:ascii="Book Antiqua" w:hAnsi="Book Antiqua" w:cs="Times New Roman"/>
                <w:lang w:val="en-US"/>
              </w:rPr>
              <w:t xml:space="preserve"> and 100 mg/m</w:t>
            </w:r>
            <w:r w:rsidR="0098642A" w:rsidRPr="00EA3AD5">
              <w:rPr>
                <w:rFonts w:ascii="Book Antiqua" w:hAnsi="Book Antiqua" w:cs="Times New Roman"/>
                <w:lang w:val="en-US"/>
              </w:rPr>
              <w:t>L</w:t>
            </w:r>
          </w:p>
        </w:tc>
        <w:tc>
          <w:tcPr>
            <w:tcW w:w="1437" w:type="dxa"/>
            <w:shd w:val="clear" w:color="auto" w:fill="FFFFFF" w:themeFill="background1"/>
          </w:tcPr>
          <w:p w14:paraId="4C9BBDFF" w14:textId="77777777" w:rsidR="00B8199B" w:rsidRPr="00EA3AD5" w:rsidRDefault="00B8199B" w:rsidP="006F35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10 min, 24 h</w:t>
            </w:r>
            <w:r w:rsidR="00242167">
              <w:rPr>
                <w:rFonts w:ascii="Book Antiqua" w:hAnsi="Book Antiqua" w:cs="Times New Roman"/>
                <w:lang w:val="en-US"/>
              </w:rPr>
              <w:t>,</w:t>
            </w:r>
            <w:r w:rsidRPr="00EA3AD5">
              <w:rPr>
                <w:rFonts w:ascii="Book Antiqua" w:hAnsi="Book Antiqua" w:cs="Times New Roman"/>
                <w:lang w:val="en-US"/>
              </w:rPr>
              <w:t xml:space="preserve"> and 48 h</w:t>
            </w:r>
          </w:p>
        </w:tc>
        <w:tc>
          <w:tcPr>
            <w:tcW w:w="1834" w:type="dxa"/>
            <w:shd w:val="clear" w:color="auto" w:fill="FFFFFF" w:themeFill="background1"/>
          </w:tcPr>
          <w:p w14:paraId="0DD4C04C" w14:textId="279BA1C4"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Chondrocyte viability and cell cycle profile were affected in a dose</w:t>
            </w:r>
            <w:r w:rsidR="00242167">
              <w:rPr>
                <w:rFonts w:ascii="Book Antiqua" w:hAnsi="Book Antiqua" w:cs="Times New Roman"/>
                <w:lang w:val="en-US"/>
              </w:rPr>
              <w:t>-</w:t>
            </w:r>
            <w:r w:rsidRPr="00EA3AD5">
              <w:rPr>
                <w:rFonts w:ascii="Book Antiqua" w:hAnsi="Book Antiqua" w:cs="Times New Roman"/>
                <w:lang w:val="en-US"/>
              </w:rPr>
              <w:t xml:space="preserve"> and time</w:t>
            </w:r>
            <w:r w:rsidR="00242167">
              <w:rPr>
                <w:rFonts w:ascii="Book Antiqua" w:hAnsi="Book Antiqua" w:cs="Times New Roman"/>
                <w:lang w:val="en-US"/>
              </w:rPr>
              <w:t>-</w:t>
            </w:r>
            <w:r w:rsidRPr="00EA3AD5">
              <w:rPr>
                <w:rFonts w:ascii="Book Antiqua" w:hAnsi="Book Antiqua" w:cs="Times New Roman"/>
                <w:lang w:val="en-US"/>
              </w:rPr>
              <w:t>dependent way</w:t>
            </w:r>
          </w:p>
        </w:tc>
      </w:tr>
      <w:tr w:rsidR="00B8199B" w:rsidRPr="00EA3AD5" w14:paraId="1732826B" w14:textId="77777777" w:rsidTr="00D867F1">
        <w:trPr>
          <w:trHeight w:val="363"/>
        </w:trPr>
        <w:tc>
          <w:tcPr>
            <w:cnfStyle w:val="001000000000" w:firstRow="0" w:lastRow="0" w:firstColumn="1" w:lastColumn="0" w:oddVBand="0" w:evenVBand="0" w:oddHBand="0" w:evenHBand="0" w:firstRowFirstColumn="0" w:firstRowLastColumn="0" w:lastRowFirstColumn="0" w:lastRowLastColumn="0"/>
            <w:tcW w:w="1584" w:type="dxa"/>
            <w:tcBorders>
              <w:bottom w:val="single" w:sz="4" w:space="0" w:color="auto"/>
            </w:tcBorders>
            <w:shd w:val="clear" w:color="auto" w:fill="FFFFFF" w:themeFill="background1"/>
          </w:tcPr>
          <w:p w14:paraId="35D6E3B7" w14:textId="77777777" w:rsidR="00B8199B" w:rsidRPr="00A22D2D" w:rsidRDefault="00B8199B" w:rsidP="00FD6602">
            <w:pPr>
              <w:spacing w:line="360" w:lineRule="auto"/>
              <w:jc w:val="both"/>
              <w:rPr>
                <w:rFonts w:ascii="Book Antiqua" w:hAnsi="Book Antiqua" w:cs="Times New Roman"/>
                <w:b w:val="0"/>
                <w:lang w:val="en-US"/>
              </w:rPr>
            </w:pPr>
            <w:r w:rsidRPr="00A22D2D">
              <w:rPr>
                <w:rFonts w:ascii="Book Antiqua" w:hAnsi="Book Antiqua" w:cs="Times New Roman"/>
                <w:b w:val="0"/>
                <w:lang w:val="en-US"/>
              </w:rPr>
              <w:t xml:space="preserve">McLean </w:t>
            </w:r>
            <w:r w:rsidRPr="00FD6602">
              <w:rPr>
                <w:rFonts w:ascii="Book Antiqua" w:hAnsi="Book Antiqua" w:cs="Times New Roman"/>
                <w:b w:val="0"/>
                <w:i/>
                <w:lang w:val="en-US"/>
              </w:rPr>
              <w:t xml:space="preserve">et </w:t>
            </w:r>
            <w:proofErr w:type="gramStart"/>
            <w:r w:rsidRPr="00FD6602">
              <w:rPr>
                <w:rFonts w:ascii="Book Antiqua" w:hAnsi="Book Antiqua" w:cs="Times New Roman"/>
                <w:b w:val="0"/>
                <w:i/>
                <w:lang w:val="en-US"/>
              </w:rPr>
              <w:t>al</w:t>
            </w:r>
            <w:r w:rsidR="00FD6602" w:rsidRPr="00FD6602">
              <w:rPr>
                <w:rFonts w:ascii="Book Antiqua" w:hAnsi="Book Antiqua" w:cs="Times New Roman"/>
                <w:b w:val="0"/>
                <w:vertAlign w:val="superscript"/>
                <w:lang w:val="en-US"/>
              </w:rPr>
              <w:t>[</w:t>
            </w:r>
            <w:proofErr w:type="gramEnd"/>
            <w:r w:rsidR="00FD6602" w:rsidRPr="00FD6602">
              <w:rPr>
                <w:rFonts w:ascii="Book Antiqua" w:hAnsi="Book Antiqua" w:cs="Times New Roman"/>
                <w:b w:val="0"/>
                <w:vertAlign w:val="superscript"/>
                <w:lang w:val="en-US"/>
              </w:rPr>
              <w:t>27]</w:t>
            </w:r>
            <w:r w:rsidR="00FD6602">
              <w:rPr>
                <w:rFonts w:ascii="Book Antiqua" w:hAnsi="Book Antiqua" w:cs="Times New Roman"/>
                <w:b w:val="0"/>
                <w:lang w:val="en-US"/>
              </w:rPr>
              <w:t>, 2019</w:t>
            </w:r>
            <w:r w:rsidRPr="00A22D2D">
              <w:rPr>
                <w:rFonts w:ascii="Book Antiqua" w:hAnsi="Book Antiqua" w:cs="Times New Roman"/>
                <w:b w:val="0"/>
                <w:lang w:val="en-US"/>
              </w:rPr>
              <w:t xml:space="preserve"> </w:t>
            </w:r>
          </w:p>
        </w:tc>
        <w:tc>
          <w:tcPr>
            <w:tcW w:w="2148" w:type="dxa"/>
            <w:tcBorders>
              <w:bottom w:val="single" w:sz="4" w:space="0" w:color="auto"/>
            </w:tcBorders>
            <w:shd w:val="clear" w:color="auto" w:fill="FFFFFF" w:themeFill="background1"/>
          </w:tcPr>
          <w:p w14:paraId="0FEAAD70" w14:textId="1899A244" w:rsidR="00B8199B" w:rsidRPr="00EA3AD5" w:rsidRDefault="00B819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Human samples (</w:t>
            </w:r>
            <w:r w:rsidR="00242167">
              <w:rPr>
                <w:rFonts w:ascii="Book Antiqua" w:hAnsi="Book Antiqua" w:cs="Times New Roman"/>
                <w:lang w:val="en-US"/>
              </w:rPr>
              <w:t>t</w:t>
            </w:r>
            <w:r w:rsidR="00242167" w:rsidRPr="00EA3AD5">
              <w:rPr>
                <w:rFonts w:ascii="Book Antiqua" w:hAnsi="Book Antiqua" w:cs="Times New Roman"/>
                <w:lang w:val="en-US"/>
              </w:rPr>
              <w:t>endon</w:t>
            </w:r>
            <w:r w:rsidRPr="00EA3AD5">
              <w:rPr>
                <w:rFonts w:ascii="Book Antiqua" w:hAnsi="Book Antiqua" w:cs="Times New Roman"/>
                <w:lang w:val="en-US"/>
              </w:rPr>
              <w:t>, synovial</w:t>
            </w:r>
            <w:r w:rsidR="00242167">
              <w:rPr>
                <w:rFonts w:ascii="Book Antiqua" w:hAnsi="Book Antiqua" w:cs="Times New Roman"/>
                <w:lang w:val="en-US"/>
              </w:rPr>
              <w:t>,</w:t>
            </w:r>
            <w:r w:rsidRPr="00EA3AD5">
              <w:rPr>
                <w:rFonts w:ascii="Book Antiqua" w:hAnsi="Book Antiqua" w:cs="Times New Roman"/>
                <w:lang w:val="en-US"/>
              </w:rPr>
              <w:t xml:space="preserve"> and cartilage tissue</w:t>
            </w:r>
            <w:r w:rsidR="00242167">
              <w:rPr>
                <w:rFonts w:ascii="Book Antiqua" w:hAnsi="Book Antiqua" w:cs="Times New Roman"/>
                <w:lang w:val="en-US"/>
              </w:rPr>
              <w:t>s</w:t>
            </w:r>
            <w:r w:rsidRPr="00EA3AD5">
              <w:rPr>
                <w:rFonts w:ascii="Book Antiqua" w:hAnsi="Book Antiqua" w:cs="Times New Roman"/>
                <w:lang w:val="en-US"/>
              </w:rPr>
              <w:t>)</w:t>
            </w:r>
          </w:p>
        </w:tc>
        <w:tc>
          <w:tcPr>
            <w:tcW w:w="1883" w:type="dxa"/>
            <w:tcBorders>
              <w:bottom w:val="single" w:sz="4" w:space="0" w:color="auto"/>
            </w:tcBorders>
            <w:shd w:val="clear" w:color="auto" w:fill="FFFFFF" w:themeFill="background1"/>
          </w:tcPr>
          <w:p w14:paraId="390C5FE1" w14:textId="77777777" w:rsidR="00B8199B" w:rsidRPr="00EA3AD5" w:rsidRDefault="00B8199B" w:rsidP="00EA3A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0, 1, 50</w:t>
            </w:r>
            <w:r w:rsidR="00242167">
              <w:rPr>
                <w:rFonts w:ascii="Book Antiqua" w:hAnsi="Book Antiqua" w:cs="Times New Roman"/>
                <w:lang w:val="en-US"/>
              </w:rPr>
              <w:t>,</w:t>
            </w:r>
            <w:r w:rsidRPr="00EA3AD5">
              <w:rPr>
                <w:rFonts w:ascii="Book Antiqua" w:hAnsi="Book Antiqua" w:cs="Times New Roman"/>
                <w:lang w:val="en-US"/>
              </w:rPr>
              <w:t xml:space="preserve"> and 100 mg/m</w:t>
            </w:r>
            <w:r w:rsidR="00D867F1" w:rsidRPr="00EA3AD5">
              <w:rPr>
                <w:rFonts w:ascii="Book Antiqua" w:hAnsi="Book Antiqua" w:cs="Times New Roman"/>
                <w:lang w:val="en-US"/>
              </w:rPr>
              <w:t>L</w:t>
            </w:r>
          </w:p>
        </w:tc>
        <w:tc>
          <w:tcPr>
            <w:tcW w:w="1437" w:type="dxa"/>
            <w:tcBorders>
              <w:bottom w:val="single" w:sz="4" w:space="0" w:color="auto"/>
            </w:tcBorders>
            <w:shd w:val="clear" w:color="auto" w:fill="FFFFFF" w:themeFill="background1"/>
          </w:tcPr>
          <w:p w14:paraId="2AC70B70" w14:textId="77777777" w:rsidR="00B8199B" w:rsidRPr="00EA3AD5" w:rsidRDefault="00B8199B" w:rsidP="00EA3A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1, 4</w:t>
            </w:r>
            <w:r w:rsidR="00242167">
              <w:rPr>
                <w:rFonts w:ascii="Book Antiqua" w:hAnsi="Book Antiqua" w:cs="Times New Roman"/>
                <w:lang w:val="en-US"/>
              </w:rPr>
              <w:t>,</w:t>
            </w:r>
            <w:r w:rsidRPr="00EA3AD5">
              <w:rPr>
                <w:rFonts w:ascii="Book Antiqua" w:hAnsi="Book Antiqua" w:cs="Times New Roman"/>
                <w:lang w:val="en-US"/>
              </w:rPr>
              <w:t xml:space="preserve"> and 24 h</w:t>
            </w:r>
          </w:p>
        </w:tc>
        <w:tc>
          <w:tcPr>
            <w:tcW w:w="1834" w:type="dxa"/>
            <w:tcBorders>
              <w:bottom w:val="single" w:sz="4" w:space="0" w:color="auto"/>
            </w:tcBorders>
            <w:shd w:val="clear" w:color="auto" w:fill="FFFFFF" w:themeFill="background1"/>
          </w:tcPr>
          <w:p w14:paraId="310E9337" w14:textId="77777777" w:rsidR="00B8199B" w:rsidRPr="00EA3AD5" w:rsidRDefault="00B8199B" w:rsidP="00EA3A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Cell viability and apoptosis rate were affected at higher doses</w:t>
            </w:r>
          </w:p>
        </w:tc>
      </w:tr>
    </w:tbl>
    <w:p w14:paraId="07C209C2" w14:textId="77777777" w:rsidR="00B8199B" w:rsidRPr="00EA3AD5" w:rsidRDefault="00B8199B" w:rsidP="00EA3AD5">
      <w:pPr>
        <w:spacing w:line="360" w:lineRule="auto"/>
        <w:jc w:val="both"/>
        <w:rPr>
          <w:rFonts w:ascii="Book Antiqua" w:hAnsi="Book Antiqua"/>
        </w:rPr>
      </w:pPr>
      <w:r w:rsidRPr="00EA3AD5">
        <w:rPr>
          <w:rFonts w:ascii="Book Antiqua" w:hAnsi="Book Antiqua"/>
        </w:rPr>
        <w:t>TXA: Tranexamic acid.</w:t>
      </w:r>
    </w:p>
    <w:p w14:paraId="39FD0482" w14:textId="77777777" w:rsidR="00A77B3E" w:rsidRPr="00EA3AD5" w:rsidRDefault="00A77B3E" w:rsidP="00EA3AD5">
      <w:pPr>
        <w:spacing w:line="360" w:lineRule="auto"/>
        <w:jc w:val="both"/>
        <w:rPr>
          <w:rFonts w:ascii="Book Antiqua" w:hAnsi="Book Antiqua"/>
        </w:rPr>
      </w:pPr>
    </w:p>
    <w:sectPr w:rsidR="00A77B3E" w:rsidRPr="00EA3A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E6EC" w14:textId="77777777" w:rsidR="00193510" w:rsidRDefault="00193510" w:rsidP="00B8199B">
      <w:r>
        <w:separator/>
      </w:r>
    </w:p>
  </w:endnote>
  <w:endnote w:type="continuationSeparator" w:id="0">
    <w:p w14:paraId="5F6A2590" w14:textId="77777777" w:rsidR="00193510" w:rsidRDefault="00193510" w:rsidP="00B8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31250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31946D3" w14:textId="77777777" w:rsidR="001C0A1B" w:rsidRPr="00F14970" w:rsidRDefault="001C0A1B">
            <w:pPr>
              <w:pStyle w:val="a5"/>
              <w:jc w:val="right"/>
              <w:rPr>
                <w:rFonts w:ascii="Book Antiqua" w:hAnsi="Book Antiqua"/>
                <w:sz w:val="24"/>
                <w:szCs w:val="24"/>
              </w:rPr>
            </w:pPr>
            <w:r w:rsidRPr="00F14970">
              <w:rPr>
                <w:rFonts w:ascii="Book Antiqua" w:hAnsi="Book Antiqua"/>
                <w:sz w:val="24"/>
                <w:szCs w:val="24"/>
                <w:lang w:val="zh-CN" w:eastAsia="zh-CN"/>
              </w:rPr>
              <w:t xml:space="preserve"> </w:t>
            </w:r>
            <w:r w:rsidRPr="00F14970">
              <w:rPr>
                <w:rFonts w:ascii="Book Antiqua" w:hAnsi="Book Antiqua"/>
                <w:b/>
                <w:bCs/>
                <w:sz w:val="24"/>
                <w:szCs w:val="24"/>
              </w:rPr>
              <w:fldChar w:fldCharType="begin"/>
            </w:r>
            <w:r w:rsidRPr="00F14970">
              <w:rPr>
                <w:rFonts w:ascii="Book Antiqua" w:hAnsi="Book Antiqua"/>
                <w:b/>
                <w:bCs/>
                <w:sz w:val="24"/>
                <w:szCs w:val="24"/>
              </w:rPr>
              <w:instrText>PAGE</w:instrText>
            </w:r>
            <w:r w:rsidRPr="00F14970">
              <w:rPr>
                <w:rFonts w:ascii="Book Antiqua" w:hAnsi="Book Antiqua"/>
                <w:b/>
                <w:bCs/>
                <w:sz w:val="24"/>
                <w:szCs w:val="24"/>
              </w:rPr>
              <w:fldChar w:fldCharType="separate"/>
            </w:r>
            <w:r w:rsidR="004A623B">
              <w:rPr>
                <w:rFonts w:ascii="Book Antiqua" w:hAnsi="Book Antiqua"/>
                <w:b/>
                <w:bCs/>
                <w:noProof/>
                <w:sz w:val="24"/>
                <w:szCs w:val="24"/>
              </w:rPr>
              <w:t>1</w:t>
            </w:r>
            <w:r w:rsidRPr="00F14970">
              <w:rPr>
                <w:rFonts w:ascii="Book Antiqua" w:hAnsi="Book Antiqua"/>
                <w:b/>
                <w:bCs/>
                <w:sz w:val="24"/>
                <w:szCs w:val="24"/>
              </w:rPr>
              <w:fldChar w:fldCharType="end"/>
            </w:r>
            <w:r w:rsidRPr="00F14970">
              <w:rPr>
                <w:rFonts w:ascii="Book Antiqua" w:hAnsi="Book Antiqua"/>
                <w:sz w:val="24"/>
                <w:szCs w:val="24"/>
                <w:lang w:val="zh-CN" w:eastAsia="zh-CN"/>
              </w:rPr>
              <w:t xml:space="preserve"> / </w:t>
            </w:r>
            <w:r w:rsidRPr="00F14970">
              <w:rPr>
                <w:rFonts w:ascii="Book Antiqua" w:hAnsi="Book Antiqua"/>
                <w:b/>
                <w:bCs/>
                <w:sz w:val="24"/>
                <w:szCs w:val="24"/>
              </w:rPr>
              <w:fldChar w:fldCharType="begin"/>
            </w:r>
            <w:r w:rsidRPr="00F14970">
              <w:rPr>
                <w:rFonts w:ascii="Book Antiqua" w:hAnsi="Book Antiqua"/>
                <w:b/>
                <w:bCs/>
                <w:sz w:val="24"/>
                <w:szCs w:val="24"/>
              </w:rPr>
              <w:instrText>NUMPAGES</w:instrText>
            </w:r>
            <w:r w:rsidRPr="00F14970">
              <w:rPr>
                <w:rFonts w:ascii="Book Antiqua" w:hAnsi="Book Antiqua"/>
                <w:b/>
                <w:bCs/>
                <w:sz w:val="24"/>
                <w:szCs w:val="24"/>
              </w:rPr>
              <w:fldChar w:fldCharType="separate"/>
            </w:r>
            <w:r w:rsidR="004A623B">
              <w:rPr>
                <w:rFonts w:ascii="Book Antiqua" w:hAnsi="Book Antiqua"/>
                <w:b/>
                <w:bCs/>
                <w:noProof/>
                <w:sz w:val="24"/>
                <w:szCs w:val="24"/>
              </w:rPr>
              <w:t>22</w:t>
            </w:r>
            <w:r w:rsidRPr="00F14970">
              <w:rPr>
                <w:rFonts w:ascii="Book Antiqua" w:hAnsi="Book Antiqua"/>
                <w:b/>
                <w:bCs/>
                <w:sz w:val="24"/>
                <w:szCs w:val="24"/>
              </w:rPr>
              <w:fldChar w:fldCharType="end"/>
            </w:r>
          </w:p>
        </w:sdtContent>
      </w:sdt>
    </w:sdtContent>
  </w:sdt>
  <w:p w14:paraId="1BBECE97" w14:textId="77777777" w:rsidR="001C0A1B" w:rsidRPr="00F14970" w:rsidRDefault="001C0A1B">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E3CD" w14:textId="77777777" w:rsidR="00193510" w:rsidRDefault="00193510" w:rsidP="00B8199B">
      <w:r>
        <w:separator/>
      </w:r>
    </w:p>
  </w:footnote>
  <w:footnote w:type="continuationSeparator" w:id="0">
    <w:p w14:paraId="160715CE" w14:textId="77777777" w:rsidR="00193510" w:rsidRDefault="00193510" w:rsidP="00B8199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478"/>
    <w:rsid w:val="00022FD8"/>
    <w:rsid w:val="00023DC4"/>
    <w:rsid w:val="00040E68"/>
    <w:rsid w:val="00077608"/>
    <w:rsid w:val="000A7645"/>
    <w:rsid w:val="000B092B"/>
    <w:rsid w:val="000D51FA"/>
    <w:rsid w:val="000F2809"/>
    <w:rsid w:val="000F53EA"/>
    <w:rsid w:val="0011492D"/>
    <w:rsid w:val="00123969"/>
    <w:rsid w:val="00131E62"/>
    <w:rsid w:val="00137B9D"/>
    <w:rsid w:val="00153343"/>
    <w:rsid w:val="001541AF"/>
    <w:rsid w:val="00167AC3"/>
    <w:rsid w:val="0017239E"/>
    <w:rsid w:val="001869CE"/>
    <w:rsid w:val="00193510"/>
    <w:rsid w:val="001A3BEA"/>
    <w:rsid w:val="001B775B"/>
    <w:rsid w:val="001C0A1B"/>
    <w:rsid w:val="001D6F9E"/>
    <w:rsid w:val="001E492D"/>
    <w:rsid w:val="001F56BE"/>
    <w:rsid w:val="001F784F"/>
    <w:rsid w:val="00242167"/>
    <w:rsid w:val="002639F3"/>
    <w:rsid w:val="00275B7C"/>
    <w:rsid w:val="002828FF"/>
    <w:rsid w:val="00290509"/>
    <w:rsid w:val="002A54AA"/>
    <w:rsid w:val="002B1529"/>
    <w:rsid w:val="002C284B"/>
    <w:rsid w:val="002E150C"/>
    <w:rsid w:val="00315BEF"/>
    <w:rsid w:val="00321DE8"/>
    <w:rsid w:val="00326C1E"/>
    <w:rsid w:val="003702CA"/>
    <w:rsid w:val="003746BC"/>
    <w:rsid w:val="00376965"/>
    <w:rsid w:val="00382C2D"/>
    <w:rsid w:val="003831D9"/>
    <w:rsid w:val="0038377D"/>
    <w:rsid w:val="003915D7"/>
    <w:rsid w:val="003B2A38"/>
    <w:rsid w:val="003D7B4F"/>
    <w:rsid w:val="003E6281"/>
    <w:rsid w:val="00417D5E"/>
    <w:rsid w:val="00423967"/>
    <w:rsid w:val="004702EA"/>
    <w:rsid w:val="0047468F"/>
    <w:rsid w:val="004922A1"/>
    <w:rsid w:val="004A5E22"/>
    <w:rsid w:val="004A623B"/>
    <w:rsid w:val="004B2633"/>
    <w:rsid w:val="004F45BA"/>
    <w:rsid w:val="00501898"/>
    <w:rsid w:val="00501BF6"/>
    <w:rsid w:val="00505BB1"/>
    <w:rsid w:val="0051159E"/>
    <w:rsid w:val="00546F92"/>
    <w:rsid w:val="00557D92"/>
    <w:rsid w:val="00560A8B"/>
    <w:rsid w:val="0056195C"/>
    <w:rsid w:val="00583533"/>
    <w:rsid w:val="00596EFC"/>
    <w:rsid w:val="005A3914"/>
    <w:rsid w:val="005B32F1"/>
    <w:rsid w:val="005D1E0D"/>
    <w:rsid w:val="005E5166"/>
    <w:rsid w:val="005F506F"/>
    <w:rsid w:val="005F5D82"/>
    <w:rsid w:val="005F6C78"/>
    <w:rsid w:val="00623AA0"/>
    <w:rsid w:val="006539EA"/>
    <w:rsid w:val="006B4FCF"/>
    <w:rsid w:val="006E04B6"/>
    <w:rsid w:val="006F355C"/>
    <w:rsid w:val="006F3759"/>
    <w:rsid w:val="00705AA3"/>
    <w:rsid w:val="00712289"/>
    <w:rsid w:val="00716917"/>
    <w:rsid w:val="007228A6"/>
    <w:rsid w:val="00741F9D"/>
    <w:rsid w:val="007547EC"/>
    <w:rsid w:val="00780BEF"/>
    <w:rsid w:val="007858FC"/>
    <w:rsid w:val="00794217"/>
    <w:rsid w:val="007A4DAF"/>
    <w:rsid w:val="007C6EEA"/>
    <w:rsid w:val="007E1B71"/>
    <w:rsid w:val="007F3C10"/>
    <w:rsid w:val="008051CF"/>
    <w:rsid w:val="00815CD1"/>
    <w:rsid w:val="008246B7"/>
    <w:rsid w:val="00834FFC"/>
    <w:rsid w:val="00840925"/>
    <w:rsid w:val="0085213C"/>
    <w:rsid w:val="00875748"/>
    <w:rsid w:val="00875E3D"/>
    <w:rsid w:val="008772BF"/>
    <w:rsid w:val="00897325"/>
    <w:rsid w:val="008A7CE9"/>
    <w:rsid w:val="008D0F82"/>
    <w:rsid w:val="008D54D0"/>
    <w:rsid w:val="009406F2"/>
    <w:rsid w:val="00940D38"/>
    <w:rsid w:val="00941025"/>
    <w:rsid w:val="00951510"/>
    <w:rsid w:val="0097377C"/>
    <w:rsid w:val="0098630F"/>
    <w:rsid w:val="0098642A"/>
    <w:rsid w:val="009901E8"/>
    <w:rsid w:val="009C2C8C"/>
    <w:rsid w:val="009D201B"/>
    <w:rsid w:val="00A01FA4"/>
    <w:rsid w:val="00A1089E"/>
    <w:rsid w:val="00A1493D"/>
    <w:rsid w:val="00A171B1"/>
    <w:rsid w:val="00A218B7"/>
    <w:rsid w:val="00A22D2D"/>
    <w:rsid w:val="00A6562E"/>
    <w:rsid w:val="00A723C5"/>
    <w:rsid w:val="00A77B3E"/>
    <w:rsid w:val="00AA3FC1"/>
    <w:rsid w:val="00AB0DED"/>
    <w:rsid w:val="00AB497F"/>
    <w:rsid w:val="00AD3831"/>
    <w:rsid w:val="00B010F0"/>
    <w:rsid w:val="00B0441B"/>
    <w:rsid w:val="00B34EA2"/>
    <w:rsid w:val="00B7700F"/>
    <w:rsid w:val="00B8199B"/>
    <w:rsid w:val="00BB419C"/>
    <w:rsid w:val="00BB41A1"/>
    <w:rsid w:val="00BB7C9C"/>
    <w:rsid w:val="00BC2330"/>
    <w:rsid w:val="00BD11B0"/>
    <w:rsid w:val="00BF1663"/>
    <w:rsid w:val="00BF56F5"/>
    <w:rsid w:val="00C22D5B"/>
    <w:rsid w:val="00C269ED"/>
    <w:rsid w:val="00C308C2"/>
    <w:rsid w:val="00C76471"/>
    <w:rsid w:val="00C80581"/>
    <w:rsid w:val="00C8570A"/>
    <w:rsid w:val="00C95BE6"/>
    <w:rsid w:val="00CA135B"/>
    <w:rsid w:val="00CA2A55"/>
    <w:rsid w:val="00CB2209"/>
    <w:rsid w:val="00CC2EB3"/>
    <w:rsid w:val="00CD0082"/>
    <w:rsid w:val="00CD5A39"/>
    <w:rsid w:val="00CE2F0F"/>
    <w:rsid w:val="00D36C04"/>
    <w:rsid w:val="00D37F8B"/>
    <w:rsid w:val="00D43ABF"/>
    <w:rsid w:val="00D43B97"/>
    <w:rsid w:val="00D47FFB"/>
    <w:rsid w:val="00D74923"/>
    <w:rsid w:val="00D82FAB"/>
    <w:rsid w:val="00D867F1"/>
    <w:rsid w:val="00DB4FB7"/>
    <w:rsid w:val="00DC51AE"/>
    <w:rsid w:val="00DC5CD0"/>
    <w:rsid w:val="00DD2BA7"/>
    <w:rsid w:val="00DF6CBD"/>
    <w:rsid w:val="00E10CF4"/>
    <w:rsid w:val="00E12ECF"/>
    <w:rsid w:val="00E302C4"/>
    <w:rsid w:val="00E407AB"/>
    <w:rsid w:val="00E44B1D"/>
    <w:rsid w:val="00E46315"/>
    <w:rsid w:val="00E554AB"/>
    <w:rsid w:val="00E557AD"/>
    <w:rsid w:val="00E65E61"/>
    <w:rsid w:val="00E80907"/>
    <w:rsid w:val="00EA3AD5"/>
    <w:rsid w:val="00EA6A5C"/>
    <w:rsid w:val="00EC75E9"/>
    <w:rsid w:val="00ED2766"/>
    <w:rsid w:val="00EE302A"/>
    <w:rsid w:val="00F00ABC"/>
    <w:rsid w:val="00F015FD"/>
    <w:rsid w:val="00F13837"/>
    <w:rsid w:val="00F14970"/>
    <w:rsid w:val="00F57C10"/>
    <w:rsid w:val="00F65068"/>
    <w:rsid w:val="00F838BF"/>
    <w:rsid w:val="00F847F5"/>
    <w:rsid w:val="00F86FDA"/>
    <w:rsid w:val="00F87E43"/>
    <w:rsid w:val="00F923ED"/>
    <w:rsid w:val="00FA3E10"/>
    <w:rsid w:val="00FA6844"/>
    <w:rsid w:val="00FD6602"/>
    <w:rsid w:val="00FD6701"/>
    <w:rsid w:val="00FF52ED"/>
    <w:rsid w:val="00FF6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3EE5DC"/>
  <w15:docId w15:val="{B8E9D82E-8A67-4A68-86FD-F61C7E57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19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8199B"/>
    <w:rPr>
      <w:sz w:val="18"/>
      <w:szCs w:val="18"/>
    </w:rPr>
  </w:style>
  <w:style w:type="paragraph" w:styleId="a5">
    <w:name w:val="footer"/>
    <w:basedOn w:val="a"/>
    <w:link w:val="a6"/>
    <w:uiPriority w:val="99"/>
    <w:unhideWhenUsed/>
    <w:rsid w:val="00B8199B"/>
    <w:pPr>
      <w:tabs>
        <w:tab w:val="center" w:pos="4153"/>
        <w:tab w:val="right" w:pos="8306"/>
      </w:tabs>
      <w:snapToGrid w:val="0"/>
    </w:pPr>
    <w:rPr>
      <w:sz w:val="18"/>
      <w:szCs w:val="18"/>
    </w:rPr>
  </w:style>
  <w:style w:type="character" w:customStyle="1" w:styleId="a6">
    <w:name w:val="页脚 字符"/>
    <w:basedOn w:val="a0"/>
    <w:link w:val="a5"/>
    <w:uiPriority w:val="99"/>
    <w:rsid w:val="00B8199B"/>
    <w:rPr>
      <w:sz w:val="18"/>
      <w:szCs w:val="18"/>
    </w:rPr>
  </w:style>
  <w:style w:type="table" w:styleId="4">
    <w:name w:val="Plain Table 4"/>
    <w:basedOn w:val="a1"/>
    <w:uiPriority w:val="44"/>
    <w:rsid w:val="00B8199B"/>
    <w:rPr>
      <w:rFonts w:asciiTheme="minorHAnsi" w:hAnsiTheme="minorHAnsi" w:cstheme="minorBidi"/>
      <w:sz w:val="22"/>
      <w:szCs w:val="22"/>
      <w:lang w:val="el-G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Balloon Text"/>
    <w:basedOn w:val="a"/>
    <w:link w:val="a8"/>
    <w:semiHidden/>
    <w:unhideWhenUsed/>
    <w:rsid w:val="005B32F1"/>
    <w:rPr>
      <w:sz w:val="18"/>
      <w:szCs w:val="18"/>
    </w:rPr>
  </w:style>
  <w:style w:type="character" w:customStyle="1" w:styleId="a8">
    <w:name w:val="批注框文本 字符"/>
    <w:basedOn w:val="a0"/>
    <w:link w:val="a7"/>
    <w:semiHidden/>
    <w:rsid w:val="005B32F1"/>
    <w:rPr>
      <w:sz w:val="18"/>
      <w:szCs w:val="18"/>
    </w:rPr>
  </w:style>
  <w:style w:type="paragraph" w:styleId="a9">
    <w:name w:val="Revision"/>
    <w:hidden/>
    <w:uiPriority w:val="99"/>
    <w:semiHidden/>
    <w:rsid w:val="000D51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6172</Words>
  <Characters>35183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2022-06-14T00:59:00Z</dcterms:created>
  <dcterms:modified xsi:type="dcterms:W3CDTF">2022-06-14T00:59:00Z</dcterms:modified>
</cp:coreProperties>
</file>