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B977" w14:textId="0FD19AD6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Name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of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Journal: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color w:val="000000"/>
        </w:rPr>
        <w:t>World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color w:val="000000"/>
        </w:rPr>
        <w:t>Journal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color w:val="000000"/>
        </w:rPr>
        <w:t>of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color w:val="000000"/>
        </w:rPr>
        <w:t>Clinical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color w:val="000000"/>
        </w:rPr>
        <w:t>Oncology</w:t>
      </w:r>
    </w:p>
    <w:p w14:paraId="666AEFC2" w14:textId="5AEC0568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Manuscript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NO: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75717</w:t>
      </w:r>
    </w:p>
    <w:p w14:paraId="2F7CC41D" w14:textId="7EEFAE9C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Manuscript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Type: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ORIGINAL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ARTICLE</w:t>
      </w:r>
    </w:p>
    <w:p w14:paraId="607C4FD2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1C0F097A" w14:textId="4F618911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6151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7EB4D2A" w14:textId="0A9B4652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Assessing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radiation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dose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for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postoperative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radiotherapy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in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prostate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cancer</w:t>
      </w:r>
      <w:r w:rsidR="001B0FC4" w:rsidRPr="005E1521">
        <w:rPr>
          <w:rFonts w:ascii="Book Antiqua" w:hAnsi="Book Antiqua" w:cs="Book Antiqua"/>
          <w:b/>
          <w:color w:val="000000"/>
          <w:lang w:eastAsia="zh-CN"/>
        </w:rPr>
        <w:t>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Real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0FC4" w:rsidRPr="005E1521">
        <w:rPr>
          <w:rFonts w:ascii="Book Antiqua" w:eastAsia="Book Antiqua" w:hAnsi="Book Antiqua" w:cs="Book Antiqua"/>
          <w:b/>
          <w:color w:val="000000"/>
        </w:rPr>
        <w:t>world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B0FC4" w:rsidRPr="005E1521">
        <w:rPr>
          <w:rFonts w:ascii="Book Antiqua" w:eastAsia="Book Antiqua" w:hAnsi="Book Antiqua" w:cs="Book Antiqua"/>
          <w:b/>
          <w:color w:val="000000"/>
        </w:rPr>
        <w:t>data</w:t>
      </w:r>
    </w:p>
    <w:p w14:paraId="68FBEE71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3F74902" w14:textId="20227588" w:rsidR="00A77B3E" w:rsidRPr="005E1521" w:rsidRDefault="000327CF" w:rsidP="003B7B9F">
      <w:pPr>
        <w:spacing w:line="360" w:lineRule="auto"/>
        <w:jc w:val="both"/>
        <w:rPr>
          <w:rFonts w:ascii="Book Antiqua" w:hAnsi="Book Antiqua"/>
        </w:rPr>
      </w:pPr>
      <w:r w:rsidRPr="0061517C">
        <w:rPr>
          <w:rFonts w:ascii="Book Antiqua" w:eastAsia="Book Antiqua" w:hAnsi="Book Antiqua" w:cs="Book Antiqua"/>
          <w:color w:val="000000"/>
          <w:lang w:val="es-ES"/>
        </w:rPr>
        <w:t>Hervás-Morón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hAnsi="Book Antiqua" w:cs="Book Antiqua"/>
          <w:color w:val="000000"/>
          <w:lang w:val="es-ES" w:eastAsia="zh-CN"/>
        </w:rPr>
        <w:t>A</w:t>
      </w:r>
      <w:r w:rsidR="0061517C">
        <w:rPr>
          <w:rFonts w:ascii="Book Antiqua" w:hAnsi="Book Antiqua" w:cs="Book Antiqua"/>
          <w:color w:val="000000"/>
          <w:lang w:val="es-ES" w:eastAsia="zh-CN"/>
        </w:rPr>
        <w:t xml:space="preserve"> </w:t>
      </w:r>
      <w:r w:rsidRPr="0061517C">
        <w:rPr>
          <w:rFonts w:ascii="Book Antiqua" w:hAnsi="Book Antiqua" w:cs="Book Antiqua"/>
          <w:i/>
          <w:color w:val="000000"/>
          <w:lang w:val="es-ES" w:eastAsia="zh-CN"/>
        </w:rPr>
        <w:t>et</w:t>
      </w:r>
      <w:r w:rsidR="0061517C">
        <w:rPr>
          <w:rFonts w:ascii="Book Antiqua" w:hAnsi="Book Antiqua" w:cs="Book Antiqua"/>
          <w:i/>
          <w:color w:val="000000"/>
          <w:lang w:val="es-ES" w:eastAsia="zh-CN"/>
        </w:rPr>
        <w:t xml:space="preserve"> </w:t>
      </w:r>
      <w:r w:rsidRPr="0061517C">
        <w:rPr>
          <w:rFonts w:ascii="Book Antiqua" w:hAnsi="Book Antiqua" w:cs="Book Antiqua"/>
          <w:i/>
          <w:color w:val="000000"/>
          <w:lang w:val="es-ES" w:eastAsia="zh-CN"/>
        </w:rPr>
        <w:t>al</w:t>
      </w:r>
      <w:r w:rsidRPr="0061517C">
        <w:rPr>
          <w:rFonts w:ascii="Book Antiqua" w:hAnsi="Book Antiqua" w:cs="Book Antiqua"/>
          <w:color w:val="000000"/>
          <w:lang w:val="es-ES" w:eastAsia="zh-CN"/>
        </w:rPr>
        <w:t>.</w:t>
      </w:r>
      <w:r w:rsidR="0061517C">
        <w:rPr>
          <w:rFonts w:ascii="Book Antiqua" w:hAnsi="Book Antiqua" w:cs="Book Antiqua"/>
          <w:color w:val="000000"/>
          <w:lang w:val="es-ES" w:eastAsia="zh-CN"/>
        </w:rPr>
        <w:t xml:space="preserve"> </w:t>
      </w:r>
      <w:r w:rsidR="006946F0"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6946F0"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6946F0"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6946F0"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6946F0" w:rsidRPr="005E1521">
        <w:rPr>
          <w:rFonts w:ascii="Book Antiqua" w:eastAsia="Book Antiqua" w:hAnsi="Book Antiqua" w:cs="Book Antiqua"/>
          <w:color w:val="000000"/>
        </w:rPr>
        <w:t>radiotherapy</w:t>
      </w:r>
    </w:p>
    <w:p w14:paraId="60B8910A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3A11922" w14:textId="73674646" w:rsidR="00A77B3E" w:rsidRPr="0061517C" w:rsidRDefault="006946F0" w:rsidP="003B7B9F">
      <w:pPr>
        <w:spacing w:line="360" w:lineRule="auto"/>
        <w:jc w:val="both"/>
        <w:rPr>
          <w:rFonts w:ascii="Book Antiqua" w:hAnsi="Book Antiqua"/>
          <w:lang w:val="es-ES"/>
        </w:rPr>
      </w:pPr>
      <w:r w:rsidRPr="0061517C">
        <w:rPr>
          <w:rFonts w:ascii="Book Antiqua" w:eastAsia="Book Antiqua" w:hAnsi="Book Antiqua" w:cs="Book Antiqua"/>
          <w:color w:val="000000"/>
          <w:lang w:val="es-ES"/>
        </w:rPr>
        <w:t>Asunción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Hervás-Morón,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Jose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Domínguez-Rullán,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Victor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Duque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Santana,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Mireia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Valero,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Carmen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Vallejo,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Sonsoles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Sancho,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Juan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David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García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Fuentes,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Miguel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3B7B9F" w:rsidRPr="0061517C">
        <w:rPr>
          <w:rFonts w:ascii="Book Antiqua" w:eastAsia="Book Antiqua" w:hAnsi="Book Antiqua" w:cs="Book Antiqua"/>
          <w:color w:val="000000"/>
          <w:lang w:val="es-ES"/>
        </w:rPr>
        <w:t>Cámara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Gallego,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Fernando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color w:val="000000"/>
          <w:lang w:val="es-ES"/>
        </w:rPr>
        <w:t>López-Campos</w:t>
      </w:r>
    </w:p>
    <w:p w14:paraId="764DE16C" w14:textId="77777777" w:rsidR="00A77B3E" w:rsidRPr="0061517C" w:rsidRDefault="00A77B3E" w:rsidP="003B7B9F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24CDF5A8" w14:textId="6F6F0DF8" w:rsidR="00A77B3E" w:rsidRPr="0061517C" w:rsidRDefault="008E5CE8" w:rsidP="003B7B9F">
      <w:pPr>
        <w:spacing w:line="360" w:lineRule="auto"/>
        <w:jc w:val="both"/>
        <w:rPr>
          <w:rFonts w:ascii="Book Antiqua" w:hAnsi="Book Antiqua"/>
          <w:lang w:val="es-ES"/>
        </w:rPr>
      </w:pP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Asunción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Hervás-Morón,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Jose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Domínguez-Rullán,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Victor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Duque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Santana,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Mireia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Valero,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Carmen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Vallejo,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Sonsoles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Sancho,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Fernando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lang w:val="es-ES"/>
        </w:rPr>
        <w:t>López-Campos,</w:t>
      </w:r>
      <w:r w:rsidR="0061517C">
        <w:rPr>
          <w:rFonts w:ascii="Book Antiqua" w:eastAsia="Book Antiqua" w:hAnsi="Book Antiqua" w:cs="Book Antiqua"/>
          <w:b/>
          <w:bCs/>
          <w:color w:val="000000"/>
          <w:lang w:val="es-ES"/>
        </w:rPr>
        <w:t xml:space="preserve"> </w:t>
      </w:r>
      <w:r w:rsidRPr="0061517C">
        <w:rPr>
          <w:rFonts w:ascii="Book Antiqua" w:eastAsia="Book Antiqua" w:hAnsi="Book Antiqua" w:cs="Book Antiqua"/>
          <w:bCs/>
          <w:color w:val="000000"/>
          <w:lang w:val="es-ES"/>
        </w:rPr>
        <w:t>Department</w:t>
      </w:r>
      <w:r w:rsidR="0061517C">
        <w:rPr>
          <w:rFonts w:ascii="Book Antiqua" w:hAnsi="Book Antiqua" w:cs="Book Antiqua"/>
          <w:bCs/>
          <w:color w:val="000000"/>
          <w:lang w:val="es-ES" w:eastAsia="zh-CN"/>
        </w:rPr>
        <w:t xml:space="preserve"> </w:t>
      </w:r>
      <w:r w:rsidRPr="0061517C">
        <w:rPr>
          <w:rFonts w:ascii="Book Antiqua" w:hAnsi="Book Antiqua" w:cs="Book Antiqua"/>
          <w:bCs/>
          <w:color w:val="000000"/>
          <w:lang w:val="es-ES" w:eastAsia="zh-CN"/>
        </w:rPr>
        <w:t>of</w:t>
      </w:r>
      <w:r w:rsidR="0061517C">
        <w:rPr>
          <w:rFonts w:ascii="Book Antiqua" w:hAnsi="Book Antiqua" w:cs="Book Antiqua"/>
          <w:bCs/>
          <w:color w:val="000000"/>
          <w:lang w:val="es-ES" w:eastAsia="zh-CN"/>
        </w:rPr>
        <w:t xml:space="preserve"> </w:t>
      </w:r>
      <w:r w:rsidR="006946F0" w:rsidRPr="0061517C">
        <w:rPr>
          <w:rFonts w:ascii="Book Antiqua" w:eastAsia="Book Antiqua" w:hAnsi="Book Antiqua" w:cs="Book Antiqua"/>
          <w:color w:val="000000"/>
          <w:lang w:val="es-ES"/>
        </w:rPr>
        <w:t>Radiation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color w:val="000000"/>
          <w:lang w:val="es-ES"/>
        </w:rPr>
        <w:t>Oncology,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color w:val="000000"/>
          <w:lang w:val="es-ES"/>
        </w:rPr>
        <w:t>Hospital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color w:val="000000"/>
          <w:lang w:val="es-ES"/>
        </w:rPr>
        <w:t>Universitario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color w:val="000000"/>
          <w:lang w:val="es-ES"/>
        </w:rPr>
        <w:t>Ramón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Pr="0061517C">
        <w:rPr>
          <w:rFonts w:ascii="Book Antiqua" w:hAnsi="Book Antiqua" w:cs="Book Antiqua"/>
          <w:color w:val="000000"/>
          <w:lang w:val="es-ES" w:eastAsia="zh-CN"/>
        </w:rPr>
        <w:t>Y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color w:val="000000"/>
          <w:lang w:val="es-ES"/>
        </w:rPr>
        <w:t>Cajal,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color w:val="000000"/>
          <w:lang w:val="es-ES"/>
        </w:rPr>
        <w:t>Madrid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color w:val="000000"/>
          <w:lang w:val="es-ES"/>
        </w:rPr>
        <w:t>28034,</w:t>
      </w:r>
      <w:r w:rsidR="0061517C">
        <w:rPr>
          <w:rFonts w:ascii="Book Antiqua" w:eastAsia="Book Antiqua" w:hAnsi="Book Antiqua" w:cs="Book Antiqua"/>
          <w:color w:val="000000"/>
          <w:lang w:val="es-ES"/>
        </w:rPr>
        <w:t xml:space="preserve"> </w:t>
      </w:r>
      <w:r w:rsidR="006946F0" w:rsidRPr="0061517C">
        <w:rPr>
          <w:rFonts w:ascii="Book Antiqua" w:eastAsia="Book Antiqua" w:hAnsi="Book Antiqua" w:cs="Book Antiqua"/>
          <w:color w:val="000000"/>
          <w:lang w:val="es-ES"/>
        </w:rPr>
        <w:t>Spain</w:t>
      </w:r>
    </w:p>
    <w:p w14:paraId="0C55E69B" w14:textId="77777777" w:rsidR="00A77B3E" w:rsidRPr="0061517C" w:rsidRDefault="00A77B3E" w:rsidP="003B7B9F">
      <w:pPr>
        <w:spacing w:line="360" w:lineRule="auto"/>
        <w:jc w:val="both"/>
        <w:rPr>
          <w:rFonts w:ascii="Book Antiqua" w:hAnsi="Book Antiqua"/>
          <w:lang w:val="es-ES"/>
        </w:rPr>
      </w:pPr>
    </w:p>
    <w:p w14:paraId="567C811A" w14:textId="5035E122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García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Fuentes,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highlight w:val="yellow"/>
        </w:rPr>
        <w:t>Miguel</w:t>
      </w:r>
      <w:r w:rsidR="0061517C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highlight w:val="yellow"/>
        </w:rPr>
        <w:t>Camara</w:t>
      </w:r>
      <w:r w:rsidR="0061517C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61517C">
        <w:rPr>
          <w:rFonts w:ascii="Book Antiqua" w:eastAsia="Book Antiqua" w:hAnsi="Book Antiqua" w:cs="Book Antiqua"/>
          <w:b/>
          <w:bCs/>
          <w:color w:val="000000"/>
          <w:highlight w:val="yellow"/>
        </w:rPr>
        <w:t>Gallego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,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E5CE8" w:rsidRPr="005E1521">
        <w:rPr>
          <w:rFonts w:ascii="Book Antiqua" w:eastAsia="Book Antiqua" w:hAnsi="Book Antiqua" w:cs="Book Antiqua"/>
          <w:bCs/>
          <w:color w:val="000000"/>
        </w:rPr>
        <w:t>Department</w:t>
      </w:r>
      <w:r w:rsidR="0061517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E5CE8" w:rsidRPr="005E1521">
        <w:rPr>
          <w:rFonts w:ascii="Book Antiqua" w:hAnsi="Book Antiqua" w:cs="Book Antiqua"/>
          <w:bCs/>
          <w:color w:val="000000"/>
          <w:lang w:eastAsia="zh-CN"/>
        </w:rPr>
        <w:t>of</w:t>
      </w:r>
      <w:r w:rsidR="0061517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Physics,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Hospital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Universitario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Ramón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8E5CE8" w:rsidRPr="005E1521">
        <w:rPr>
          <w:rFonts w:ascii="Book Antiqua" w:hAnsi="Book Antiqua" w:cs="Book Antiqua"/>
          <w:color w:val="000000"/>
          <w:lang w:eastAsia="zh-CN"/>
        </w:rPr>
        <w:t>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Cajal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Madrid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28034,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Spain</w:t>
      </w:r>
    </w:p>
    <w:p w14:paraId="0171B683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027380EE" w14:textId="31F1ABE6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Cs/>
          <w:color w:val="000000"/>
        </w:rPr>
        <w:t>Hervás</w:t>
      </w:r>
      <w:proofErr w:type="spellEnd"/>
      <w:r w:rsidR="0061517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Cs/>
          <w:color w:val="000000"/>
        </w:rPr>
        <w:t>A</w:t>
      </w:r>
      <w:r w:rsidR="003B7B9F" w:rsidRPr="005E1521">
        <w:rPr>
          <w:rFonts w:ascii="Book Antiqua" w:hAnsi="Book Antiqua" w:cs="Book Antiqua"/>
          <w:bCs/>
          <w:color w:val="000000"/>
          <w:lang w:eastAsia="zh-CN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Domínguez-</w:t>
      </w:r>
      <w:proofErr w:type="spellStart"/>
      <w:r w:rsidR="003B7B9F" w:rsidRPr="005E1521">
        <w:rPr>
          <w:rFonts w:ascii="Book Antiqua" w:eastAsia="Book Antiqua" w:hAnsi="Book Antiqua" w:cs="Book Antiqua"/>
          <w:color w:val="000000"/>
        </w:rPr>
        <w:t>Rullán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JA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,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Duque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Santana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V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,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Valero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M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,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Vallejo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C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,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Sancho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S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,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García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Fuentes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JD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,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Cámara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Gallego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M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and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eastAsia="Book Antiqua" w:hAnsi="Book Antiqua" w:cs="Book Antiqua"/>
          <w:color w:val="000000"/>
        </w:rPr>
        <w:t>López-Campos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F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contributed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w</w:t>
      </w:r>
      <w:r w:rsidRPr="005E1521">
        <w:rPr>
          <w:rFonts w:ascii="Book Antiqua" w:eastAsia="Book Antiqua" w:hAnsi="Book Antiqua" w:cs="Book Antiqua"/>
          <w:color w:val="000000"/>
        </w:rPr>
        <w:t>riting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review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editing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and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s</w:t>
      </w:r>
      <w:r w:rsidRPr="005E1521">
        <w:rPr>
          <w:rFonts w:ascii="Book Antiqua" w:eastAsia="Book Antiqua" w:hAnsi="Book Antiqua" w:cs="Book Antiqua"/>
          <w:color w:val="000000"/>
        </w:rPr>
        <w:t>upervision</w:t>
      </w:r>
      <w:r w:rsidR="003B7B9F" w:rsidRPr="005E1521">
        <w:rPr>
          <w:rFonts w:ascii="Book Antiqua" w:eastAsia="Book Antiqua" w:hAnsi="Book Antiqua" w:cs="Book Antiqua"/>
          <w:color w:val="000000"/>
        </w:rPr>
        <w:t>;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3B7B9F" w:rsidRPr="005E1521">
        <w:rPr>
          <w:rFonts w:ascii="Book Antiqua" w:hAnsi="Book Antiqua" w:cs="Book Antiqua"/>
          <w:color w:val="000000"/>
          <w:lang w:eastAsia="zh-CN"/>
        </w:rPr>
        <w:t>a</w:t>
      </w:r>
      <w:r w:rsidRPr="005E1521">
        <w:rPr>
          <w:rFonts w:ascii="Book Antiqua" w:eastAsia="Book Antiqua" w:hAnsi="Book Antiqua" w:cs="Book Antiqua"/>
          <w:color w:val="000000"/>
        </w:rPr>
        <w:t>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authors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read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approve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manuscript.</w:t>
      </w:r>
    </w:p>
    <w:p w14:paraId="2425ECED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5DFF037E" w14:textId="3B719AED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Fernando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López-Campos,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662A" w:rsidRPr="005E1521">
        <w:rPr>
          <w:rFonts w:ascii="Book Antiqua" w:eastAsia="Book Antiqua" w:hAnsi="Book Antiqua" w:cs="Book Antiqua"/>
          <w:bCs/>
          <w:color w:val="000000"/>
        </w:rPr>
        <w:t>Department</w:t>
      </w:r>
      <w:r w:rsidR="0061517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F0662A" w:rsidRPr="005E1521">
        <w:rPr>
          <w:rFonts w:ascii="Book Antiqua" w:hAnsi="Book Antiqua" w:cs="Book Antiqua"/>
          <w:bCs/>
          <w:color w:val="000000"/>
          <w:lang w:eastAsia="zh-CN"/>
        </w:rPr>
        <w:t>of</w:t>
      </w:r>
      <w:r w:rsidR="0061517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Oncology,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Hospital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Universitario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Ramón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F0662A" w:rsidRPr="005E1521">
        <w:rPr>
          <w:rFonts w:ascii="Book Antiqua" w:hAnsi="Book Antiqua" w:cs="Book Antiqua"/>
          <w:color w:val="000000"/>
          <w:lang w:eastAsia="zh-CN"/>
        </w:rPr>
        <w:t>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Cajal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</w:t>
      </w:r>
      <w:r w:rsidR="00F0662A" w:rsidRPr="005E1521">
        <w:rPr>
          <w:rFonts w:ascii="Book Antiqua" w:eastAsia="Book Antiqua" w:hAnsi="Book Antiqua" w:cs="Book Antiqua"/>
          <w:color w:val="000000"/>
        </w:rPr>
        <w:t>arretera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F0662A" w:rsidRPr="005E1521">
        <w:rPr>
          <w:rFonts w:ascii="Book Antiqua" w:eastAsia="Book Antiqua" w:hAnsi="Book Antiqua" w:cs="Book Antiqua"/>
          <w:color w:val="000000"/>
        </w:rPr>
        <w:t>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F0662A" w:rsidRPr="005E1521">
        <w:rPr>
          <w:rFonts w:ascii="Book Antiqua" w:eastAsia="Book Antiqua" w:hAnsi="Book Antiqua" w:cs="Book Antiqua"/>
          <w:color w:val="000000"/>
        </w:rPr>
        <w:t>Colmenar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F0662A" w:rsidRPr="005E1521">
        <w:rPr>
          <w:rFonts w:ascii="Book Antiqua" w:eastAsia="Book Antiqua" w:hAnsi="Book Antiqua" w:cs="Book Antiqua"/>
          <w:color w:val="000000"/>
        </w:rPr>
        <w:t>Viejo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F0662A" w:rsidRPr="005E1521">
        <w:rPr>
          <w:rFonts w:ascii="Book Antiqua" w:eastAsia="Book Antiqua" w:hAnsi="Book Antiqua" w:cs="Book Antiqua"/>
          <w:color w:val="000000"/>
        </w:rPr>
        <w:t>Km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F0662A" w:rsidRPr="005E1521">
        <w:rPr>
          <w:rFonts w:ascii="Book Antiqua" w:eastAsia="Book Antiqua" w:hAnsi="Book Antiqua" w:cs="Book Antiqua"/>
          <w:color w:val="000000"/>
        </w:rPr>
        <w:t>9</w:t>
      </w:r>
      <w:r w:rsidRPr="005E1521">
        <w:rPr>
          <w:rFonts w:ascii="Book Antiqua" w:eastAsia="Book Antiqua" w:hAnsi="Book Antiqua" w:cs="Book Antiqua"/>
          <w:color w:val="000000"/>
        </w:rPr>
        <w:t>100,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Madrid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28034,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Spain.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fernando_lopez_campos@hotmail.com</w:t>
      </w:r>
    </w:p>
    <w:p w14:paraId="1B35DD98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7C82BFB8" w14:textId="4F95E458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27,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2022</w:t>
      </w:r>
    </w:p>
    <w:p w14:paraId="3F01FC31" w14:textId="34233412" w:rsidR="00A77B3E" w:rsidRPr="005E1521" w:rsidRDefault="006946F0" w:rsidP="003B7B9F">
      <w:pPr>
        <w:spacing w:line="360" w:lineRule="auto"/>
        <w:jc w:val="both"/>
        <w:rPr>
          <w:rFonts w:ascii="Book Antiqua" w:hAnsi="Book Antiqua"/>
          <w:lang w:eastAsia="zh-CN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310C" w:rsidRPr="005E1521">
        <w:rPr>
          <w:rFonts w:ascii="Book Antiqua" w:hAnsi="Book Antiqua" w:cs="Book Antiqua"/>
          <w:bCs/>
          <w:color w:val="000000"/>
          <w:lang w:eastAsia="zh-CN"/>
        </w:rPr>
        <w:t>June</w:t>
      </w:r>
      <w:r w:rsidR="0061517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1310C" w:rsidRPr="005E1521">
        <w:rPr>
          <w:rFonts w:ascii="Book Antiqua" w:hAnsi="Book Antiqua" w:cs="Book Antiqua"/>
          <w:bCs/>
          <w:color w:val="000000"/>
          <w:lang w:eastAsia="zh-CN"/>
        </w:rPr>
        <w:t>4,</w:t>
      </w:r>
      <w:r w:rsidR="0061517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1310C" w:rsidRPr="005E1521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4A34B180" w14:textId="0B1A094A" w:rsidR="00A77B3E" w:rsidRPr="005E1521" w:rsidRDefault="006946F0" w:rsidP="003B7B9F">
      <w:pPr>
        <w:spacing w:line="360" w:lineRule="auto"/>
        <w:jc w:val="both"/>
        <w:rPr>
          <w:rFonts w:ascii="Book Antiqua" w:hAnsi="Book Antiqua"/>
          <w:lang w:eastAsia="zh-CN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7-05T11:28:00Z">
        <w:r w:rsidR="008C63E2" w:rsidRPr="008C63E2">
          <w:rPr>
            <w:rFonts w:ascii="Book Antiqua" w:eastAsia="Book Antiqua" w:hAnsi="Book Antiqua" w:cs="Book Antiqua"/>
            <w:b/>
            <w:bCs/>
            <w:color w:val="000000"/>
          </w:rPr>
          <w:t>July 5, 2022</w:t>
        </w:r>
      </w:ins>
    </w:p>
    <w:p w14:paraId="628A6333" w14:textId="58B0DDBE" w:rsidR="003B7B9F" w:rsidRPr="005E1521" w:rsidRDefault="006946F0" w:rsidP="003B7B9F">
      <w:pPr>
        <w:spacing w:line="360" w:lineRule="auto"/>
        <w:jc w:val="both"/>
        <w:rPr>
          <w:rFonts w:ascii="Book Antiqua" w:hAnsi="Book Antiqua"/>
          <w:lang w:eastAsia="zh-CN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20C8459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3E4EF4" w14:textId="77777777" w:rsidR="003B7B9F" w:rsidRPr="005E1521" w:rsidRDefault="003B7B9F" w:rsidP="003B7B9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267D3F7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  <w:sectPr w:rsidR="00A77B3E" w:rsidRPr="005E152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3B5EBC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4AE0804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BACKGROUND</w:t>
      </w:r>
    </w:p>
    <w:p w14:paraId="53768AB9" w14:textId="63480DE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Approximately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30%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localized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undergo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develop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potentially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curative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PORT)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without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hormone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However,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optimal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unknown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limited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data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available.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05B4AC0F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7F396E8C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AIM</w:t>
      </w:r>
    </w:p>
    <w:p w14:paraId="5952EC6A" w14:textId="20DF03DB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determine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whether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influences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failure-free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BFFS)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5D448C93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9D1DD16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METHODS</w:t>
      </w:r>
    </w:p>
    <w:p w14:paraId="731B6E3B" w14:textId="5010E382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Retrospective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underwent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PORT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either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ART)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SRT)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between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April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July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2015.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2010,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prescribed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66-70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fractions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until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46166">
        <w:rPr>
          <w:rFonts w:ascii="Book Antiqua" w:eastAsia="Book Antiqua" w:hAnsi="Book Antiqua" w:cs="Book Antiqua"/>
          <w:color w:val="000000"/>
        </w:rPr>
        <w:t>July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46166">
        <w:rPr>
          <w:rFonts w:ascii="Book Antiqua" w:eastAsia="Book Antiqua" w:hAnsi="Book Antiqua" w:cs="Book Antiqua"/>
          <w:color w:val="000000"/>
        </w:rPr>
        <w:t>2015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prescribed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categories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administered: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66-68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primary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endpoint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defined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post-radiotherapy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antigen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PSA)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nadir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+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Secondary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endpoints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overall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OS),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CSS),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metastasis-free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MFS;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based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conventional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imaging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tests).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Treatment-related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genitourinary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GU)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gastrointestinal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GI)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evaluated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Group</w:t>
      </w:r>
      <w:r w:rsidRPr="005E1521">
        <w:rPr>
          <w:rFonts w:ascii="Book Antiqua" w:eastAsia="Book Antiqua" w:hAnsi="Book Antiqua" w:cs="Book Antiqua"/>
          <w:color w:val="000000"/>
        </w:rPr>
        <w:t>/</w:t>
      </w:r>
      <w:r w:rsidR="0095714B" w:rsidRPr="0095714B">
        <w:rPr>
          <w:rFonts w:ascii="Book Antiqua" w:eastAsia="Book Antiqua" w:hAnsi="Book Antiqua" w:cs="Book Antiqua"/>
          <w:color w:val="000000"/>
        </w:rPr>
        <w:t>European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Organization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Research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criteria.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Finally,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aimed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identify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potential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prognostic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factors.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CSS,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calculated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Kaplan-Meier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method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log-rank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test.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multivariate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Cox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regression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models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explore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between-group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measures.</w:t>
      </w:r>
    </w:p>
    <w:p w14:paraId="7E60B415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5EE98423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lastRenderedPageBreak/>
        <w:t>RESULTS</w:t>
      </w:r>
    </w:p>
    <w:p w14:paraId="5080FD4C" w14:textId="57E840B7" w:rsidR="00946166" w:rsidRPr="0061517C" w:rsidRDefault="006946F0" w:rsidP="0094616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301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consecutive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included.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33.6%)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186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66.4%)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excluded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residual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macroscopic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disease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this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subgroup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(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n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93),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43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(46.2%)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were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Gleason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score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(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GS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≤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6,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44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(47.3%)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7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6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(6.5%)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≥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8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clinical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stage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was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cT1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51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(54.8%),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cT2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35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(39.3%)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cT3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one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(1.1%)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PSA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was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&lt;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10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ng/m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L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58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(63%)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patients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10-20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ng/m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L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28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(30.6%)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≥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20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ng/m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L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6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(6.4%)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patients.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No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differences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were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found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BFFS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this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s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ubset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versus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the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entire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cohort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of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P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0.66).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median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follow-up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of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113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months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(range,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4-233),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5-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10-year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BFFS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rates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were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78.8%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73.7%,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respectively,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with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rates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of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93.3%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81.4%.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The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5-year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BFFS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rates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three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groups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were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follows: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69.6%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(66-68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Gy</w:t>
      </w:r>
      <w:proofErr w:type="spellEnd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80.5%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(70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Gy</w:t>
      </w:r>
      <w:proofErr w:type="spellEnd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82.6%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(72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Gy</w:t>
      </w:r>
      <w:proofErr w:type="spellEnd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P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0.12</w:t>
      </w:r>
      <w:proofErr w:type="gramStart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):the</w:t>
      </w:r>
      <w:proofErr w:type="gramEnd"/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corresponding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10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-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year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rates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were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63.9%,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72.9%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82.6%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P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0.12),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respectively.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No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significant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between-group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differences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were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observed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MFS,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CSS,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or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OS.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the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univariate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analysis,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the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following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variables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were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significantly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associated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with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BFFS: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PSA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diagnosis;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clinical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stage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(cT1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vs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cT2);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diagnosis;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treatment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indication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(ART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vs.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SRT);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pre-RT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PSA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levels;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dose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66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-68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Gy</w:t>
      </w:r>
      <w:proofErr w:type="spellEnd"/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vs.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72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Gy</w:t>
      </w:r>
      <w:proofErr w:type="spellEnd"/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(HR,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2.05;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95%CI,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1.02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>-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4.02,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P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0.04).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the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multivariate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analysis,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the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following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variables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remained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significant: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biopsy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(HR,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2.85;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95%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CI,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1.83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>-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4.43,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P &lt;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0.001);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clinical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stage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(HR,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2.31;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95%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CI,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1.47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>-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4.43,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P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0.01);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treatment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indication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(HR,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4.11;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95%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CI,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2.06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>-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8.17,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P &lt;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0.001).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Acute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grade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(G)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GU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toxicity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was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observed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11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(20.4%),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17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(19.8%),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3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(8.3%)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each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group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(66-68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Gy</w:t>
      </w:r>
      <w:proofErr w:type="spellEnd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70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Gy</w:t>
      </w:r>
      <w:proofErr w:type="spellEnd"/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72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Gy</w:t>
      </w:r>
      <w:proofErr w:type="spellEnd"/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respectively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P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0.295).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Acute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toxicity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was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observed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(3.7%),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4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(4.7%)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(5.6%)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patients,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respectively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P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0.949).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Acute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G1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GI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toxicity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was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observed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16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(29.6%),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23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(26.7%)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(5.6%)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each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group,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respectively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P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0.011).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Acute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GI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toxicity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was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observed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in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2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(3.7%),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6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(6.9%)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and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1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(2.8%)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patient</w:t>
      </w:r>
      <w:r w:rsidR="00946166">
        <w:rPr>
          <w:rFonts w:ascii="Book Antiqua" w:hAnsi="Book Antiqua" w:cstheme="minorHAnsi"/>
          <w:color w:val="000000"/>
          <w:shd w:val="clear" w:color="auto" w:fill="FFFFFF"/>
          <w:lang w:val="en-GB"/>
        </w:rPr>
        <w:t>s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,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respectively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(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P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61517C" w:rsidRP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>=</w:t>
      </w:r>
      <w:r w:rsidR="0061517C">
        <w:rPr>
          <w:rFonts w:ascii="Book Antiqua" w:hAnsi="Book Antiqua" w:cstheme="minorHAnsi"/>
          <w:i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0.278).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No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cases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of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acute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G3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GI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toxicity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were</w:t>
      </w:r>
      <w:r w:rsidR="0061517C">
        <w:rPr>
          <w:rFonts w:ascii="Book Antiqua" w:hAnsi="Book Antiqua" w:cstheme="minorHAnsi"/>
          <w:color w:val="000000"/>
          <w:shd w:val="clear" w:color="auto" w:fill="FFFFFF"/>
          <w:lang w:val="en-GB"/>
        </w:rPr>
        <w:t xml:space="preserve"> </w:t>
      </w:r>
      <w:r w:rsidR="00946166" w:rsidRPr="00971865">
        <w:rPr>
          <w:rFonts w:ascii="Book Antiqua" w:hAnsi="Book Antiqua" w:cstheme="minorHAnsi"/>
          <w:color w:val="000000"/>
          <w:shd w:val="clear" w:color="auto" w:fill="FFFFFF"/>
          <w:lang w:val="en-GB"/>
        </w:rPr>
        <w:t>observed.</w:t>
      </w:r>
    </w:p>
    <w:p w14:paraId="07FA764C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E98EF3E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CONCLUSION</w:t>
      </w:r>
    </w:p>
    <w:p w14:paraId="3C1EE8C1" w14:textId="2ECF4D3F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findings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retrospective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suggest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intensification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superior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conventional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treatment.</w:t>
      </w:r>
    </w:p>
    <w:p w14:paraId="08D3F5AE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4684C537" w14:textId="474B2AFA" w:rsidR="00A77B3E" w:rsidRPr="005E1521" w:rsidRDefault="006946F0" w:rsidP="003B7B9F">
      <w:pPr>
        <w:spacing w:line="360" w:lineRule="auto"/>
        <w:jc w:val="both"/>
        <w:rPr>
          <w:rFonts w:ascii="Book Antiqua" w:hAnsi="Book Antiqua"/>
          <w:lang w:eastAsia="zh-CN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intensified;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relapse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</w:p>
    <w:p w14:paraId="6E8EA0E0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70BE9FAB" w14:textId="33F7CDEB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proofErr w:type="spellStart"/>
      <w:r w:rsidRPr="005E1521">
        <w:rPr>
          <w:rFonts w:ascii="Book Antiqua" w:eastAsia="Book Antiqua" w:hAnsi="Book Antiqua" w:cs="Book Antiqua"/>
          <w:color w:val="000000"/>
        </w:rPr>
        <w:t>Hervás-Morón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Domínguez-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Rullán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Duque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Santana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Valero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Vallejo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Sancho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García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Fuentes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Camara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Gallego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López-Campos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Assessing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cancer: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Real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world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data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2022;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press</w:t>
      </w:r>
    </w:p>
    <w:p w14:paraId="5C004B58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12576249" w14:textId="0E9B0A54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retrospective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evaluate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whether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influence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failure-free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results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show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failure-free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survival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cancer-specific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survival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metastasis-free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color w:val="000000"/>
        </w:rPr>
        <w:t>survival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color w:val="000000"/>
        </w:rPr>
        <w:t>overall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regardless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66-68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treatment-related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findings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suggest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intensification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superior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conventional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treatment.</w:t>
      </w:r>
    </w:p>
    <w:p w14:paraId="3D6252E7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00132D3B" w14:textId="77777777" w:rsidR="00A77B3E" w:rsidRPr="005E1521" w:rsidRDefault="001E4546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946F0"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ABAE495" w14:textId="060C540F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1517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common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worldwide,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annual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incidence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1E4546" w:rsidRPr="005E1521">
        <w:rPr>
          <w:rFonts w:ascii="Book Antiqua" w:eastAsia="Book Antiqua" w:hAnsi="Book Antiqua" w:cs="Book Antiqua"/>
          <w:color w:val="000000"/>
        </w:rPr>
        <w:t>1414</w:t>
      </w:r>
      <w:r w:rsidRPr="005E1521">
        <w:rPr>
          <w:rFonts w:ascii="Book Antiqua" w:eastAsia="Book Antiqua" w:hAnsi="Book Antiqua" w:cs="Book Antiqua"/>
          <w:color w:val="000000"/>
        </w:rPr>
        <w:t>259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cases,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1517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leading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cause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mortality,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color w:val="000000"/>
        </w:rPr>
        <w:t>375</w:t>
      </w:r>
      <w:r w:rsidRPr="005E1521">
        <w:rPr>
          <w:rFonts w:ascii="Book Antiqua" w:eastAsia="Book Antiqua" w:hAnsi="Book Antiqua" w:cs="Book Antiqua"/>
          <w:color w:val="000000"/>
        </w:rPr>
        <w:t>304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deaths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RP)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primary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localized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good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long-term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results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However,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30%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surgically-treated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develop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which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primarily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high-risk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factors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specimen,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positive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margins,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Gleason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score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GS)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≥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extracapsular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extension,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and/or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involvement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seminal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vesicles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E1521">
        <w:rPr>
          <w:rFonts w:ascii="Book Antiqua" w:eastAsia="Book Antiqua" w:hAnsi="Book Antiqua" w:cs="Book Antiqua"/>
          <w:color w:val="000000"/>
        </w:rPr>
        <w:t>.</w:t>
      </w:r>
    </w:p>
    <w:p w14:paraId="6EE01227" w14:textId="6DD76D10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context,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international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guidelines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recommend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PORT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)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two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modalities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PORT,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ART)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SRT).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defined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prophylactic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administration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but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before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when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antigen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[PSA]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levels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remain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undetectable)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risk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adverse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pathologic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features.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contrast,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involves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administration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confirmed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biochemically-recurrent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without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evidence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distant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metastasis)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surgery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5E1521">
        <w:rPr>
          <w:rFonts w:ascii="Book Antiqua" w:eastAsia="Book Antiqua" w:hAnsi="Book Antiqua" w:cs="Book Antiqua"/>
          <w:color w:val="000000"/>
        </w:rPr>
        <w:t>.</w:t>
      </w:r>
    </w:p>
    <w:p w14:paraId="25254A8C" w14:textId="10B832D8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Despite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publication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several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studies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1E4546" w:rsidRPr="005E152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optimal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timing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="00AF699C" w:rsidRPr="005E1521">
        <w:rPr>
          <w:rFonts w:ascii="Book Antiqua" w:eastAsia="Book Antiqua" w:hAnsi="Book Antiqua" w:cs="Book Antiqua"/>
          <w:i/>
          <w:color w:val="000000"/>
        </w:rPr>
        <w:t>i.e.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remains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unclear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some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subgroups.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optimal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established,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whether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escalation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appropriate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Although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several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suggest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intensification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effective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conventional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terms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control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1E4546" w:rsidRPr="005E152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found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intensification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provide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benefits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compared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conventional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also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associated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greater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E1521">
        <w:rPr>
          <w:rFonts w:ascii="Book Antiqua" w:eastAsia="Book Antiqua" w:hAnsi="Book Antiqua" w:cs="Book Antiqua"/>
          <w:color w:val="000000"/>
        </w:rPr>
        <w:t>.</w:t>
      </w:r>
    </w:p>
    <w:p w14:paraId="22A99163" w14:textId="6F37DCA0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context,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aim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retrospective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describe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long-term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treatment-related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acute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chronic)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66-68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hospital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between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2015.</w:t>
      </w:r>
    </w:p>
    <w:p w14:paraId="5E3B431A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28A28DE" w14:textId="2966A4B1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6151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151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94EA01F" w14:textId="57FC78B4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retrospective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underwent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Ramón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Cajal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University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Hospital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Spain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between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April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July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2015.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2010,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66-70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2011,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increased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70-72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cases,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delivered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fractions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color w:val="000000"/>
        </w:rPr>
        <w:t>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week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protocol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established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centr</w:t>
      </w:r>
      <w:r w:rsidR="00946166">
        <w:rPr>
          <w:rFonts w:ascii="Book Antiqua" w:eastAsia="Book Antiqua" w:hAnsi="Book Antiqua" w:cs="Book Antiqua"/>
          <w:color w:val="000000"/>
        </w:rPr>
        <w:t>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time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</w:t>
      </w:r>
      <w:r w:rsidR="00946166">
        <w:rPr>
          <w:rFonts w:ascii="Book Antiqua" w:eastAsia="Book Antiqua" w:hAnsi="Book Antiqua" w:cs="Book Antiqua"/>
          <w:color w:val="000000"/>
        </w:rPr>
        <w:t>i</w:t>
      </w:r>
      <w:r w:rsidRPr="005E1521">
        <w:rPr>
          <w:rFonts w:ascii="Book Antiqua" w:eastAsia="Book Antiqua" w:hAnsi="Book Antiqua" w:cs="Book Antiqua"/>
          <w:color w:val="000000"/>
        </w:rPr>
        <w:t>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criteria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specialist.</w:t>
      </w:r>
    </w:p>
    <w:p w14:paraId="48618613" w14:textId="4555B6A3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planning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supine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position,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full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bladder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empty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rectum.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Contouring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accordance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Group</w:t>
      </w:r>
      <w:r w:rsidR="006151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guidelines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Until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April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2006,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three-dimensional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3D)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conformal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used.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Thereafter,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intensity-modulated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IMRT).</w:t>
      </w:r>
    </w:p>
    <w:p w14:paraId="6061654F" w14:textId="69DAAAEA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Follow-up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specialists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Urology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Departments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hospital.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first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follow-up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visit,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consisting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evaluation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PSA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determination,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conducted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months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completion.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Subsequent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visits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every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3-6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during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first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years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annually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thereafter.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137882CF" w14:textId="7ABF6FA8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Acute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defined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until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six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months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finalisation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Treatment-related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&gt;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six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months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completion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defined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chronic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toxicity.</w:t>
      </w:r>
    </w:p>
    <w:p w14:paraId="113F0363" w14:textId="2B3D5C88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primary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aim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evaluate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defined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PSA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nadir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+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ng/mL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completion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RT.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classified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administered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66-68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Secondary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objectives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overall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OS),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CSS),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metastasis-free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MFS)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assessed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conventional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imaging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tests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computed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tomography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[CT]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scan);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genitourinary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GU)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gastrointestinal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GI)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Group</w:t>
      </w:r>
      <w:r w:rsidR="0095714B" w:rsidRPr="005E1521">
        <w:rPr>
          <w:rFonts w:ascii="Book Antiqua" w:eastAsia="Book Antiqua" w:hAnsi="Book Antiqua" w:cs="Book Antiqua"/>
          <w:color w:val="000000"/>
        </w:rPr>
        <w:t>/</w:t>
      </w:r>
      <w:r w:rsidR="0095714B" w:rsidRPr="0095714B">
        <w:rPr>
          <w:rFonts w:ascii="Book Antiqua" w:eastAsia="Book Antiqua" w:hAnsi="Book Antiqua" w:cs="Book Antiqua"/>
          <w:color w:val="000000"/>
        </w:rPr>
        <w:t>European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Organization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Research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criteria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lastRenderedPageBreak/>
        <w:t>Finally,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evaluated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variables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potential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prognostic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factors: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PSA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level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prior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RT;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pathological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stage;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GS;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margin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status;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hormonal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perineural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invasion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indication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SRT).</w:t>
      </w:r>
    </w:p>
    <w:p w14:paraId="3971ABAE" w14:textId="7E3733D1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Statistical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statistical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software,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v.20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IBM-SPSS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Corp).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calculated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using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Kaplan-Meier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method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log-rank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level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P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&lt;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0.05.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multivariate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Cox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regression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models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explore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between-group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measures.</w:t>
      </w:r>
    </w:p>
    <w:p w14:paraId="58D40D53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5A0FFE32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297A439" w14:textId="6AED6608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We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evaluated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301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consecutively-treated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33.6%)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≤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six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months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surgery)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histological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factors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involved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margins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pT3b-T4).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186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66.4%)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Twenty-two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excluded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residual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macroscopic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disease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Lymph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dissection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simultaneously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135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48.6%).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clinicopathologic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characteristics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shown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Table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</w:t>
      </w:r>
    </w:p>
    <w:p w14:paraId="7E83F34C" w14:textId="6F043BD9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median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follow-up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113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range,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4-233),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5-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10-year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78.8%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73.7%;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93.3%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81.4%;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CSS: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95.9%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88.4%;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MFS: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96.8%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91.8%.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four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1.5%),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lymph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8.3%),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distant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10.1%).</w:t>
      </w:r>
    </w:p>
    <w:p w14:paraId="2719AD96" w14:textId="69B1DC29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years,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89.1%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89.1%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73.3%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65.5%,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Figure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median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Figure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reached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46166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46166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subgroups;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5-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10-year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69.6%,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80.5%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82.6%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0.12)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63.9%,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72.9%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82.6%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0.12),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5-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10-year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100%,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98.4%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46166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98.8%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89.3%,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96.4%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97.3%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0.067),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5-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10-year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lastRenderedPageBreak/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93.1%,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94.5%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46166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91.5%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76.6%,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81.3%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88.9%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0.519),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Figures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4.</w:t>
      </w:r>
    </w:p>
    <w:p w14:paraId="1F251A74" w14:textId="7FF5501B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variables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associated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</w:t>
      </w:r>
      <w:r w:rsidR="00946166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PSA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diagnosis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hazard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ratio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46166">
        <w:rPr>
          <w:rFonts w:ascii="Book Antiqua" w:eastAsia="Book Antiqua" w:hAnsi="Book Antiqua" w:cs="Book Antiqua"/>
          <w:color w:val="000000"/>
        </w:rPr>
        <w:t>[</w:t>
      </w:r>
      <w:r w:rsidRPr="005E1521">
        <w:rPr>
          <w:rFonts w:ascii="Book Antiqua" w:eastAsia="Book Antiqua" w:hAnsi="Book Antiqua" w:cs="Book Antiqua"/>
          <w:color w:val="000000"/>
        </w:rPr>
        <w:t>HR</w:t>
      </w:r>
      <w:r w:rsidR="00946166">
        <w:rPr>
          <w:rFonts w:ascii="Book Antiqua" w:eastAsia="Book Antiqua" w:hAnsi="Book Antiqua" w:cs="Book Antiqua"/>
          <w:color w:val="000000"/>
        </w:rPr>
        <w:t>]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1.05;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confidence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interval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46166">
        <w:rPr>
          <w:rFonts w:ascii="Book Antiqua" w:eastAsia="Book Antiqua" w:hAnsi="Book Antiqua" w:cs="Book Antiqua"/>
          <w:color w:val="000000"/>
        </w:rPr>
        <w:t>[</w:t>
      </w:r>
      <w:r w:rsidRPr="005E1521">
        <w:rPr>
          <w:rFonts w:ascii="Book Antiqua" w:eastAsia="Book Antiqua" w:hAnsi="Book Antiqua" w:cs="Book Antiqua"/>
          <w:color w:val="000000"/>
        </w:rPr>
        <w:t>CI</w:t>
      </w:r>
      <w:r w:rsidR="00946166">
        <w:rPr>
          <w:rFonts w:ascii="Book Antiqua" w:eastAsia="Book Antiqua" w:hAnsi="Book Antiqua" w:cs="Book Antiqua"/>
          <w:color w:val="000000"/>
        </w:rPr>
        <w:t>]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1.77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5.11,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cT1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cT2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3.01;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1.67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4.75,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P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&lt;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0.001);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diagnosis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2.31;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1.31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4.08,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0.004)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8-9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7.88;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3.76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16.52,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15FA8">
        <w:rPr>
          <w:rFonts w:ascii="Book Antiqua" w:eastAsia="Book Antiqua" w:hAnsi="Book Antiqua" w:cs="Book Antiqua"/>
          <w:i/>
          <w:color w:val="000000"/>
        </w:rPr>
        <w:t>P</w:t>
      </w:r>
      <w:r w:rsidR="001B516A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i/>
          <w:color w:val="000000"/>
        </w:rPr>
        <w:t>&lt;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0.001);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B15FA8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</w:t>
      </w:r>
      <w:r w:rsidR="00B15FA8">
        <w:rPr>
          <w:rFonts w:ascii="Book Antiqua" w:eastAsia="Book Antiqua" w:hAnsi="Book Antiqua" w:cs="Book Antiqua"/>
          <w:color w:val="000000"/>
        </w:rPr>
        <w:t>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3.40;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1.74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6.66,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PSA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level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prior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1.25;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1.14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1.38,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i/>
          <w:color w:val="000000"/>
        </w:rPr>
        <w:t>P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i/>
          <w:color w:val="000000"/>
        </w:rPr>
        <w:t>&lt;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0.001);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66-68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2.05;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1.02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4.02,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0.04).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variables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associated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androgen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blockade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0.66),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perineural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invasion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0.15),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involved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margins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0.36).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6D748823" w14:textId="7F635017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multivariate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Cox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regression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variables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remained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associated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biopsy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2.85;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1.83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4.43,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i/>
          <w:color w:val="000000"/>
        </w:rPr>
        <w:t>P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i/>
          <w:color w:val="000000"/>
        </w:rPr>
        <w:t>&lt;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0.001);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2.31;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1.47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3.43,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0.01);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indication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external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beam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4.11;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2.06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8.17,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i/>
          <w:color w:val="000000"/>
        </w:rPr>
        <w:t>P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i/>
          <w:color w:val="000000"/>
        </w:rPr>
        <w:t>&lt;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0.001).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2A97A92B" w14:textId="1A0E0B8F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variables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associated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hAnsi="Book Antiqua" w:cs="Book Antiqua"/>
          <w:color w:val="000000"/>
          <w:lang w:eastAsia="zh-CN"/>
        </w:rPr>
        <w:t>A</w:t>
      </w:r>
      <w:r w:rsidRPr="005E1521">
        <w:rPr>
          <w:rFonts w:ascii="Book Antiqua" w:eastAsia="Book Antiqua" w:hAnsi="Book Antiqua" w:cs="Book Antiqua"/>
          <w:color w:val="000000"/>
        </w:rPr>
        <w:t>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1.07;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1.02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1.12,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0.003);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specimen: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8-9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2.36;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1.01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5.52,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0.048);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PSA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prior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RT: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≤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&gt;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ng/mL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1.81;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1.07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3.06,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0.027);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distant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2.49;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1.37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4.53,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0.003).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multivariate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1.09;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1.03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1.13,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0.002)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distant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HR,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2.82;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95%CI,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1.54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5.16,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0.001)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remained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1741933E" w14:textId="16DAEFB4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Acute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grade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G)1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20.4%),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19.8%),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8.3%)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66-68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0.295).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Acute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3.7%),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4.7%)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5.6%)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0.949).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developed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Table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Acute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29.6%),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26.7%)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5.6%)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0.011).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Acute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3.7%),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6.9%)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2.8%)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0.278).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acute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Table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Chronic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G1-2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11.5%)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3.8%)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lastRenderedPageBreak/>
        <w:t>patient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13.4%)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1.2%)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0.338).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Chronic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G1-G2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7.7%)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0.262),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chronic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Table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3).</w:t>
      </w:r>
    </w:p>
    <w:p w14:paraId="49BA62FA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0E73E62B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F51AED4" w14:textId="23E64A92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retrospective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associated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finding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consistent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data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trials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4BACBF20" w14:textId="37BE744D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series,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patients’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characteristics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indicative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aggressive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disease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profile: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139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48%)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pT3-T4,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16.8%)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≥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161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58.9%)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positive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margins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specimen,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124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49%)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pre-RT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PSA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&gt;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0.4ng/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addition,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34.8%)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short-term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androgen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blockade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prior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surgery,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standard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practice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some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based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available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evidence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time,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though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androgen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deprivation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longer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prescribed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cases</w:t>
      </w:r>
      <w:r w:rsidR="003D6F8C"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6F8C" w:rsidRPr="005E1521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Given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time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period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2002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2015)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prescribed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concurrent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hormonal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though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approach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now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common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practice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due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proven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benefits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well-selected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criteria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3D2D0CBC" w14:textId="6D3F6FBB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series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undergo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prophylactic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nodal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conflicting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controversial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evidence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literature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3D6F8C" w:rsidRPr="005E1521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Nevertheless,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8.3%)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developed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nodal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64%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presented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perineural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invasion,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45%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pT3-4.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Given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low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nodal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series,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unable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identify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predictors.</w:t>
      </w:r>
    </w:p>
    <w:p w14:paraId="044E6789" w14:textId="179127C6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compared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without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hormonal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prophylactic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nodal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irradiation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.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5-year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87%,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which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78.8%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series,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probably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aggressive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profile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application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volumes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recommended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Group</w:t>
      </w:r>
      <w:r w:rsidR="006151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contouring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guidelines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5E1521">
        <w:rPr>
          <w:rFonts w:ascii="Book Antiqua" w:eastAsia="Book Antiqua" w:hAnsi="Book Antiqua" w:cs="Book Antiqua"/>
          <w:color w:val="000000"/>
        </w:rPr>
        <w:t>.</w:t>
      </w:r>
    </w:p>
    <w:p w14:paraId="4EE6A113" w14:textId="56D60F81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series,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5-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10-year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finding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consistent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previous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reports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3,26</w:t>
      </w:r>
      <w:r w:rsidR="001E4546" w:rsidRPr="005E152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Although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numerous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sought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determine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optimal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timing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EBRT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remains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uncertain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[3,27,31,32]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Several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III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trials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RADICALS,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color w:val="000000"/>
        </w:rPr>
        <w:t>Groupe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color w:val="000000"/>
        </w:rPr>
        <w:t>d´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color w:val="000000"/>
        </w:rPr>
        <w:t>Etude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color w:val="000000"/>
        </w:rPr>
        <w:t>des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6F8C" w:rsidRPr="005E1521">
        <w:rPr>
          <w:rFonts w:ascii="Book Antiqua" w:eastAsia="Book Antiqua" w:hAnsi="Book Antiqua" w:cs="Book Antiqua"/>
          <w:color w:val="000000"/>
        </w:rPr>
        <w:t>Tumeurs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6F8C" w:rsidRPr="005E1521">
        <w:rPr>
          <w:rFonts w:ascii="Book Antiqua" w:eastAsia="Book Antiqua" w:hAnsi="Book Antiqua" w:cs="Book Antiqua"/>
          <w:color w:val="000000"/>
        </w:rPr>
        <w:t>Uro-Genitales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="003D6F8C" w:rsidRPr="005E1521">
        <w:rPr>
          <w:rFonts w:ascii="Book Antiqua" w:eastAsia="Book Antiqua" w:hAnsi="Book Antiqua" w:cs="Book Antiqua"/>
          <w:color w:val="000000"/>
        </w:rPr>
        <w:t>GETUG)</w:t>
      </w:r>
      <w:r w:rsidRPr="005E1521">
        <w:rPr>
          <w:rFonts w:ascii="Book Antiqua" w:eastAsia="Book Antiqua" w:hAnsi="Book Antiqua" w:cs="Book Antiqua"/>
          <w:color w:val="000000"/>
        </w:rPr>
        <w:t>-AFU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RAVES,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ARTISTIC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meta-analysis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have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compared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demonstrating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early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superior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3D6F8C" w:rsidRPr="005E1521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However,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because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included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limited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number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clinicopathologic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characteristics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involved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margins,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pathologic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lymph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nodes,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pT3b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and/or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≥8)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needed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determine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whether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early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indicated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surgically-treated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whether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some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subgroups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might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benefit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ART.</w:t>
      </w:r>
    </w:p>
    <w:p w14:paraId="00BE397C" w14:textId="1B296624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comparison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intensification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improve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results,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finding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contrasts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several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retrospective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reports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reported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doses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1E4546" w:rsidRPr="005E152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However,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important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emphasize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randomise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moreover,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important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among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subgroups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terms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clinicopathologic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characteristics.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fact,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limitation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given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severe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disease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stage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pT3-T4,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GS)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likely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hormonal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included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two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subgroups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66-68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European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Association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Urology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EAU)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3D6F8C" w:rsidRPr="005E1521">
        <w:rPr>
          <w:rFonts w:ascii="Book Antiqua" w:eastAsia="Book Antiqua" w:hAnsi="Book Antiqua" w:cs="Book Antiqua"/>
          <w:color w:val="000000"/>
        </w:rPr>
        <w:t>GETUG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developed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criteria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identify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risk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developing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disease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scenario</w:t>
      </w:r>
      <w:r w:rsidRPr="005E15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Fonts w:ascii="Book Antiqua" w:eastAsia="Book Antiqua" w:hAnsi="Book Antiqua" w:cs="Book Antiqua"/>
          <w:color w:val="000000"/>
          <w:vertAlign w:val="superscript"/>
        </w:rPr>
        <w:t>21,33]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Nonetheless,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multivariate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criteria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failed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predict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effectiveness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PORT.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Consequently,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comprehensive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larger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sample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stratifies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their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baseline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characteristics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could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help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elucidate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potential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intensification,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allowing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individualized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treatment.</w:t>
      </w:r>
    </w:p>
    <w:p w14:paraId="1CB00CE3" w14:textId="2C72EDBA" w:rsidR="00A77B3E" w:rsidRPr="005E1521" w:rsidRDefault="006946F0" w:rsidP="003D6F8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E1521">
        <w:rPr>
          <w:rStyle w:val="jlqj4b"/>
          <w:rFonts w:ascii="Book Antiqua" w:eastAsia="Book Antiqua" w:hAnsi="Book Antiqua" w:cs="Book Antiqua"/>
          <w:color w:val="000000"/>
        </w:rPr>
        <w:lastRenderedPageBreak/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terms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of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toxicity,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previous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studies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have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found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dose-escalated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PORT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associated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significant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increase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both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GU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GI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Style w:val="jlqj4b"/>
          <w:rFonts w:ascii="Book Antiqua" w:eastAsia="Book Antiqua" w:hAnsi="Book Antiqua" w:cs="Book Antiqua"/>
          <w:color w:val="000000"/>
        </w:rPr>
        <w:t>toxicity</w:t>
      </w:r>
      <w:r w:rsidRPr="005E1521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16]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.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However,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various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factors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could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influence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association,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including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technique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Style w:val="jlqj4b"/>
          <w:rFonts w:ascii="Book Antiqua" w:eastAsia="Book Antiqua" w:hAnsi="Book Antiqua" w:cs="Book Antiqua"/>
          <w:color w:val="000000"/>
        </w:rPr>
        <w:t>(</w:t>
      </w:r>
      <w:r w:rsidR="00AF699C" w:rsidRPr="005E1521">
        <w:rPr>
          <w:rStyle w:val="jlqj4b"/>
          <w:rFonts w:ascii="Book Antiqua" w:eastAsia="Book Antiqua" w:hAnsi="Book Antiqua" w:cs="Book Antiqua"/>
          <w:i/>
          <w:color w:val="000000"/>
        </w:rPr>
        <w:t>i.e.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3D-CRT</w:t>
      </w:r>
      <w:r w:rsidR="0061517C">
        <w:rPr>
          <w:rStyle w:val="jlqj4b"/>
          <w:rFonts w:ascii="Book Antiqua" w:eastAsia="Book Antiqua" w:hAnsi="Book Antiqua" w:cs="Book Antiqua"/>
          <w:i/>
          <w:color w:val="000000"/>
        </w:rPr>
        <w:t xml:space="preserve"> </w:t>
      </w:r>
      <w:r w:rsidR="00BA553B" w:rsidRPr="005E1521">
        <w:rPr>
          <w:rStyle w:val="jlqj4b"/>
          <w:rFonts w:ascii="Book Antiqua" w:eastAsia="Book Antiqua" w:hAnsi="Book Antiqua" w:cs="Book Antiqua"/>
          <w:i/>
          <w:color w:val="000000"/>
        </w:rPr>
        <w:t>vs</w:t>
      </w:r>
      <w:r w:rsidR="0061517C">
        <w:rPr>
          <w:rStyle w:val="jlqj4b"/>
          <w:rFonts w:ascii="Book Antiqua" w:eastAsia="Book Antiqua" w:hAnsi="Book Antiqua" w:cs="Book Antiqua"/>
          <w:i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IMRT),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irradiation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not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of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uninvolved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nodal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areas,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contouring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criteria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treatment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volumes,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pretreatment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urinary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function,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well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several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other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factors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described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elsewhere</w:t>
      </w:r>
      <w:r w:rsidRPr="005E1521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[34]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.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We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found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no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significant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between-group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differences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acute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chronic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GI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GU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toxicity,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regardless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of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radiotherapy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dose,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finding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consistent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Style w:val="jlqj4b"/>
          <w:rFonts w:ascii="Book Antiqua" w:eastAsia="Book Antiqua" w:hAnsi="Book Antiqua" w:cs="Book Antiqua"/>
          <w:color w:val="000000"/>
        </w:rPr>
        <w:t>randomised</w:t>
      </w:r>
      <w:proofErr w:type="spellEnd"/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trial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conducted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by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Qi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i/>
          <w:iCs/>
          <w:color w:val="000000"/>
        </w:rPr>
        <w:t>et</w:t>
      </w:r>
      <w:r w:rsidR="0061517C">
        <w:rPr>
          <w:rStyle w:val="jlqj4b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E1521">
        <w:rPr>
          <w:rStyle w:val="jlqj4b"/>
          <w:rFonts w:ascii="Book Antiqua" w:eastAsia="Book Antiqua" w:hAnsi="Book Antiqua" w:cs="Book Antiqua"/>
          <w:i/>
          <w:iCs/>
          <w:color w:val="000000"/>
        </w:rPr>
        <w:t>al</w:t>
      </w:r>
      <w:r w:rsidRPr="005E1521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E1521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35]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trial,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authors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compared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outcomes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Style w:val="jlqj4b"/>
          <w:rFonts w:ascii="Book Antiqua" w:eastAsia="Book Antiqua" w:hAnsi="Book Antiqua" w:cs="Book Antiqua"/>
          <w:color w:val="000000"/>
        </w:rPr>
        <w:t>(</w:t>
      </w:r>
      <w:r w:rsidRPr="005E1521">
        <w:rPr>
          <w:rStyle w:val="jlqj4b"/>
          <w:rFonts w:ascii="Book Antiqua" w:eastAsia="Book Antiqua" w:hAnsi="Book Antiqua" w:cs="Book Antiqua"/>
          <w:i/>
          <w:iCs/>
          <w:color w:val="000000"/>
        </w:rPr>
        <w:t>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=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144)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Style w:val="jlqj4b"/>
          <w:rFonts w:ascii="Book Antiqua" w:eastAsia="Book Antiqua" w:hAnsi="Book Antiqua" w:cs="Book Antiqua"/>
          <w:color w:val="000000"/>
        </w:rPr>
        <w:t>randomised</w:t>
      </w:r>
      <w:proofErr w:type="spellEnd"/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receive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either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66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72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Style w:val="jlqj4b"/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surgical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bed.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found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no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significant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between-group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differences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acute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and/or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chronic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GI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GU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toxicity.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our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study,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use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of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more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advanced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radiotherapy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techniques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Style w:val="jlqj4b"/>
          <w:rFonts w:ascii="Book Antiqua" w:eastAsia="Book Antiqua" w:hAnsi="Book Antiqua" w:cs="Book Antiqua"/>
          <w:color w:val="000000"/>
        </w:rPr>
        <w:t>(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IMRT/rotational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techniques)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approximately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50%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of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may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have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contributed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good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treatment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outcomes.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However,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these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findings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should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be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interpreted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cautiously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given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retrospective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study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design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small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sample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size.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Given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these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limitations,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we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cannot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draw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any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definitive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conclusions.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Consequently,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larger,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more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comprehensive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studies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are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needed.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28EB14D8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5D8B602C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6F554EF" w14:textId="59B66F12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findings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of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study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suggest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dose-intensified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postoperative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radiotherapy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Style w:val="jlqj4b"/>
          <w:rFonts w:ascii="Book Antiqua" w:eastAsia="Book Antiqua" w:hAnsi="Book Antiqua" w:cs="Book Antiqua"/>
          <w:color w:val="000000"/>
        </w:rPr>
        <w:t>PCa</w:t>
      </w:r>
      <w:proofErr w:type="spellEnd"/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not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superior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conventional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dosing.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Consequently,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there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clear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need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Style w:val="jlqj4b"/>
          <w:rFonts w:ascii="Book Antiqua" w:eastAsia="Book Antiqua" w:hAnsi="Book Antiqua" w:cs="Book Antiqua"/>
          <w:color w:val="000000"/>
        </w:rPr>
        <w:t>randomised</w:t>
      </w:r>
      <w:proofErr w:type="spellEnd"/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clinical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trials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well-selected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determine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optimal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individualized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radiotherapy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dose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scheme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subgroups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highly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aggressive</w:t>
      </w:r>
      <w:r w:rsidR="0061517C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Style w:val="jlqj4b"/>
          <w:rFonts w:ascii="Book Antiqua" w:eastAsia="Book Antiqua" w:hAnsi="Book Antiqua" w:cs="Book Antiqua"/>
          <w:color w:val="000000"/>
        </w:rPr>
        <w:t>disease.</w:t>
      </w:r>
    </w:p>
    <w:p w14:paraId="4CC827FF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35B32CF1" w14:textId="34230B16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151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E152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5CFE215" w14:textId="57DA802E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51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32112E1" w14:textId="41EAD92D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Approximately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30%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localized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undergo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develop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potentially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curative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PORT)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without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lastRenderedPageBreak/>
        <w:t>hormone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However,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optimal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unknown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limited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data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available.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26DDEDA6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AF2BDB8" w14:textId="62D1CDD3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51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D65001B" w14:textId="0D2A6B4C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Our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article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changing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landscape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management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shedding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light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area,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optimal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applicable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practice,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which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current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evidence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constantly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fluctuating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growing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need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optimize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patients.</w:t>
      </w:r>
    </w:p>
    <w:p w14:paraId="66C1D17D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348EA5C4" w14:textId="01178C39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51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F7A259F" w14:textId="4748E9DA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determine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whether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influences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failure-free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BFFS)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</w:p>
    <w:p w14:paraId="6C02214C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8C446F7" w14:textId="5E715A43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51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CE32A01" w14:textId="39831B56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Retrospective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underwent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PORT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either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between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April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July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2015.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2010,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prescribed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66-70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fractions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until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present,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prescribed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1E4546" w:rsidRPr="005E1521">
        <w:rPr>
          <w:rFonts w:ascii="Book Antiqua" w:eastAsia="Book Antiqua" w:hAnsi="Book Antiqua" w:cs="Book Antiqua"/>
          <w:color w:val="000000"/>
        </w:rPr>
        <w:t>-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categories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administered: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66-68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primary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endpoint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defined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post-radiotherapy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antigen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PSA)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nadir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+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Secondary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endpoints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overall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OS),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CSS),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metastasis-free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MFS;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based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conventional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imaging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tests).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Treatment-related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genitourinary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GU)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gastrointestinal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GI)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evaluated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Group</w:t>
      </w:r>
      <w:r w:rsidR="0095714B" w:rsidRPr="005E1521">
        <w:rPr>
          <w:rFonts w:ascii="Book Antiqua" w:eastAsia="Book Antiqua" w:hAnsi="Book Antiqua" w:cs="Book Antiqua"/>
          <w:color w:val="000000"/>
        </w:rPr>
        <w:t>/</w:t>
      </w:r>
      <w:r w:rsidR="0095714B" w:rsidRPr="0095714B">
        <w:rPr>
          <w:rFonts w:ascii="Book Antiqua" w:eastAsia="Book Antiqua" w:hAnsi="Book Antiqua" w:cs="Book Antiqua"/>
          <w:color w:val="000000"/>
        </w:rPr>
        <w:t>European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Organization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Research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5714B" w:rsidRPr="0095714B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criteria.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Finally,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aimed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identify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potential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prognostic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factors.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CSS,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calculated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Kaplan-Meier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method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log-rank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test.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multivariate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Cox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regression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models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performed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explore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between-group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measures.</w:t>
      </w:r>
    </w:p>
    <w:p w14:paraId="01CF2BA7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03CA5D7E" w14:textId="5B31CC00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51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5716A9E" w14:textId="08B4B203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301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consecutive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included.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median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follow-up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113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range,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4-233),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5-and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10-year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78.8%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73.7%,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93.3%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81.4%.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5-year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BFFS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follows: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69.6%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66-68Gy),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80.5%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70Gy)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82.6%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72Gy)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0.12):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years,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corresponding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63.9%,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72.9%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82.6%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0.12),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between-group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MFS,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CSS,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OS.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differences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found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between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radiation-dose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except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acute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grade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29.6%),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26.7%)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5.6%)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66-68Gy,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70Gy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72Gy),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respectively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=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0.011).</w:t>
      </w:r>
    </w:p>
    <w:p w14:paraId="6B13F093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77012965" w14:textId="6E051A4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51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29DF384" w14:textId="49281D66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intensification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PCa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superior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conventional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treatment.</w:t>
      </w:r>
    </w:p>
    <w:p w14:paraId="0093D11E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41CA2E4A" w14:textId="531BD933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151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5E94D0" w14:textId="58AA1581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comprehensive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receive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could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help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better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elucidate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potential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intensification,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allowing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individualized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treatment.</w:t>
      </w:r>
    </w:p>
    <w:p w14:paraId="3B7F9E52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9E97074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REFERENCES</w:t>
      </w:r>
    </w:p>
    <w:p w14:paraId="7B8BE29C" w14:textId="5FD03FC3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Siegel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Laversanne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Jemal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Bray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Global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Statistics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GLOBOCAN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Estimates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Incidence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Mortality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Worldwide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185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Countries.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CA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2021;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209-249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33538338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10.3322/caac.21660]</w:t>
      </w:r>
    </w:p>
    <w:p w14:paraId="40817E05" w14:textId="39657C15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Hamdy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Donovan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Lane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Metcalfe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Holding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Davis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Peters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Turner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Martin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Oxley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Robinson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Staffurth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Walsh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Bollina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Catto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Doherty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Gillatt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Kockelbergh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Kynaston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Paul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Powell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Prescott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lastRenderedPageBreak/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Rosario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Rowe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Neal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ProtecT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10-Year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Monitoring,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Surgery,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Localized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N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2016;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375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1415-1424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27626136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10.1056/NEJMoa1606220]</w:t>
      </w:r>
    </w:p>
    <w:p w14:paraId="42CC6FB1" w14:textId="69E465C0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Pasquier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Ballereau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literature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review.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2008;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972-979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18954710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10.1016/j.ijrobp.2008.07.026]</w:t>
      </w:r>
    </w:p>
    <w:p w14:paraId="37E5A607" w14:textId="5709927A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Mottet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Bergh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RCN,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Briers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Broeck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Cumberbatch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Santis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Fanti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Fossati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Gandaglia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Gillessen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Grivas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Grummet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Henry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Kwast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Lam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Lardas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Liew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Moris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Oprea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-Lager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Rouvière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Schoots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Tilki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Wiegel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Willemse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Cornford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EAU-EANM-ESTRO-ESUR-SIOG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Guidelines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Cancer-2020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Update.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Screening,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Diagnosis,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Curative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Intent.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2021;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243-262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33172724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10.1016/j.eururo.2020.09.042]</w:t>
      </w:r>
    </w:p>
    <w:p w14:paraId="001F3463" w14:textId="4E2E52F7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Pisansky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Thompson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Valicenti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D'Amico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AV,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Selvarajah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ASTRO/AUA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Guideline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Amendment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2018-2019.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2019;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202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533-538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31042111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10.1097/JU.0000000000000295]</w:t>
      </w:r>
    </w:p>
    <w:p w14:paraId="48296546" w14:textId="441E5C61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Parker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Clarke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Cook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Kynaston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Petersen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Catton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Cross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Logue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Parulekar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Payne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Persad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Pickering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Saad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Anderson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Bahl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Bottomley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Brasso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Chahal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Cooke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Eddy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Gibbs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Goh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Gujral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Heath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Henderson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Jaganathan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Jakobsen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James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Kanaga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Sundaram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Lester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Lindberg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Money-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Kyrle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Morris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O'Sullivan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Ostler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Owen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Pope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Popert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Raman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Røder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Sayers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Simms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Wilson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Zarkar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Parmar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MKB,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Sydes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MR.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Timing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RADICALS-RT):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controlled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396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1413-1421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33002429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10.1016/S0140-6736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20)31553-1]</w:t>
      </w:r>
    </w:p>
    <w:p w14:paraId="771F07D1" w14:textId="15E09CDD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Sargos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Chabaud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Latorzeff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Magné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Benyoucef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Supiot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Pasquier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Abdiche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Gilliot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Graff-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Cailleaud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Silva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Bergerot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Baumann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Belkacemi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Azria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Brihoum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Soulié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Richaud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versus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early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plus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short-term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androgen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deprivation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localised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lastRenderedPageBreak/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GETUG-AFU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17):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1341-1352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33002438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10.1016/S1470-2045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20)30454-X]</w:t>
      </w:r>
    </w:p>
    <w:p w14:paraId="7C7BDFE6" w14:textId="18C8D202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Kneebone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Fraser-Browne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Duchesne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Fisher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Frydenberg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Herschtal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Williams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Brown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Delprado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Haworth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Joseph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Martin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Matthews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JHL,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Millar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Sidhom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Tang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Turner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Wiltshire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Woo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Davis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Pearse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versus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early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following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TROG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08.03/ANZUP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RAVES):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controlled,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non-inferiority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1331-1340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33002437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10.1016/S1470-2045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20)30456-3]</w:t>
      </w:r>
    </w:p>
    <w:p w14:paraId="374967E0" w14:textId="3BA13625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Vale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Fisher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Kneebone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Parker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Pearse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Richaud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Sargos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Sydes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Brawley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Brihoum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Brown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Chabaud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Cook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Forcat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Fraser-Browne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Latorzeff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Parmar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MKB,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Tierney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JF;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ARTISTIC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Meta-analysis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early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localised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advanced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prospectively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planned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systematic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review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meta-analysis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aggregate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data.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396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1422-1431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33002431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10.1016/S0140-6736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20)31952-8]</w:t>
      </w:r>
    </w:p>
    <w:p w14:paraId="1622D6D1" w14:textId="7BF5376E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Tendulkar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Agrawal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Gao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Efstathiou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Pisansky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Michalski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Koontz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Hamstra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Feng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Liauw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Abramowitz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Pollack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Anscher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Moghanaki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Stephans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Zietman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Stephenson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AJ.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Contemporary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Update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Multi-Institutional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Predictive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Nomogram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2016;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3648-3654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27528718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10.1200/JCO.2016.67.9647]</w:t>
      </w:r>
    </w:p>
    <w:p w14:paraId="5197CC9E" w14:textId="067C8ACC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Stish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Pisansky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Harmsen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Davis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Tzou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Choo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Buskirk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SJ.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Improved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Metastasis-Free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Early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Detectable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Antigen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2016;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3864-3871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27480153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10.1200/JCO.2016.68.3425]</w:t>
      </w:r>
    </w:p>
    <w:p w14:paraId="4791A82F" w14:textId="7EC4C97D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Ohri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Dicker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Trabulsi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Showalter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TN.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early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implementation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improve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therapeutic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ratio?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systematic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review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regression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meta-analysis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radiobiological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modelling.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2012;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837-844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21945099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10.1016/j.ejca.2011.08.013]</w:t>
      </w:r>
    </w:p>
    <w:p w14:paraId="39EDE44C" w14:textId="7E096E72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King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5E1521">
        <w:rPr>
          <w:rFonts w:ascii="Book Antiqua" w:eastAsia="Book Antiqua" w:hAnsi="Book Antiqua" w:cs="Book Antiqua"/>
          <w:color w:val="000000"/>
        </w:rPr>
        <w:t>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timing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systematic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review.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2012;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104-111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22795730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10.1016/j.ijrobp.2011.10.069]</w:t>
      </w:r>
    </w:p>
    <w:p w14:paraId="765C0D8D" w14:textId="0502E6A3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Pisansky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Agrawal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Hamstra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Koontz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Liauw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Efstathiou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Michalski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Feng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Abramowitz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Pollack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Anscher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Moghanaki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Stephans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Zietman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Kattan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Stephenson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Tendulkar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RD.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Response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Failure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Prostatectomy-A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Multi-Institutional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Observational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2016;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1046-1053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27745980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10.1016/j.ijrobp.2016.08.043]</w:t>
      </w:r>
    </w:p>
    <w:p w14:paraId="4480C12D" w14:textId="0F4737B6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Shelan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Abo-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Madyan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Welzel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Bolenz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Kosakowski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Behnam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Wenz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Lohr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Dose-escalated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risk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without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hormone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prognostic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factors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2013;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276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24279376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10.1186/1748-717X-8-276]</w:t>
      </w:r>
    </w:p>
    <w:p w14:paraId="1A7FA501" w14:textId="7D736454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Ghadjar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Hayoz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Bernhard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Zwahlen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Hölscher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Polat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Hildebrandt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Müller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Plasswilm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Papachristofilou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Schär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Sumila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Zaugg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Guckenberger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Reuter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Bosetti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Khanfir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Gomez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Wust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Thalmann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Aebersold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DM;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Swiss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Research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SAKK).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Dose-intensified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Versus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Conventional-dose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SAKK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09/10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Randomized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2021;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306-315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34140144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10.1016/j.eururo.2021.05.033]</w:t>
      </w:r>
    </w:p>
    <w:p w14:paraId="2DE9E00C" w14:textId="79FCE4CF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Wiltshire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Brock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Haider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Zwahlen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Kong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Moseley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Bayley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Catton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Chung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Gospodarowicz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Milosevic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Kneebone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Warde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Ménard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Anatomic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boundaries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target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volume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bed)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2007;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1090-1099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17967303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10.1016/j.ijrobp.2007.04.068]</w:t>
      </w:r>
    </w:p>
    <w:p w14:paraId="0044E72F" w14:textId="2831DCF7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Michalski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Lawton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Naqa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Ritter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O'Meara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Seider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Rosenthal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Pisansky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Catton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Valicenti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Zietman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Bosch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Sandler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lastRenderedPageBreak/>
        <w:t>Buyyounouski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Ménard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Development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RTOG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consensus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guidelines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definition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target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volume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conformal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361-368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19394158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10.1016/j.ijrobp.2009.02.006]</w:t>
      </w:r>
    </w:p>
    <w:p w14:paraId="6E6599BD" w14:textId="504E4921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19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Stetz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Pajak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TF.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criteria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RTOG)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European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Organization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Research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EORTC).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1995;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1341-1346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7713792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10.1016/0360-3016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95)00060-C]</w:t>
      </w:r>
    </w:p>
    <w:p w14:paraId="4AC7D32F" w14:textId="0FB08E40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Devos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Devlies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Meerleer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Baldewijns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Gevaert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Moris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Milonas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Poppel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Berghen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Everaerts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Claessens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Joniau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Neoadjuvant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hormonal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before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high-risk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2021;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739-762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34526701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10.1038/s41585-021-00514-9]</w:t>
      </w:r>
    </w:p>
    <w:p w14:paraId="6EFD8D1C" w14:textId="0C084552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Carrie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Hasbini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Laroche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Richaud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Guerif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Latorzeff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Supiot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Bosset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Lagrange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Beckendorf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Lesaunier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Dubray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Wagner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N'Guyen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Suchaud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Créhange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Barbier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Habibian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Fourneret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Ruffion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Dussart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without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short-term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hormone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rising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antigen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concentration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GETUG-AFU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16):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open-label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2016;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747-756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27160475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10.1016/S1470-2045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16)00111-X]</w:t>
      </w:r>
    </w:p>
    <w:p w14:paraId="101B5F9D" w14:textId="0DD72FAB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Gonzalez-San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Segundo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Couñago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Gomez-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Iturriaga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Androgen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Deprivation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Salvage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Missing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Something?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2019;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260-261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30745145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10.1016/j.eururo.2019.01.045]</w:t>
      </w:r>
    </w:p>
    <w:p w14:paraId="052FC801" w14:textId="1E8A8870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Bourdais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Achkar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Chauffert-Yvart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Pasquier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Sargos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Blanchard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Latorzeff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[Prophylactic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nodal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cancer].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2019;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688-695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31451356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10.1016/j.canrad.2019.07.149]</w:t>
      </w:r>
    </w:p>
    <w:p w14:paraId="15188A29" w14:textId="33178A37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Taussky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Delouya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pelvic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prophylactic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just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right?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Androl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2296-2298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33209698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10.21037/tau-20-881]</w:t>
      </w:r>
    </w:p>
    <w:p w14:paraId="6978F86C" w14:textId="70A1BFF1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Francolini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Stocchi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Detti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Cataldo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Bruni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Triggiani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Guerini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Mazzola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Cuccia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Mariotti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Salvestrini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Garlatti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Borghesi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Ingrosso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lastRenderedPageBreak/>
        <w:t>Bellavita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Aristei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Desideri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Livi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Dose-escalated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pelvic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definitive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setting.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2022;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206-213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34850352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10.1007/s11547-021-01435-8]</w:t>
      </w:r>
    </w:p>
    <w:p w14:paraId="60DF238B" w14:textId="55019647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Bolla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Poppel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Collette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Cangh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Vekemans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Pozzo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Reijke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Verbaeys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Bosset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Velthoven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Maréchal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Scalliet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Haustermans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Piérart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European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Organization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Research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controlled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EORTC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22911).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2005;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572-578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16099293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10.1016/S0140-6736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05)67101-2]</w:t>
      </w:r>
    </w:p>
    <w:p w14:paraId="6B63834E" w14:textId="709DEC17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Bolla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Poppel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Tombal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Vekemans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Pozzo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Reijke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Verbaeys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Bosset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Velthoven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Colombel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Beek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Verhagen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Bergh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Sternberg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Gasser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Tienhoven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Scalliet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Haustermans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Collette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European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Research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Genito-Urinary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high-risk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long-term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results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controlled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EORTC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22911).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2012;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380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2018-2027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23084481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10.1016/S0140-6736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12)61253-7]</w:t>
      </w:r>
    </w:p>
    <w:p w14:paraId="63B1322F" w14:textId="1FF26261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Wiegel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Bottke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Steiner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Siegmann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Golz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Störkel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Willich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Semjonow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Souchon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Stöckle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Rübe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Weissbach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Althaus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Rebmann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Kälble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Feldmann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Wirth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Hinke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Hinkelbein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Miller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III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compared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alone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pT3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undetectable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prostate-specific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antigen: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96-02/AUO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09/95.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2009;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2924-2930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19433689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10.1200/JCO.2008.18.9563]</w:t>
      </w:r>
    </w:p>
    <w:p w14:paraId="1FDF0FD1" w14:textId="37B6CF63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29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Yazici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Cengiz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Akyol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Fractionated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stereotactic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reirradiation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locally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head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neck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regard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Roh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Int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Phys.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2009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Aug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1;74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5):1348-55.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1278;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author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reply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1278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20206031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10.1016/j.ijrobp.2009.10.053]</w:t>
      </w:r>
    </w:p>
    <w:p w14:paraId="4B6E7721" w14:textId="3987789E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30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IM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Tangen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Paradelo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Lucia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Miller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Troyer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Messing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Forman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Swanson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Canby-Hagino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Crawford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ED.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Adjuvant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lastRenderedPageBreak/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pathological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T3N0M0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significantly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reduces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risk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metastases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improves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survival: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long-term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followup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randomized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clinical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2009;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956-962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19167731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10.1016/j.juro.2008.11.032]</w:t>
      </w:r>
    </w:p>
    <w:p w14:paraId="67DCFB49" w14:textId="385913E0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31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Vargas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Martinez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Kestin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Grills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Brabbins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Lockman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Liang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Gustafson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Vicini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Wong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JW.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Dose-volume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analysis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predictors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chronic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adaptive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image-guided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2005;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1297-1308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16029785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10.1016/j.ijrobp.2004.12.052]</w:t>
      </w:r>
    </w:p>
    <w:p w14:paraId="23A1189B" w14:textId="3B08BC23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32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Collette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Poppel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Bolla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Cangh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Vekemans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Pozzo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Reijke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Verbaeys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Bosset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JF,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Piérart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European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Organisation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Research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Treatment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EORTC)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Radiotherapy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Genito-urinary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Groups.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Patients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high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risk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progression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prostatectomy: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benefit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from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immediate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post-operative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irradiation?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EORTC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22911).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2005;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2662-2672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16223581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10.1016/j.ejca.2005.06.024]</w:t>
      </w:r>
    </w:p>
    <w:p w14:paraId="7639BA29" w14:textId="6DFE3FAD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33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den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b/>
          <w:bCs/>
          <w:color w:val="000000"/>
        </w:rPr>
        <w:t>Broeck</w:t>
      </w:r>
      <w:proofErr w:type="spellEnd"/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Bergh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RCN,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Briers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Cornford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Cumberbatch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Tilki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Santis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Fanti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Fossati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Gillessen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Grummet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JP,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Henry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Lardas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Liew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Mason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Moris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Schoots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IG,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Kwast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van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Wiegel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Willemse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Rouvière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Lam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Mottet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European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Association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Urology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Guidelines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Panel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Recommendations.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Focus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231-234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31248850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10.1016/j.euf.2019.06.004]</w:t>
      </w:r>
    </w:p>
    <w:p w14:paraId="1FA7BE84" w14:textId="74918506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34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Benson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Wishart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GC.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Predictors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recurrence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ductal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carcinoma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situ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after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breast-conserving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surgery.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2013;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e348-e357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23896274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10.1016/S1470-2045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13)70135-9]</w:t>
      </w:r>
    </w:p>
    <w:p w14:paraId="01449F1B" w14:textId="29E9B16E" w:rsidR="005A7538" w:rsidRPr="005E1521" w:rsidRDefault="005A7538" w:rsidP="003B7B9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E1521">
        <w:rPr>
          <w:rFonts w:ascii="Book Antiqua" w:eastAsia="Book Antiqua" w:hAnsi="Book Antiqua" w:cs="Book Antiqua"/>
          <w:color w:val="000000"/>
        </w:rPr>
        <w:t>35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Qi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5E1521">
        <w:rPr>
          <w:rFonts w:ascii="Book Antiqua" w:eastAsia="Book Antiqua" w:hAnsi="Book Antiqua" w:cs="Book Antiqua"/>
          <w:color w:val="000000"/>
        </w:rPr>
        <w:t>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HZ,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Gao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XS,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Qin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Zhang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XM,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XY,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MW,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Bai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XY,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Wang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Toxicity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Biochemical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Outcomes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Dose-Intensified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Postoperative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Radiation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Therapy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Prostate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Cancer: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Results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Randomized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Phase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III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Trial.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J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151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2020;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5E1521">
        <w:rPr>
          <w:rFonts w:ascii="Book Antiqua" w:eastAsia="Book Antiqua" w:hAnsi="Book Antiqua" w:cs="Book Antiqua"/>
          <w:color w:val="000000"/>
        </w:rPr>
        <w:t>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282-290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[PMID: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31669564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DOI: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10.1016/j.ijrobp.2019.09.047]</w:t>
      </w:r>
    </w:p>
    <w:p w14:paraId="4098776C" w14:textId="77777777" w:rsidR="000D1092" w:rsidRPr="005E1521" w:rsidRDefault="000D1092" w:rsidP="003B7B9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42A2EF2" w14:textId="77777777" w:rsidR="000D1092" w:rsidRPr="005E1521" w:rsidRDefault="000D1092" w:rsidP="003B7B9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57CE82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  <w:sectPr w:rsidR="00A77B3E" w:rsidRPr="005E15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9A2DD7" w14:textId="7777777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5DD5811" w14:textId="32D88925" w:rsidR="00A77B3E" w:rsidRPr="00C659BD" w:rsidRDefault="006946F0" w:rsidP="003B7B9F">
      <w:pPr>
        <w:spacing w:line="360" w:lineRule="auto"/>
        <w:jc w:val="both"/>
        <w:rPr>
          <w:rFonts w:ascii="Book Antiqua" w:hAnsi="Book Antiqua"/>
          <w:lang w:eastAsia="zh-CN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study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reviewed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approved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Ethics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Research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Committee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Hospital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Universitario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Ramón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Cajal</w:t>
      </w:r>
      <w:proofErr w:type="spellEnd"/>
      <w:r w:rsidR="00C659B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788382D" w14:textId="77777777" w:rsidR="00A77B3E" w:rsidRDefault="00A77B3E" w:rsidP="003B7B9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76F29D0" w14:textId="0EA3FB7D" w:rsidR="00C659BD" w:rsidRDefault="00C659BD" w:rsidP="003B7B9F">
      <w:pPr>
        <w:spacing w:line="360" w:lineRule="auto"/>
        <w:jc w:val="both"/>
        <w:rPr>
          <w:rFonts w:ascii="Book Antiqua" w:hAnsi="Book Antiqua"/>
          <w:lang w:eastAsia="zh-CN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43F3A59B" w14:textId="77777777" w:rsidR="00C659BD" w:rsidRPr="005E1521" w:rsidRDefault="00C659BD" w:rsidP="003B7B9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DFF26E" w14:textId="43AC4489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manuscript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been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read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approved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submission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named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authors.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hAnsi="Book Antiqua" w:cs="Book Antiqua"/>
          <w:color w:val="000000"/>
          <w:lang w:eastAsia="zh-CN"/>
        </w:rPr>
        <w:t>All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authors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declare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conflict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of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interests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article.</w:t>
      </w:r>
    </w:p>
    <w:p w14:paraId="4D646F3B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10BFB49" w14:textId="3BA74021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additional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data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available.</w:t>
      </w:r>
    </w:p>
    <w:p w14:paraId="63B3D29E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04A3F2F6" w14:textId="4F797F8E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151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article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open-access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article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that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was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selected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in-house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editor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fully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peer-reviewed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external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reviewers.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distributed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accordance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with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Creative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Commons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Attribution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E152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CC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BY-NC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4.0)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license,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which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permits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others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to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distribute,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remix,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adapt,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build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upon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work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non-commercially,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license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their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derivative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works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different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terms,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provided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original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work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properly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cited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and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the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use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is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non-commercial.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See: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0AC68A3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11370192" w14:textId="389C6C42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Provenance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and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peer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review: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Invited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article;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Externally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peer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reviewed.</w:t>
      </w:r>
    </w:p>
    <w:p w14:paraId="0643F50A" w14:textId="2E695A06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Peer-review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model: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Single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blind</w:t>
      </w:r>
    </w:p>
    <w:p w14:paraId="781C408B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6EE51260" w14:textId="0DACF19F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Peer-review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started: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March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27,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2022</w:t>
      </w:r>
    </w:p>
    <w:p w14:paraId="64FECCB5" w14:textId="23A5351C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First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decision: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May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12,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2022</w:t>
      </w:r>
    </w:p>
    <w:p w14:paraId="1E0021E2" w14:textId="38FAEA10" w:rsidR="00A77B3E" w:rsidRPr="005E1521" w:rsidRDefault="006946F0" w:rsidP="003B7B9F">
      <w:pPr>
        <w:spacing w:line="360" w:lineRule="auto"/>
        <w:jc w:val="both"/>
        <w:rPr>
          <w:rFonts w:ascii="Book Antiqua" w:hAnsi="Book Antiqua"/>
          <w:lang w:eastAsia="zh-CN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Article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in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press: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620A4AF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2D5A8F4A" w14:textId="254D5971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type: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Oncology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</w:p>
    <w:p w14:paraId="0637C8D4" w14:textId="78377D36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Country/Territory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of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origin: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Spain</w:t>
      </w:r>
    </w:p>
    <w:p w14:paraId="2520104F" w14:textId="24230A52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Peer-review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report’s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scientific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quality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A1E6F61" w14:textId="39571892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Grade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A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Excellent):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</w:t>
      </w:r>
    </w:p>
    <w:p w14:paraId="5CA3BD6B" w14:textId="2C9D1199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Grade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Very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good):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B</w:t>
      </w:r>
    </w:p>
    <w:p w14:paraId="10A6A244" w14:textId="3491DFA1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Grade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Good):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</w:t>
      </w:r>
    </w:p>
    <w:p w14:paraId="63ABCFDC" w14:textId="5A020920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Grade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Fair):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</w:t>
      </w:r>
    </w:p>
    <w:p w14:paraId="51521DDC" w14:textId="2A67F287" w:rsidR="00A77B3E" w:rsidRPr="005E1521" w:rsidRDefault="006946F0" w:rsidP="003B7B9F">
      <w:pPr>
        <w:spacing w:line="360" w:lineRule="auto"/>
        <w:jc w:val="both"/>
        <w:rPr>
          <w:rFonts w:ascii="Book Antiqua" w:hAnsi="Book Antiqua"/>
        </w:rPr>
      </w:pPr>
      <w:r w:rsidRPr="005E1521">
        <w:rPr>
          <w:rFonts w:ascii="Book Antiqua" w:eastAsia="Book Antiqua" w:hAnsi="Book Antiqua" w:cs="Book Antiqua"/>
          <w:color w:val="000000"/>
        </w:rPr>
        <w:t>Grade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E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="009942FF" w:rsidRPr="005E1521">
        <w:rPr>
          <w:rFonts w:ascii="Book Antiqua" w:eastAsia="Book Antiqua" w:hAnsi="Book Antiqua" w:cs="Book Antiqua"/>
          <w:color w:val="000000"/>
        </w:rPr>
        <w:t>(</w:t>
      </w:r>
      <w:r w:rsidRPr="005E1521">
        <w:rPr>
          <w:rFonts w:ascii="Book Antiqua" w:eastAsia="Book Antiqua" w:hAnsi="Book Antiqua" w:cs="Book Antiqua"/>
          <w:color w:val="000000"/>
        </w:rPr>
        <w:t>Poor):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0</w:t>
      </w:r>
    </w:p>
    <w:p w14:paraId="56507330" w14:textId="77777777" w:rsidR="00A77B3E" w:rsidRPr="005E1521" w:rsidRDefault="00A77B3E" w:rsidP="003B7B9F">
      <w:pPr>
        <w:spacing w:line="360" w:lineRule="auto"/>
        <w:jc w:val="both"/>
        <w:rPr>
          <w:rFonts w:ascii="Book Antiqua" w:hAnsi="Book Antiqua"/>
        </w:rPr>
      </w:pPr>
    </w:p>
    <w:p w14:paraId="675FD259" w14:textId="2406C057" w:rsidR="00A77B3E" w:rsidRPr="005E1521" w:rsidRDefault="006946F0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E1521">
        <w:rPr>
          <w:rFonts w:ascii="Book Antiqua" w:eastAsia="Book Antiqua" w:hAnsi="Book Antiqua" w:cs="Book Antiqua"/>
          <w:b/>
          <w:color w:val="000000"/>
        </w:rPr>
        <w:t>P-Reviewer: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WJ,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United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States;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Li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H,</w:t>
      </w:r>
      <w:r w:rsidR="0061517C">
        <w:rPr>
          <w:rFonts w:ascii="Book Antiqua" w:eastAsia="Book Antiqua" w:hAnsi="Book Antiqua" w:cs="Book Antiqua"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color w:val="000000"/>
        </w:rPr>
        <w:t>China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S-Editor: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74CA" w:rsidRPr="005E1521">
        <w:rPr>
          <w:rFonts w:ascii="Book Antiqua" w:hAnsi="Book Antiqua" w:cs="Book Antiqua"/>
          <w:color w:val="000000"/>
          <w:lang w:eastAsia="zh-CN"/>
        </w:rPr>
        <w:t>Wang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0774CA" w:rsidRPr="005E1521">
        <w:rPr>
          <w:rFonts w:ascii="Book Antiqua" w:hAnsi="Book Antiqua" w:cs="Book Antiqua"/>
          <w:color w:val="000000"/>
          <w:lang w:eastAsia="zh-CN"/>
        </w:rPr>
        <w:t>LL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L-Editor: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67505" w:rsidRPr="005E1521">
        <w:rPr>
          <w:rFonts w:ascii="Book Antiqua" w:hAnsi="Book Antiqua" w:cs="Book Antiqua"/>
          <w:color w:val="000000"/>
          <w:lang w:eastAsia="zh-CN"/>
        </w:rPr>
        <w:t>A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E1521">
        <w:rPr>
          <w:rFonts w:ascii="Book Antiqua" w:eastAsia="Book Antiqua" w:hAnsi="Book Antiqua" w:cs="Book Antiqua"/>
          <w:b/>
          <w:color w:val="000000"/>
        </w:rPr>
        <w:t>P-Editor: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C711E" w:rsidRPr="005E1521">
        <w:rPr>
          <w:rFonts w:ascii="Book Antiqua" w:hAnsi="Book Antiqua" w:cs="Book Antiqua"/>
          <w:color w:val="000000"/>
          <w:lang w:eastAsia="zh-CN"/>
        </w:rPr>
        <w:t>Wang</w:t>
      </w:r>
      <w:r w:rsidR="0061517C">
        <w:rPr>
          <w:rFonts w:ascii="Book Antiqua" w:hAnsi="Book Antiqua" w:cs="Book Antiqua"/>
          <w:color w:val="000000"/>
          <w:lang w:eastAsia="zh-CN"/>
        </w:rPr>
        <w:t xml:space="preserve"> </w:t>
      </w:r>
      <w:r w:rsidR="006C711E" w:rsidRPr="005E1521">
        <w:rPr>
          <w:rFonts w:ascii="Book Antiqua" w:hAnsi="Book Antiqua" w:cs="Book Antiqua"/>
          <w:color w:val="000000"/>
          <w:lang w:eastAsia="zh-CN"/>
        </w:rPr>
        <w:t>LL</w:t>
      </w:r>
    </w:p>
    <w:p w14:paraId="62159F55" w14:textId="77777777" w:rsidR="006946F0" w:rsidRPr="005E1521" w:rsidRDefault="006946F0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28E7B82" w14:textId="77777777" w:rsidR="006946F0" w:rsidRPr="005E1521" w:rsidRDefault="006946F0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F251F30" w14:textId="4BFA0F7D" w:rsidR="006946F0" w:rsidRPr="005E1521" w:rsidRDefault="006946F0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E1521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5E1521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2E2A631C" w14:textId="77777777" w:rsidR="006946F0" w:rsidRPr="005E1521" w:rsidRDefault="004A2048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6007C022" wp14:editId="2462CE24">
            <wp:extent cx="3263900" cy="2501900"/>
            <wp:effectExtent l="0" t="0" r="0" b="0"/>
            <wp:docPr id="1" name="图片 1" descr="D:\小桌面\新建文件夹\SE\jdz-pdf\75717\pdf\75717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5717\pdf\75717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E784" w14:textId="7068AE1D" w:rsidR="006946F0" w:rsidRPr="00882F0E" w:rsidRDefault="0057358D" w:rsidP="003B7B9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E1521">
        <w:rPr>
          <w:rFonts w:ascii="Book Antiqua" w:hAnsi="Book Antiqua" w:cs="Book Antiqua"/>
          <w:b/>
          <w:color w:val="000000"/>
          <w:lang w:eastAsia="zh-CN"/>
        </w:rPr>
        <w:t>Figure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1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Biochemical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relapse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free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survival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according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to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radiotherapy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indication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(adjuvant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versus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salvage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radiotherapy).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882F0E" w:rsidRPr="00882F0E">
        <w:rPr>
          <w:rFonts w:ascii="Book Antiqua" w:hAnsi="Book Antiqua" w:cs="Book Antiqua" w:hint="eastAsia"/>
          <w:color w:val="000000"/>
          <w:lang w:eastAsia="zh-CN"/>
        </w:rPr>
        <w:t>RT:</w:t>
      </w:r>
      <w:r w:rsidR="006151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82F0E" w:rsidRPr="00882F0E">
        <w:rPr>
          <w:rFonts w:ascii="Book Antiqua" w:hAnsi="Book Antiqua" w:cs="Book Antiqua" w:hint="eastAsia"/>
          <w:color w:val="000000"/>
          <w:lang w:eastAsia="zh-CN"/>
        </w:rPr>
        <w:t>R</w:t>
      </w:r>
      <w:r w:rsidR="00882F0E" w:rsidRPr="00882F0E">
        <w:rPr>
          <w:rFonts w:ascii="Book Antiqua" w:hAnsi="Book Antiqua" w:cs="Book Antiqua"/>
          <w:color w:val="000000"/>
          <w:lang w:eastAsia="zh-CN"/>
        </w:rPr>
        <w:t>adiotherapy</w:t>
      </w:r>
      <w:r w:rsidR="00882F0E" w:rsidRPr="00882F0E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B466B39" w14:textId="77777777" w:rsidR="00052CB4" w:rsidRPr="005E1521" w:rsidRDefault="004A2048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7D8B033B" wp14:editId="5907EB90">
            <wp:extent cx="3263900" cy="2501900"/>
            <wp:effectExtent l="0" t="0" r="0" b="0"/>
            <wp:docPr id="2" name="图片 2" descr="D:\小桌面\新建文件夹\SE\jdz-pdf\75717\pdf\75717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5717\pdf\75717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535B" w14:textId="4B0AD76B" w:rsidR="00052CB4" w:rsidRPr="005E1521" w:rsidRDefault="0057358D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E1521">
        <w:rPr>
          <w:rFonts w:ascii="Book Antiqua" w:hAnsi="Book Antiqua" w:cs="Book Antiqua"/>
          <w:b/>
          <w:color w:val="000000"/>
          <w:lang w:eastAsia="zh-CN"/>
        </w:rPr>
        <w:t>Figure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2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Biochemical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failure-free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survival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according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to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radiotherapy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dose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to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the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surgical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bed.</w:t>
      </w:r>
    </w:p>
    <w:p w14:paraId="1D66A83F" w14:textId="77777777" w:rsidR="00052CB4" w:rsidRPr="005E1521" w:rsidRDefault="004A2048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1FE4DA57" wp14:editId="29990C15">
            <wp:extent cx="3263900" cy="2501900"/>
            <wp:effectExtent l="0" t="0" r="0" b="0"/>
            <wp:docPr id="3" name="图片 3" descr="D:\小桌面\新建文件夹\SE\jdz-pdf\75717\pdf\75717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5717\pdf\75717-g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138BB" w14:textId="22C53E4E" w:rsidR="00052CB4" w:rsidRPr="005E1521" w:rsidRDefault="0057358D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E1521">
        <w:rPr>
          <w:rFonts w:ascii="Book Antiqua" w:hAnsi="Book Antiqua" w:cs="Book Antiqua"/>
          <w:b/>
          <w:color w:val="000000"/>
          <w:lang w:eastAsia="zh-CN"/>
        </w:rPr>
        <w:t>Figure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3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Overall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survival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according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to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total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radiotherapy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dose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to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the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surgical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bed.</w:t>
      </w:r>
    </w:p>
    <w:p w14:paraId="74FA081E" w14:textId="77777777" w:rsidR="00052CB4" w:rsidRPr="005E1521" w:rsidRDefault="004A2048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6F713840" wp14:editId="6587D90C">
            <wp:extent cx="3263900" cy="2501900"/>
            <wp:effectExtent l="0" t="0" r="0" b="0"/>
            <wp:docPr id="4" name="图片 4" descr="D:\小桌面\新建文件夹\SE\jdz-pdf\75717\pdf\75717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jdz-pdf\75717\pdf\75717-g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4ADB" w14:textId="348293E8" w:rsidR="00052CB4" w:rsidRPr="005E1521" w:rsidRDefault="0057358D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E1521">
        <w:rPr>
          <w:rFonts w:ascii="Book Antiqua" w:hAnsi="Book Antiqua" w:cs="Book Antiqua"/>
          <w:b/>
          <w:color w:val="000000"/>
          <w:lang w:eastAsia="zh-CN"/>
        </w:rPr>
        <w:t>Figure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4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Metastasis-free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survival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according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to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the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total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radiotherapy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dose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to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surgical</w:t>
      </w:r>
      <w:r w:rsidR="0061517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E1521">
        <w:rPr>
          <w:rFonts w:ascii="Book Antiqua" w:hAnsi="Book Antiqua" w:cs="Book Antiqua"/>
          <w:b/>
          <w:color w:val="000000"/>
          <w:lang w:eastAsia="zh-CN"/>
        </w:rPr>
        <w:t>bed.</w:t>
      </w:r>
    </w:p>
    <w:p w14:paraId="6D427305" w14:textId="36A1440A" w:rsidR="006946F0" w:rsidRPr="005E1521" w:rsidRDefault="006946F0" w:rsidP="003B7B9F">
      <w:pPr>
        <w:spacing w:line="360" w:lineRule="auto"/>
        <w:jc w:val="both"/>
        <w:rPr>
          <w:rFonts w:ascii="Book Antiqua" w:eastAsia="Times New Roman" w:hAnsi="Book Antiqua" w:cs="Calibri"/>
          <w:b/>
          <w:lang w:val="en-GB" w:eastAsia="es-ES_tradnl"/>
        </w:rPr>
      </w:pPr>
      <w:r w:rsidRPr="005E1521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5E1521">
        <w:rPr>
          <w:rFonts w:ascii="Book Antiqua" w:eastAsia="Times New Roman" w:hAnsi="Book Antiqua" w:cs="Calibri"/>
          <w:b/>
          <w:lang w:val="en-GB" w:eastAsia="es-ES_tradnl"/>
        </w:rPr>
        <w:lastRenderedPageBreak/>
        <w:t>Table</w:t>
      </w:r>
      <w:r w:rsidR="0061517C">
        <w:rPr>
          <w:rFonts w:ascii="Book Antiqua" w:eastAsia="Times New Roman" w:hAnsi="Book Antiqua" w:cs="Calibri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 w:cs="Calibri"/>
          <w:b/>
          <w:lang w:val="en-GB" w:eastAsia="es-ES_tradnl"/>
        </w:rPr>
        <w:t>1</w:t>
      </w:r>
      <w:r w:rsidR="0061517C">
        <w:rPr>
          <w:rFonts w:ascii="Book Antiqua" w:hAnsi="Book Antiqua" w:cs="Calibri"/>
          <w:b/>
          <w:lang w:val="en-GB" w:eastAsia="zh-CN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Clinicopathologic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characteristics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of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the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patients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according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to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the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radiotherapy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dose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to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the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surgical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5E1521">
        <w:rPr>
          <w:rFonts w:ascii="Book Antiqua" w:eastAsia="Times New Roman" w:hAnsi="Book Antiqua"/>
          <w:b/>
          <w:lang w:val="en-GB" w:eastAsia="es-ES_tradnl"/>
        </w:rPr>
        <w:t>bed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463"/>
        <w:gridCol w:w="1891"/>
        <w:gridCol w:w="1997"/>
        <w:gridCol w:w="1674"/>
        <w:gridCol w:w="1335"/>
      </w:tblGrid>
      <w:tr w:rsidR="006946F0" w:rsidRPr="005E1521" w14:paraId="49B27ADE" w14:textId="77777777" w:rsidTr="005E1521"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14:paraId="29438140" w14:textId="77777777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2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C24699" w14:textId="3D07F30A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b/>
                <w:lang w:val="en-GB" w:eastAsia="es-ES_tradnl"/>
              </w:rPr>
              <w:t>Total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b/>
                <w:lang w:val="en-GB" w:eastAsia="es-ES_tradnl"/>
              </w:rPr>
              <w:t>dose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411B26F6" w14:textId="77777777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</w:tr>
      <w:tr w:rsidR="006946F0" w:rsidRPr="005E1521" w14:paraId="5E6358E3" w14:textId="77777777" w:rsidTr="005E1521"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</w:tcPr>
          <w:p w14:paraId="5F2065C5" w14:textId="77777777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78ED2F93" w14:textId="2691FABE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b/>
                <w:lang w:val="en-GB" w:eastAsia="es-ES_tradnl"/>
              </w:rPr>
              <w:t>66-68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proofErr w:type="spellStart"/>
            <w:r w:rsidRPr="005E1521">
              <w:rPr>
                <w:rFonts w:ascii="Book Antiqua" w:eastAsia="Times New Roman" w:hAnsi="Book Antiqua" w:cs="Calibri"/>
                <w:b/>
                <w:lang w:val="en-GB" w:eastAsia="es-ES_tradnl"/>
              </w:rPr>
              <w:t>Gy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3E4701A7" w14:textId="2EF68AAF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b/>
                <w:lang w:val="en-GB" w:eastAsia="es-ES_tradnl"/>
              </w:rPr>
              <w:t>70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proofErr w:type="spellStart"/>
            <w:r w:rsidRPr="005E1521">
              <w:rPr>
                <w:rFonts w:ascii="Book Antiqua" w:eastAsia="Times New Roman" w:hAnsi="Book Antiqua" w:cs="Calibri"/>
                <w:b/>
                <w:lang w:val="en-GB" w:eastAsia="es-ES_tradnl"/>
              </w:rPr>
              <w:t>Gy</w:t>
            </w:r>
            <w:proofErr w:type="spellEnd"/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14:paraId="45174932" w14:textId="1C225160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b/>
                <w:lang w:val="en-GB" w:eastAsia="es-ES_tradnl"/>
              </w:rPr>
              <w:t>72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proofErr w:type="spellStart"/>
            <w:r w:rsidRPr="005E1521">
              <w:rPr>
                <w:rFonts w:ascii="Book Antiqua" w:eastAsia="Times New Roman" w:hAnsi="Book Antiqua" w:cs="Calibri"/>
                <w:b/>
                <w:lang w:val="en-GB" w:eastAsia="es-ES_tradnl"/>
              </w:rPr>
              <w:t>Gy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295FE1BA" w14:textId="5749CA77" w:rsidR="006946F0" w:rsidRPr="005E1521" w:rsidRDefault="008338E4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5E1521">
              <w:rPr>
                <w:rFonts w:ascii="Book Antiqua" w:hAnsi="Book Antiqua" w:cs="Calibri"/>
                <w:b/>
                <w:i/>
                <w:lang w:val="en-GB" w:eastAsia="zh-CN"/>
              </w:rPr>
              <w:t>P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="006946F0" w:rsidRPr="005E1521">
              <w:rPr>
                <w:rFonts w:ascii="Book Antiqua" w:eastAsia="Times New Roman" w:hAnsi="Book Antiqua" w:cs="Calibri"/>
                <w:b/>
                <w:lang w:val="en-GB" w:eastAsia="es-ES_tradnl"/>
              </w:rPr>
              <w:t>value</w:t>
            </w:r>
          </w:p>
        </w:tc>
      </w:tr>
      <w:tr w:rsidR="006946F0" w:rsidRPr="005E1521" w14:paraId="5A40C209" w14:textId="77777777" w:rsidTr="005E1521">
        <w:tc>
          <w:tcPr>
            <w:tcW w:w="1316" w:type="pct"/>
            <w:tcBorders>
              <w:top w:val="single" w:sz="4" w:space="0" w:color="auto"/>
            </w:tcBorders>
          </w:tcPr>
          <w:p w14:paraId="2455DEC6" w14:textId="3FF54689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Variable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</w:p>
        </w:tc>
        <w:tc>
          <w:tcPr>
            <w:tcW w:w="2971" w:type="pct"/>
            <w:gridSpan w:val="3"/>
            <w:tcBorders>
              <w:top w:val="single" w:sz="4" w:space="0" w:color="auto"/>
            </w:tcBorders>
          </w:tcPr>
          <w:p w14:paraId="0D501166" w14:textId="6E4603DD" w:rsidR="006946F0" w:rsidRPr="005E1521" w:rsidRDefault="008338E4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hAnsi="Book Antiqua" w:cs="Calibri"/>
                <w:i/>
                <w:lang w:val="en-GB" w:eastAsia="zh-CN"/>
              </w:rPr>
              <w:t>n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="006946F0" w:rsidRPr="005E1521">
              <w:rPr>
                <w:rFonts w:ascii="Book Antiqua" w:eastAsia="Times New Roman" w:hAnsi="Book Antiqua" w:cs="Calibri"/>
                <w:lang w:val="en-GB" w:eastAsia="es-ES_tradnl"/>
              </w:rPr>
              <w:t>%)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53B823C3" w14:textId="77777777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</w:p>
        </w:tc>
      </w:tr>
      <w:tr w:rsidR="006946F0" w:rsidRPr="005E1521" w14:paraId="5B813DA5" w14:textId="77777777" w:rsidTr="005E1521">
        <w:tc>
          <w:tcPr>
            <w:tcW w:w="1316" w:type="pct"/>
          </w:tcPr>
          <w:p w14:paraId="0160B714" w14:textId="08CE7467" w:rsidR="006946F0" w:rsidRPr="005E1521" w:rsidRDefault="00B15FA8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>
              <w:rPr>
                <w:rFonts w:ascii="Book Antiqua" w:eastAsia="Times New Roman" w:hAnsi="Book Antiqua" w:cs="Calibri"/>
                <w:lang w:val="en-GB" w:eastAsia="es-ES_tradnl"/>
              </w:rPr>
              <w:t>Patients,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61517C">
              <w:rPr>
                <w:rFonts w:ascii="Book Antiqua" w:eastAsia="Times New Roman" w:hAnsi="Book Antiqua" w:cs="Calibri"/>
                <w:i/>
                <w:lang w:val="en-GB" w:eastAsia="es-ES_tradnl"/>
              </w:rPr>
              <w:t>n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>
              <w:rPr>
                <w:rFonts w:ascii="Book Antiqua" w:eastAsia="Times New Roman" w:hAnsi="Book Antiqua" w:cs="Calibri"/>
                <w:lang w:val="en-GB" w:eastAsia="es-ES_tradnl"/>
              </w:rPr>
              <w:t>(%)</w:t>
            </w:r>
          </w:p>
        </w:tc>
        <w:tc>
          <w:tcPr>
            <w:tcW w:w="1010" w:type="pct"/>
          </w:tcPr>
          <w:p w14:paraId="765C2BA4" w14:textId="014AC6B9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59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21.1)</w:t>
            </w:r>
          </w:p>
        </w:tc>
        <w:tc>
          <w:tcPr>
            <w:tcW w:w="1067" w:type="pct"/>
          </w:tcPr>
          <w:p w14:paraId="49032751" w14:textId="6B9673AD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131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50)</w:t>
            </w:r>
          </w:p>
        </w:tc>
        <w:tc>
          <w:tcPr>
            <w:tcW w:w="894" w:type="pct"/>
          </w:tcPr>
          <w:p w14:paraId="190833A8" w14:textId="149B2423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89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31.9)</w:t>
            </w:r>
          </w:p>
        </w:tc>
        <w:tc>
          <w:tcPr>
            <w:tcW w:w="713" w:type="pct"/>
          </w:tcPr>
          <w:p w14:paraId="6AB276B7" w14:textId="77777777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</w:p>
        </w:tc>
      </w:tr>
      <w:tr w:rsidR="006946F0" w:rsidRPr="005E1521" w14:paraId="40F1E876" w14:textId="77777777" w:rsidTr="005E1521">
        <w:tc>
          <w:tcPr>
            <w:tcW w:w="1316" w:type="pct"/>
          </w:tcPr>
          <w:p w14:paraId="0826C3C1" w14:textId="41EA4D86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Median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age,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range</w:t>
            </w:r>
          </w:p>
        </w:tc>
        <w:tc>
          <w:tcPr>
            <w:tcW w:w="1010" w:type="pct"/>
          </w:tcPr>
          <w:p w14:paraId="52306A4D" w14:textId="0AAA6EEE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63.3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50-74)</w:t>
            </w:r>
          </w:p>
        </w:tc>
        <w:tc>
          <w:tcPr>
            <w:tcW w:w="1067" w:type="pct"/>
          </w:tcPr>
          <w:p w14:paraId="266AE5BD" w14:textId="6CBCA532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62.7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48-75)</w:t>
            </w:r>
          </w:p>
        </w:tc>
        <w:tc>
          <w:tcPr>
            <w:tcW w:w="894" w:type="pct"/>
          </w:tcPr>
          <w:p w14:paraId="6DFC4E5C" w14:textId="3B88ADD5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62.3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41-75)</w:t>
            </w:r>
          </w:p>
        </w:tc>
        <w:tc>
          <w:tcPr>
            <w:tcW w:w="713" w:type="pct"/>
          </w:tcPr>
          <w:p w14:paraId="0357234D" w14:textId="77777777" w:rsidR="006946F0" w:rsidRPr="005E1521" w:rsidRDefault="006946F0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</w:p>
        </w:tc>
      </w:tr>
      <w:tr w:rsidR="00756D81" w:rsidRPr="005E1521" w14:paraId="50DB1EA2" w14:textId="77777777" w:rsidTr="005E1521">
        <w:tc>
          <w:tcPr>
            <w:tcW w:w="1316" w:type="pct"/>
          </w:tcPr>
          <w:p w14:paraId="1B6FC625" w14:textId="575ACAA1" w:rsidR="00756D81" w:rsidRPr="005E1521" w:rsidRDefault="00756D81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PSA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proofErr w:type="spellStart"/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preRT</w:t>
            </w:r>
            <w:proofErr w:type="spellEnd"/>
          </w:p>
        </w:tc>
        <w:tc>
          <w:tcPr>
            <w:tcW w:w="1010" w:type="pct"/>
          </w:tcPr>
          <w:p w14:paraId="2A1133AA" w14:textId="77777777" w:rsidR="00756D81" w:rsidRPr="005E1521" w:rsidRDefault="00756D81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</w:p>
        </w:tc>
        <w:tc>
          <w:tcPr>
            <w:tcW w:w="1067" w:type="pct"/>
          </w:tcPr>
          <w:p w14:paraId="70F7B967" w14:textId="77777777" w:rsidR="00756D81" w:rsidRPr="005E1521" w:rsidRDefault="00756D81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</w:p>
        </w:tc>
        <w:tc>
          <w:tcPr>
            <w:tcW w:w="894" w:type="pct"/>
          </w:tcPr>
          <w:p w14:paraId="6A908A8B" w14:textId="77777777" w:rsidR="00756D81" w:rsidRPr="005E1521" w:rsidRDefault="00756D81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</w:p>
        </w:tc>
        <w:tc>
          <w:tcPr>
            <w:tcW w:w="713" w:type="pct"/>
          </w:tcPr>
          <w:p w14:paraId="461FE684" w14:textId="77777777" w:rsidR="00756D81" w:rsidRPr="005E1521" w:rsidRDefault="005E1521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0.36</w:t>
            </w:r>
          </w:p>
        </w:tc>
      </w:tr>
      <w:tr w:rsidR="005E1521" w:rsidRPr="005E1521" w14:paraId="462F3DF4" w14:textId="77777777" w:rsidTr="005E1521">
        <w:tc>
          <w:tcPr>
            <w:tcW w:w="1316" w:type="pct"/>
          </w:tcPr>
          <w:p w14:paraId="01330E0A" w14:textId="7379066B" w:rsidR="005E1521" w:rsidRPr="0095714B" w:rsidRDefault="005E1521" w:rsidP="0095714B">
            <w:pPr>
              <w:spacing w:line="360" w:lineRule="auto"/>
              <w:jc w:val="both"/>
              <w:rPr>
                <w:rFonts w:ascii="Book Antiqua" w:hAnsi="Book Antiqua" w:cs="Calibri"/>
                <w:lang w:val="en-GB" w:eastAsia="zh-CN"/>
              </w:rPr>
            </w:pPr>
            <w:r w:rsidRPr="005E1521">
              <w:rPr>
                <w:rFonts w:ascii="Book Antiqua" w:eastAsia="Times New Roman" w:hAnsi="Book Antiqua" w:cs="Calibri"/>
                <w:bCs/>
                <w:lang w:val="en-GB" w:eastAsia="es-ES_tradnl"/>
              </w:rPr>
              <w:t>≤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0.4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ng/m</w:t>
            </w:r>
            <w:r w:rsidR="0095714B">
              <w:rPr>
                <w:rFonts w:ascii="Book Antiqua" w:hAnsi="Book Antiqua" w:cs="Calibri" w:hint="eastAsia"/>
                <w:lang w:val="en-GB" w:eastAsia="zh-CN"/>
              </w:rPr>
              <w:t>L</w:t>
            </w:r>
          </w:p>
        </w:tc>
        <w:tc>
          <w:tcPr>
            <w:tcW w:w="1010" w:type="pct"/>
          </w:tcPr>
          <w:p w14:paraId="1EAE394D" w14:textId="3F7CFBA3" w:rsidR="005E1521" w:rsidRPr="005E1521" w:rsidRDefault="005E1521" w:rsidP="008C7F51">
            <w:pPr>
              <w:spacing w:line="360" w:lineRule="auto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26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(44.1%)</w:t>
            </w:r>
          </w:p>
        </w:tc>
        <w:tc>
          <w:tcPr>
            <w:tcW w:w="1067" w:type="pct"/>
          </w:tcPr>
          <w:p w14:paraId="1CD90423" w14:textId="604F4E64" w:rsidR="005E1521" w:rsidRPr="005E1521" w:rsidRDefault="005E1521" w:rsidP="00782E0C">
            <w:pPr>
              <w:spacing w:line="360" w:lineRule="auto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59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(48.8%)</w:t>
            </w:r>
          </w:p>
        </w:tc>
        <w:tc>
          <w:tcPr>
            <w:tcW w:w="894" w:type="pct"/>
          </w:tcPr>
          <w:p w14:paraId="4C80646E" w14:textId="743B4EDE" w:rsidR="005E1521" w:rsidRPr="005E1521" w:rsidRDefault="005E1521" w:rsidP="005E2A85">
            <w:pPr>
              <w:spacing w:line="360" w:lineRule="auto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49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(55.7%)</w:t>
            </w:r>
          </w:p>
        </w:tc>
        <w:tc>
          <w:tcPr>
            <w:tcW w:w="713" w:type="pct"/>
          </w:tcPr>
          <w:p w14:paraId="7499AA82" w14:textId="77777777" w:rsidR="005E1521" w:rsidRPr="005E1521" w:rsidRDefault="005E1521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</w:p>
        </w:tc>
      </w:tr>
      <w:tr w:rsidR="005E1521" w:rsidRPr="005E1521" w14:paraId="68DD2EE1" w14:textId="77777777" w:rsidTr="005E1521">
        <w:tc>
          <w:tcPr>
            <w:tcW w:w="1316" w:type="pct"/>
          </w:tcPr>
          <w:p w14:paraId="1D6895E1" w14:textId="12777A32" w:rsidR="005E1521" w:rsidRPr="0095714B" w:rsidRDefault="005E1521" w:rsidP="0095714B">
            <w:pPr>
              <w:spacing w:line="360" w:lineRule="auto"/>
              <w:jc w:val="both"/>
              <w:rPr>
                <w:rFonts w:ascii="Book Antiqua" w:hAnsi="Book Antiqua" w:cs="Calibri"/>
                <w:lang w:val="en-GB" w:eastAsia="zh-CN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&gt;</w:t>
            </w:r>
            <w:r w:rsidRPr="005E1521">
              <w:rPr>
                <w:rFonts w:ascii="Book Antiqua" w:eastAsia="Times New Roman" w:hAnsi="Book Antiqua" w:cs="Calibri"/>
                <w:bCs/>
                <w:lang w:val="en-GB" w:eastAsia="es-ES_tradnl"/>
              </w:rPr>
              <w:t>0.4</w:t>
            </w:r>
            <w:r w:rsidR="0061517C">
              <w:rPr>
                <w:rFonts w:ascii="Book Antiqua" w:eastAsia="Times New Roman" w:hAnsi="Book Antiqua" w:cs="Calibri"/>
                <w:bCs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bCs/>
                <w:lang w:val="en-GB" w:eastAsia="es-ES_tradnl"/>
              </w:rPr>
              <w:t>ng/m</w:t>
            </w:r>
            <w:r w:rsidR="0095714B">
              <w:rPr>
                <w:rFonts w:ascii="Book Antiqua" w:hAnsi="Book Antiqua" w:cs="Calibri" w:hint="eastAsia"/>
                <w:bCs/>
                <w:lang w:val="en-GB" w:eastAsia="zh-CN"/>
              </w:rPr>
              <w:t>L</w:t>
            </w:r>
          </w:p>
        </w:tc>
        <w:tc>
          <w:tcPr>
            <w:tcW w:w="1010" w:type="pct"/>
          </w:tcPr>
          <w:p w14:paraId="504AA337" w14:textId="2B7C9DEF" w:rsidR="005E1521" w:rsidRPr="005E1521" w:rsidRDefault="005E1521" w:rsidP="008C7F51">
            <w:pPr>
              <w:rPr>
                <w:rFonts w:ascii="Book Antiqua" w:hAnsi="Book Antiqua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33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(55.9%)</w:t>
            </w:r>
          </w:p>
        </w:tc>
        <w:tc>
          <w:tcPr>
            <w:tcW w:w="1067" w:type="pct"/>
          </w:tcPr>
          <w:p w14:paraId="5A6463F3" w14:textId="7946DB2A" w:rsidR="005E1521" w:rsidRPr="005E1521" w:rsidRDefault="005E1521" w:rsidP="00782E0C">
            <w:pPr>
              <w:rPr>
                <w:rFonts w:ascii="Book Antiqua" w:hAnsi="Book Antiqua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62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(51.2%)</w:t>
            </w:r>
          </w:p>
        </w:tc>
        <w:tc>
          <w:tcPr>
            <w:tcW w:w="894" w:type="pct"/>
          </w:tcPr>
          <w:p w14:paraId="585B3B7D" w14:textId="3A93DE0D" w:rsidR="005E1521" w:rsidRPr="005E1521" w:rsidRDefault="005E1521" w:rsidP="005E2A85">
            <w:pPr>
              <w:rPr>
                <w:rFonts w:ascii="Book Antiqua" w:hAnsi="Book Antiqua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39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(44.3%)</w:t>
            </w:r>
          </w:p>
        </w:tc>
        <w:tc>
          <w:tcPr>
            <w:tcW w:w="713" w:type="pct"/>
          </w:tcPr>
          <w:p w14:paraId="3F061EED" w14:textId="77777777" w:rsidR="005E1521" w:rsidRPr="005E1521" w:rsidRDefault="005E1521" w:rsidP="008338E4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</w:p>
        </w:tc>
      </w:tr>
      <w:tr w:rsidR="005E1521" w:rsidRPr="005E1521" w14:paraId="228ABF5C" w14:textId="77777777" w:rsidTr="005E152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316" w:type="pct"/>
            <w:hideMark/>
          </w:tcPr>
          <w:p w14:paraId="085C6434" w14:textId="6A31CDDB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cT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stage</w:t>
            </w:r>
          </w:p>
        </w:tc>
        <w:tc>
          <w:tcPr>
            <w:tcW w:w="1010" w:type="pct"/>
            <w:hideMark/>
          </w:tcPr>
          <w:p w14:paraId="5B7CD909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067" w:type="pct"/>
            <w:hideMark/>
          </w:tcPr>
          <w:p w14:paraId="5F9F064F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894" w:type="pct"/>
            <w:hideMark/>
          </w:tcPr>
          <w:p w14:paraId="72C1EEF2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713" w:type="pct"/>
            <w:vMerge w:val="restart"/>
            <w:hideMark/>
          </w:tcPr>
          <w:p w14:paraId="14F8A97C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0.43</w:t>
            </w:r>
          </w:p>
        </w:tc>
      </w:tr>
      <w:tr w:rsidR="005E1521" w:rsidRPr="005E1521" w14:paraId="70D052DF" w14:textId="77777777" w:rsidTr="005E1521">
        <w:tblPrEx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1316" w:type="pct"/>
            <w:hideMark/>
          </w:tcPr>
          <w:p w14:paraId="3FDBE093" w14:textId="5F259992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cT1</w:t>
            </w:r>
          </w:p>
        </w:tc>
        <w:tc>
          <w:tcPr>
            <w:tcW w:w="1010" w:type="pct"/>
            <w:hideMark/>
          </w:tcPr>
          <w:p w14:paraId="71432B0F" w14:textId="40B364EE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38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(67.9%)</w:t>
            </w:r>
          </w:p>
        </w:tc>
        <w:tc>
          <w:tcPr>
            <w:tcW w:w="1067" w:type="pct"/>
            <w:hideMark/>
          </w:tcPr>
          <w:p w14:paraId="38D7DF7A" w14:textId="0870F9FC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65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(57%)</w:t>
            </w:r>
          </w:p>
        </w:tc>
        <w:tc>
          <w:tcPr>
            <w:tcW w:w="894" w:type="pct"/>
            <w:hideMark/>
          </w:tcPr>
          <w:p w14:paraId="4CA51D11" w14:textId="4B08432B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53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(66.2%)</w:t>
            </w:r>
          </w:p>
        </w:tc>
        <w:tc>
          <w:tcPr>
            <w:tcW w:w="713" w:type="pct"/>
            <w:vMerge/>
            <w:hideMark/>
          </w:tcPr>
          <w:p w14:paraId="7558F588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101049A6" w14:textId="77777777" w:rsidTr="005E1521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316" w:type="pct"/>
            <w:hideMark/>
          </w:tcPr>
          <w:p w14:paraId="03082795" w14:textId="4EF9D1BF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cT2</w:t>
            </w:r>
          </w:p>
        </w:tc>
        <w:tc>
          <w:tcPr>
            <w:tcW w:w="1010" w:type="pct"/>
            <w:hideMark/>
          </w:tcPr>
          <w:p w14:paraId="6AE32843" w14:textId="7FBCE5B0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18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(32.1%)</w:t>
            </w:r>
          </w:p>
        </w:tc>
        <w:tc>
          <w:tcPr>
            <w:tcW w:w="1067" w:type="pct"/>
            <w:hideMark/>
          </w:tcPr>
          <w:p w14:paraId="278C87D5" w14:textId="6E3FC9F5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46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(40.4%)</w:t>
            </w:r>
          </w:p>
        </w:tc>
        <w:tc>
          <w:tcPr>
            <w:tcW w:w="894" w:type="pct"/>
            <w:hideMark/>
          </w:tcPr>
          <w:p w14:paraId="5543B9BD" w14:textId="79F943BE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26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(32.5%)</w:t>
            </w:r>
          </w:p>
        </w:tc>
        <w:tc>
          <w:tcPr>
            <w:tcW w:w="713" w:type="pct"/>
            <w:vMerge/>
            <w:hideMark/>
          </w:tcPr>
          <w:p w14:paraId="22396CD1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63FABAAE" w14:textId="77777777" w:rsidTr="005E152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16" w:type="pct"/>
            <w:hideMark/>
          </w:tcPr>
          <w:p w14:paraId="5BE60FDD" w14:textId="6AE9DFFD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cT3</w:t>
            </w:r>
          </w:p>
        </w:tc>
        <w:tc>
          <w:tcPr>
            <w:tcW w:w="1010" w:type="pct"/>
            <w:hideMark/>
          </w:tcPr>
          <w:p w14:paraId="23FB71B8" w14:textId="042E0A23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(0%)</w:t>
            </w:r>
          </w:p>
        </w:tc>
        <w:tc>
          <w:tcPr>
            <w:tcW w:w="1067" w:type="pct"/>
            <w:hideMark/>
          </w:tcPr>
          <w:p w14:paraId="004670EC" w14:textId="57E73822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(2.6%)</w:t>
            </w:r>
          </w:p>
        </w:tc>
        <w:tc>
          <w:tcPr>
            <w:tcW w:w="894" w:type="pct"/>
            <w:hideMark/>
          </w:tcPr>
          <w:p w14:paraId="2966AF61" w14:textId="1CEEF9E3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(1.2%)</w:t>
            </w:r>
          </w:p>
        </w:tc>
        <w:tc>
          <w:tcPr>
            <w:tcW w:w="713" w:type="pct"/>
            <w:vMerge/>
            <w:hideMark/>
          </w:tcPr>
          <w:p w14:paraId="6362E511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09A85129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24D88891" w14:textId="58F79222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pT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stage</w:t>
            </w:r>
          </w:p>
        </w:tc>
        <w:tc>
          <w:tcPr>
            <w:tcW w:w="1010" w:type="pct"/>
            <w:hideMark/>
          </w:tcPr>
          <w:p w14:paraId="21FBF6F9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067" w:type="pct"/>
            <w:hideMark/>
          </w:tcPr>
          <w:p w14:paraId="5A3E6F32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894" w:type="pct"/>
            <w:hideMark/>
          </w:tcPr>
          <w:p w14:paraId="283CA89B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713" w:type="pct"/>
            <w:vMerge w:val="restart"/>
            <w:hideMark/>
          </w:tcPr>
          <w:p w14:paraId="3A1D1B2D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</w:tr>
      <w:tr w:rsidR="005E1521" w:rsidRPr="005E1521" w14:paraId="73376E85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193E5422" w14:textId="2A8B2BA5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pT1-T2</w:t>
            </w:r>
          </w:p>
        </w:tc>
        <w:tc>
          <w:tcPr>
            <w:tcW w:w="1010" w:type="pct"/>
            <w:hideMark/>
          </w:tcPr>
          <w:p w14:paraId="072E65B6" w14:textId="45A43FF8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45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(80.4%)</w:t>
            </w:r>
          </w:p>
        </w:tc>
        <w:tc>
          <w:tcPr>
            <w:tcW w:w="1067" w:type="pct"/>
            <w:hideMark/>
          </w:tcPr>
          <w:p w14:paraId="1A00A3ED" w14:textId="584C4742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94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(75.2%)</w:t>
            </w:r>
          </w:p>
        </w:tc>
        <w:tc>
          <w:tcPr>
            <w:tcW w:w="894" w:type="pct"/>
            <w:hideMark/>
          </w:tcPr>
          <w:p w14:paraId="259D8667" w14:textId="6F305294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(47.1%)</w:t>
            </w:r>
          </w:p>
        </w:tc>
        <w:tc>
          <w:tcPr>
            <w:tcW w:w="713" w:type="pct"/>
            <w:vMerge/>
            <w:hideMark/>
          </w:tcPr>
          <w:p w14:paraId="2739E5F3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7A1B7951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3097DCF4" w14:textId="55EB5032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pT3-T4</w:t>
            </w:r>
          </w:p>
        </w:tc>
        <w:tc>
          <w:tcPr>
            <w:tcW w:w="1010" w:type="pct"/>
            <w:hideMark/>
          </w:tcPr>
          <w:p w14:paraId="4D044133" w14:textId="588346D1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11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(19.6%)</w:t>
            </w:r>
          </w:p>
        </w:tc>
        <w:tc>
          <w:tcPr>
            <w:tcW w:w="1067" w:type="pct"/>
            <w:hideMark/>
          </w:tcPr>
          <w:p w14:paraId="37462316" w14:textId="2C942329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(24.8%)</w:t>
            </w:r>
          </w:p>
        </w:tc>
        <w:tc>
          <w:tcPr>
            <w:tcW w:w="894" w:type="pct"/>
            <w:hideMark/>
          </w:tcPr>
          <w:p w14:paraId="18BCC981" w14:textId="3C5FF0B0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46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(52.9%)</w:t>
            </w:r>
          </w:p>
        </w:tc>
        <w:tc>
          <w:tcPr>
            <w:tcW w:w="713" w:type="pct"/>
            <w:vMerge/>
            <w:hideMark/>
          </w:tcPr>
          <w:p w14:paraId="1D8B0A6B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67D47547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0B0A1F73" w14:textId="14B1BC7F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pN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stage</w:t>
            </w:r>
          </w:p>
        </w:tc>
        <w:tc>
          <w:tcPr>
            <w:tcW w:w="1010" w:type="pct"/>
            <w:hideMark/>
          </w:tcPr>
          <w:p w14:paraId="1E653E8B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067" w:type="pct"/>
            <w:hideMark/>
          </w:tcPr>
          <w:p w14:paraId="2D1D2414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894" w:type="pct"/>
            <w:hideMark/>
          </w:tcPr>
          <w:p w14:paraId="51FDD4FA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713" w:type="pct"/>
            <w:vMerge w:val="restart"/>
            <w:hideMark/>
          </w:tcPr>
          <w:p w14:paraId="11E06020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0.32</w:t>
            </w:r>
          </w:p>
        </w:tc>
      </w:tr>
      <w:tr w:rsidR="005E1521" w:rsidRPr="005E1521" w14:paraId="4D559F81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5CA413D6" w14:textId="67F975DE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N0</w:t>
            </w:r>
          </w:p>
        </w:tc>
        <w:tc>
          <w:tcPr>
            <w:tcW w:w="1010" w:type="pct"/>
            <w:hideMark/>
          </w:tcPr>
          <w:p w14:paraId="1D99D9ED" w14:textId="6F699AD3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25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(42.4%)</w:t>
            </w:r>
          </w:p>
        </w:tc>
        <w:tc>
          <w:tcPr>
            <w:tcW w:w="1067" w:type="pct"/>
            <w:hideMark/>
          </w:tcPr>
          <w:p w14:paraId="324A2321" w14:textId="6E288DAF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60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(46.9%)</w:t>
            </w:r>
          </w:p>
        </w:tc>
        <w:tc>
          <w:tcPr>
            <w:tcW w:w="894" w:type="pct"/>
            <w:hideMark/>
          </w:tcPr>
          <w:p w14:paraId="61326E25" w14:textId="6C4BA86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42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(48.3%)</w:t>
            </w:r>
          </w:p>
        </w:tc>
        <w:tc>
          <w:tcPr>
            <w:tcW w:w="713" w:type="pct"/>
            <w:vMerge/>
            <w:hideMark/>
          </w:tcPr>
          <w:p w14:paraId="66B87461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10BE2B8E" w14:textId="77777777" w:rsidTr="005E1521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316" w:type="pct"/>
            <w:hideMark/>
          </w:tcPr>
          <w:p w14:paraId="68D4F1C6" w14:textId="63C16A34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N1</w:t>
            </w:r>
          </w:p>
        </w:tc>
        <w:tc>
          <w:tcPr>
            <w:tcW w:w="1010" w:type="pct"/>
            <w:hideMark/>
          </w:tcPr>
          <w:p w14:paraId="4C4C37EF" w14:textId="3A0F9836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(1.7%)</w:t>
            </w:r>
          </w:p>
        </w:tc>
        <w:tc>
          <w:tcPr>
            <w:tcW w:w="1067" w:type="pct"/>
            <w:hideMark/>
          </w:tcPr>
          <w:p w14:paraId="230AA118" w14:textId="10970C6D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(3.9%)</w:t>
            </w:r>
          </w:p>
        </w:tc>
        <w:tc>
          <w:tcPr>
            <w:tcW w:w="894" w:type="pct"/>
            <w:hideMark/>
          </w:tcPr>
          <w:p w14:paraId="69D2E451" w14:textId="44C4F74A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(1.1%)</w:t>
            </w:r>
          </w:p>
        </w:tc>
        <w:tc>
          <w:tcPr>
            <w:tcW w:w="713" w:type="pct"/>
            <w:vMerge/>
            <w:hideMark/>
          </w:tcPr>
          <w:p w14:paraId="5A8DE605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491F4F8E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6A99A2FA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Nx</w:t>
            </w:r>
          </w:p>
        </w:tc>
        <w:tc>
          <w:tcPr>
            <w:tcW w:w="1010" w:type="pct"/>
            <w:hideMark/>
          </w:tcPr>
          <w:p w14:paraId="230E3A19" w14:textId="32FA2431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33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(55.9%)</w:t>
            </w:r>
          </w:p>
        </w:tc>
        <w:tc>
          <w:tcPr>
            <w:tcW w:w="1067" w:type="pct"/>
            <w:hideMark/>
          </w:tcPr>
          <w:p w14:paraId="73D78C6C" w14:textId="7B7CE722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63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(49.2%)</w:t>
            </w:r>
          </w:p>
        </w:tc>
        <w:tc>
          <w:tcPr>
            <w:tcW w:w="894" w:type="pct"/>
            <w:hideMark/>
          </w:tcPr>
          <w:p w14:paraId="2F33060B" w14:textId="228B4B3C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44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(50.6%)</w:t>
            </w:r>
          </w:p>
        </w:tc>
        <w:tc>
          <w:tcPr>
            <w:tcW w:w="713" w:type="pct"/>
            <w:vMerge/>
            <w:hideMark/>
          </w:tcPr>
          <w:p w14:paraId="537BA2BF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17F3CB1B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513BD014" w14:textId="17EF9418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GS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(biopsy)</w:t>
            </w:r>
          </w:p>
        </w:tc>
        <w:tc>
          <w:tcPr>
            <w:tcW w:w="1010" w:type="pct"/>
            <w:hideMark/>
          </w:tcPr>
          <w:p w14:paraId="7EAA72C4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067" w:type="pct"/>
            <w:hideMark/>
          </w:tcPr>
          <w:p w14:paraId="6C01D1CC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894" w:type="pct"/>
            <w:hideMark/>
          </w:tcPr>
          <w:p w14:paraId="1CDA5E0C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713" w:type="pct"/>
            <w:vMerge w:val="restart"/>
            <w:hideMark/>
          </w:tcPr>
          <w:p w14:paraId="0056AB3C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0.06</w:t>
            </w:r>
          </w:p>
        </w:tc>
      </w:tr>
      <w:tr w:rsidR="005E1521" w:rsidRPr="005E1521" w14:paraId="46BA29AF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7EC38806" w14:textId="79AFD08E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≤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6</w:t>
            </w:r>
          </w:p>
        </w:tc>
        <w:tc>
          <w:tcPr>
            <w:tcW w:w="1010" w:type="pct"/>
            <w:hideMark/>
          </w:tcPr>
          <w:p w14:paraId="2E4645BF" w14:textId="1691FD3C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(53.4%)</w:t>
            </w:r>
          </w:p>
        </w:tc>
        <w:tc>
          <w:tcPr>
            <w:tcW w:w="1067" w:type="pct"/>
            <w:hideMark/>
          </w:tcPr>
          <w:p w14:paraId="58EE8E45" w14:textId="71A3B330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67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(52.8%)</w:t>
            </w:r>
          </w:p>
        </w:tc>
        <w:tc>
          <w:tcPr>
            <w:tcW w:w="894" w:type="pct"/>
            <w:hideMark/>
          </w:tcPr>
          <w:p w14:paraId="52D4DDC2" w14:textId="119B06E6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32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(37.6%)</w:t>
            </w:r>
          </w:p>
        </w:tc>
        <w:tc>
          <w:tcPr>
            <w:tcW w:w="713" w:type="pct"/>
            <w:vMerge/>
            <w:hideMark/>
          </w:tcPr>
          <w:p w14:paraId="4B4C3C82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530564BE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6EDDEBF9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7</w:t>
            </w:r>
          </w:p>
        </w:tc>
        <w:tc>
          <w:tcPr>
            <w:tcW w:w="1010" w:type="pct"/>
            <w:hideMark/>
          </w:tcPr>
          <w:p w14:paraId="52B2A1A6" w14:textId="3C67B1B1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25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(43.1%)</w:t>
            </w:r>
          </w:p>
        </w:tc>
        <w:tc>
          <w:tcPr>
            <w:tcW w:w="1067" w:type="pct"/>
            <w:hideMark/>
          </w:tcPr>
          <w:p w14:paraId="29F03041" w14:textId="57785520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53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(41.7%)</w:t>
            </w:r>
          </w:p>
        </w:tc>
        <w:tc>
          <w:tcPr>
            <w:tcW w:w="894" w:type="pct"/>
            <w:hideMark/>
          </w:tcPr>
          <w:p w14:paraId="7E77E402" w14:textId="7E751292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42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(49.4%)</w:t>
            </w:r>
          </w:p>
        </w:tc>
        <w:tc>
          <w:tcPr>
            <w:tcW w:w="713" w:type="pct"/>
            <w:vMerge/>
            <w:hideMark/>
          </w:tcPr>
          <w:p w14:paraId="58731BFC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58957E28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10F6B0D5" w14:textId="0E61D341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≥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8</w:t>
            </w:r>
          </w:p>
        </w:tc>
        <w:tc>
          <w:tcPr>
            <w:tcW w:w="1010" w:type="pct"/>
            <w:hideMark/>
          </w:tcPr>
          <w:p w14:paraId="62EA8CC1" w14:textId="375F3E5B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2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(3.4%)</w:t>
            </w:r>
          </w:p>
        </w:tc>
        <w:tc>
          <w:tcPr>
            <w:tcW w:w="1067" w:type="pct"/>
            <w:hideMark/>
          </w:tcPr>
          <w:p w14:paraId="5B26BCDA" w14:textId="6E510866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7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(5.5%)</w:t>
            </w:r>
          </w:p>
        </w:tc>
        <w:tc>
          <w:tcPr>
            <w:tcW w:w="894" w:type="pct"/>
            <w:hideMark/>
          </w:tcPr>
          <w:p w14:paraId="7827D0E2" w14:textId="0B9E720F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11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(12.9%)</w:t>
            </w:r>
          </w:p>
        </w:tc>
        <w:tc>
          <w:tcPr>
            <w:tcW w:w="713" w:type="pct"/>
            <w:vMerge/>
            <w:hideMark/>
          </w:tcPr>
          <w:p w14:paraId="2A855834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2D2857B1" w14:textId="77777777" w:rsidTr="005E1521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1316" w:type="pct"/>
            <w:hideMark/>
          </w:tcPr>
          <w:p w14:paraId="7A15B85E" w14:textId="51E78191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lastRenderedPageBreak/>
              <w:t>GS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(prostatectomy)</w:t>
            </w:r>
          </w:p>
        </w:tc>
        <w:tc>
          <w:tcPr>
            <w:tcW w:w="1010" w:type="pct"/>
            <w:hideMark/>
          </w:tcPr>
          <w:p w14:paraId="2E4EE74F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067" w:type="pct"/>
            <w:hideMark/>
          </w:tcPr>
          <w:p w14:paraId="240C909A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894" w:type="pct"/>
            <w:hideMark/>
          </w:tcPr>
          <w:p w14:paraId="111421B0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713" w:type="pct"/>
            <w:vMerge w:val="restart"/>
            <w:hideMark/>
          </w:tcPr>
          <w:p w14:paraId="4C5D2A30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0.01</w:t>
            </w:r>
          </w:p>
        </w:tc>
      </w:tr>
      <w:tr w:rsidR="005E1521" w:rsidRPr="005E1521" w14:paraId="4FFA038A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7FB8FC7C" w14:textId="333F1C1F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≤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6</w:t>
            </w:r>
          </w:p>
        </w:tc>
        <w:tc>
          <w:tcPr>
            <w:tcW w:w="1010" w:type="pct"/>
            <w:hideMark/>
          </w:tcPr>
          <w:p w14:paraId="76BB236B" w14:textId="3DB621B3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7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(17.9%)</w:t>
            </w:r>
          </w:p>
        </w:tc>
        <w:tc>
          <w:tcPr>
            <w:tcW w:w="1067" w:type="pct"/>
            <w:hideMark/>
          </w:tcPr>
          <w:p w14:paraId="044AC22D" w14:textId="66934EC6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28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(29.5%)</w:t>
            </w:r>
          </w:p>
        </w:tc>
        <w:tc>
          <w:tcPr>
            <w:tcW w:w="894" w:type="pct"/>
            <w:hideMark/>
          </w:tcPr>
          <w:p w14:paraId="4307E707" w14:textId="48DD609B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9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(12.2%)</w:t>
            </w:r>
          </w:p>
        </w:tc>
        <w:tc>
          <w:tcPr>
            <w:tcW w:w="713" w:type="pct"/>
            <w:vMerge/>
            <w:hideMark/>
          </w:tcPr>
          <w:p w14:paraId="2136D79A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372488EF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4566A1BF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7</w:t>
            </w:r>
          </w:p>
        </w:tc>
        <w:tc>
          <w:tcPr>
            <w:tcW w:w="1010" w:type="pct"/>
            <w:hideMark/>
          </w:tcPr>
          <w:p w14:paraId="0D57E359" w14:textId="16469975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27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(69.2%)</w:t>
            </w:r>
          </w:p>
        </w:tc>
        <w:tc>
          <w:tcPr>
            <w:tcW w:w="1067" w:type="pct"/>
            <w:hideMark/>
          </w:tcPr>
          <w:p w14:paraId="7FB98154" w14:textId="34E00408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49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(51.6%)</w:t>
            </w:r>
          </w:p>
        </w:tc>
        <w:tc>
          <w:tcPr>
            <w:tcW w:w="894" w:type="pct"/>
            <w:hideMark/>
          </w:tcPr>
          <w:p w14:paraId="0AA375F8" w14:textId="63C6E064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(55.4%)</w:t>
            </w:r>
          </w:p>
        </w:tc>
        <w:tc>
          <w:tcPr>
            <w:tcW w:w="713" w:type="pct"/>
            <w:vMerge/>
            <w:hideMark/>
          </w:tcPr>
          <w:p w14:paraId="3BF167B6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1FAACFE5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0FA60E2C" w14:textId="2278C213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≥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8</w:t>
            </w:r>
          </w:p>
        </w:tc>
        <w:tc>
          <w:tcPr>
            <w:tcW w:w="1010" w:type="pct"/>
            <w:hideMark/>
          </w:tcPr>
          <w:p w14:paraId="707A5D30" w14:textId="365F7438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5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(12.8%)</w:t>
            </w:r>
          </w:p>
        </w:tc>
        <w:tc>
          <w:tcPr>
            <w:tcW w:w="1067" w:type="pct"/>
            <w:hideMark/>
          </w:tcPr>
          <w:p w14:paraId="2155E4EA" w14:textId="4D7043F0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18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(18.9%)</w:t>
            </w:r>
          </w:p>
        </w:tc>
        <w:tc>
          <w:tcPr>
            <w:tcW w:w="894" w:type="pct"/>
            <w:hideMark/>
          </w:tcPr>
          <w:p w14:paraId="773B9CD4" w14:textId="661AE9D5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24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(32.4%)</w:t>
            </w:r>
          </w:p>
        </w:tc>
        <w:tc>
          <w:tcPr>
            <w:tcW w:w="713" w:type="pct"/>
            <w:vMerge/>
            <w:hideMark/>
          </w:tcPr>
          <w:p w14:paraId="44FC5738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42A2AAE3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76F641C8" w14:textId="0576B610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Margin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status</w:t>
            </w:r>
          </w:p>
        </w:tc>
        <w:tc>
          <w:tcPr>
            <w:tcW w:w="1010" w:type="pct"/>
            <w:hideMark/>
          </w:tcPr>
          <w:p w14:paraId="60467B55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067" w:type="pct"/>
            <w:hideMark/>
          </w:tcPr>
          <w:p w14:paraId="0AF65874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894" w:type="pct"/>
            <w:hideMark/>
          </w:tcPr>
          <w:p w14:paraId="27AC1530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713" w:type="pct"/>
            <w:vMerge w:val="restart"/>
            <w:hideMark/>
          </w:tcPr>
          <w:p w14:paraId="0FB58B03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0.81</w:t>
            </w:r>
          </w:p>
        </w:tc>
      </w:tr>
      <w:tr w:rsidR="005E1521" w:rsidRPr="005E1521" w14:paraId="07514E60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7582942A" w14:textId="6707D61A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Positive</w:t>
            </w:r>
          </w:p>
        </w:tc>
        <w:tc>
          <w:tcPr>
            <w:tcW w:w="1010" w:type="pct"/>
            <w:hideMark/>
          </w:tcPr>
          <w:p w14:paraId="2D7AF6F6" w14:textId="495DB522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33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(55.9%)</w:t>
            </w:r>
          </w:p>
        </w:tc>
        <w:tc>
          <w:tcPr>
            <w:tcW w:w="1067" w:type="pct"/>
            <w:hideMark/>
          </w:tcPr>
          <w:p w14:paraId="6160FDD4" w14:textId="6F37AAC8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74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(56.9%)</w:t>
            </w:r>
          </w:p>
        </w:tc>
        <w:tc>
          <w:tcPr>
            <w:tcW w:w="894" w:type="pct"/>
            <w:hideMark/>
          </w:tcPr>
          <w:p w14:paraId="60F68C46" w14:textId="1791CC8E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54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(60.7%)</w:t>
            </w:r>
          </w:p>
        </w:tc>
        <w:tc>
          <w:tcPr>
            <w:tcW w:w="713" w:type="pct"/>
            <w:vMerge/>
            <w:hideMark/>
          </w:tcPr>
          <w:p w14:paraId="6D704699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37895D1E" w14:textId="77777777" w:rsidTr="005E1521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1316" w:type="pct"/>
            <w:hideMark/>
          </w:tcPr>
          <w:p w14:paraId="553876D7" w14:textId="5F33BF24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Negative</w:t>
            </w:r>
          </w:p>
        </w:tc>
        <w:tc>
          <w:tcPr>
            <w:tcW w:w="1010" w:type="pct"/>
            <w:hideMark/>
          </w:tcPr>
          <w:p w14:paraId="7233F842" w14:textId="1C9F8F6A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26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(44.1%)</w:t>
            </w:r>
          </w:p>
        </w:tc>
        <w:tc>
          <w:tcPr>
            <w:tcW w:w="1067" w:type="pct"/>
            <w:hideMark/>
          </w:tcPr>
          <w:p w14:paraId="4EC7FA3B" w14:textId="2AA3D0AD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56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(43.1%)</w:t>
            </w:r>
          </w:p>
        </w:tc>
        <w:tc>
          <w:tcPr>
            <w:tcW w:w="894" w:type="pct"/>
            <w:hideMark/>
          </w:tcPr>
          <w:p w14:paraId="68D785D1" w14:textId="52542C31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35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(39.3%)</w:t>
            </w:r>
          </w:p>
        </w:tc>
        <w:tc>
          <w:tcPr>
            <w:tcW w:w="713" w:type="pct"/>
            <w:vMerge/>
            <w:hideMark/>
          </w:tcPr>
          <w:p w14:paraId="2F35A1B5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0E03E894" w14:textId="77777777" w:rsidTr="005E1521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1316" w:type="pct"/>
            <w:hideMark/>
          </w:tcPr>
          <w:p w14:paraId="2BC622DD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Hormonotherapy</w:t>
            </w:r>
          </w:p>
        </w:tc>
        <w:tc>
          <w:tcPr>
            <w:tcW w:w="1010" w:type="pct"/>
            <w:hideMark/>
          </w:tcPr>
          <w:p w14:paraId="6B343F64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067" w:type="pct"/>
            <w:hideMark/>
          </w:tcPr>
          <w:p w14:paraId="4E70C7A1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894" w:type="pct"/>
            <w:hideMark/>
          </w:tcPr>
          <w:p w14:paraId="57A73F55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713" w:type="pct"/>
            <w:vMerge w:val="restart"/>
            <w:hideMark/>
          </w:tcPr>
          <w:p w14:paraId="46358389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</w:tr>
      <w:tr w:rsidR="005E1521" w:rsidRPr="005E1521" w14:paraId="59E86E6D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46FE2605" w14:textId="0BC4303B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Yes</w:t>
            </w:r>
          </w:p>
        </w:tc>
        <w:tc>
          <w:tcPr>
            <w:tcW w:w="1010" w:type="pct"/>
            <w:hideMark/>
          </w:tcPr>
          <w:p w14:paraId="1F0566C2" w14:textId="0882CA9E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28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(48.3%)</w:t>
            </w:r>
          </w:p>
        </w:tc>
        <w:tc>
          <w:tcPr>
            <w:tcW w:w="1067" w:type="pct"/>
            <w:hideMark/>
          </w:tcPr>
          <w:p w14:paraId="2D43EB42" w14:textId="50148C89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50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(40.3%)</w:t>
            </w:r>
          </w:p>
        </w:tc>
        <w:tc>
          <w:tcPr>
            <w:tcW w:w="894" w:type="pct"/>
            <w:hideMark/>
          </w:tcPr>
          <w:p w14:paraId="21A50118" w14:textId="6BBDA91B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15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(18.1%)</w:t>
            </w:r>
          </w:p>
        </w:tc>
        <w:tc>
          <w:tcPr>
            <w:tcW w:w="713" w:type="pct"/>
            <w:vMerge/>
            <w:hideMark/>
          </w:tcPr>
          <w:p w14:paraId="5227BF73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04971AAC" w14:textId="77777777" w:rsidTr="005E1521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316" w:type="pct"/>
            <w:hideMark/>
          </w:tcPr>
          <w:p w14:paraId="44E128A9" w14:textId="2BCC7C3D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No</w:t>
            </w:r>
          </w:p>
        </w:tc>
        <w:tc>
          <w:tcPr>
            <w:tcW w:w="1010" w:type="pct"/>
            <w:hideMark/>
          </w:tcPr>
          <w:p w14:paraId="0CE1A5CD" w14:textId="130E683D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30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(51.7%)</w:t>
            </w:r>
          </w:p>
        </w:tc>
        <w:tc>
          <w:tcPr>
            <w:tcW w:w="1067" w:type="pct"/>
            <w:hideMark/>
          </w:tcPr>
          <w:p w14:paraId="47A26B1C" w14:textId="617A9D5C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74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(59.7%)</w:t>
            </w:r>
          </w:p>
        </w:tc>
        <w:tc>
          <w:tcPr>
            <w:tcW w:w="894" w:type="pct"/>
            <w:hideMark/>
          </w:tcPr>
          <w:p w14:paraId="3CF3EF82" w14:textId="1B74A8E2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68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(81.9%)</w:t>
            </w:r>
          </w:p>
        </w:tc>
        <w:tc>
          <w:tcPr>
            <w:tcW w:w="713" w:type="pct"/>
            <w:vMerge/>
            <w:hideMark/>
          </w:tcPr>
          <w:p w14:paraId="75381C00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20F33817" w14:textId="77777777" w:rsidTr="005E1521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1316" w:type="pct"/>
            <w:hideMark/>
          </w:tcPr>
          <w:p w14:paraId="33E6F6E7" w14:textId="6D9D98A1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RT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indication</w:t>
            </w:r>
          </w:p>
        </w:tc>
        <w:tc>
          <w:tcPr>
            <w:tcW w:w="1010" w:type="pct"/>
            <w:hideMark/>
          </w:tcPr>
          <w:p w14:paraId="3E9ABB28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1067" w:type="pct"/>
            <w:hideMark/>
          </w:tcPr>
          <w:p w14:paraId="510AD30F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894" w:type="pct"/>
            <w:hideMark/>
          </w:tcPr>
          <w:p w14:paraId="274FC503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  <w:tc>
          <w:tcPr>
            <w:tcW w:w="713" w:type="pct"/>
            <w:vMerge w:val="restart"/>
            <w:hideMark/>
          </w:tcPr>
          <w:p w14:paraId="3A45C068" w14:textId="7777777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0.68</w:t>
            </w:r>
          </w:p>
        </w:tc>
      </w:tr>
      <w:tr w:rsidR="005E1521" w:rsidRPr="005E1521" w14:paraId="4007B04D" w14:textId="77777777" w:rsidTr="005E1521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1316" w:type="pct"/>
            <w:hideMark/>
          </w:tcPr>
          <w:p w14:paraId="2DBB89D2" w14:textId="4DC003E8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Adjuvant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RT</w:t>
            </w:r>
          </w:p>
        </w:tc>
        <w:tc>
          <w:tcPr>
            <w:tcW w:w="1010" w:type="pct"/>
            <w:hideMark/>
          </w:tcPr>
          <w:p w14:paraId="0EA3115D" w14:textId="15F6AD04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19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(32.2%)</w:t>
            </w:r>
          </w:p>
        </w:tc>
        <w:tc>
          <w:tcPr>
            <w:tcW w:w="1067" w:type="pct"/>
            <w:hideMark/>
          </w:tcPr>
          <w:p w14:paraId="20DDC89F" w14:textId="5A90EC27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41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(31.5%)</w:t>
            </w:r>
          </w:p>
        </w:tc>
        <w:tc>
          <w:tcPr>
            <w:tcW w:w="894" w:type="pct"/>
            <w:hideMark/>
          </w:tcPr>
          <w:p w14:paraId="77663933" w14:textId="68B5CCF4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33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(37.1%)</w:t>
            </w:r>
          </w:p>
        </w:tc>
        <w:tc>
          <w:tcPr>
            <w:tcW w:w="713" w:type="pct"/>
            <w:vMerge/>
            <w:hideMark/>
          </w:tcPr>
          <w:p w14:paraId="27AD57A2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  <w:tr w:rsidR="005E1521" w:rsidRPr="005E1521" w14:paraId="6E28118F" w14:textId="77777777" w:rsidTr="005E1521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1316" w:type="pct"/>
            <w:hideMark/>
          </w:tcPr>
          <w:p w14:paraId="02035AA2" w14:textId="1D7CFB53" w:rsidR="005E1521" w:rsidRPr="005E1521" w:rsidRDefault="0061517C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Salvage</w:t>
            </w:r>
            <w:r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="005E1521"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RT</w:t>
            </w:r>
          </w:p>
        </w:tc>
        <w:tc>
          <w:tcPr>
            <w:tcW w:w="1010" w:type="pct"/>
            <w:hideMark/>
          </w:tcPr>
          <w:p w14:paraId="55B8B877" w14:textId="6058D71D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40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(67.8%)</w:t>
            </w:r>
          </w:p>
        </w:tc>
        <w:tc>
          <w:tcPr>
            <w:tcW w:w="1067" w:type="pct"/>
            <w:hideMark/>
          </w:tcPr>
          <w:p w14:paraId="2A898F3E" w14:textId="27D9D8A8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90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(68.5%)</w:t>
            </w:r>
          </w:p>
        </w:tc>
        <w:tc>
          <w:tcPr>
            <w:tcW w:w="894" w:type="pct"/>
            <w:hideMark/>
          </w:tcPr>
          <w:p w14:paraId="7A48F81D" w14:textId="5DF2E168" w:rsidR="005E1521" w:rsidRPr="005E1521" w:rsidRDefault="005E1521" w:rsidP="005E1521">
            <w:pPr>
              <w:jc w:val="both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56</w:t>
            </w:r>
            <w:r w:rsidR="0061517C">
              <w:rPr>
                <w:rFonts w:ascii="Book Antiqua" w:eastAsia="SimSun" w:hAnsi="Book Antiqua" w:cs="SimSun"/>
                <w:color w:val="000000"/>
                <w:lang w:eastAsia="zh-CN"/>
              </w:rPr>
              <w:t xml:space="preserve"> </w:t>
            </w:r>
            <w:r w:rsidRPr="005E1521">
              <w:rPr>
                <w:rFonts w:ascii="Book Antiqua" w:eastAsia="SimSun" w:hAnsi="Book Antiqua" w:cs="SimSun"/>
                <w:color w:val="000000"/>
                <w:lang w:eastAsia="zh-CN"/>
              </w:rPr>
              <w:t>(62.9%)</w:t>
            </w:r>
          </w:p>
        </w:tc>
        <w:tc>
          <w:tcPr>
            <w:tcW w:w="713" w:type="pct"/>
            <w:vMerge/>
            <w:hideMark/>
          </w:tcPr>
          <w:p w14:paraId="5C637262" w14:textId="77777777" w:rsidR="005E1521" w:rsidRPr="005E1521" w:rsidRDefault="005E1521" w:rsidP="005E1521">
            <w:pPr>
              <w:rPr>
                <w:rFonts w:ascii="Book Antiqua" w:eastAsia="SimSun" w:hAnsi="Book Antiqua" w:cs="SimSun"/>
                <w:color w:val="000000"/>
                <w:lang w:eastAsia="zh-CN"/>
              </w:rPr>
            </w:pPr>
          </w:p>
        </w:tc>
      </w:tr>
    </w:tbl>
    <w:p w14:paraId="123693BD" w14:textId="2E778F39" w:rsidR="006946F0" w:rsidRPr="005E1521" w:rsidRDefault="006946F0" w:rsidP="003B7B9F">
      <w:pPr>
        <w:spacing w:line="360" w:lineRule="auto"/>
        <w:jc w:val="both"/>
        <w:rPr>
          <w:rFonts w:ascii="Book Antiqua" w:hAnsi="Book Antiqua" w:cs="Calibri"/>
          <w:lang w:val="en-GB" w:eastAsia="zh-CN"/>
        </w:rPr>
      </w:pPr>
      <w:r w:rsidRPr="008C63E2">
        <w:rPr>
          <w:rFonts w:ascii="Book Antiqua" w:eastAsia="Times New Roman" w:hAnsi="Book Antiqua" w:cs="Calibri"/>
          <w:highlight w:val="yellow"/>
          <w:lang w:val="en-GB" w:eastAsia="es-ES_tradnl"/>
          <w:rPrChange w:id="1" w:author="Liansheng" w:date="2022-07-05T11:30:00Z">
            <w:rPr>
              <w:rFonts w:ascii="Book Antiqua" w:eastAsia="Times New Roman" w:hAnsi="Book Antiqua" w:cs="Calibri"/>
              <w:lang w:val="en-GB" w:eastAsia="es-ES_tradnl"/>
            </w:rPr>
          </w:rPrChange>
        </w:rPr>
        <w:t>GS</w:t>
      </w:r>
      <w:r w:rsidR="005E1521" w:rsidRPr="008C63E2">
        <w:rPr>
          <w:rFonts w:ascii="Book Antiqua" w:hAnsi="Book Antiqua" w:cs="Calibri" w:hint="eastAsia"/>
          <w:highlight w:val="yellow"/>
          <w:lang w:val="en-GB" w:eastAsia="zh-CN"/>
          <w:rPrChange w:id="2" w:author="Liansheng" w:date="2022-07-05T11:30:00Z">
            <w:rPr>
              <w:rFonts w:ascii="Book Antiqua" w:hAnsi="Book Antiqua" w:cs="Calibri" w:hint="eastAsia"/>
              <w:lang w:val="en-GB" w:eastAsia="zh-CN"/>
            </w:rPr>
          </w:rPrChange>
        </w:rPr>
        <w:t>:</w:t>
      </w:r>
      <w:r w:rsidR="0061517C" w:rsidRPr="008C63E2">
        <w:rPr>
          <w:rFonts w:ascii="Book Antiqua" w:eastAsia="Times New Roman" w:hAnsi="Book Antiqua" w:cs="Calibri"/>
          <w:highlight w:val="yellow"/>
          <w:lang w:val="en-GB" w:eastAsia="es-ES_tradnl"/>
          <w:rPrChange w:id="3" w:author="Liansheng" w:date="2022-07-05T11:30:00Z">
            <w:rPr>
              <w:rFonts w:ascii="Book Antiqua" w:eastAsia="Times New Roman" w:hAnsi="Book Antiqua" w:cs="Calibri"/>
              <w:lang w:val="en-GB" w:eastAsia="es-ES_tradnl"/>
            </w:rPr>
          </w:rPrChange>
        </w:rPr>
        <w:t xml:space="preserve"> </w:t>
      </w:r>
      <w:r w:rsidRPr="008C63E2">
        <w:rPr>
          <w:rFonts w:ascii="Book Antiqua" w:eastAsia="Times New Roman" w:hAnsi="Book Antiqua" w:cs="Calibri"/>
          <w:highlight w:val="yellow"/>
          <w:lang w:val="en-GB" w:eastAsia="es-ES_tradnl"/>
          <w:rPrChange w:id="4" w:author="Liansheng" w:date="2022-07-05T11:30:00Z">
            <w:rPr>
              <w:rFonts w:ascii="Book Antiqua" w:eastAsia="Times New Roman" w:hAnsi="Book Antiqua" w:cs="Calibri"/>
              <w:lang w:val="en-GB" w:eastAsia="es-ES_tradnl"/>
            </w:rPr>
          </w:rPrChange>
        </w:rPr>
        <w:t>Gleason</w:t>
      </w:r>
      <w:r w:rsidR="0061517C" w:rsidRPr="008C63E2">
        <w:rPr>
          <w:rFonts w:ascii="Book Antiqua" w:eastAsia="Times New Roman" w:hAnsi="Book Antiqua" w:cs="Calibri"/>
          <w:highlight w:val="yellow"/>
          <w:lang w:val="en-GB" w:eastAsia="es-ES_tradnl"/>
          <w:rPrChange w:id="5" w:author="Liansheng" w:date="2022-07-05T11:30:00Z">
            <w:rPr>
              <w:rFonts w:ascii="Book Antiqua" w:eastAsia="Times New Roman" w:hAnsi="Book Antiqua" w:cs="Calibri"/>
              <w:lang w:val="en-GB" w:eastAsia="es-ES_tradnl"/>
            </w:rPr>
          </w:rPrChange>
        </w:rPr>
        <w:t xml:space="preserve"> </w:t>
      </w:r>
      <w:r w:rsidRPr="008C63E2">
        <w:rPr>
          <w:rFonts w:ascii="Book Antiqua" w:eastAsia="Times New Roman" w:hAnsi="Book Antiqua" w:cs="Calibri"/>
          <w:highlight w:val="yellow"/>
          <w:lang w:val="en-GB" w:eastAsia="es-ES_tradnl"/>
          <w:rPrChange w:id="6" w:author="Liansheng" w:date="2022-07-05T11:30:00Z">
            <w:rPr>
              <w:rFonts w:ascii="Book Antiqua" w:eastAsia="Times New Roman" w:hAnsi="Book Antiqua" w:cs="Calibri"/>
              <w:lang w:val="en-GB" w:eastAsia="es-ES_tradnl"/>
            </w:rPr>
          </w:rPrChange>
        </w:rPr>
        <w:t>score;</w:t>
      </w:r>
      <w:r w:rsidR="0061517C" w:rsidRPr="008C63E2">
        <w:rPr>
          <w:rFonts w:ascii="Book Antiqua" w:eastAsia="Times New Roman" w:hAnsi="Book Antiqua" w:cs="Calibri"/>
          <w:highlight w:val="yellow"/>
          <w:lang w:val="en-GB" w:eastAsia="es-ES_tradnl"/>
          <w:rPrChange w:id="7" w:author="Liansheng" w:date="2022-07-05T11:30:00Z">
            <w:rPr>
              <w:rFonts w:ascii="Book Antiqua" w:eastAsia="Times New Roman" w:hAnsi="Book Antiqua" w:cs="Calibri"/>
              <w:lang w:val="en-GB" w:eastAsia="es-ES_tradnl"/>
            </w:rPr>
          </w:rPrChange>
        </w:rPr>
        <w:t xml:space="preserve"> </w:t>
      </w:r>
      <w:proofErr w:type="spellStart"/>
      <w:r w:rsidRPr="008C63E2">
        <w:rPr>
          <w:rFonts w:ascii="Book Antiqua" w:eastAsia="Times New Roman" w:hAnsi="Book Antiqua" w:cs="Calibri"/>
          <w:highlight w:val="yellow"/>
          <w:lang w:val="en-GB" w:eastAsia="es-ES_tradnl"/>
          <w:rPrChange w:id="8" w:author="Liansheng" w:date="2022-07-05T11:30:00Z">
            <w:rPr>
              <w:rFonts w:ascii="Book Antiqua" w:eastAsia="Times New Roman" w:hAnsi="Book Antiqua" w:cs="Calibri"/>
              <w:lang w:val="en-GB" w:eastAsia="es-ES_tradnl"/>
            </w:rPr>
          </w:rPrChange>
        </w:rPr>
        <w:t>preRT</w:t>
      </w:r>
      <w:proofErr w:type="spellEnd"/>
      <w:r w:rsidR="005E1521" w:rsidRPr="008C63E2">
        <w:rPr>
          <w:rFonts w:ascii="Book Antiqua" w:hAnsi="Book Antiqua" w:cs="Calibri" w:hint="eastAsia"/>
          <w:highlight w:val="yellow"/>
          <w:lang w:val="en-GB" w:eastAsia="zh-CN"/>
          <w:rPrChange w:id="9" w:author="Liansheng" w:date="2022-07-05T11:30:00Z">
            <w:rPr>
              <w:rFonts w:ascii="Book Antiqua" w:hAnsi="Book Antiqua" w:cs="Calibri" w:hint="eastAsia"/>
              <w:lang w:val="en-GB" w:eastAsia="zh-CN"/>
            </w:rPr>
          </w:rPrChange>
        </w:rPr>
        <w:t>:</w:t>
      </w:r>
      <w:r w:rsidR="0061517C" w:rsidRPr="008C63E2">
        <w:rPr>
          <w:rFonts w:ascii="Book Antiqua" w:eastAsia="Times New Roman" w:hAnsi="Book Antiqua" w:cs="Calibri"/>
          <w:highlight w:val="yellow"/>
          <w:lang w:val="en-GB" w:eastAsia="es-ES_tradnl"/>
          <w:rPrChange w:id="10" w:author="Liansheng" w:date="2022-07-05T11:30:00Z">
            <w:rPr>
              <w:rFonts w:ascii="Book Antiqua" w:eastAsia="Times New Roman" w:hAnsi="Book Antiqua" w:cs="Calibri"/>
              <w:lang w:val="en-GB" w:eastAsia="es-ES_tradnl"/>
            </w:rPr>
          </w:rPrChange>
        </w:rPr>
        <w:t xml:space="preserve"> </w:t>
      </w:r>
      <w:r w:rsidR="005E1521" w:rsidRPr="008C63E2">
        <w:rPr>
          <w:rFonts w:ascii="Book Antiqua" w:hAnsi="Book Antiqua" w:cs="Calibri" w:hint="eastAsia"/>
          <w:highlight w:val="yellow"/>
          <w:lang w:val="en-GB" w:eastAsia="zh-CN"/>
          <w:rPrChange w:id="11" w:author="Liansheng" w:date="2022-07-05T11:30:00Z">
            <w:rPr>
              <w:rFonts w:ascii="Book Antiqua" w:hAnsi="Book Antiqua" w:cs="Calibri" w:hint="eastAsia"/>
              <w:lang w:val="en-GB" w:eastAsia="zh-CN"/>
            </w:rPr>
          </w:rPrChange>
        </w:rPr>
        <w:t>P</w:t>
      </w:r>
      <w:r w:rsidRPr="008C63E2">
        <w:rPr>
          <w:rFonts w:ascii="Book Antiqua" w:eastAsia="Times New Roman" w:hAnsi="Book Antiqua" w:cs="Calibri"/>
          <w:highlight w:val="yellow"/>
          <w:lang w:val="en-GB" w:eastAsia="es-ES_tradnl"/>
          <w:rPrChange w:id="12" w:author="Liansheng" w:date="2022-07-05T11:30:00Z">
            <w:rPr>
              <w:rFonts w:ascii="Book Antiqua" w:eastAsia="Times New Roman" w:hAnsi="Book Antiqua" w:cs="Calibri"/>
              <w:lang w:val="en-GB" w:eastAsia="es-ES_tradnl"/>
            </w:rPr>
          </w:rPrChange>
        </w:rPr>
        <w:t>re-radiotherapy</w:t>
      </w:r>
      <w:r w:rsidR="005E1521" w:rsidRPr="008C63E2">
        <w:rPr>
          <w:rFonts w:ascii="Book Antiqua" w:hAnsi="Book Antiqua" w:cs="Calibri" w:hint="eastAsia"/>
          <w:highlight w:val="yellow"/>
          <w:lang w:val="en-GB" w:eastAsia="zh-CN"/>
          <w:rPrChange w:id="13" w:author="Liansheng" w:date="2022-07-05T11:30:00Z">
            <w:rPr>
              <w:rFonts w:ascii="Book Antiqua" w:hAnsi="Book Antiqua" w:cs="Calibri" w:hint="eastAsia"/>
              <w:lang w:val="en-GB" w:eastAsia="zh-CN"/>
            </w:rPr>
          </w:rPrChange>
        </w:rPr>
        <w:t>;</w:t>
      </w:r>
      <w:r w:rsidR="0061517C" w:rsidRPr="008C63E2">
        <w:rPr>
          <w:rFonts w:ascii="Book Antiqua" w:hAnsi="Book Antiqua" w:cs="Calibri" w:hint="eastAsia"/>
          <w:highlight w:val="yellow"/>
          <w:lang w:val="en-GB" w:eastAsia="zh-CN"/>
          <w:rPrChange w:id="14" w:author="Liansheng" w:date="2022-07-05T11:30:00Z">
            <w:rPr>
              <w:rFonts w:ascii="Book Antiqua" w:hAnsi="Book Antiqua" w:cs="Calibri" w:hint="eastAsia"/>
              <w:lang w:val="en-GB" w:eastAsia="zh-CN"/>
            </w:rPr>
          </w:rPrChange>
        </w:rPr>
        <w:t xml:space="preserve"> </w:t>
      </w:r>
      <w:r w:rsidR="005E1521" w:rsidRPr="008C63E2">
        <w:rPr>
          <w:rFonts w:ascii="Book Antiqua" w:hAnsi="Book Antiqua" w:cs="Calibri"/>
          <w:highlight w:val="yellow"/>
          <w:lang w:val="en-GB" w:eastAsia="zh-CN"/>
          <w:rPrChange w:id="15" w:author="Liansheng" w:date="2022-07-05T11:30:00Z">
            <w:rPr>
              <w:rFonts w:ascii="Book Antiqua" w:hAnsi="Book Antiqua" w:cs="Calibri"/>
              <w:lang w:val="en-GB" w:eastAsia="zh-CN"/>
            </w:rPr>
          </w:rPrChange>
        </w:rPr>
        <w:t>PSA</w:t>
      </w:r>
      <w:r w:rsidR="005E1521" w:rsidRPr="008C63E2">
        <w:rPr>
          <w:rFonts w:ascii="Book Antiqua" w:hAnsi="Book Antiqua" w:cs="Calibri" w:hint="eastAsia"/>
          <w:highlight w:val="yellow"/>
          <w:lang w:val="en-GB" w:eastAsia="zh-CN"/>
          <w:rPrChange w:id="16" w:author="Liansheng" w:date="2022-07-05T11:30:00Z">
            <w:rPr>
              <w:rFonts w:ascii="Book Antiqua" w:hAnsi="Book Antiqua" w:cs="Calibri" w:hint="eastAsia"/>
              <w:lang w:val="en-GB" w:eastAsia="zh-CN"/>
            </w:rPr>
          </w:rPrChange>
        </w:rPr>
        <w:t>:</w:t>
      </w:r>
      <w:r w:rsidR="0061517C" w:rsidRPr="008C63E2">
        <w:rPr>
          <w:rFonts w:ascii="Book Antiqua" w:hAnsi="Book Antiqua" w:cs="Calibri"/>
          <w:highlight w:val="yellow"/>
          <w:lang w:val="en-GB" w:eastAsia="zh-CN"/>
          <w:rPrChange w:id="17" w:author="Liansheng" w:date="2022-07-05T11:30:00Z">
            <w:rPr>
              <w:rFonts w:ascii="Book Antiqua" w:hAnsi="Book Antiqua" w:cs="Calibri"/>
              <w:lang w:val="en-GB" w:eastAsia="zh-CN"/>
            </w:rPr>
          </w:rPrChange>
        </w:rPr>
        <w:t xml:space="preserve"> </w:t>
      </w:r>
      <w:r w:rsidR="005E1521" w:rsidRPr="008C63E2">
        <w:rPr>
          <w:rFonts w:ascii="Book Antiqua" w:hAnsi="Book Antiqua" w:cs="Calibri" w:hint="eastAsia"/>
          <w:highlight w:val="yellow"/>
          <w:lang w:val="en-GB" w:eastAsia="zh-CN"/>
          <w:rPrChange w:id="18" w:author="Liansheng" w:date="2022-07-05T11:30:00Z">
            <w:rPr>
              <w:rFonts w:ascii="Book Antiqua" w:hAnsi="Book Antiqua" w:cs="Calibri" w:hint="eastAsia"/>
              <w:lang w:val="en-GB" w:eastAsia="zh-CN"/>
            </w:rPr>
          </w:rPrChange>
        </w:rPr>
        <w:t>P</w:t>
      </w:r>
      <w:r w:rsidR="005E1521" w:rsidRPr="008C63E2">
        <w:rPr>
          <w:rFonts w:ascii="Book Antiqua" w:hAnsi="Book Antiqua" w:cs="Calibri"/>
          <w:highlight w:val="yellow"/>
          <w:lang w:val="en-GB" w:eastAsia="zh-CN"/>
          <w:rPrChange w:id="19" w:author="Liansheng" w:date="2022-07-05T11:30:00Z">
            <w:rPr>
              <w:rFonts w:ascii="Book Antiqua" w:hAnsi="Book Antiqua" w:cs="Calibri"/>
              <w:lang w:val="en-GB" w:eastAsia="zh-CN"/>
            </w:rPr>
          </w:rPrChange>
        </w:rPr>
        <w:t>rostate-specific</w:t>
      </w:r>
      <w:r w:rsidR="0061517C" w:rsidRPr="008C63E2">
        <w:rPr>
          <w:rFonts w:ascii="Book Antiqua" w:hAnsi="Book Antiqua" w:cs="Calibri"/>
          <w:highlight w:val="yellow"/>
          <w:lang w:val="en-GB" w:eastAsia="zh-CN"/>
          <w:rPrChange w:id="20" w:author="Liansheng" w:date="2022-07-05T11:30:00Z">
            <w:rPr>
              <w:rFonts w:ascii="Book Antiqua" w:hAnsi="Book Antiqua" w:cs="Calibri"/>
              <w:lang w:val="en-GB" w:eastAsia="zh-CN"/>
            </w:rPr>
          </w:rPrChange>
        </w:rPr>
        <w:t xml:space="preserve"> </w:t>
      </w:r>
      <w:r w:rsidR="005E1521" w:rsidRPr="008C63E2">
        <w:rPr>
          <w:rFonts w:ascii="Book Antiqua" w:hAnsi="Book Antiqua" w:cs="Calibri"/>
          <w:highlight w:val="yellow"/>
          <w:lang w:val="en-GB" w:eastAsia="zh-CN"/>
          <w:rPrChange w:id="21" w:author="Liansheng" w:date="2022-07-05T11:30:00Z">
            <w:rPr>
              <w:rFonts w:ascii="Book Antiqua" w:hAnsi="Book Antiqua" w:cs="Calibri"/>
              <w:lang w:val="en-GB" w:eastAsia="zh-CN"/>
            </w:rPr>
          </w:rPrChange>
        </w:rPr>
        <w:t>antigen</w:t>
      </w:r>
      <w:ins w:id="22" w:author="Liansheng" w:date="2022-07-05T11:30:00Z">
        <w:r w:rsidR="008C63E2" w:rsidRPr="008C63E2">
          <w:rPr>
            <w:rFonts w:ascii="Book Antiqua" w:hAnsi="Book Antiqua" w:cs="Calibri"/>
            <w:highlight w:val="yellow"/>
            <w:lang w:val="en-GB" w:eastAsia="zh-CN"/>
            <w:rPrChange w:id="23" w:author="Liansheng" w:date="2022-07-05T11:30:00Z">
              <w:rPr>
                <w:rFonts w:ascii="Book Antiqua" w:hAnsi="Book Antiqua" w:cs="Calibri"/>
                <w:lang w:val="en-GB" w:eastAsia="zh-CN"/>
              </w:rPr>
            </w:rPrChange>
          </w:rPr>
          <w:t>.</w:t>
        </w:r>
      </w:ins>
      <w:del w:id="24" w:author="Liansheng" w:date="2022-07-05T11:29:00Z">
        <w:r w:rsidR="005E1521" w:rsidRPr="008C63E2" w:rsidDel="008C63E2">
          <w:rPr>
            <w:rFonts w:ascii="Book Antiqua" w:hAnsi="Book Antiqua" w:cs="Calibri" w:hint="eastAsia"/>
            <w:highlight w:val="yellow"/>
            <w:lang w:val="en-GB" w:eastAsia="zh-CN"/>
            <w:rPrChange w:id="25" w:author="Liansheng" w:date="2022-07-05T11:30:00Z">
              <w:rPr>
                <w:rFonts w:ascii="Book Antiqua" w:hAnsi="Book Antiqua" w:cs="Calibri" w:hint="eastAsia"/>
                <w:lang w:val="en-GB" w:eastAsia="zh-CN"/>
              </w:rPr>
            </w:rPrChange>
          </w:rPr>
          <w:delText>;</w:delText>
        </w:r>
      </w:del>
    </w:p>
    <w:p w14:paraId="52CE65A4" w14:textId="77777777" w:rsidR="006946F0" w:rsidRPr="005E1521" w:rsidRDefault="006946F0" w:rsidP="003B7B9F">
      <w:pPr>
        <w:tabs>
          <w:tab w:val="left" w:pos="4806"/>
        </w:tabs>
        <w:spacing w:line="360" w:lineRule="auto"/>
        <w:jc w:val="both"/>
        <w:rPr>
          <w:rFonts w:ascii="Book Antiqua" w:eastAsia="Times New Roman" w:hAnsi="Book Antiqua" w:cs="Calibri"/>
          <w:lang w:val="en-GB" w:eastAsia="es-ES_tradnl"/>
        </w:rPr>
      </w:pPr>
    </w:p>
    <w:p w14:paraId="531E3652" w14:textId="4F1A9033" w:rsidR="006946F0" w:rsidRPr="0095714B" w:rsidRDefault="00DD0F6C" w:rsidP="003B7B9F">
      <w:pPr>
        <w:tabs>
          <w:tab w:val="left" w:pos="4806"/>
        </w:tabs>
        <w:spacing w:line="360" w:lineRule="auto"/>
        <w:jc w:val="both"/>
        <w:rPr>
          <w:rFonts w:ascii="Book Antiqua" w:hAnsi="Book Antiqua" w:cs="Calibri"/>
          <w:b/>
          <w:lang w:val="en-GB" w:eastAsia="zh-CN"/>
        </w:rPr>
      </w:pPr>
      <w:r w:rsidRPr="005E1521">
        <w:rPr>
          <w:rFonts w:ascii="Book Antiqua" w:eastAsia="Times New Roman" w:hAnsi="Book Antiqua" w:cs="Calibri"/>
          <w:lang w:val="en-GB" w:eastAsia="es-ES_tradnl"/>
        </w:rPr>
        <w:br w:type="page"/>
      </w:r>
      <w:r w:rsidR="006946F0" w:rsidRPr="0095714B">
        <w:rPr>
          <w:rFonts w:ascii="Book Antiqua" w:eastAsia="Times New Roman" w:hAnsi="Book Antiqua" w:cs="Calibri"/>
          <w:b/>
          <w:lang w:val="en-GB" w:eastAsia="es-ES_tradnl"/>
        </w:rPr>
        <w:lastRenderedPageBreak/>
        <w:t>Table</w:t>
      </w:r>
      <w:r w:rsidR="0061517C">
        <w:rPr>
          <w:rFonts w:ascii="Book Antiqua" w:eastAsia="Times New Roman" w:hAnsi="Book Antiqua" w:cs="Calibri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 w:cs="Calibri"/>
          <w:b/>
          <w:lang w:val="en-GB" w:eastAsia="es-ES_tradnl"/>
        </w:rPr>
        <w:t>2</w:t>
      </w:r>
      <w:r w:rsidR="0061517C">
        <w:rPr>
          <w:rFonts w:ascii="Book Antiqua" w:hAnsi="Book Antiqua" w:cs="Calibri"/>
          <w:b/>
          <w:lang w:val="en-GB" w:eastAsia="zh-CN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Acute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gastrointestinal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and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genitourinary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toxicity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942FF" w:rsidRPr="0095714B">
        <w:rPr>
          <w:rFonts w:ascii="Book Antiqua" w:eastAsia="Times New Roman" w:hAnsi="Book Antiqua"/>
          <w:b/>
          <w:lang w:val="en-GB" w:eastAsia="es-ES_tradnl"/>
        </w:rPr>
        <w:t>(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Radiation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Therapy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Oncology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Group/European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Organization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for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Research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and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Treatment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of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5714B" w:rsidRPr="0095714B">
        <w:rPr>
          <w:rFonts w:ascii="Book Antiqua" w:eastAsia="Times New Roman" w:hAnsi="Book Antiqua"/>
          <w:b/>
          <w:lang w:val="en-GB" w:eastAsia="es-ES_tradnl"/>
        </w:rPr>
        <w:t>Cancer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criteria)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according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to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total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radiotherapy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dose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to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the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5714B">
        <w:rPr>
          <w:rFonts w:ascii="Book Antiqua" w:eastAsia="Times New Roman" w:hAnsi="Book Antiqua"/>
          <w:b/>
          <w:lang w:val="en-GB" w:eastAsia="es-ES_tradnl"/>
        </w:rPr>
        <w:t>surgical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Pr="0095714B">
        <w:rPr>
          <w:rFonts w:ascii="Book Antiqua" w:eastAsia="Times New Roman" w:hAnsi="Book Antiqua"/>
          <w:b/>
          <w:lang w:val="en-GB" w:eastAsia="es-ES_tradnl"/>
        </w:rPr>
        <w:t>bed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41"/>
        <w:gridCol w:w="1057"/>
        <w:gridCol w:w="901"/>
        <w:gridCol w:w="697"/>
        <w:gridCol w:w="1059"/>
        <w:gridCol w:w="902"/>
        <w:gridCol w:w="697"/>
        <w:gridCol w:w="902"/>
        <w:gridCol w:w="902"/>
        <w:gridCol w:w="902"/>
      </w:tblGrid>
      <w:tr w:rsidR="006946F0" w:rsidRPr="0095714B" w14:paraId="2FD05C60" w14:textId="77777777" w:rsidTr="0095714B"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</w:tcPr>
          <w:p w14:paraId="4916B74A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4274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7826103" w14:textId="256E722F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Total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dose</w:t>
            </w:r>
          </w:p>
        </w:tc>
      </w:tr>
      <w:tr w:rsidR="006946F0" w:rsidRPr="0095714B" w14:paraId="019B873B" w14:textId="77777777" w:rsidTr="0095714B">
        <w:tc>
          <w:tcPr>
            <w:tcW w:w="72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748FC3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14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BC1137" w14:textId="788CCB5C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66-68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proofErr w:type="spellStart"/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Gy</w:t>
            </w:r>
            <w:proofErr w:type="spellEnd"/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="009942FF"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(</w:t>
            </w:r>
            <w:r w:rsidRPr="0095714B">
              <w:rPr>
                <w:rFonts w:ascii="Book Antiqua" w:eastAsia="Times New Roman" w:hAnsi="Book Antiqua" w:cs="Calibri"/>
                <w:b/>
                <w:i/>
                <w:lang w:val="en-GB" w:eastAsia="es-ES_tradnl"/>
              </w:rPr>
              <w:t>n</w:t>
            </w:r>
            <w:r w:rsidR="0061517C"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=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54)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ED61F8" w14:textId="045D13EA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70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proofErr w:type="spellStart"/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Gy</w:t>
            </w:r>
            <w:proofErr w:type="spellEnd"/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="009942FF"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(</w:t>
            </w:r>
            <w:r w:rsidR="0095714B" w:rsidRPr="0095714B">
              <w:rPr>
                <w:rFonts w:ascii="Book Antiqua" w:eastAsia="Times New Roman" w:hAnsi="Book Antiqua" w:cs="Calibri"/>
                <w:b/>
                <w:i/>
                <w:lang w:val="en-GB" w:eastAsia="es-ES_tradnl"/>
              </w:rPr>
              <w:t>n</w:t>
            </w:r>
            <w:r w:rsidR="0061517C"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="0095714B"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=</w:t>
            </w:r>
            <w:r w:rsidR="0061517C"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86)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D42BA7" w14:textId="070295D3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72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proofErr w:type="spellStart"/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Gy</w:t>
            </w:r>
            <w:proofErr w:type="spellEnd"/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="009942FF"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(</w:t>
            </w:r>
            <w:r w:rsidR="0095714B" w:rsidRPr="0095714B">
              <w:rPr>
                <w:rFonts w:ascii="Book Antiqua" w:eastAsia="Times New Roman" w:hAnsi="Book Antiqua" w:cs="Calibri"/>
                <w:b/>
                <w:i/>
                <w:lang w:val="en-GB" w:eastAsia="es-ES_tradnl"/>
              </w:rPr>
              <w:t>n</w:t>
            </w:r>
            <w:r w:rsidR="0061517C"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="0095714B"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=</w:t>
            </w:r>
            <w:r w:rsidR="0061517C"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36)</w:t>
            </w:r>
          </w:p>
        </w:tc>
      </w:tr>
      <w:tr w:rsidR="00232E4B" w:rsidRPr="0095714B" w14:paraId="28F1F444" w14:textId="77777777" w:rsidTr="0095714B">
        <w:tc>
          <w:tcPr>
            <w:tcW w:w="72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536D8D" w14:textId="77777777" w:rsidR="00232E4B" w:rsidRPr="0095714B" w:rsidRDefault="00232E4B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14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9E9B8E" w14:textId="77777777" w:rsidR="00232E4B" w:rsidRPr="0095714B" w:rsidRDefault="00232E4B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C26E8D" w14:textId="2508CC03" w:rsidR="00232E4B" w:rsidRPr="0095714B" w:rsidRDefault="00232E4B" w:rsidP="0061517C">
            <w:pPr>
              <w:tabs>
                <w:tab w:val="left" w:pos="4806"/>
              </w:tabs>
              <w:spacing w:line="360" w:lineRule="auto"/>
              <w:jc w:val="center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>
              <w:rPr>
                <w:rFonts w:ascii="Book Antiqua" w:eastAsia="Times New Roman" w:hAnsi="Book Antiqua" w:cs="Calibri"/>
                <w:b/>
                <w:lang w:val="en-GB" w:eastAsia="es-ES_tradnl"/>
              </w:rPr>
              <w:t>Grade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>
              <w:rPr>
                <w:rFonts w:ascii="Book Antiqua" w:eastAsia="Times New Roman" w:hAnsi="Book Antiqua" w:cs="Calibri"/>
                <w:b/>
                <w:lang w:val="en-GB" w:eastAsia="es-ES_tradnl"/>
              </w:rPr>
              <w:t>(G)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17FA80" w14:textId="77777777" w:rsidR="00232E4B" w:rsidRPr="0095714B" w:rsidRDefault="00232E4B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</w:tr>
      <w:tr w:rsidR="006946F0" w:rsidRPr="0095714B" w14:paraId="235100E5" w14:textId="77777777" w:rsidTr="0095714B">
        <w:tc>
          <w:tcPr>
            <w:tcW w:w="72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69F8294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70613EAE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GI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5DAE997D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GII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0E43290E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GIII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418AACFE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GI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001B5AE1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GII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347A0B9B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GIII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491C170C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GI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55ACF223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GII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14:paraId="66D20D31" w14:textId="77777777" w:rsidR="006946F0" w:rsidRPr="0095714B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5714B">
              <w:rPr>
                <w:rFonts w:ascii="Book Antiqua" w:eastAsia="Times New Roman" w:hAnsi="Book Antiqua" w:cs="Calibri"/>
                <w:b/>
                <w:lang w:val="en-GB" w:eastAsia="es-ES_tradnl"/>
              </w:rPr>
              <w:t>GIII</w:t>
            </w:r>
          </w:p>
        </w:tc>
      </w:tr>
      <w:tr w:rsidR="006946F0" w:rsidRPr="005E1521" w14:paraId="69E0650A" w14:textId="77777777" w:rsidTr="0095714B">
        <w:tc>
          <w:tcPr>
            <w:tcW w:w="726" w:type="pct"/>
            <w:tcBorders>
              <w:top w:val="single" w:sz="4" w:space="0" w:color="auto"/>
            </w:tcBorders>
          </w:tcPr>
          <w:p w14:paraId="759C20D6" w14:textId="7D1EB761" w:rsidR="006946F0" w:rsidRPr="005E1521" w:rsidRDefault="006946F0" w:rsidP="0095714B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Acute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GU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toxicity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01A4B52C" w14:textId="7C45E4E3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11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20.4%)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26C6FD2D" w14:textId="3AAB7076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3.7%)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3AEB76EC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763E1D53" w14:textId="30586250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17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19.8%)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47F7FCBA" w14:textId="772DFA49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4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4.7%)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0FA743EA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1EE52168" w14:textId="08C1C06E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3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8.3%)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573F4B80" w14:textId="73D0D605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5.6%)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14:paraId="32405A99" w14:textId="41936B34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2.8%)</w:t>
            </w:r>
          </w:p>
        </w:tc>
      </w:tr>
      <w:tr w:rsidR="006946F0" w:rsidRPr="005E1521" w14:paraId="627872B5" w14:textId="77777777" w:rsidTr="0095714B">
        <w:tc>
          <w:tcPr>
            <w:tcW w:w="726" w:type="pct"/>
          </w:tcPr>
          <w:p w14:paraId="60911915" w14:textId="53B81FBF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Acute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GI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toxicity</w:t>
            </w:r>
          </w:p>
        </w:tc>
        <w:tc>
          <w:tcPr>
            <w:tcW w:w="574" w:type="pct"/>
          </w:tcPr>
          <w:p w14:paraId="397C1C69" w14:textId="6B8A3A82" w:rsidR="006946F0" w:rsidRPr="005E1521" w:rsidRDefault="006946F0" w:rsidP="0095714B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16</w:t>
            </w:r>
            <w:r w:rsidR="0061517C">
              <w:rPr>
                <w:rFonts w:ascii="Book Antiqua" w:hAnsi="Book Antiqua" w:cs="Calibri" w:hint="eastAsia"/>
                <w:lang w:val="en-GB" w:eastAsia="zh-CN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29.6%)</w:t>
            </w:r>
          </w:p>
        </w:tc>
        <w:tc>
          <w:tcPr>
            <w:tcW w:w="491" w:type="pct"/>
          </w:tcPr>
          <w:p w14:paraId="695AC38E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</w:t>
            </w:r>
          </w:p>
          <w:p w14:paraId="5A0D0F80" w14:textId="0929B649" w:rsidR="006946F0" w:rsidRPr="005E1521" w:rsidRDefault="0061517C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="006946F0" w:rsidRPr="005E1521">
              <w:rPr>
                <w:rFonts w:ascii="Book Antiqua" w:eastAsia="Times New Roman" w:hAnsi="Book Antiqua" w:cs="Calibri"/>
                <w:lang w:val="en-GB" w:eastAsia="es-ES_tradnl"/>
              </w:rPr>
              <w:t>3.7%)</w:t>
            </w:r>
          </w:p>
        </w:tc>
        <w:tc>
          <w:tcPr>
            <w:tcW w:w="335" w:type="pct"/>
          </w:tcPr>
          <w:p w14:paraId="42189770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  <w:tc>
          <w:tcPr>
            <w:tcW w:w="575" w:type="pct"/>
          </w:tcPr>
          <w:p w14:paraId="447679C8" w14:textId="3C05063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23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26.7%)</w:t>
            </w:r>
          </w:p>
        </w:tc>
        <w:tc>
          <w:tcPr>
            <w:tcW w:w="491" w:type="pct"/>
          </w:tcPr>
          <w:p w14:paraId="102ABC2F" w14:textId="61210C29" w:rsidR="006946F0" w:rsidRPr="005E1521" w:rsidRDefault="006946F0" w:rsidP="0095714B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6</w:t>
            </w:r>
            <w:r w:rsidR="0061517C">
              <w:rPr>
                <w:rFonts w:ascii="Book Antiqua" w:hAnsi="Book Antiqua" w:cs="Calibri" w:hint="eastAsia"/>
                <w:lang w:val="en-GB" w:eastAsia="zh-CN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6.9%)</w:t>
            </w:r>
          </w:p>
        </w:tc>
        <w:tc>
          <w:tcPr>
            <w:tcW w:w="335" w:type="pct"/>
          </w:tcPr>
          <w:p w14:paraId="52821856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  <w:tc>
          <w:tcPr>
            <w:tcW w:w="491" w:type="pct"/>
          </w:tcPr>
          <w:p w14:paraId="63EC7D19" w14:textId="6126FDBB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5.6%)</w:t>
            </w:r>
          </w:p>
        </w:tc>
        <w:tc>
          <w:tcPr>
            <w:tcW w:w="491" w:type="pct"/>
          </w:tcPr>
          <w:p w14:paraId="02880A78" w14:textId="625A0DDC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2.8%)</w:t>
            </w:r>
          </w:p>
        </w:tc>
        <w:tc>
          <w:tcPr>
            <w:tcW w:w="491" w:type="pct"/>
          </w:tcPr>
          <w:p w14:paraId="38063DAA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</w:tr>
    </w:tbl>
    <w:p w14:paraId="41D57354" w14:textId="6408B194" w:rsidR="006946F0" w:rsidRPr="0095714B" w:rsidRDefault="00232E4B" w:rsidP="003B7B9F">
      <w:pPr>
        <w:tabs>
          <w:tab w:val="left" w:pos="4806"/>
        </w:tabs>
        <w:spacing w:line="360" w:lineRule="auto"/>
        <w:jc w:val="both"/>
        <w:rPr>
          <w:rFonts w:ascii="Book Antiqua" w:hAnsi="Book Antiqua" w:cs="Calibri"/>
          <w:lang w:val="en-GB" w:eastAsia="zh-CN"/>
        </w:rPr>
      </w:pPr>
      <w:r>
        <w:rPr>
          <w:rFonts w:ascii="Book Antiqua" w:eastAsia="Times New Roman" w:hAnsi="Book Antiqua" w:cs="Calibri"/>
          <w:lang w:val="en-GB" w:eastAsia="es-ES_tradnl"/>
        </w:rPr>
        <w:t>G:</w:t>
      </w:r>
      <w:r w:rsidR="0061517C">
        <w:rPr>
          <w:rFonts w:ascii="Book Antiqua" w:eastAsia="Times New Roman" w:hAnsi="Book Antiqua" w:cs="Calibri"/>
          <w:lang w:val="en-GB" w:eastAsia="es-ES_tradnl"/>
        </w:rPr>
        <w:t xml:space="preserve"> </w:t>
      </w:r>
      <w:r>
        <w:rPr>
          <w:rFonts w:ascii="Book Antiqua" w:eastAsia="Times New Roman" w:hAnsi="Book Antiqua" w:cs="Calibri"/>
          <w:lang w:val="en-GB" w:eastAsia="es-ES_tradnl"/>
        </w:rPr>
        <w:t>Grade;</w:t>
      </w:r>
      <w:r w:rsidR="0061517C">
        <w:rPr>
          <w:rFonts w:ascii="Book Antiqua" w:eastAsia="Times New Roman" w:hAnsi="Book Antiqua" w:cs="Calibri"/>
          <w:lang w:val="en-GB" w:eastAsia="es-ES_tradnl"/>
        </w:rPr>
        <w:t xml:space="preserve"> </w:t>
      </w:r>
      <w:r w:rsidR="006946F0" w:rsidRPr="005E1521">
        <w:rPr>
          <w:rFonts w:ascii="Book Antiqua" w:eastAsia="Times New Roman" w:hAnsi="Book Antiqua" w:cs="Calibri"/>
          <w:lang w:val="en-GB" w:eastAsia="es-ES_tradnl"/>
        </w:rPr>
        <w:t>GI</w:t>
      </w:r>
      <w:r w:rsidR="0095714B">
        <w:rPr>
          <w:rFonts w:ascii="Book Antiqua" w:hAnsi="Book Antiqua" w:cs="Calibri" w:hint="eastAsia"/>
          <w:lang w:val="en-GB" w:eastAsia="zh-CN"/>
        </w:rPr>
        <w:t>:</w:t>
      </w:r>
      <w:r w:rsidR="0061517C">
        <w:rPr>
          <w:rFonts w:ascii="Book Antiqua" w:hAnsi="Book Antiqua" w:cs="Calibri" w:hint="eastAsia"/>
          <w:lang w:val="en-GB" w:eastAsia="zh-CN"/>
        </w:rPr>
        <w:t xml:space="preserve"> </w:t>
      </w:r>
      <w:r w:rsidR="0095714B">
        <w:rPr>
          <w:rFonts w:ascii="Book Antiqua" w:hAnsi="Book Antiqua" w:cs="Calibri" w:hint="eastAsia"/>
          <w:lang w:val="en-GB" w:eastAsia="zh-CN"/>
        </w:rPr>
        <w:t>G</w:t>
      </w:r>
      <w:r w:rsidR="006946F0" w:rsidRPr="005E1521">
        <w:rPr>
          <w:rFonts w:ascii="Book Antiqua" w:eastAsia="Times New Roman" w:hAnsi="Book Antiqua" w:cs="Calibri"/>
          <w:lang w:val="en-GB" w:eastAsia="es-ES_tradnl"/>
        </w:rPr>
        <w:t>astrointestinal;</w:t>
      </w:r>
      <w:r w:rsidR="0061517C">
        <w:rPr>
          <w:rFonts w:ascii="Book Antiqua" w:eastAsia="Times New Roman" w:hAnsi="Book Antiqua" w:cs="Calibri"/>
          <w:lang w:val="en-GB" w:eastAsia="es-ES_tradnl"/>
        </w:rPr>
        <w:t xml:space="preserve"> </w:t>
      </w:r>
      <w:r w:rsidR="006946F0" w:rsidRPr="005E1521">
        <w:rPr>
          <w:rFonts w:ascii="Book Antiqua" w:eastAsia="Times New Roman" w:hAnsi="Book Antiqua" w:cs="Calibri"/>
          <w:lang w:val="en-GB" w:eastAsia="es-ES_tradnl"/>
        </w:rPr>
        <w:t>GU</w:t>
      </w:r>
      <w:r w:rsidR="0095714B">
        <w:rPr>
          <w:rFonts w:ascii="Book Antiqua" w:hAnsi="Book Antiqua" w:cs="Calibri" w:hint="eastAsia"/>
          <w:lang w:val="en-GB" w:eastAsia="zh-CN"/>
        </w:rPr>
        <w:t>:</w:t>
      </w:r>
      <w:r w:rsidR="0061517C">
        <w:rPr>
          <w:rFonts w:ascii="Book Antiqua" w:hAnsi="Book Antiqua" w:cs="Calibri" w:hint="eastAsia"/>
          <w:lang w:val="en-GB" w:eastAsia="zh-CN"/>
        </w:rPr>
        <w:t xml:space="preserve"> </w:t>
      </w:r>
      <w:r w:rsidR="0095714B">
        <w:rPr>
          <w:rFonts w:ascii="Book Antiqua" w:hAnsi="Book Antiqua" w:cs="Calibri" w:hint="eastAsia"/>
          <w:lang w:val="en-GB" w:eastAsia="zh-CN"/>
        </w:rPr>
        <w:t>G</w:t>
      </w:r>
      <w:r w:rsidR="006946F0" w:rsidRPr="005E1521">
        <w:rPr>
          <w:rFonts w:ascii="Book Antiqua" w:eastAsia="Times New Roman" w:hAnsi="Book Antiqua" w:cs="Calibri"/>
          <w:lang w:val="en-GB" w:eastAsia="es-ES_tradnl"/>
        </w:rPr>
        <w:t>enitourinary</w:t>
      </w:r>
      <w:r w:rsidR="0095714B">
        <w:rPr>
          <w:rFonts w:ascii="Book Antiqua" w:hAnsi="Book Antiqua" w:cs="Calibri" w:hint="eastAsia"/>
          <w:lang w:val="en-GB" w:eastAsia="zh-CN"/>
        </w:rPr>
        <w:t>.</w:t>
      </w:r>
    </w:p>
    <w:p w14:paraId="34B634BC" w14:textId="77777777" w:rsidR="006946F0" w:rsidRPr="005E1521" w:rsidRDefault="006946F0" w:rsidP="003B7B9F">
      <w:pPr>
        <w:tabs>
          <w:tab w:val="left" w:pos="4806"/>
        </w:tabs>
        <w:spacing w:line="360" w:lineRule="auto"/>
        <w:jc w:val="both"/>
        <w:rPr>
          <w:rFonts w:ascii="Book Antiqua" w:eastAsia="Times New Roman" w:hAnsi="Book Antiqua" w:cs="Calibri"/>
          <w:lang w:val="en-GB" w:eastAsia="es-ES_tradnl"/>
        </w:rPr>
      </w:pPr>
    </w:p>
    <w:p w14:paraId="4D11D442" w14:textId="4193C9F0" w:rsidR="006946F0" w:rsidRPr="009B06A0" w:rsidRDefault="00DD0F6C" w:rsidP="003B7B9F">
      <w:pPr>
        <w:tabs>
          <w:tab w:val="left" w:pos="4806"/>
        </w:tabs>
        <w:spacing w:line="360" w:lineRule="auto"/>
        <w:jc w:val="both"/>
        <w:rPr>
          <w:rFonts w:ascii="Book Antiqua" w:hAnsi="Book Antiqua" w:cs="Calibri"/>
          <w:b/>
          <w:lang w:val="en-GB" w:eastAsia="zh-CN"/>
        </w:rPr>
      </w:pPr>
      <w:r w:rsidRPr="005E1521">
        <w:rPr>
          <w:rFonts w:ascii="Book Antiqua" w:eastAsia="Times New Roman" w:hAnsi="Book Antiqua" w:cs="Calibri"/>
          <w:lang w:val="en-GB" w:eastAsia="es-ES_tradnl"/>
        </w:rPr>
        <w:br w:type="page"/>
      </w:r>
      <w:r w:rsidR="006946F0" w:rsidRPr="009B06A0">
        <w:rPr>
          <w:rFonts w:ascii="Book Antiqua" w:eastAsia="Times New Roman" w:hAnsi="Book Antiqua" w:cs="Calibri"/>
          <w:b/>
          <w:lang w:val="en-GB" w:eastAsia="es-ES_tradnl"/>
        </w:rPr>
        <w:lastRenderedPageBreak/>
        <w:t>Table</w:t>
      </w:r>
      <w:r w:rsidR="0061517C">
        <w:rPr>
          <w:rFonts w:ascii="Book Antiqua" w:eastAsia="Times New Roman" w:hAnsi="Book Antiqua" w:cs="Calibri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 w:cs="Calibri"/>
          <w:b/>
          <w:lang w:val="en-GB" w:eastAsia="es-ES_tradnl"/>
        </w:rPr>
        <w:t>3</w:t>
      </w:r>
      <w:r w:rsidR="0061517C">
        <w:rPr>
          <w:rFonts w:ascii="Book Antiqua" w:hAnsi="Book Antiqua" w:cs="Calibri"/>
          <w:b/>
          <w:lang w:val="en-GB" w:eastAsia="zh-CN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Chronic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gastrointestinal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and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genitourinary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toxicity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942FF" w:rsidRPr="009B06A0">
        <w:rPr>
          <w:rFonts w:ascii="Book Antiqua" w:eastAsia="Times New Roman" w:hAnsi="Book Antiqua"/>
          <w:b/>
          <w:lang w:val="en-GB" w:eastAsia="es-ES_tradnl"/>
        </w:rPr>
        <w:t>(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Radiation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Therapy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Oncology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Group/European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Organization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for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Research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and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Treatment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of</w:t>
      </w:r>
      <w:r w:rsidR="006151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714B" w:rsidRPr="009B06A0">
        <w:rPr>
          <w:rFonts w:ascii="Book Antiqua" w:eastAsia="Book Antiqua" w:hAnsi="Book Antiqua" w:cs="Book Antiqua"/>
          <w:b/>
          <w:color w:val="000000"/>
        </w:rPr>
        <w:t>Cancer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criteria)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according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to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total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radiotherapy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dose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to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the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6946F0" w:rsidRPr="009B06A0">
        <w:rPr>
          <w:rFonts w:ascii="Book Antiqua" w:eastAsia="Times New Roman" w:hAnsi="Book Antiqua"/>
          <w:b/>
          <w:lang w:val="en-GB" w:eastAsia="es-ES_tradnl"/>
        </w:rPr>
        <w:t>surgical</w:t>
      </w:r>
      <w:r w:rsidR="0061517C">
        <w:rPr>
          <w:rFonts w:ascii="Book Antiqua" w:eastAsia="Times New Roman" w:hAnsi="Book Antiqua"/>
          <w:b/>
          <w:lang w:val="en-GB" w:eastAsia="es-ES_tradnl"/>
        </w:rPr>
        <w:t xml:space="preserve"> </w:t>
      </w:r>
      <w:r w:rsidR="009B06A0" w:rsidRPr="009B06A0">
        <w:rPr>
          <w:rFonts w:ascii="Book Antiqua" w:eastAsia="Times New Roman" w:hAnsi="Book Antiqua"/>
          <w:b/>
          <w:lang w:val="en-GB" w:eastAsia="es-ES_tradnl"/>
        </w:rPr>
        <w:t>bed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290"/>
        <w:gridCol w:w="1330"/>
        <w:gridCol w:w="1048"/>
        <w:gridCol w:w="1387"/>
        <w:gridCol w:w="988"/>
        <w:gridCol w:w="1295"/>
        <w:gridCol w:w="1022"/>
      </w:tblGrid>
      <w:tr w:rsidR="006946F0" w:rsidRPr="009B06A0" w14:paraId="323FAB14" w14:textId="77777777" w:rsidTr="009B06A0"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14:paraId="4008B826" w14:textId="7777777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377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8D7148" w14:textId="486ED109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Total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dose</w:t>
            </w:r>
          </w:p>
        </w:tc>
      </w:tr>
      <w:tr w:rsidR="006946F0" w:rsidRPr="009B06A0" w14:paraId="5D116F78" w14:textId="77777777" w:rsidTr="009B06A0">
        <w:tc>
          <w:tcPr>
            <w:tcW w:w="122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92E286" w14:textId="7777777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91ABA" w14:textId="3C16B5C2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66-68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proofErr w:type="spellStart"/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Gy</w:t>
            </w:r>
            <w:proofErr w:type="spellEnd"/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="009942FF"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(</w:t>
            </w:r>
            <w:r w:rsidRPr="009B06A0">
              <w:rPr>
                <w:rFonts w:ascii="Book Antiqua" w:eastAsia="Times New Roman" w:hAnsi="Book Antiqua" w:cs="Calibri"/>
                <w:b/>
                <w:i/>
                <w:lang w:val="en-GB" w:eastAsia="es-ES_tradnl"/>
              </w:rPr>
              <w:t>n</w:t>
            </w:r>
            <w:r w:rsidR="0061517C"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=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5)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3288F" w14:textId="021771DA" w:rsidR="006946F0" w:rsidRPr="009B06A0" w:rsidRDefault="0061517C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="006946F0"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70</w:t>
            </w:r>
            <w:r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proofErr w:type="spellStart"/>
            <w:r w:rsidR="006946F0"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Gy</w:t>
            </w:r>
            <w:proofErr w:type="spellEnd"/>
            <w:r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="009942FF"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(</w:t>
            </w:r>
            <w:r w:rsidR="009B06A0" w:rsidRPr="009B06A0">
              <w:rPr>
                <w:rFonts w:ascii="Book Antiqua" w:eastAsia="Times New Roman" w:hAnsi="Book Antiqua" w:cs="Calibri"/>
                <w:b/>
                <w:i/>
                <w:lang w:val="en-GB" w:eastAsia="es-ES_tradnl"/>
              </w:rPr>
              <w:t>n</w:t>
            </w:r>
            <w:r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="009B06A0"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=</w:t>
            </w:r>
            <w:r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="006946F0"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26)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7F1BB" w14:textId="2F5D3E2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72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proofErr w:type="spellStart"/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Gy</w:t>
            </w:r>
            <w:proofErr w:type="spellEnd"/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 w:rsidR="009942FF"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(</w:t>
            </w:r>
            <w:r w:rsidR="009B06A0" w:rsidRPr="009B06A0">
              <w:rPr>
                <w:rFonts w:ascii="Book Antiqua" w:eastAsia="Times New Roman" w:hAnsi="Book Antiqua" w:cs="Calibri"/>
                <w:b/>
                <w:i/>
                <w:lang w:val="en-GB" w:eastAsia="es-ES_tradnl"/>
              </w:rPr>
              <w:t>n</w:t>
            </w:r>
            <w:r w:rsidR="0061517C"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="009B06A0"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=</w:t>
            </w:r>
            <w:r w:rsidR="0061517C">
              <w:rPr>
                <w:rFonts w:ascii="Book Antiqua" w:hAnsi="Book Antiqua" w:cs="Calibri" w:hint="eastAsia"/>
                <w:b/>
                <w:lang w:val="en-GB" w:eastAsia="zh-CN"/>
              </w:rPr>
              <w:t xml:space="preserve"> </w:t>
            </w: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51)</w:t>
            </w:r>
          </w:p>
        </w:tc>
      </w:tr>
      <w:tr w:rsidR="00232E4B" w:rsidRPr="009B06A0" w14:paraId="042F5F62" w14:textId="77777777" w:rsidTr="009B06A0">
        <w:tc>
          <w:tcPr>
            <w:tcW w:w="122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12F496" w14:textId="77777777" w:rsidR="00232E4B" w:rsidRPr="009B06A0" w:rsidRDefault="00232E4B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1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E16AE" w14:textId="77777777" w:rsidR="00232E4B" w:rsidRPr="009B06A0" w:rsidRDefault="00232E4B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8D22D" w14:textId="011FAC51" w:rsidR="00232E4B" w:rsidRPr="009B06A0" w:rsidRDefault="00232E4B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>
              <w:rPr>
                <w:rFonts w:ascii="Book Antiqua" w:eastAsia="Times New Roman" w:hAnsi="Book Antiqua" w:cs="Calibri"/>
                <w:b/>
                <w:lang w:val="en-GB" w:eastAsia="es-ES_tradnl"/>
              </w:rPr>
              <w:t>Grade</w:t>
            </w:r>
            <w:r w:rsidR="0061517C">
              <w:rPr>
                <w:rFonts w:ascii="Book Antiqua" w:eastAsia="Times New Roman" w:hAnsi="Book Antiqua" w:cs="Calibri"/>
                <w:b/>
                <w:lang w:val="en-GB" w:eastAsia="es-ES_tradnl"/>
              </w:rPr>
              <w:t xml:space="preserve"> </w:t>
            </w:r>
            <w:r>
              <w:rPr>
                <w:rFonts w:ascii="Book Antiqua" w:eastAsia="Times New Roman" w:hAnsi="Book Antiqua" w:cs="Calibri"/>
                <w:b/>
                <w:lang w:val="en-GB" w:eastAsia="es-ES_tradnl"/>
              </w:rPr>
              <w:t>(G)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3CE56" w14:textId="77777777" w:rsidR="00232E4B" w:rsidRPr="009B06A0" w:rsidRDefault="00232E4B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</w:tr>
      <w:tr w:rsidR="006946F0" w:rsidRPr="009B06A0" w14:paraId="57CE4533" w14:textId="77777777" w:rsidTr="009B06A0">
        <w:tc>
          <w:tcPr>
            <w:tcW w:w="122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EE34F3" w14:textId="7777777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4D720666" w14:textId="7777777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GI-II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2A6C52C5" w14:textId="7777777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GIII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14:paraId="18B01B19" w14:textId="7777777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GI-II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</w:tcPr>
          <w:p w14:paraId="370C4528" w14:textId="7777777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GIII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14:paraId="6CC5D669" w14:textId="7777777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GI-II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</w:tcPr>
          <w:p w14:paraId="7CBF73E6" w14:textId="77777777" w:rsidR="006946F0" w:rsidRPr="009B06A0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b/>
                <w:lang w:val="en-GB" w:eastAsia="es-ES_tradnl"/>
              </w:rPr>
            </w:pPr>
            <w:r w:rsidRPr="009B06A0">
              <w:rPr>
                <w:rFonts w:ascii="Book Antiqua" w:eastAsia="Times New Roman" w:hAnsi="Book Antiqua" w:cs="Calibri"/>
                <w:b/>
                <w:lang w:val="en-GB" w:eastAsia="es-ES_tradnl"/>
              </w:rPr>
              <w:t>GIII</w:t>
            </w:r>
          </w:p>
        </w:tc>
      </w:tr>
      <w:tr w:rsidR="006946F0" w:rsidRPr="005E1521" w14:paraId="206C104A" w14:textId="77777777" w:rsidTr="009B06A0">
        <w:tc>
          <w:tcPr>
            <w:tcW w:w="1223" w:type="pct"/>
            <w:tcBorders>
              <w:top w:val="single" w:sz="4" w:space="0" w:color="auto"/>
            </w:tcBorders>
          </w:tcPr>
          <w:p w14:paraId="1F419F1B" w14:textId="511B75C5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Chronic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GU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toxicity</w:t>
            </w:r>
          </w:p>
          <w:p w14:paraId="33817FAA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0A0B60B9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14:paraId="718A4304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6039D7ED" w14:textId="05BE0299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3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11.5%)</w:t>
            </w:r>
          </w:p>
        </w:tc>
        <w:tc>
          <w:tcPr>
            <w:tcW w:w="528" w:type="pct"/>
            <w:tcBorders>
              <w:top w:val="single" w:sz="4" w:space="0" w:color="auto"/>
            </w:tcBorders>
          </w:tcPr>
          <w:p w14:paraId="261D9975" w14:textId="0AB5276C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3.8%)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5894E8BB" w14:textId="7FED919E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11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13.4%)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63B135DB" w14:textId="6E4B3105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1.2%)</w:t>
            </w:r>
          </w:p>
        </w:tc>
      </w:tr>
      <w:tr w:rsidR="006946F0" w:rsidRPr="005E1521" w14:paraId="00A879D0" w14:textId="77777777" w:rsidTr="009B06A0">
        <w:tc>
          <w:tcPr>
            <w:tcW w:w="1223" w:type="pct"/>
          </w:tcPr>
          <w:p w14:paraId="6CB9B8C7" w14:textId="4BDC41CE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Chronic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GI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toxicity</w:t>
            </w:r>
          </w:p>
        </w:tc>
        <w:tc>
          <w:tcPr>
            <w:tcW w:w="710" w:type="pct"/>
          </w:tcPr>
          <w:p w14:paraId="2BF29897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  <w:tc>
          <w:tcPr>
            <w:tcW w:w="560" w:type="pct"/>
          </w:tcPr>
          <w:p w14:paraId="14D49AB8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  <w:tc>
          <w:tcPr>
            <w:tcW w:w="741" w:type="pct"/>
          </w:tcPr>
          <w:p w14:paraId="3B4051B9" w14:textId="2064951F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7.7%)</w:t>
            </w:r>
          </w:p>
        </w:tc>
        <w:tc>
          <w:tcPr>
            <w:tcW w:w="528" w:type="pct"/>
          </w:tcPr>
          <w:p w14:paraId="2D8BE79F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  <w:tc>
          <w:tcPr>
            <w:tcW w:w="692" w:type="pct"/>
          </w:tcPr>
          <w:p w14:paraId="6B418830" w14:textId="5F15BE1E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1</w:t>
            </w:r>
            <w:r w:rsidR="0061517C">
              <w:rPr>
                <w:rFonts w:ascii="Book Antiqua" w:eastAsia="Times New Roman" w:hAnsi="Book Antiqua" w:cs="Calibri"/>
                <w:lang w:val="en-GB" w:eastAsia="es-ES_tradnl"/>
              </w:rPr>
              <w:t xml:space="preserve"> </w:t>
            </w:r>
            <w:r w:rsidR="009942FF" w:rsidRPr="005E1521">
              <w:rPr>
                <w:rFonts w:ascii="Book Antiqua" w:eastAsia="Times New Roman" w:hAnsi="Book Antiqua" w:cs="Calibri"/>
                <w:lang w:val="en-GB" w:eastAsia="es-ES_tradnl"/>
              </w:rPr>
              <w:t>(</w:t>
            </w: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2%)</w:t>
            </w:r>
          </w:p>
        </w:tc>
        <w:tc>
          <w:tcPr>
            <w:tcW w:w="546" w:type="pct"/>
          </w:tcPr>
          <w:p w14:paraId="4C1299F0" w14:textId="77777777" w:rsidR="006946F0" w:rsidRPr="005E1521" w:rsidRDefault="006946F0" w:rsidP="003B7B9F">
            <w:pPr>
              <w:tabs>
                <w:tab w:val="left" w:pos="4806"/>
              </w:tabs>
              <w:spacing w:line="360" w:lineRule="auto"/>
              <w:jc w:val="both"/>
              <w:rPr>
                <w:rFonts w:ascii="Book Antiqua" w:eastAsia="Times New Roman" w:hAnsi="Book Antiqua" w:cs="Calibri"/>
                <w:lang w:val="en-GB" w:eastAsia="es-ES_tradnl"/>
              </w:rPr>
            </w:pPr>
            <w:r w:rsidRPr="005E1521">
              <w:rPr>
                <w:rFonts w:ascii="Book Antiqua" w:eastAsia="Times New Roman" w:hAnsi="Book Antiqua" w:cs="Calibri"/>
                <w:lang w:val="en-GB" w:eastAsia="es-ES_tradnl"/>
              </w:rPr>
              <w:t>0</w:t>
            </w:r>
          </w:p>
        </w:tc>
      </w:tr>
    </w:tbl>
    <w:p w14:paraId="5A55CA12" w14:textId="40F47EC1" w:rsidR="006946F0" w:rsidRPr="005E1521" w:rsidRDefault="006946F0" w:rsidP="003B7B9F">
      <w:pPr>
        <w:tabs>
          <w:tab w:val="left" w:pos="4806"/>
        </w:tabs>
        <w:spacing w:line="360" w:lineRule="auto"/>
        <w:jc w:val="both"/>
        <w:rPr>
          <w:rFonts w:ascii="Book Antiqua" w:hAnsi="Book Antiqua" w:cs="Calibri"/>
          <w:color w:val="000000" w:themeColor="text1"/>
          <w:lang w:val="en-GB" w:eastAsia="zh-CN"/>
        </w:rPr>
      </w:pPr>
      <w:r w:rsidRPr="005E1521">
        <w:rPr>
          <w:rFonts w:ascii="Book Antiqua" w:eastAsia="Times New Roman" w:hAnsi="Book Antiqua" w:cs="Calibri"/>
          <w:lang w:val="en-GB" w:eastAsia="es-ES_tradnl"/>
        </w:rPr>
        <w:t>GI</w:t>
      </w:r>
      <w:r w:rsidR="00F6389A" w:rsidRPr="005E1521">
        <w:rPr>
          <w:rFonts w:ascii="Book Antiqua" w:hAnsi="Book Antiqua" w:cs="Calibri"/>
          <w:lang w:val="en-GB" w:eastAsia="zh-CN"/>
        </w:rPr>
        <w:t>:</w:t>
      </w:r>
      <w:r w:rsidR="0061517C">
        <w:rPr>
          <w:rFonts w:ascii="Book Antiqua" w:eastAsia="Times New Roman" w:hAnsi="Book Antiqua" w:cs="Calibri"/>
          <w:lang w:val="en-GB" w:eastAsia="es-ES_tradnl"/>
        </w:rPr>
        <w:t xml:space="preserve"> </w:t>
      </w:r>
      <w:r w:rsidR="00F6389A" w:rsidRPr="005E1521">
        <w:rPr>
          <w:rFonts w:ascii="Book Antiqua" w:hAnsi="Book Antiqua" w:cs="Calibri"/>
          <w:lang w:val="en-GB" w:eastAsia="zh-CN"/>
        </w:rPr>
        <w:t>G</w:t>
      </w:r>
      <w:r w:rsidRPr="005E1521">
        <w:rPr>
          <w:rFonts w:ascii="Book Antiqua" w:eastAsia="Times New Roman" w:hAnsi="Book Antiqua" w:cs="Calibri"/>
          <w:lang w:val="en-GB" w:eastAsia="es-ES_tradnl"/>
        </w:rPr>
        <w:t>astrointestinal;</w:t>
      </w:r>
      <w:r w:rsidR="0061517C">
        <w:rPr>
          <w:rFonts w:ascii="Book Antiqua" w:eastAsia="Times New Roman" w:hAnsi="Book Antiqua" w:cs="Calibri"/>
          <w:lang w:val="en-GB" w:eastAsia="es-ES_tradnl"/>
        </w:rPr>
        <w:t xml:space="preserve"> </w:t>
      </w:r>
      <w:r w:rsidRPr="005E1521">
        <w:rPr>
          <w:rFonts w:ascii="Book Antiqua" w:eastAsia="Times New Roman" w:hAnsi="Book Antiqua" w:cs="Calibri"/>
          <w:lang w:val="en-GB" w:eastAsia="es-ES_tradnl"/>
        </w:rPr>
        <w:t>GU</w:t>
      </w:r>
      <w:r w:rsidR="00F6389A" w:rsidRPr="005E1521">
        <w:rPr>
          <w:rFonts w:ascii="Book Antiqua" w:hAnsi="Book Antiqua" w:cs="Calibri"/>
          <w:lang w:val="en-GB" w:eastAsia="zh-CN"/>
        </w:rPr>
        <w:t>:</w:t>
      </w:r>
      <w:r w:rsidR="0061517C">
        <w:rPr>
          <w:rFonts w:ascii="Book Antiqua" w:eastAsia="Times New Roman" w:hAnsi="Book Antiqua" w:cs="Calibri"/>
          <w:lang w:val="en-GB" w:eastAsia="es-ES_tradnl"/>
        </w:rPr>
        <w:t xml:space="preserve"> </w:t>
      </w:r>
      <w:r w:rsidR="00F6389A" w:rsidRPr="005E1521">
        <w:rPr>
          <w:rFonts w:ascii="Book Antiqua" w:hAnsi="Book Antiqua" w:cs="Calibri"/>
          <w:lang w:val="en-GB" w:eastAsia="zh-CN"/>
        </w:rPr>
        <w:t>G</w:t>
      </w:r>
      <w:r w:rsidRPr="005E1521">
        <w:rPr>
          <w:rFonts w:ascii="Book Antiqua" w:eastAsia="Times New Roman" w:hAnsi="Book Antiqua" w:cs="Calibri"/>
          <w:lang w:val="en-GB" w:eastAsia="es-ES_tradnl"/>
        </w:rPr>
        <w:t>enitourinary</w:t>
      </w:r>
      <w:r w:rsidR="0090070D" w:rsidRPr="005E1521">
        <w:rPr>
          <w:rFonts w:ascii="Book Antiqua" w:hAnsi="Book Antiqua" w:cs="Calibri"/>
          <w:lang w:val="en-GB" w:eastAsia="zh-CN"/>
        </w:rPr>
        <w:t>.</w:t>
      </w:r>
    </w:p>
    <w:p w14:paraId="28360682" w14:textId="77777777" w:rsidR="006946F0" w:rsidRPr="005E1521" w:rsidRDefault="006946F0" w:rsidP="003B7B9F">
      <w:pPr>
        <w:tabs>
          <w:tab w:val="left" w:pos="4806"/>
        </w:tabs>
        <w:spacing w:line="360" w:lineRule="auto"/>
        <w:jc w:val="both"/>
        <w:rPr>
          <w:rFonts w:ascii="Book Antiqua" w:eastAsia="Times New Roman" w:hAnsi="Book Antiqua" w:cs="Calibri"/>
          <w:lang w:val="en-GB" w:eastAsia="es-ES_tradnl"/>
        </w:rPr>
      </w:pPr>
    </w:p>
    <w:p w14:paraId="3BA472BB" w14:textId="77777777" w:rsidR="006946F0" w:rsidRPr="005E1521" w:rsidRDefault="006946F0" w:rsidP="003B7B9F">
      <w:pPr>
        <w:spacing w:line="360" w:lineRule="auto"/>
        <w:jc w:val="both"/>
        <w:rPr>
          <w:rFonts w:ascii="Book Antiqua" w:eastAsia="Times New Roman" w:hAnsi="Book Antiqua"/>
          <w:lang w:val="es-ES" w:eastAsia="es-ES_tradnl"/>
        </w:rPr>
      </w:pPr>
    </w:p>
    <w:p w14:paraId="2ED2510B" w14:textId="77777777" w:rsidR="006946F0" w:rsidRPr="005E1521" w:rsidRDefault="006946F0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57BD60E" w14:textId="77777777" w:rsidR="006946F0" w:rsidRPr="005E1521" w:rsidRDefault="006946F0" w:rsidP="003B7B9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ACFC6BC" w14:textId="77777777" w:rsidR="006946F0" w:rsidRPr="005E1521" w:rsidRDefault="006946F0" w:rsidP="003B7B9F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6946F0" w:rsidRPr="005E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6204" w14:textId="77777777" w:rsidR="00377C30" w:rsidRDefault="00377C30" w:rsidP="00F6389A">
      <w:r>
        <w:separator/>
      </w:r>
    </w:p>
  </w:endnote>
  <w:endnote w:type="continuationSeparator" w:id="0">
    <w:p w14:paraId="608012B5" w14:textId="77777777" w:rsidR="00377C30" w:rsidRDefault="00377C30" w:rsidP="00F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CF82" w14:textId="77777777" w:rsidR="00F6389A" w:rsidRPr="00F6389A" w:rsidRDefault="00F6389A" w:rsidP="00F6389A">
    <w:pPr>
      <w:pStyle w:val="ad"/>
      <w:jc w:val="right"/>
      <w:rPr>
        <w:rFonts w:ascii="Book Antiqua" w:hAnsi="Book Antiqua"/>
        <w:sz w:val="24"/>
        <w:szCs w:val="24"/>
      </w:rPr>
    </w:pPr>
    <w:r w:rsidRPr="00F6389A">
      <w:rPr>
        <w:rFonts w:ascii="Book Antiqua" w:hAnsi="Book Antiqua"/>
        <w:sz w:val="24"/>
        <w:szCs w:val="24"/>
      </w:rPr>
      <w:fldChar w:fldCharType="begin"/>
    </w:r>
    <w:r w:rsidRPr="00F6389A">
      <w:rPr>
        <w:rFonts w:ascii="Book Antiqua" w:hAnsi="Book Antiqua"/>
        <w:sz w:val="24"/>
        <w:szCs w:val="24"/>
      </w:rPr>
      <w:instrText xml:space="preserve"> PAGE  \* Arabic  \* MERGEFORMAT </w:instrText>
    </w:r>
    <w:r w:rsidRPr="00F6389A">
      <w:rPr>
        <w:rFonts w:ascii="Book Antiqua" w:hAnsi="Book Antiqua"/>
        <w:sz w:val="24"/>
        <w:szCs w:val="24"/>
      </w:rPr>
      <w:fldChar w:fldCharType="separate"/>
    </w:r>
    <w:r w:rsidR="00CA276B">
      <w:rPr>
        <w:rFonts w:ascii="Book Antiqua" w:hAnsi="Book Antiqua"/>
        <w:noProof/>
        <w:sz w:val="24"/>
        <w:szCs w:val="24"/>
      </w:rPr>
      <w:t>2</w:t>
    </w:r>
    <w:r w:rsidRPr="00F6389A">
      <w:rPr>
        <w:rFonts w:ascii="Book Antiqua" w:hAnsi="Book Antiqua"/>
        <w:sz w:val="24"/>
        <w:szCs w:val="24"/>
      </w:rPr>
      <w:fldChar w:fldCharType="end"/>
    </w:r>
    <w:r w:rsidRPr="00F6389A">
      <w:rPr>
        <w:rFonts w:ascii="Book Antiqua" w:hAnsi="Book Antiqua"/>
        <w:sz w:val="24"/>
        <w:szCs w:val="24"/>
      </w:rPr>
      <w:t>/</w:t>
    </w:r>
    <w:r w:rsidRPr="00F6389A">
      <w:rPr>
        <w:rFonts w:ascii="Book Antiqua" w:hAnsi="Book Antiqua"/>
        <w:sz w:val="24"/>
        <w:szCs w:val="24"/>
      </w:rPr>
      <w:fldChar w:fldCharType="begin"/>
    </w:r>
    <w:r w:rsidRPr="00F6389A">
      <w:rPr>
        <w:rFonts w:ascii="Book Antiqua" w:hAnsi="Book Antiqua"/>
        <w:sz w:val="24"/>
        <w:szCs w:val="24"/>
      </w:rPr>
      <w:instrText xml:space="preserve"> NUMPAGES   \* MERGEFORMAT </w:instrText>
    </w:r>
    <w:r w:rsidRPr="00F6389A">
      <w:rPr>
        <w:rFonts w:ascii="Book Antiqua" w:hAnsi="Book Antiqua"/>
        <w:sz w:val="24"/>
        <w:szCs w:val="24"/>
      </w:rPr>
      <w:fldChar w:fldCharType="separate"/>
    </w:r>
    <w:r w:rsidR="00CA276B">
      <w:rPr>
        <w:rFonts w:ascii="Book Antiqua" w:hAnsi="Book Antiqua"/>
        <w:noProof/>
        <w:sz w:val="24"/>
        <w:szCs w:val="24"/>
      </w:rPr>
      <w:t>30</w:t>
    </w:r>
    <w:r w:rsidRPr="00F6389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B1AD" w14:textId="77777777" w:rsidR="00377C30" w:rsidRDefault="00377C30" w:rsidP="00F6389A">
      <w:r>
        <w:separator/>
      </w:r>
    </w:p>
  </w:footnote>
  <w:footnote w:type="continuationSeparator" w:id="0">
    <w:p w14:paraId="48C73EE4" w14:textId="77777777" w:rsidR="00377C30" w:rsidRDefault="00377C30" w:rsidP="00F638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7CF"/>
    <w:rsid w:val="00052CB4"/>
    <w:rsid w:val="00061B7D"/>
    <w:rsid w:val="000774CA"/>
    <w:rsid w:val="000D1092"/>
    <w:rsid w:val="000F4929"/>
    <w:rsid w:val="00192F33"/>
    <w:rsid w:val="001B0FC4"/>
    <w:rsid w:val="001B516A"/>
    <w:rsid w:val="001E4546"/>
    <w:rsid w:val="00210B0E"/>
    <w:rsid w:val="00232E4B"/>
    <w:rsid w:val="002C66A4"/>
    <w:rsid w:val="00327FD6"/>
    <w:rsid w:val="00347C36"/>
    <w:rsid w:val="00377C30"/>
    <w:rsid w:val="003B7B9F"/>
    <w:rsid w:val="003C41F5"/>
    <w:rsid w:val="003D6F8C"/>
    <w:rsid w:val="004A2048"/>
    <w:rsid w:val="00520FB7"/>
    <w:rsid w:val="0057358D"/>
    <w:rsid w:val="005A7538"/>
    <w:rsid w:val="005D5F74"/>
    <w:rsid w:val="005E1521"/>
    <w:rsid w:val="0061517C"/>
    <w:rsid w:val="006946F0"/>
    <w:rsid w:val="006C711E"/>
    <w:rsid w:val="006F6958"/>
    <w:rsid w:val="00756D81"/>
    <w:rsid w:val="00785DAE"/>
    <w:rsid w:val="00817FE1"/>
    <w:rsid w:val="008338E4"/>
    <w:rsid w:val="00882F0E"/>
    <w:rsid w:val="008C63E2"/>
    <w:rsid w:val="008C7E46"/>
    <w:rsid w:val="008E5CE8"/>
    <w:rsid w:val="0090070D"/>
    <w:rsid w:val="00946166"/>
    <w:rsid w:val="0095714B"/>
    <w:rsid w:val="009902B9"/>
    <w:rsid w:val="009942FF"/>
    <w:rsid w:val="009B06A0"/>
    <w:rsid w:val="00A21F57"/>
    <w:rsid w:val="00A77B3E"/>
    <w:rsid w:val="00AB5C92"/>
    <w:rsid w:val="00AF699C"/>
    <w:rsid w:val="00B15FA8"/>
    <w:rsid w:val="00BA553B"/>
    <w:rsid w:val="00C659BD"/>
    <w:rsid w:val="00CA276B"/>
    <w:rsid w:val="00CA2A55"/>
    <w:rsid w:val="00CC5AB7"/>
    <w:rsid w:val="00D67505"/>
    <w:rsid w:val="00DD0F6C"/>
    <w:rsid w:val="00E1310C"/>
    <w:rsid w:val="00EA7CA9"/>
    <w:rsid w:val="00ED2413"/>
    <w:rsid w:val="00F0662A"/>
    <w:rsid w:val="00F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49779"/>
  <w15:docId w15:val="{0EC25C16-299C-41CB-AB53-393239B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customStyle="1" w:styleId="jlqj4b">
    <w:name w:val="jlqj4b"/>
    <w:basedOn w:val="a0"/>
  </w:style>
  <w:style w:type="table" w:customStyle="1" w:styleId="1">
    <w:name w:val="网格型1"/>
    <w:basedOn w:val="a1"/>
    <w:next w:val="a3"/>
    <w:uiPriority w:val="59"/>
    <w:rsid w:val="006946F0"/>
    <w:rPr>
      <w:rFonts w:ascii="Calibri" w:hAnsi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9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8E5CE8"/>
    <w:rPr>
      <w:sz w:val="21"/>
      <w:szCs w:val="21"/>
    </w:rPr>
  </w:style>
  <w:style w:type="paragraph" w:styleId="a5">
    <w:name w:val="annotation text"/>
    <w:basedOn w:val="a"/>
    <w:link w:val="a6"/>
    <w:rsid w:val="008E5CE8"/>
  </w:style>
  <w:style w:type="character" w:customStyle="1" w:styleId="a6">
    <w:name w:val="批注文字 字符"/>
    <w:basedOn w:val="a0"/>
    <w:link w:val="a5"/>
    <w:rsid w:val="008E5CE8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8E5CE8"/>
    <w:rPr>
      <w:b/>
      <w:bCs/>
    </w:rPr>
  </w:style>
  <w:style w:type="character" w:customStyle="1" w:styleId="a8">
    <w:name w:val="批注主题 字符"/>
    <w:basedOn w:val="a6"/>
    <w:link w:val="a7"/>
    <w:rsid w:val="008E5CE8"/>
    <w:rPr>
      <w:b/>
      <w:bCs/>
      <w:sz w:val="24"/>
      <w:szCs w:val="24"/>
    </w:rPr>
  </w:style>
  <w:style w:type="paragraph" w:styleId="a9">
    <w:name w:val="Balloon Text"/>
    <w:basedOn w:val="a"/>
    <w:link w:val="aa"/>
    <w:rsid w:val="008E5CE8"/>
    <w:rPr>
      <w:sz w:val="18"/>
      <w:szCs w:val="18"/>
    </w:rPr>
  </w:style>
  <w:style w:type="character" w:customStyle="1" w:styleId="aa">
    <w:name w:val="批注框文本 字符"/>
    <w:basedOn w:val="a0"/>
    <w:link w:val="a9"/>
    <w:rsid w:val="008E5CE8"/>
    <w:rPr>
      <w:sz w:val="18"/>
      <w:szCs w:val="18"/>
    </w:rPr>
  </w:style>
  <w:style w:type="character" w:customStyle="1" w:styleId="q4iawc">
    <w:name w:val="q4iawc"/>
    <w:basedOn w:val="a0"/>
    <w:rsid w:val="00756D81"/>
  </w:style>
  <w:style w:type="paragraph" w:styleId="ab">
    <w:name w:val="header"/>
    <w:basedOn w:val="a"/>
    <w:link w:val="ac"/>
    <w:rsid w:val="00F63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6389A"/>
    <w:rPr>
      <w:sz w:val="18"/>
      <w:szCs w:val="18"/>
    </w:rPr>
  </w:style>
  <w:style w:type="paragraph" w:styleId="ad">
    <w:name w:val="footer"/>
    <w:basedOn w:val="a"/>
    <w:link w:val="ae"/>
    <w:rsid w:val="00F638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F6389A"/>
    <w:rPr>
      <w:sz w:val="18"/>
      <w:szCs w:val="18"/>
    </w:rPr>
  </w:style>
  <w:style w:type="paragraph" w:styleId="af">
    <w:name w:val="Revision"/>
    <w:hidden/>
    <w:uiPriority w:val="99"/>
    <w:semiHidden/>
    <w:rsid w:val="006F6958"/>
    <w:rPr>
      <w:sz w:val="24"/>
      <w:szCs w:val="24"/>
    </w:rPr>
  </w:style>
  <w:style w:type="character" w:customStyle="1" w:styleId="font11">
    <w:name w:val="font11"/>
    <w:basedOn w:val="a0"/>
    <w:rsid w:val="005E1521"/>
    <w:rPr>
      <w:rFonts w:ascii="Book Antiqua" w:hAnsi="Book Antiqu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6404</Words>
  <Characters>36506</Characters>
  <Application>Microsoft Office Word</Application>
  <DocSecurity>0</DocSecurity>
  <Lines>304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2022-07-05T03:30:00Z</dcterms:created>
  <dcterms:modified xsi:type="dcterms:W3CDTF">2022-07-05T03:30:00Z</dcterms:modified>
</cp:coreProperties>
</file>