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9DE9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color w:val="000000"/>
        </w:rPr>
        <w:t>Name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color w:val="000000"/>
        </w:rPr>
        <w:t>Journal: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color w:val="000000"/>
        </w:rPr>
        <w:t>World</w:t>
      </w:r>
      <w:r w:rsidR="0058183E" w:rsidRPr="00341DA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color w:val="000000"/>
        </w:rPr>
        <w:t>Journal</w:t>
      </w:r>
      <w:r w:rsidR="0058183E" w:rsidRPr="00341DA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color w:val="000000"/>
        </w:rPr>
        <w:t>Diabetes</w:t>
      </w:r>
    </w:p>
    <w:p w14:paraId="6F62ADF0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color w:val="000000"/>
        </w:rPr>
        <w:t>Manuscript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color w:val="000000"/>
        </w:rPr>
        <w:t>NO: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75795</w:t>
      </w:r>
    </w:p>
    <w:p w14:paraId="37B7B62A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color w:val="000000"/>
        </w:rPr>
        <w:t>Manuscript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color w:val="000000"/>
        </w:rPr>
        <w:t>Type: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ORIGINAL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ARTICLE</w:t>
      </w:r>
    </w:p>
    <w:p w14:paraId="1DD44B57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45B1986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58183E" w:rsidRPr="00341D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5EF3079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Factors</w:t>
      </w:r>
      <w:r w:rsidR="0058183E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associated</w:t>
      </w:r>
      <w:r w:rsidR="0058183E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with</w:t>
      </w:r>
      <w:r w:rsidR="0058183E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trabecular</w:t>
      </w:r>
      <w:r w:rsidR="0058183E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bone</w:t>
      </w:r>
      <w:r w:rsidR="0058183E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score</w:t>
      </w:r>
      <w:r w:rsidR="0058183E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in</w:t>
      </w:r>
      <w:r w:rsidR="0058183E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postmenopausal</w:t>
      </w:r>
      <w:r w:rsidR="0058183E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women</w:t>
      </w:r>
      <w:r w:rsidR="0058183E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with</w:t>
      </w:r>
      <w:r w:rsidR="0058183E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type</w:t>
      </w:r>
      <w:r w:rsidR="0058183E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2</w:t>
      </w:r>
      <w:r w:rsidR="0058183E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diabetes</w:t>
      </w:r>
      <w:r w:rsidR="0058183E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and</w:t>
      </w:r>
      <w:r w:rsidR="0058183E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normal</w:t>
      </w:r>
      <w:r w:rsidR="0058183E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bone</w:t>
      </w:r>
      <w:r w:rsidR="0058183E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mineral</w:t>
      </w:r>
      <w:r w:rsidR="0058183E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41DA9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density</w:t>
      </w:r>
    </w:p>
    <w:p w14:paraId="24238978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25D8F92" w14:textId="77777777" w:rsidR="00A77B3E" w:rsidRPr="00341DA9" w:rsidRDefault="00207D50" w:rsidP="00207D50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341DA9">
        <w:rPr>
          <w:rFonts w:ascii="Book Antiqua" w:eastAsia="Book Antiqua" w:hAnsi="Book Antiqua" w:cs="Book Antiqua"/>
          <w:color w:val="000000"/>
        </w:rPr>
        <w:t>Fazullina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41DA9">
        <w:rPr>
          <w:rFonts w:ascii="Book Antiqua" w:eastAsia="Book Antiqua" w:hAnsi="Book Antiqua" w:cs="Book Antiqua"/>
          <w:color w:val="000000"/>
        </w:rPr>
        <w:t>Trabec</w:t>
      </w:r>
      <w:r w:rsidR="00E142B2" w:rsidRPr="00341DA9">
        <w:rPr>
          <w:rFonts w:ascii="Book Antiqua" w:eastAsia="Book Antiqua" w:hAnsi="Book Antiqua" w:cs="Book Antiqua"/>
          <w:color w:val="000000"/>
        </w:rPr>
        <w:t>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142B2"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142B2" w:rsidRPr="00341DA9">
        <w:rPr>
          <w:rFonts w:ascii="Book Antiqua" w:eastAsia="Book Antiqua" w:hAnsi="Book Antiqua" w:cs="Book Antiqua"/>
          <w:color w:val="000000"/>
        </w:rPr>
        <w:t>score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142B2"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142B2"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142B2"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142B2" w:rsidRPr="00341DA9">
        <w:rPr>
          <w:rFonts w:ascii="Book Antiqua" w:eastAsia="Book Antiqua" w:hAnsi="Book Antiqua" w:cs="Book Antiqua"/>
          <w:color w:val="000000"/>
        </w:rPr>
        <w:t>diabetes</w:t>
      </w:r>
    </w:p>
    <w:p w14:paraId="5A5998BF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A45C6E2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Olga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Fazullina</w:t>
      </w:r>
      <w:proofErr w:type="spellEnd"/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Anton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Korbut,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Vadim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Klimontov</w:t>
      </w:r>
      <w:proofErr w:type="spellEnd"/>
    </w:p>
    <w:p w14:paraId="21EBA15F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79A881C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bCs/>
          <w:color w:val="000000"/>
        </w:rPr>
        <w:t>Olga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N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Fazullina</w:t>
      </w:r>
      <w:proofErr w:type="spellEnd"/>
      <w:r w:rsidRPr="00341DA9">
        <w:rPr>
          <w:rFonts w:ascii="Book Antiqua" w:eastAsia="Book Antiqua" w:hAnsi="Book Antiqua" w:cs="Book Antiqua"/>
          <w:b/>
          <w:bCs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Anton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I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Korbut,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Vadim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V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Klimontov</w:t>
      </w:r>
      <w:proofErr w:type="spellEnd"/>
      <w:r w:rsidRPr="00341DA9">
        <w:rPr>
          <w:rFonts w:ascii="Book Antiqua" w:eastAsia="Book Antiqua" w:hAnsi="Book Antiqua" w:cs="Book Antiqua"/>
          <w:b/>
          <w:bCs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Laboratory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Endocrinology,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Research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Institute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Clinical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Experimental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Lymphology</w:t>
      </w:r>
      <w:r w:rsidR="00BC5E73" w:rsidRPr="00341DA9">
        <w:rPr>
          <w:rFonts w:ascii="Book Antiqua" w:eastAsia="Book Antiqua" w:hAnsi="Book Antiqua" w:cs="Book Antiqua"/>
          <w:color w:val="000000"/>
          <w:lang w:val="ru-RU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-</w:t>
      </w:r>
      <w:r w:rsidR="00BC5E73" w:rsidRPr="00341DA9">
        <w:rPr>
          <w:rFonts w:ascii="Book Antiqua" w:eastAsia="Book Antiqua" w:hAnsi="Book Antiqua" w:cs="Book Antiqua"/>
          <w:color w:val="000000"/>
          <w:lang w:val="ru-RU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Branch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Institute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Cytology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Genetics,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Siberian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Branch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Russian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Academy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Sciences,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3"/>
      <w:r w:rsidRPr="00341DA9">
        <w:rPr>
          <w:rFonts w:ascii="Book Antiqua" w:eastAsia="Book Antiqua" w:hAnsi="Book Antiqua" w:cs="Book Antiqua"/>
          <w:color w:val="000000"/>
        </w:rPr>
        <w:t>Novosibirsk</w:t>
      </w:r>
      <w:bookmarkEnd w:id="0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630060,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Russia</w:t>
      </w:r>
    </w:p>
    <w:p w14:paraId="2E6488C4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1DFA4F0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Klimontov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VV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contributed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conception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design,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data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interpretation;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Fazullina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Korbut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collected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data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performed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data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interpretation;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Fazullina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Klimontov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VV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wrote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article;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authors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approved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final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version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manuscript.</w:t>
      </w:r>
    </w:p>
    <w:p w14:paraId="5BC76DF1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CD19FD4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41DA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Vadim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V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Klimontov</w:t>
      </w:r>
      <w:proofErr w:type="spellEnd"/>
      <w:r w:rsidRPr="00341DA9">
        <w:rPr>
          <w:rFonts w:ascii="Book Antiqua" w:eastAsia="Book Antiqua" w:hAnsi="Book Antiqua" w:cs="Book Antiqua"/>
          <w:b/>
          <w:bCs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DSc,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Laboratory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Endocrinology,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Research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Institute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Clinical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Experimental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Lymphology</w:t>
      </w:r>
      <w:r w:rsidR="00BC5E73" w:rsidRPr="00341DA9">
        <w:rPr>
          <w:rFonts w:ascii="Book Antiqua" w:eastAsia="Book Antiqua" w:hAnsi="Book Antiqua" w:cs="Book Antiqua"/>
          <w:color w:val="000000"/>
          <w:lang w:val="ru-RU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-</w:t>
      </w:r>
      <w:r w:rsidR="00BC5E73" w:rsidRPr="00341DA9">
        <w:rPr>
          <w:rFonts w:ascii="Book Antiqua" w:eastAsia="Book Antiqua" w:hAnsi="Book Antiqua" w:cs="Book Antiqua"/>
          <w:color w:val="000000"/>
          <w:lang w:val="ru-RU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Branch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Institute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Cytology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Genetics,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Siberian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Branch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Russian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Academy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Sciences,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Timakov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Street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Novosibirsk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630060,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Russia.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klimontov@mail.ru</w:t>
      </w:r>
    </w:p>
    <w:p w14:paraId="60ED435B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93DF4DF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February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15,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2022</w:t>
      </w:r>
    </w:p>
    <w:p w14:paraId="28E7B753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42B2" w:rsidRPr="00341DA9">
        <w:rPr>
          <w:rFonts w:ascii="Book Antiqua" w:eastAsia="Book Antiqua" w:hAnsi="Book Antiqua" w:cs="Book Antiqua"/>
          <w:color w:val="000000"/>
        </w:rPr>
        <w:t>May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142B2" w:rsidRPr="00341DA9">
        <w:rPr>
          <w:rFonts w:ascii="Book Antiqua" w:eastAsia="Book Antiqua" w:hAnsi="Book Antiqua" w:cs="Book Antiqua"/>
          <w:color w:val="000000"/>
        </w:rPr>
        <w:t>2,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142B2" w:rsidRPr="00341DA9">
        <w:rPr>
          <w:rFonts w:ascii="Book Antiqua" w:eastAsia="Book Antiqua" w:hAnsi="Book Antiqua" w:cs="Book Antiqua"/>
          <w:color w:val="000000"/>
        </w:rPr>
        <w:t>2022</w:t>
      </w:r>
    </w:p>
    <w:p w14:paraId="5C70BA5A" w14:textId="2ADE5040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" w:author="Li Ma" w:date="2022-06-24T15:44:00Z">
        <w:r w:rsidR="000524CC" w:rsidRPr="000524CC">
          <w:rPr>
            <w:rFonts w:ascii="Book Antiqua" w:eastAsia="Book Antiqua" w:hAnsi="Book Antiqua" w:cs="Book Antiqua"/>
            <w:color w:val="000000"/>
            <w:rPrChange w:id="2" w:author="Li Ma" w:date="2022-06-24T15:44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June 24, 2022</w:t>
        </w:r>
      </w:ins>
    </w:p>
    <w:p w14:paraId="6BA9E84F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04201D4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F4D07D8" w14:textId="77777777" w:rsidR="00E142B2" w:rsidRPr="00341DA9" w:rsidRDefault="00E142B2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932BD9D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color w:val="000000"/>
        </w:rPr>
        <w:t>Abstract</w:t>
      </w:r>
    </w:p>
    <w:p w14:paraId="6AA10933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BACKGROUND</w:t>
      </w:r>
    </w:p>
    <w:p w14:paraId="3EEAC936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Osteoporosis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_Hlk105913543"/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bookmarkEnd w:id="3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(T2D)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recognized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widespread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comorbidity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leading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excess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mortality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enormous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healthcare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burden.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mineral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density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(BMD)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underestimate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low-energy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quality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reduced.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hypothesized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trabecular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score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(TBS),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parameter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early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marker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impaired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health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T2D.</w:t>
      </w:r>
    </w:p>
    <w:p w14:paraId="5035F4BB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0FA9B27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AIM</w:t>
      </w:r>
    </w:p>
    <w:p w14:paraId="691EEC40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identify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clinical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composition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parameters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affect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BMD.</w:t>
      </w:r>
    </w:p>
    <w:p w14:paraId="625A3F38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B383DBB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METHODS</w:t>
      </w:r>
    </w:p>
    <w:p w14:paraId="77A50878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non-interventional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cross-sectional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comparative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conducted.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Potentially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eligible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subjects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screened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tertiary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referral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center.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aged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50-75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years,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established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secondary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osteoporosis,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included.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composition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parameters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dual-energy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X-ray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absorptiometry.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wide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range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anthropometric,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general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diabetes-related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clinical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laboratory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parameters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evaluated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univariate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multivariate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regression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41DA9">
        <w:rPr>
          <w:rFonts w:ascii="Book Antiqua" w:eastAsia="Book Antiqua" w:hAnsi="Book Antiqua" w:cs="Book Antiqua"/>
          <w:color w:val="000000"/>
        </w:rPr>
        <w:t>receiver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41DA9">
        <w:rPr>
          <w:rFonts w:ascii="Book Antiqua" w:eastAsia="Book Antiqua" w:hAnsi="Book Antiqua" w:cs="Book Antiqua"/>
          <w:color w:val="000000"/>
        </w:rPr>
        <w:t>operating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41DA9">
        <w:rPr>
          <w:rFonts w:ascii="Book Antiqua" w:eastAsia="Book Antiqua" w:hAnsi="Book Antiqua" w:cs="Book Antiqua"/>
          <w:color w:val="000000"/>
        </w:rPr>
        <w:t>characteristic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color w:val="000000"/>
        </w:rPr>
        <w:t>ROC</w:t>
      </w:r>
      <w:r w:rsidR="004C288C" w:rsidRPr="00341DA9">
        <w:rPr>
          <w:rFonts w:ascii="Book Antiqua" w:eastAsia="Book Antiqua" w:hAnsi="Book Antiqua" w:cs="Book Antiqua"/>
          <w:color w:val="000000"/>
        </w:rPr>
        <w:t>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curves.</w:t>
      </w:r>
    </w:p>
    <w:p w14:paraId="1142E61F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E82F6EC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RESULTS</w:t>
      </w:r>
    </w:p>
    <w:p w14:paraId="11479667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Three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hundred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twelve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initially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screened,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176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inclusion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criteria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underwent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41DA9">
        <w:rPr>
          <w:rFonts w:ascii="Book Antiqua" w:eastAsia="Book Antiqua" w:hAnsi="Book Antiqua" w:cs="Book Antiqua"/>
          <w:color w:val="000000"/>
        </w:rPr>
        <w:t>dual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41DA9">
        <w:rPr>
          <w:rFonts w:ascii="Book Antiqua" w:eastAsia="Book Antiqua" w:hAnsi="Book Antiqua" w:cs="Book Antiqua"/>
          <w:color w:val="000000"/>
        </w:rPr>
        <w:t>X-ray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41DA9">
        <w:rPr>
          <w:rFonts w:ascii="Book Antiqua" w:eastAsia="Book Antiqua" w:hAnsi="Book Antiqua" w:cs="Book Antiqua"/>
          <w:color w:val="000000"/>
        </w:rPr>
        <w:t>absorptiometry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Those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reduced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subsequently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excluded;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96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included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final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analysis.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lastRenderedPageBreak/>
        <w:t>Among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43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(44.8%)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showed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values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="00995CB8" w:rsidRPr="00341DA9">
        <w:rPr>
          <w:rFonts w:ascii="Book Antiqua" w:eastAsia="Book Antiqua" w:hAnsi="Book Antiqua" w:cs="Book Antiqua"/>
          <w:color w:val="000000"/>
        </w:rPr>
        <w:t>≤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1.31).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≤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1.31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taller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41DA9">
        <w:rPr>
          <w:rFonts w:ascii="Book Antiqua" w:eastAsia="Book Antiqua" w:hAnsi="Book Antiqua" w:cs="Book Antiqua"/>
          <w:color w:val="000000"/>
        </w:rPr>
        <w:t>body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41DA9">
        <w:rPr>
          <w:rFonts w:ascii="Book Antiqua" w:eastAsia="Book Antiqua" w:hAnsi="Book Antiqua" w:cs="Book Antiqua"/>
          <w:color w:val="000000"/>
        </w:rPr>
        <w:t>index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color w:val="000000"/>
        </w:rPr>
        <w:t>BMI</w:t>
      </w:r>
      <w:r w:rsidR="00995CB8" w:rsidRPr="00341DA9">
        <w:rPr>
          <w:rFonts w:ascii="Book Antiqua" w:eastAsia="Book Antiqua" w:hAnsi="Book Antiqua" w:cs="Book Antiqua"/>
          <w:color w:val="000000"/>
        </w:rPr>
        <w:t>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when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compared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those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="00995CB8" w:rsidRPr="00341DA9">
        <w:rPr>
          <w:rFonts w:ascii="Book Antiqua" w:eastAsia="Book Antiqua" w:hAnsi="Book Antiqua" w:cs="Book Antiqua"/>
          <w:i/>
          <w:iCs/>
          <w:color w:val="000000"/>
        </w:rPr>
        <w:t>Р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0.008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0.007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respectively).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significant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differences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HbA1c,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function,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calcium,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phosphorus,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alkaline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phosphatase,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25(ОН)D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levels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found.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model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multivariate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linear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regression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analysis,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positively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gynoid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whereas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height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androgen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negatively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(all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&lt;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0.001).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multiple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logistic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regression,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41DA9">
        <w:rPr>
          <w:rFonts w:ascii="Book Antiqua" w:eastAsia="Book Antiqua" w:hAnsi="Book Antiqua" w:cs="Book Antiqua"/>
          <w:color w:val="000000"/>
        </w:rPr>
        <w:t>≤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1.31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gynoid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(adjusted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3B2C1E" w:rsidRPr="00341DA9">
        <w:rPr>
          <w:rFonts w:ascii="Book Antiqua" w:eastAsia="Book Antiqua" w:hAnsi="Book Antiqua" w:cs="Book Antiqua"/>
          <w:color w:val="000000"/>
        </w:rPr>
        <w:t>odd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3B2C1E" w:rsidRPr="00341DA9">
        <w:rPr>
          <w:rFonts w:ascii="Book Antiqua" w:eastAsia="Book Antiqua" w:hAnsi="Book Antiqua" w:cs="Book Antiqua"/>
          <w:color w:val="000000"/>
        </w:rPr>
        <w:t>ratio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3B2C1E" w:rsidRPr="00341DA9">
        <w:rPr>
          <w:rFonts w:ascii="Book Antiqua" w:eastAsia="Book Antiqua" w:hAnsi="Book Antiqua" w:cs="Book Antiqua"/>
          <w:color w:val="000000"/>
        </w:rPr>
        <w:t>[</w:t>
      </w:r>
      <w:r w:rsidRPr="00341DA9">
        <w:rPr>
          <w:rFonts w:ascii="Book Antiqua" w:eastAsia="Book Antiqua" w:hAnsi="Book Antiqua" w:cs="Book Antiqua"/>
          <w:color w:val="000000"/>
        </w:rPr>
        <w:t>OR</w:t>
      </w:r>
      <w:r w:rsidR="003B2C1E" w:rsidRPr="00341DA9">
        <w:rPr>
          <w:rFonts w:ascii="Book Antiqua" w:eastAsia="Book Antiqua" w:hAnsi="Book Antiqua" w:cs="Book Antiqua"/>
          <w:color w:val="000000"/>
        </w:rPr>
        <w:t>],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0.9,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95</w:t>
      </w:r>
      <w:r w:rsidR="0060260A" w:rsidRPr="00341DA9">
        <w:rPr>
          <w:rFonts w:ascii="Book Antiqua" w:eastAsia="Book Antiqua" w:hAnsi="Book Antiqua" w:cs="Book Antiqua"/>
          <w:color w:val="000000"/>
        </w:rPr>
        <w:t>%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3B2C1E" w:rsidRPr="00341DA9">
        <w:rPr>
          <w:rFonts w:ascii="Book Antiqua" w:eastAsia="Book Antiqua" w:hAnsi="Book Antiqua" w:cs="Book Antiqua"/>
          <w:color w:val="000000"/>
        </w:rPr>
        <w:t>confidence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3B2C1E" w:rsidRPr="00341DA9">
        <w:rPr>
          <w:rFonts w:ascii="Book Antiqua" w:eastAsia="Book Antiqua" w:hAnsi="Book Antiqua" w:cs="Book Antiqua"/>
          <w:color w:val="000000"/>
        </w:rPr>
        <w:t>interval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3B2C1E" w:rsidRPr="00341DA9">
        <w:rPr>
          <w:rFonts w:ascii="Book Antiqua" w:eastAsia="Book Antiqua" w:hAnsi="Book Antiqua" w:cs="Book Antiqua"/>
          <w:color w:val="000000"/>
        </w:rPr>
        <w:t>[</w:t>
      </w:r>
      <w:r w:rsidRPr="00341DA9">
        <w:rPr>
          <w:rFonts w:ascii="Book Antiqua" w:eastAsia="Book Antiqua" w:hAnsi="Book Antiqua" w:cs="Book Antiqua"/>
          <w:color w:val="000000"/>
        </w:rPr>
        <w:t>CI</w:t>
      </w:r>
      <w:r w:rsidR="003B2C1E" w:rsidRPr="00341DA9">
        <w:rPr>
          <w:rFonts w:ascii="Book Antiqua" w:eastAsia="Book Antiqua" w:hAnsi="Book Antiqua" w:cs="Book Antiqua"/>
          <w:color w:val="000000"/>
        </w:rPr>
        <w:t>],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0.85-0.94,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&lt;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0.001),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higher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android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(adjusted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OR</w:t>
      </w:r>
      <w:r w:rsidR="003B2C1E"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1.13,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95</w:t>
      </w:r>
      <w:r w:rsidR="0060260A" w:rsidRPr="00341DA9">
        <w:rPr>
          <w:rFonts w:ascii="Book Antiqua" w:eastAsia="Book Antiqua" w:hAnsi="Book Antiqua" w:cs="Book Antiqua"/>
          <w:color w:val="000000"/>
        </w:rPr>
        <w:t>%</w:t>
      </w:r>
      <w:r w:rsidRPr="00341DA9">
        <w:rPr>
          <w:rFonts w:ascii="Book Antiqua" w:eastAsia="Book Antiqua" w:hAnsi="Book Antiqua" w:cs="Book Antiqua"/>
          <w:color w:val="000000"/>
        </w:rPr>
        <w:t>CI</w:t>
      </w:r>
      <w:r w:rsidR="003B2C1E"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1.03-1.24,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0.008)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height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(adjusted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OR</w:t>
      </w:r>
      <w:r w:rsidR="003B2C1E"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1.13,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95</w:t>
      </w:r>
      <w:r w:rsidR="0060260A" w:rsidRPr="00341DA9">
        <w:rPr>
          <w:rFonts w:ascii="Book Antiqua" w:eastAsia="Book Antiqua" w:hAnsi="Book Antiqua" w:cs="Book Antiqua"/>
          <w:color w:val="000000"/>
        </w:rPr>
        <w:t>%</w:t>
      </w:r>
      <w:r w:rsidRPr="00341DA9">
        <w:rPr>
          <w:rFonts w:ascii="Book Antiqua" w:eastAsia="Book Antiqua" w:hAnsi="Book Antiqua" w:cs="Book Antiqua"/>
          <w:color w:val="000000"/>
        </w:rPr>
        <w:t>CI</w:t>
      </w:r>
      <w:r w:rsidR="003B2C1E"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1.05-1.20,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&lt;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0.001).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ROC-curve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analysis,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height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≥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162.5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0.04),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index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41DA9">
        <w:rPr>
          <w:rFonts w:ascii="Book Antiqua" w:eastAsia="Book Antiqua" w:hAnsi="Book Antiqua" w:cs="Book Antiqua"/>
          <w:color w:val="000000"/>
        </w:rPr>
        <w:t>≤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33.85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kg/m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0.002),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gynoid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≤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5.41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bookmarkStart w:id="4" w:name="OLE_LINK2"/>
      <w:r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bookmarkEnd w:id="4"/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0.03)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android/gynoid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ratio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≥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1.145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="0060260A"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&lt;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0.001)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identified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reduction.</w:t>
      </w:r>
    </w:p>
    <w:p w14:paraId="026198A8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52A1116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CONCLUSION</w:t>
      </w:r>
    </w:p>
    <w:p w14:paraId="69DE71B4" w14:textId="320DB795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greater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height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central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adiposity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impaired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microarchitecture.</w:t>
      </w:r>
    </w:p>
    <w:p w14:paraId="15BCE8C6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B3ABA5E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Osteoporosis;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mineral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density;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Trabecular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score;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Obesity;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composition</w:t>
      </w:r>
    </w:p>
    <w:p w14:paraId="670C51BB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EA86BDE" w14:textId="59D16C72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341DA9">
        <w:rPr>
          <w:rFonts w:ascii="Book Antiqua" w:eastAsia="Book Antiqua" w:hAnsi="Book Antiqua" w:cs="Book Antiqua"/>
          <w:color w:val="000000"/>
        </w:rPr>
        <w:t>Fazullina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Korbut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AI,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Klimontov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VV.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F5D43">
        <w:rPr>
          <w:rFonts w:ascii="Book Antiqua" w:eastAsia="Book Antiqua" w:hAnsi="Book Antiqua" w:cs="Book Antiqua"/>
          <w:color w:val="000000"/>
        </w:rPr>
        <w:t>a</w:t>
      </w:r>
      <w:r w:rsidRPr="00341DA9">
        <w:rPr>
          <w:rFonts w:ascii="Book Antiqua" w:eastAsia="Book Antiqua" w:hAnsi="Book Antiqua" w:cs="Book Antiqua"/>
          <w:color w:val="000000"/>
        </w:rPr>
        <w:t>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41DA9">
        <w:rPr>
          <w:rFonts w:ascii="Book Antiqua" w:eastAsia="Book Antiqua" w:hAnsi="Book Antiqua" w:cs="Book Antiqua"/>
          <w:color w:val="000000"/>
        </w:rPr>
        <w:t>trabecular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41DA9">
        <w:rPr>
          <w:rFonts w:ascii="Book Antiqua" w:eastAsia="Book Antiqua" w:hAnsi="Book Antiqua" w:cs="Book Antiqua"/>
          <w:color w:val="000000"/>
        </w:rPr>
        <w:t>score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41DA9">
        <w:rPr>
          <w:rFonts w:ascii="Book Antiqua" w:eastAsia="Book Antiqua" w:hAnsi="Book Antiqua" w:cs="Book Antiqua"/>
          <w:color w:val="000000"/>
        </w:rPr>
        <w:t>mineral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41DA9">
        <w:rPr>
          <w:rFonts w:ascii="Book Antiqua" w:eastAsia="Book Antiqua" w:hAnsi="Book Antiqua" w:cs="Book Antiqua"/>
          <w:color w:val="000000"/>
        </w:rPr>
        <w:t>density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2022;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press</w:t>
      </w:r>
    </w:p>
    <w:p w14:paraId="7E3F03EE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286AAF6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impact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wide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range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general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diabetes-related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parameters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trabecular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score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41DA9">
        <w:rPr>
          <w:rFonts w:ascii="Book Antiqua" w:eastAsia="Book Antiqua" w:hAnsi="Book Antiqua" w:cs="Book Antiqua"/>
          <w:color w:val="000000"/>
        </w:rPr>
        <w:t>(TBS)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142B2" w:rsidRPr="00341DA9">
        <w:rPr>
          <w:rFonts w:ascii="Book Antiqua" w:eastAsia="Book Antiqua" w:hAnsi="Book Antiqua" w:cs="Book Antiqua"/>
          <w:color w:val="000000"/>
        </w:rPr>
        <w:t>(T2D)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mineral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density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D81C13" w:rsidRPr="00341DA9">
        <w:rPr>
          <w:rFonts w:ascii="Book Antiqua" w:eastAsia="Book Antiqua" w:hAnsi="Book Antiqua" w:cs="Book Antiqua"/>
          <w:color w:val="000000"/>
        </w:rPr>
        <w:t>(BMD)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revealed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44.8%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participants.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data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indicate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substantial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proportion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142B2"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D81C13"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impaired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lastRenderedPageBreak/>
        <w:t>microarchitecture.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Greater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height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central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adiposity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turned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out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women.</w:t>
      </w:r>
    </w:p>
    <w:p w14:paraId="13596F9E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91BC87A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9E6E67B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(T2D)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recognized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widespread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comorbidity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leading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excess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mortality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enormous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healthcare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burden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Recent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data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from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Continuous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National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Health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Nutrition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Examination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Survey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(NHANES)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indicate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increasing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prevalence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osteoporosis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osteopenia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among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patients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People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higher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vertebral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some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non-vertebral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non-diabetic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individuals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regardless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even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increased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mineral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density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(BMD)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“diabetic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paradox”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attributed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modified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effect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hyperglycemia,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obesity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related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BMD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lead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underestimation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additional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parameters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health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should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taken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consideration.</w:t>
      </w:r>
    </w:p>
    <w:p w14:paraId="5A24E7AE" w14:textId="77777777" w:rsidR="00A77B3E" w:rsidRPr="00341DA9" w:rsidRDefault="00E41841" w:rsidP="0060260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recent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years,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Trabecular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Score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(TBS)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lumbar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spine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_Hlk105494705"/>
      <w:r w:rsidRPr="00341DA9">
        <w:rPr>
          <w:rFonts w:ascii="Book Antiqua" w:eastAsia="Book Antiqua" w:hAnsi="Book Antiqua" w:cs="Book Antiqua"/>
          <w:color w:val="000000"/>
        </w:rPr>
        <w:t>dual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X-ray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absorptiometry</w:t>
      </w:r>
      <w:bookmarkEnd w:id="5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(DXA)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images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increasingly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applied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demonstrated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prevalent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incident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fractures;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therefore,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incorporated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tool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(FRAX)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algorithm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impaired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considered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major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contributor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D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Accordingly,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utility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osteoporotic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shown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D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11,12]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Individuals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compared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those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without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significantly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TBS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341DA9">
        <w:rPr>
          <w:rFonts w:ascii="Book Antiqua" w:eastAsia="Book Antiqua" w:hAnsi="Book Antiqua" w:cs="Book Antiqua"/>
          <w:color w:val="000000"/>
        </w:rPr>
        <w:t>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difference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greater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could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speculated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reduction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earlier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event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deterioration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health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However,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present,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data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limited,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predictors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refined.</w:t>
      </w:r>
    </w:p>
    <w:p w14:paraId="54D8E6BC" w14:textId="77777777" w:rsidR="00A77B3E" w:rsidRPr="00341DA9" w:rsidRDefault="00E41841" w:rsidP="00B82A2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growing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evidence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indicates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pivotal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role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hyperglycemia-related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biochemical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abnormalities,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well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obesity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dysregulated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adipokine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production,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pathogenesis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increased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fragility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D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Nevertheless,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role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lastRenderedPageBreak/>
        <w:t>diabetes-related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accumulation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early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stages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metabolic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disease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needs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further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research.</w:t>
      </w:r>
    </w:p>
    <w:p w14:paraId="2018A30D" w14:textId="77777777" w:rsidR="00A77B3E" w:rsidRPr="00341DA9" w:rsidRDefault="00E41841" w:rsidP="00B82A2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Therefore,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aimed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identify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clinical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composition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parameters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affect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BMD.</w:t>
      </w:r>
    </w:p>
    <w:p w14:paraId="6C33DAA6" w14:textId="77777777" w:rsidR="00A77B3E" w:rsidRPr="00341DA9" w:rsidRDefault="00A77B3E" w:rsidP="00207D50">
      <w:pPr>
        <w:snapToGrid w:val="0"/>
        <w:spacing w:line="360" w:lineRule="auto"/>
        <w:ind w:firstLine="709"/>
        <w:jc w:val="both"/>
        <w:rPr>
          <w:rFonts w:ascii="Book Antiqua" w:hAnsi="Book Antiqua"/>
        </w:rPr>
      </w:pPr>
    </w:p>
    <w:p w14:paraId="1C580399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58183E" w:rsidRPr="00341DA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41DA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8183E" w:rsidRPr="00341DA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41DA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78ED0A2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3CE6BEB4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non-interventional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cross-sectional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comparative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conducted.</w:t>
      </w:r>
    </w:p>
    <w:p w14:paraId="7B2ECFEF" w14:textId="77777777" w:rsidR="00A77B3E" w:rsidRPr="00341DA9" w:rsidRDefault="00E41841" w:rsidP="000663D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included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meet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following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criteria: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0663D4"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color w:val="000000"/>
        </w:rPr>
        <w:t>1)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Caucasian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origin;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0663D4"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color w:val="000000"/>
        </w:rPr>
        <w:t>2)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0663D4" w:rsidRPr="00341DA9">
        <w:rPr>
          <w:rFonts w:ascii="Book Antiqua" w:eastAsia="Book Antiqua" w:hAnsi="Book Antiqua" w:cs="Book Antiqua"/>
          <w:color w:val="000000"/>
        </w:rPr>
        <w:t>A</w:t>
      </w:r>
      <w:r w:rsidRPr="00341DA9">
        <w:rPr>
          <w:rFonts w:ascii="Book Antiqua" w:eastAsia="Book Antiqua" w:hAnsi="Book Antiqua" w:cs="Book Antiqua"/>
          <w:color w:val="000000"/>
        </w:rPr>
        <w:t>ge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50-75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years;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0663D4"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color w:val="000000"/>
        </w:rPr>
        <w:t>3)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0663D4" w:rsidRPr="00341DA9">
        <w:rPr>
          <w:rFonts w:ascii="Book Antiqua" w:eastAsia="Book Antiqua" w:hAnsi="Book Antiqua" w:cs="Book Antiqua"/>
          <w:color w:val="000000"/>
        </w:rPr>
        <w:t>T</w:t>
      </w:r>
      <w:r w:rsidRPr="00341DA9">
        <w:rPr>
          <w:rFonts w:ascii="Book Antiqua" w:eastAsia="Book Antiqua" w:hAnsi="Book Antiqua" w:cs="Book Antiqua"/>
          <w:color w:val="000000"/>
        </w:rPr>
        <w:t>ime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menopause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≥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year;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0663D4"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color w:val="000000"/>
        </w:rPr>
        <w:t>4)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0663D4" w:rsidRPr="00341DA9">
        <w:rPr>
          <w:rFonts w:ascii="Book Antiqua" w:eastAsia="Book Antiqua" w:hAnsi="Book Antiqua" w:cs="Book Antiqua"/>
          <w:color w:val="000000"/>
        </w:rPr>
        <w:t>K</w:t>
      </w:r>
      <w:r w:rsidRPr="00341DA9">
        <w:rPr>
          <w:rFonts w:ascii="Book Antiqua" w:eastAsia="Book Antiqua" w:hAnsi="Book Antiqua" w:cs="Book Antiqua"/>
          <w:color w:val="000000"/>
        </w:rPr>
        <w:t>nown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duration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≥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year;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0663D4"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0663D4"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color w:val="000000"/>
        </w:rPr>
        <w:t>5)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0663D4" w:rsidRPr="00341DA9">
        <w:rPr>
          <w:rFonts w:ascii="Book Antiqua" w:eastAsia="Book Antiqua" w:hAnsi="Book Antiqua" w:cs="Book Antiqua"/>
          <w:color w:val="000000"/>
        </w:rPr>
        <w:t>N</w:t>
      </w:r>
      <w:r w:rsidRPr="00341DA9">
        <w:rPr>
          <w:rFonts w:ascii="Book Antiqua" w:eastAsia="Book Antiqua" w:hAnsi="Book Antiqua" w:cs="Book Antiqua"/>
          <w:color w:val="000000"/>
        </w:rPr>
        <w:t>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DXA.</w:t>
      </w:r>
    </w:p>
    <w:p w14:paraId="4DEC0E24" w14:textId="77777777" w:rsidR="00A77B3E" w:rsidRPr="00341DA9" w:rsidRDefault="00E41841" w:rsidP="000663D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following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list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exclusion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criteria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applied:</w:t>
      </w:r>
      <w:r w:rsidR="0058183E" w:rsidRPr="00341DA9">
        <w:rPr>
          <w:rFonts w:ascii="Book Antiqua" w:hAnsi="Book Antiqua"/>
          <w:lang w:eastAsia="zh-CN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Endocrine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diseases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other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(hyperthyroidism,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hypothyroidism,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hyperparathyroidism,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hypopituitarism,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acromegaly,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Cushing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syndrome);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Rheumatic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diseases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(rheumatoid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arthritis,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psoriatic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arthritis,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spondyloarthritis</w:t>
      </w:r>
      <w:proofErr w:type="spellEnd"/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systemic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lupus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erythematosus,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systemic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sclerosis,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vasculitis,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crystal-induced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arthritis);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Inflammatory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bowel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diseases,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celiac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disease,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malabsorption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bariatric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surgery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medical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history;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Chronic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kidney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disease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estimated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glomerular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filtration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(eGFR)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45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mL/min/1.73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41DA9">
        <w:rPr>
          <w:rFonts w:ascii="Book Antiqua" w:eastAsia="Book Antiqua" w:hAnsi="Book Antiqua" w:cs="Book Antiqua"/>
          <w:color w:val="000000"/>
        </w:rPr>
        <w:t>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Ever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diagnosed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kind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malignancy;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Immobilization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month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medical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history;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Treatment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thiazolidinediones,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glucocorticoids,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anticonvulsants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immunosuppressive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drugs,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hormonal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replacement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therapy,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anti-osteoporotic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therapy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time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past.</w:t>
      </w:r>
    </w:p>
    <w:p w14:paraId="73E760E7" w14:textId="77777777" w:rsidR="00A77B3E" w:rsidRPr="00341DA9" w:rsidRDefault="00E41841" w:rsidP="0094395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Potentially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eligible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subjects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screened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clinic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Research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Institute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Clinical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Experimental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Lymphology</w:t>
      </w:r>
      <w:r w:rsidR="002825A9" w:rsidRPr="00341DA9">
        <w:rPr>
          <w:rFonts w:ascii="Book Antiqua" w:eastAsia="Book Antiqua" w:hAnsi="Book Antiqua" w:cs="Book Antiqua"/>
          <w:color w:val="000000"/>
          <w:lang w:val="ru-RU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-</w:t>
      </w:r>
      <w:r w:rsidR="002825A9" w:rsidRPr="00341DA9">
        <w:rPr>
          <w:rFonts w:ascii="Book Antiqua" w:eastAsia="Book Antiqua" w:hAnsi="Book Antiqua" w:cs="Book Antiqua"/>
          <w:color w:val="000000"/>
          <w:lang w:val="ru-RU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Branch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Institute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Cytology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Genetics,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Siberian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Branch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Russian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Academy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Sciences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(Novosibirsk,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41DA9">
        <w:rPr>
          <w:rFonts w:ascii="Book Antiqua" w:eastAsia="Book Antiqua" w:hAnsi="Book Antiqua" w:cs="Book Antiqua"/>
          <w:color w:val="000000"/>
        </w:rPr>
        <w:t>Russa)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tertiary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referral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center.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underwent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detailed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clinical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examination,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which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included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glycemic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control,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in-depth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screening/monitoring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complications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diseases.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who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inclusion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criteria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(1-4)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exclusion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criteria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underwent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DXA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determine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composition,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Those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abnormal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(T-score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≤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-1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SD)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excluded.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participants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lastRenderedPageBreak/>
        <w:t>divided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groups: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(&gt;1.31);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reduction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(≤1.31).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cut-off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value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chosen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according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results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meta-analysis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reduction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estimated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univariate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multivariate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regression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41DA9">
        <w:rPr>
          <w:rFonts w:ascii="Book Antiqua" w:eastAsia="Book Antiqua" w:hAnsi="Book Antiqua" w:cs="Book Antiqua"/>
          <w:color w:val="000000"/>
        </w:rPr>
        <w:t>receiver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41DA9">
        <w:rPr>
          <w:rFonts w:ascii="Book Antiqua" w:eastAsia="Book Antiqua" w:hAnsi="Book Antiqua" w:cs="Book Antiqua"/>
          <w:color w:val="000000"/>
        </w:rPr>
        <w:t>operating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41DA9">
        <w:rPr>
          <w:rFonts w:ascii="Book Antiqua" w:eastAsia="Book Antiqua" w:hAnsi="Book Antiqua" w:cs="Book Antiqua"/>
          <w:color w:val="000000"/>
        </w:rPr>
        <w:t>characteristic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color w:val="000000"/>
        </w:rPr>
        <w:t>ROC</w:t>
      </w:r>
      <w:r w:rsidR="004C288C" w:rsidRPr="00341DA9">
        <w:rPr>
          <w:rFonts w:ascii="Book Antiqua" w:eastAsia="Book Antiqua" w:hAnsi="Book Antiqua" w:cs="Book Antiqua"/>
          <w:color w:val="000000"/>
        </w:rPr>
        <w:t>)</w:t>
      </w:r>
      <w:r w:rsidRPr="00341DA9">
        <w:rPr>
          <w:rFonts w:ascii="Book Antiqua" w:eastAsia="Book Antiqua" w:hAnsi="Book Antiqua" w:cs="Book Antiqua"/>
          <w:color w:val="000000"/>
        </w:rPr>
        <w:t>-curves.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</w:p>
    <w:p w14:paraId="0E7D785B" w14:textId="77777777" w:rsidR="00A77B3E" w:rsidRPr="00341DA9" w:rsidRDefault="00A77B3E" w:rsidP="00207D50">
      <w:pPr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7E7EE70A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Ethical</w:t>
      </w:r>
      <w:r w:rsidR="0058183E"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issues</w:t>
      </w:r>
    </w:p>
    <w:p w14:paraId="65725C5F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protocol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approved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Ethical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Committee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clinic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Research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Institute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Clinical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Experimental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Lymphology</w:t>
      </w:r>
      <w:r w:rsidR="002825A9" w:rsidRPr="00341DA9">
        <w:rPr>
          <w:rFonts w:ascii="Book Antiqua" w:eastAsia="Book Antiqua" w:hAnsi="Book Antiqua" w:cs="Book Antiqua"/>
          <w:color w:val="000000"/>
          <w:lang w:val="ru-RU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-</w:t>
      </w:r>
      <w:r w:rsidR="002825A9" w:rsidRPr="00341DA9">
        <w:rPr>
          <w:rFonts w:ascii="Book Antiqua" w:eastAsia="Book Antiqua" w:hAnsi="Book Antiqua" w:cs="Book Antiqua"/>
          <w:color w:val="000000"/>
          <w:lang w:val="ru-RU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Branch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Institute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Cytology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Genetics,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Siberian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Branch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Russian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Academy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41DA9">
        <w:rPr>
          <w:rFonts w:ascii="Book Antiqua" w:eastAsia="Book Antiqua" w:hAnsi="Book Antiqua" w:cs="Book Antiqua"/>
          <w:color w:val="000000"/>
        </w:rPr>
        <w:t>Sciences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(protocol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from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December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2014).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participants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provided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informed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written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consent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prior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enrollment.</w:t>
      </w:r>
    </w:p>
    <w:p w14:paraId="6F4E9E85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62457BE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  <w:r w:rsidR="0058183E"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B46DE94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bCs/>
          <w:color w:val="000000"/>
        </w:rPr>
        <w:t>DXA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assessment</w:t>
      </w:r>
      <w:r w:rsidR="007B4B42" w:rsidRPr="00341DA9">
        <w:rPr>
          <w:rFonts w:ascii="Book Antiqua" w:eastAsia="Book Antiqua" w:hAnsi="Book Antiqua" w:cs="Book Antiqua"/>
          <w:b/>
          <w:bCs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T-score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lumbar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spine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(L1–L4),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femur,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femoral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neck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forearm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DXA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(Lunar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Prodigy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Advance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densitometer,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41DA9">
        <w:rPr>
          <w:rFonts w:ascii="Book Antiqua" w:eastAsia="Book Antiqua" w:hAnsi="Book Antiqua" w:cs="Book Antiqua"/>
          <w:color w:val="000000"/>
        </w:rPr>
        <w:t>GE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41DA9">
        <w:rPr>
          <w:rFonts w:ascii="Book Antiqua" w:eastAsia="Book Antiqua" w:hAnsi="Book Antiqua" w:cs="Book Antiqua"/>
          <w:color w:val="000000"/>
        </w:rPr>
        <w:t>healthcare,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41DA9">
        <w:rPr>
          <w:rFonts w:ascii="Book Antiqua" w:eastAsia="Book Antiqua" w:hAnsi="Book Antiqua" w:cs="Book Antiqua"/>
          <w:color w:val="000000"/>
        </w:rPr>
        <w:t>Madison,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41DA9">
        <w:rPr>
          <w:rFonts w:ascii="Book Antiqua" w:eastAsia="Book Antiqua" w:hAnsi="Book Antiqua" w:cs="Book Antiqua"/>
          <w:color w:val="000000"/>
        </w:rPr>
        <w:t>WI,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41DA9">
        <w:rPr>
          <w:rFonts w:ascii="Book Antiqua" w:eastAsia="Book Antiqua" w:hAnsi="Book Antiqua" w:cs="Book Antiqua"/>
          <w:color w:val="000000"/>
        </w:rPr>
        <w:t>United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41DA9">
        <w:rPr>
          <w:rFonts w:ascii="Book Antiqua" w:eastAsia="Book Antiqua" w:hAnsi="Book Antiqua" w:cs="Book Antiqua"/>
          <w:color w:val="000000"/>
        </w:rPr>
        <w:t>States</w:t>
      </w:r>
      <w:r w:rsidRPr="00341DA9">
        <w:rPr>
          <w:rFonts w:ascii="Book Antiqua" w:eastAsia="Book Antiqua" w:hAnsi="Book Antiqua" w:cs="Book Antiqua"/>
          <w:color w:val="000000"/>
        </w:rPr>
        <w:t>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database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NHANES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III;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Least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41DA9">
        <w:rPr>
          <w:rFonts w:ascii="Book Antiqua" w:eastAsia="Book Antiqua" w:hAnsi="Book Antiqua" w:cs="Book Antiqua"/>
          <w:color w:val="000000"/>
        </w:rPr>
        <w:t>s</w:t>
      </w:r>
      <w:r w:rsidRPr="00341DA9">
        <w:rPr>
          <w:rFonts w:ascii="Book Antiqua" w:eastAsia="Book Antiqua" w:hAnsi="Book Antiqua" w:cs="Book Antiqua"/>
          <w:color w:val="000000"/>
        </w:rPr>
        <w:t>ignificant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41DA9">
        <w:rPr>
          <w:rFonts w:ascii="Book Antiqua" w:eastAsia="Book Antiqua" w:hAnsi="Book Antiqua" w:cs="Book Antiqua"/>
          <w:color w:val="000000"/>
        </w:rPr>
        <w:t>c</w:t>
      </w:r>
      <w:r w:rsidRPr="00341DA9">
        <w:rPr>
          <w:rFonts w:ascii="Book Antiqua" w:eastAsia="Book Antiqua" w:hAnsi="Book Antiqua" w:cs="Book Antiqua"/>
          <w:color w:val="000000"/>
        </w:rPr>
        <w:t>hange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0.028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g/cm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L1-L4,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0.033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g/cm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femur,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0.055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g/cm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radius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33%).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estimated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iNsight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software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(version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3.0.2.0,</w:t>
      </w:r>
      <w:r w:rsidR="0058183E" w:rsidRPr="00341DA9">
        <w:rPr>
          <w:rFonts w:ascii="Book Antiqua" w:hAnsi="Book Antiqua"/>
        </w:rPr>
        <w:t xml:space="preserve"> </w:t>
      </w:r>
      <w:r w:rsidR="001D0C3B" w:rsidRPr="00341DA9">
        <w:rPr>
          <w:rFonts w:ascii="Book Antiqua" w:eastAsia="Book Antiqua" w:hAnsi="Book Antiqua" w:cs="Book Antiqua"/>
          <w:color w:val="000000"/>
        </w:rPr>
        <w:t>GE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41DA9">
        <w:rPr>
          <w:rFonts w:ascii="Book Antiqua" w:eastAsia="Book Antiqua" w:hAnsi="Book Antiqua" w:cs="Book Antiqua"/>
          <w:color w:val="000000"/>
        </w:rPr>
        <w:t>healthcare</w:t>
      </w:r>
      <w:r w:rsidRPr="00341DA9">
        <w:rPr>
          <w:rFonts w:ascii="Book Antiqua" w:eastAsia="Book Antiqua" w:hAnsi="Book Antiqua" w:cs="Book Antiqua"/>
          <w:color w:val="000000"/>
        </w:rPr>
        <w:t>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Composition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software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="001D0C3B" w:rsidRPr="00341DA9">
        <w:rPr>
          <w:rFonts w:ascii="Book Antiqua" w:eastAsia="Book Antiqua" w:hAnsi="Book Antiqua" w:cs="Book Antiqua"/>
          <w:color w:val="000000"/>
        </w:rPr>
        <w:t>GE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41DA9">
        <w:rPr>
          <w:rFonts w:ascii="Book Antiqua" w:eastAsia="Book Antiqua" w:hAnsi="Book Antiqua" w:cs="Book Antiqua"/>
          <w:color w:val="000000"/>
        </w:rPr>
        <w:t>healthcare</w:t>
      </w:r>
      <w:r w:rsidRPr="00341DA9">
        <w:rPr>
          <w:rFonts w:ascii="Book Antiqua" w:eastAsia="Book Antiqua" w:hAnsi="Book Antiqua" w:cs="Book Antiqua"/>
          <w:color w:val="000000"/>
        </w:rPr>
        <w:t>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applied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composition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parameters,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including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mineral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component,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distribution.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distribution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patterns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differentiated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ratio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abdominal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hip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areas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(android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gynoid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respectively)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341DA9">
        <w:rPr>
          <w:rFonts w:ascii="Book Antiqua" w:eastAsia="Book Antiqua" w:hAnsi="Book Antiqua" w:cs="Book Antiqua"/>
          <w:color w:val="000000"/>
        </w:rPr>
        <w:t>.</w:t>
      </w:r>
    </w:p>
    <w:p w14:paraId="58D5A357" w14:textId="77777777" w:rsidR="00A77B3E" w:rsidRPr="00341DA9" w:rsidRDefault="00E41841" w:rsidP="001D0C3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</w:rPr>
        <w:t>The</w:t>
      </w:r>
      <w:r w:rsidR="0058183E" w:rsidRPr="00341DA9">
        <w:rPr>
          <w:rFonts w:ascii="Book Antiqua" w:eastAsia="Book Antiqua" w:hAnsi="Book Antiqua" w:cs="Book Antiqua"/>
        </w:rPr>
        <w:t xml:space="preserve"> </w:t>
      </w:r>
      <w:r w:rsidRPr="00341DA9">
        <w:rPr>
          <w:rFonts w:ascii="Book Antiqua" w:eastAsia="Book Antiqua" w:hAnsi="Book Antiqua" w:cs="Book Antiqua"/>
        </w:rPr>
        <w:t>FRAX</w:t>
      </w:r>
      <w:r w:rsidR="0058183E" w:rsidRPr="00341DA9">
        <w:rPr>
          <w:rFonts w:ascii="Book Antiqua" w:eastAsia="Book Antiqua" w:hAnsi="Book Antiqua" w:cs="Book Antiqua"/>
        </w:rPr>
        <w:t xml:space="preserve"> </w:t>
      </w:r>
      <w:r w:rsidRPr="00341DA9">
        <w:rPr>
          <w:rFonts w:ascii="Book Antiqua" w:eastAsia="Book Antiqua" w:hAnsi="Book Antiqua" w:cs="Book Antiqua"/>
        </w:rPr>
        <w:t>tool</w:t>
      </w:r>
      <w:r w:rsidR="0058183E" w:rsidRPr="00341DA9">
        <w:rPr>
          <w:rFonts w:ascii="Book Antiqua" w:eastAsia="Book Antiqua" w:hAnsi="Book Antiqua" w:cs="Book Antiqua"/>
        </w:rPr>
        <w:t xml:space="preserve"> </w:t>
      </w:r>
      <w:r w:rsidRPr="00341DA9">
        <w:rPr>
          <w:rFonts w:ascii="Book Antiqua" w:eastAsia="Book Antiqua" w:hAnsi="Book Antiqua" w:cs="Book Antiqua"/>
        </w:rPr>
        <w:t>(web</w:t>
      </w:r>
      <w:r w:rsidR="0058183E" w:rsidRPr="00341DA9">
        <w:rPr>
          <w:rFonts w:ascii="Book Antiqua" w:eastAsia="Book Antiqua" w:hAnsi="Book Antiqua" w:cs="Book Antiqua"/>
        </w:rPr>
        <w:t xml:space="preserve"> </w:t>
      </w:r>
      <w:r w:rsidRPr="00341DA9">
        <w:rPr>
          <w:rFonts w:ascii="Book Antiqua" w:eastAsia="Book Antiqua" w:hAnsi="Book Antiqua" w:cs="Book Antiqua"/>
        </w:rPr>
        <w:t>version</w:t>
      </w:r>
      <w:r w:rsidR="0058183E" w:rsidRPr="00341DA9">
        <w:rPr>
          <w:rFonts w:ascii="Book Antiqua" w:eastAsia="Book Antiqua" w:hAnsi="Book Antiqua" w:cs="Book Antiqua"/>
        </w:rPr>
        <w:t xml:space="preserve"> </w:t>
      </w:r>
      <w:r w:rsidRPr="00341DA9">
        <w:rPr>
          <w:rFonts w:ascii="Book Antiqua" w:eastAsia="Book Antiqua" w:hAnsi="Book Antiqua" w:cs="Book Antiqua"/>
        </w:rPr>
        <w:t>4.3,</w:t>
      </w:r>
      <w:r w:rsidR="0058183E" w:rsidRPr="00341DA9">
        <w:rPr>
          <w:rFonts w:ascii="Book Antiqua" w:eastAsia="Book Antiqua" w:hAnsi="Book Antiqua" w:cs="Book Antiqua"/>
        </w:rPr>
        <w:t xml:space="preserve"> </w:t>
      </w:r>
      <w:r w:rsidRPr="00341DA9">
        <w:rPr>
          <w:rFonts w:ascii="Book Antiqua" w:eastAsia="Book Antiqua" w:hAnsi="Book Antiqua" w:cs="Book Antiqua"/>
        </w:rPr>
        <w:t>country-specific</w:t>
      </w:r>
      <w:r w:rsidR="0058183E" w:rsidRPr="00341DA9">
        <w:rPr>
          <w:rFonts w:ascii="Book Antiqua" w:eastAsia="Book Antiqua" w:hAnsi="Book Antiqua" w:cs="Book Antiqua"/>
        </w:rPr>
        <w:t xml:space="preserve"> </w:t>
      </w:r>
      <w:r w:rsidRPr="00341DA9">
        <w:rPr>
          <w:rFonts w:ascii="Book Antiqua" w:eastAsia="Book Antiqua" w:hAnsi="Book Antiqua" w:cs="Book Antiqua"/>
        </w:rPr>
        <w:t>algorithm,</w:t>
      </w:r>
      <w:r w:rsidR="0058183E" w:rsidRPr="00341DA9">
        <w:rPr>
          <w:rFonts w:ascii="Book Antiqua" w:eastAsia="Book Antiqua" w:hAnsi="Book Antiqua" w:cs="Book Antiqua"/>
        </w:rPr>
        <w:t xml:space="preserve"> </w:t>
      </w:r>
      <w:r w:rsidRPr="00341DA9">
        <w:rPr>
          <w:rFonts w:ascii="Book Antiqua" w:eastAsia="Book Antiqua" w:hAnsi="Book Antiqua" w:cs="Book Antiqua"/>
        </w:rPr>
        <w:t>https://www.sheffield.ac.uk/FRAX/tool.aspx?country=13)</w:t>
      </w:r>
      <w:r w:rsidR="0058183E" w:rsidRPr="00341DA9">
        <w:rPr>
          <w:rFonts w:ascii="Book Antiqua" w:eastAsia="Book Antiqua" w:hAnsi="Book Antiqua" w:cs="Book Antiqua"/>
        </w:rPr>
        <w:t xml:space="preserve"> </w:t>
      </w:r>
      <w:r w:rsidRPr="00341DA9">
        <w:rPr>
          <w:rFonts w:ascii="Book Antiqua" w:eastAsia="Book Antiqua" w:hAnsi="Book Antiqua" w:cs="Book Antiqua"/>
        </w:rPr>
        <w:t>was</w:t>
      </w:r>
      <w:r w:rsidR="0058183E" w:rsidRPr="00341DA9">
        <w:rPr>
          <w:rFonts w:ascii="Book Antiqua" w:eastAsia="Book Antiqua" w:hAnsi="Book Antiqua" w:cs="Book Antiqua"/>
        </w:rPr>
        <w:t xml:space="preserve"> </w:t>
      </w:r>
      <w:r w:rsidRPr="00341DA9">
        <w:rPr>
          <w:rFonts w:ascii="Book Antiqua" w:eastAsia="Book Antiqua" w:hAnsi="Book Antiqua" w:cs="Book Antiqua"/>
        </w:rPr>
        <w:t>used</w:t>
      </w:r>
      <w:r w:rsidR="0058183E" w:rsidRPr="00341DA9">
        <w:rPr>
          <w:rFonts w:ascii="Book Antiqua" w:eastAsia="Book Antiqua" w:hAnsi="Book Antiqua" w:cs="Book Antiqua"/>
        </w:rPr>
        <w:t xml:space="preserve"> </w:t>
      </w:r>
      <w:r w:rsidRPr="00341DA9">
        <w:rPr>
          <w:rFonts w:ascii="Book Antiqua" w:eastAsia="Book Antiqua" w:hAnsi="Book Antiqua" w:cs="Book Antiqua"/>
        </w:rPr>
        <w:t>to</w:t>
      </w:r>
      <w:r w:rsidR="0058183E" w:rsidRPr="00341DA9">
        <w:rPr>
          <w:rFonts w:ascii="Book Antiqua" w:eastAsia="Book Antiqua" w:hAnsi="Book Antiqua" w:cs="Book Antiqua"/>
        </w:rPr>
        <w:t xml:space="preserve"> </w:t>
      </w:r>
      <w:r w:rsidRPr="00341DA9">
        <w:rPr>
          <w:rFonts w:ascii="Book Antiqua" w:eastAsia="Book Antiqua" w:hAnsi="Book Antiqua" w:cs="Book Antiqua"/>
        </w:rPr>
        <w:t>determine</w:t>
      </w:r>
      <w:r w:rsidR="0058183E" w:rsidRPr="00341DA9">
        <w:rPr>
          <w:rFonts w:ascii="Book Antiqua" w:eastAsia="Book Antiqua" w:hAnsi="Book Antiqua" w:cs="Book Antiqua"/>
        </w:rPr>
        <w:t xml:space="preserve"> </w:t>
      </w:r>
      <w:r w:rsidRPr="00341DA9">
        <w:rPr>
          <w:rFonts w:ascii="Book Antiqua" w:eastAsia="Book Antiqua" w:hAnsi="Book Antiqua" w:cs="Book Antiqua"/>
        </w:rPr>
        <w:t>the</w:t>
      </w:r>
      <w:r w:rsidR="0058183E" w:rsidRPr="00341DA9">
        <w:rPr>
          <w:rFonts w:ascii="Book Antiqua" w:eastAsia="Book Antiqua" w:hAnsi="Book Antiqua" w:cs="Book Antiqua"/>
        </w:rPr>
        <w:t xml:space="preserve"> </w:t>
      </w:r>
      <w:r w:rsidRPr="00341DA9">
        <w:rPr>
          <w:rFonts w:ascii="Book Antiqua" w:eastAsia="Book Antiqua" w:hAnsi="Book Antiqua" w:cs="Book Antiqua"/>
        </w:rPr>
        <w:t>ten-year</w:t>
      </w:r>
      <w:r w:rsidR="0058183E" w:rsidRPr="00341DA9">
        <w:rPr>
          <w:rFonts w:ascii="Book Antiqua" w:eastAsia="Book Antiqua" w:hAnsi="Book Antiqua" w:cs="Book Antiqua"/>
        </w:rPr>
        <w:t xml:space="preserve"> </w:t>
      </w:r>
      <w:r w:rsidRPr="00341DA9">
        <w:rPr>
          <w:rFonts w:ascii="Book Antiqua" w:eastAsia="Book Antiqua" w:hAnsi="Book Antiqua" w:cs="Book Antiqua"/>
        </w:rPr>
        <w:t>risk</w:t>
      </w:r>
      <w:r w:rsidR="0058183E" w:rsidRPr="00341DA9">
        <w:rPr>
          <w:rFonts w:ascii="Book Antiqua" w:eastAsia="Book Antiqua" w:hAnsi="Book Antiqua" w:cs="Book Antiqua"/>
        </w:rPr>
        <w:t xml:space="preserve"> </w:t>
      </w:r>
      <w:r w:rsidRPr="00341DA9">
        <w:rPr>
          <w:rFonts w:ascii="Book Antiqua" w:eastAsia="Book Antiqua" w:hAnsi="Book Antiqua" w:cs="Book Antiqua"/>
        </w:rPr>
        <w:t>of</w:t>
      </w:r>
      <w:r w:rsidR="0058183E" w:rsidRPr="00341DA9">
        <w:rPr>
          <w:rFonts w:ascii="Book Antiqua" w:eastAsia="Book Antiqua" w:hAnsi="Book Antiqua" w:cs="Book Antiqua"/>
        </w:rPr>
        <w:t xml:space="preserve"> </w:t>
      </w:r>
      <w:r w:rsidRPr="00341DA9">
        <w:rPr>
          <w:rFonts w:ascii="Book Antiqua" w:eastAsia="Book Antiqua" w:hAnsi="Book Antiqua" w:cs="Book Antiqua"/>
        </w:rPr>
        <w:t>low-energy</w:t>
      </w:r>
      <w:r w:rsidR="0058183E" w:rsidRPr="00341DA9">
        <w:rPr>
          <w:rFonts w:ascii="Book Antiqua" w:eastAsia="Book Antiqua" w:hAnsi="Book Antiqua" w:cs="Book Antiqua"/>
        </w:rPr>
        <w:t xml:space="preserve"> </w:t>
      </w:r>
      <w:r w:rsidRPr="00341DA9">
        <w:rPr>
          <w:rFonts w:ascii="Book Antiqua" w:eastAsia="Book Antiqua" w:hAnsi="Book Antiqua" w:cs="Book Antiqua"/>
        </w:rPr>
        <w:t>fractures.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TBS-unadjusted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TBS-adjusted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FRAX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scores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calculated.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</w:p>
    <w:p w14:paraId="16E816B3" w14:textId="77777777" w:rsidR="001D0C3B" w:rsidRPr="00341DA9" w:rsidRDefault="001D0C3B" w:rsidP="001D0C3B">
      <w:pPr>
        <w:snapToGrid w:val="0"/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60BB9F8D" w14:textId="77777777" w:rsidR="00A77B3E" w:rsidRPr="00341DA9" w:rsidRDefault="00E41841" w:rsidP="00DA678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bCs/>
          <w:color w:val="000000"/>
        </w:rPr>
        <w:t>Laboratory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investigations</w:t>
      </w:r>
      <w:r w:rsidR="001D0C3B" w:rsidRPr="00341DA9">
        <w:rPr>
          <w:rFonts w:ascii="Book Antiqua" w:eastAsia="Book Antiqua" w:hAnsi="Book Antiqua" w:cs="Book Antiqua"/>
          <w:b/>
          <w:bCs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measurements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levels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glycated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2825A9" w:rsidRPr="00341DA9">
        <w:rPr>
          <w:rFonts w:ascii="Book Antiqua" w:eastAsia="Book Antiqua" w:hAnsi="Book Antiqua" w:cs="Book Antiqua"/>
          <w:color w:val="000000"/>
        </w:rPr>
        <w:t>hemoglobin A</w:t>
      </w:r>
      <w:r w:rsidR="002825A9" w:rsidRPr="00341DA9">
        <w:rPr>
          <w:rFonts w:ascii="Book Antiqua" w:eastAsia="Book Antiqua" w:hAnsi="Book Antiqua" w:cs="Book Antiqua"/>
          <w:color w:val="000000"/>
          <w:lang w:val="ru-RU"/>
        </w:rPr>
        <w:t>1с (</w:t>
      </w:r>
      <w:r w:rsidRPr="00341DA9">
        <w:rPr>
          <w:rFonts w:ascii="Book Antiqua" w:eastAsia="Book Antiqua" w:hAnsi="Book Antiqua" w:cs="Book Antiqua"/>
          <w:color w:val="000000"/>
        </w:rPr>
        <w:t>HbA1c</w:t>
      </w:r>
      <w:r w:rsidR="002825A9" w:rsidRPr="00341DA9">
        <w:rPr>
          <w:rFonts w:ascii="Book Antiqua" w:eastAsia="Book Antiqua" w:hAnsi="Book Antiqua" w:cs="Book Antiqua"/>
          <w:color w:val="000000"/>
        </w:rPr>
        <w:t>)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total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cholesterol,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low-density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lipoprotein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cholesterol,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high-density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lipoprotein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lastRenderedPageBreak/>
        <w:t>cholesterol,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triglycerides,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uric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acid,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creatinine,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calcium,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phosphorus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alkaline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phosphatase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performed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biochemical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analyzer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AU480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bookmarkStart w:id="6" w:name="OLE_LINK4"/>
      <w:r w:rsidRPr="00341DA9">
        <w:rPr>
          <w:rFonts w:ascii="Book Antiqua" w:eastAsia="Book Antiqua" w:hAnsi="Book Antiqua" w:cs="Book Antiqua"/>
          <w:color w:val="000000"/>
        </w:rPr>
        <w:t>Beckman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Coulter</w:t>
      </w:r>
      <w:bookmarkEnd w:id="6"/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41DA9">
        <w:rPr>
          <w:rFonts w:ascii="Book Antiqua" w:eastAsia="Book Antiqua" w:hAnsi="Book Antiqua" w:cs="Book Antiqua"/>
          <w:color w:val="000000"/>
        </w:rPr>
        <w:t>Minneapolis,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41DA9">
        <w:rPr>
          <w:rFonts w:ascii="Book Antiqua" w:eastAsia="Book Antiqua" w:hAnsi="Book Antiqua" w:cs="Book Antiqua"/>
          <w:color w:val="000000"/>
        </w:rPr>
        <w:t>MN,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41DA9">
        <w:rPr>
          <w:rFonts w:ascii="Book Antiqua" w:eastAsia="Book Antiqua" w:hAnsi="Book Antiqua" w:cs="Book Antiqua"/>
          <w:color w:val="000000"/>
        </w:rPr>
        <w:t>United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41DA9">
        <w:rPr>
          <w:rFonts w:ascii="Book Antiqua" w:eastAsia="Book Antiqua" w:hAnsi="Book Antiqua" w:cs="Book Antiqua"/>
          <w:color w:val="000000"/>
        </w:rPr>
        <w:t>States</w:t>
      </w:r>
      <w:r w:rsidRPr="00341DA9">
        <w:rPr>
          <w:rFonts w:ascii="Book Antiqua" w:eastAsia="Book Antiqua" w:hAnsi="Book Antiqua" w:cs="Book Antiqua"/>
          <w:color w:val="000000"/>
        </w:rPr>
        <w:t>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eGFR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calculated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CKD-EPI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formula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(2009).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Albumin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concentrations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determined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morning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urine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samples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immunoturbidimetric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method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fully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automated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chemistry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analyzer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BS-120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(Mindray,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B507CB" w:rsidRPr="00341DA9">
        <w:rPr>
          <w:rFonts w:ascii="Book Antiqua" w:eastAsia="Book Antiqua" w:hAnsi="Book Antiqua" w:cs="Book Antiqua"/>
          <w:color w:val="000000"/>
        </w:rPr>
        <w:t>Shenzhen,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China);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result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adjusted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excreted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creatinine.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Serum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levels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25(OH)D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measured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ELISA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Access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Immunoassay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System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analyzer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(Beckman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Coulter)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Access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Intact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PHT,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Access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25(OH)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Vitamin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Total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kits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(Beckman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Coulter).</w:t>
      </w:r>
    </w:p>
    <w:p w14:paraId="18E4CBDA" w14:textId="77777777" w:rsidR="00A77B3E" w:rsidRPr="00341DA9" w:rsidRDefault="00A77B3E" w:rsidP="00207D50">
      <w:pPr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1C6D25B1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58183E"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24BB352" w14:textId="77777777" w:rsidR="00A77B3E" w:rsidRPr="00341DA9" w:rsidRDefault="00E41841" w:rsidP="00DA678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Dell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Statistica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13.0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(Dell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Software,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Aliso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Viejo,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DA6780" w:rsidRPr="00341DA9">
        <w:rPr>
          <w:rFonts w:ascii="Book Antiqua" w:hAnsi="Book Antiqua" w:cs="Book Antiqua"/>
          <w:color w:val="000000"/>
          <w:lang w:eastAsia="zh-CN"/>
        </w:rPr>
        <w:t>United</w:t>
      </w:r>
      <w:r w:rsidR="0058183E" w:rsidRPr="00341DA9">
        <w:rPr>
          <w:rFonts w:ascii="Book Antiqua" w:hAnsi="Book Antiqua" w:cs="Book Antiqua"/>
          <w:color w:val="000000"/>
          <w:lang w:eastAsia="zh-CN"/>
        </w:rPr>
        <w:t xml:space="preserve"> </w:t>
      </w:r>
      <w:r w:rsidR="00DA6780" w:rsidRPr="00341DA9">
        <w:rPr>
          <w:rFonts w:ascii="Book Antiqua" w:hAnsi="Book Antiqua" w:cs="Book Antiqua"/>
          <w:color w:val="000000"/>
          <w:lang w:eastAsia="zh-CN"/>
        </w:rPr>
        <w:t>States</w:t>
      </w:r>
      <w:r w:rsidRPr="00341DA9">
        <w:rPr>
          <w:rFonts w:ascii="Book Antiqua" w:eastAsia="Book Antiqua" w:hAnsi="Book Antiqua" w:cs="Book Antiqua"/>
          <w:color w:val="000000"/>
        </w:rPr>
        <w:t>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most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applied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statistical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procedures.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sample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size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calculated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predetermined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error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α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0.05,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power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goal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1–β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80%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standardized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size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effect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clinical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characteristics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(age,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duration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age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duration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menopause,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height,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weight,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41DA9">
        <w:rPr>
          <w:rFonts w:ascii="Book Antiqua" w:eastAsia="Book Antiqua" w:hAnsi="Book Antiqua" w:cs="Book Antiqua"/>
          <w:color w:val="000000"/>
        </w:rPr>
        <w:t>body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41DA9">
        <w:rPr>
          <w:rFonts w:ascii="Book Antiqua" w:eastAsia="Book Antiqua" w:hAnsi="Book Antiqua" w:cs="Book Antiqua"/>
          <w:color w:val="000000"/>
        </w:rPr>
        <w:t>index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41DA9">
        <w:rPr>
          <w:rFonts w:ascii="Book Antiqua" w:eastAsia="Book Antiqua" w:hAnsi="Book Antiqua" w:cs="Book Antiqua"/>
          <w:color w:val="000000"/>
        </w:rPr>
        <w:t>[</w:t>
      </w:r>
      <w:r w:rsidRPr="00341DA9">
        <w:rPr>
          <w:rFonts w:ascii="Book Antiqua" w:eastAsia="Book Antiqua" w:hAnsi="Book Antiqua" w:cs="Book Antiqua"/>
          <w:color w:val="000000"/>
        </w:rPr>
        <w:t>BMI</w:t>
      </w:r>
      <w:r w:rsidR="00995CB8" w:rsidRPr="00341DA9">
        <w:rPr>
          <w:rFonts w:ascii="Book Antiqua" w:eastAsia="Book Antiqua" w:hAnsi="Book Antiqua" w:cs="Book Antiqua"/>
          <w:color w:val="000000"/>
        </w:rPr>
        <w:t>]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waist-to-hip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circumference),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laboratory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parameters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(HbA1c,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eGFR,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calcium,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phosphorus,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25(OH)D,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PTH)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composition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android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gynoid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percentage,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android/gynoid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ratio).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minimal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number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participants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each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group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defined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persons.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Assuming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prevalence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osteoporosis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19,20]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[21,22]</w:t>
      </w:r>
      <w:r w:rsidR="0058183E" w:rsidRPr="00341DA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patients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principles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described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previously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[23,24]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estimated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minimal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number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participants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150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individuals.</w:t>
      </w:r>
    </w:p>
    <w:p w14:paraId="4D2B1739" w14:textId="77777777" w:rsidR="00A77B3E" w:rsidRPr="00341DA9" w:rsidRDefault="00E41841" w:rsidP="004C288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Quantitative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data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presented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medians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(lower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quartiles;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upper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quartiles),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frequencies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presented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percentages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(%).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Kolmogorov–Smirnov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(KS)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test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applied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test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normality.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majority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quantitative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parameters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distributed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normally,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non-parametric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Mann–Whitney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U-test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group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comparisons.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differences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discrete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parameters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test.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341DA9">
        <w:rPr>
          <w:rFonts w:ascii="Book Antiqua" w:eastAsia="Book Antiqua" w:hAnsi="Book Antiqua" w:cs="Book Antiqua"/>
          <w:color w:val="000000"/>
        </w:rPr>
        <w:t>-values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below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considered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significant.</w:t>
      </w:r>
    </w:p>
    <w:p w14:paraId="0926B5A9" w14:textId="77777777" w:rsidR="00A77B3E" w:rsidRPr="00341DA9" w:rsidRDefault="00E41841" w:rsidP="004C288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Spearman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rank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correlation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applied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test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associations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variables.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Multiple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linear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regression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backward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elimination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reveal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lastRenderedPageBreak/>
        <w:t>affecting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description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model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included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coefficients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standard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errors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341DA9">
        <w:rPr>
          <w:rFonts w:ascii="Book Antiqua" w:eastAsia="Book Antiqua" w:hAnsi="Book Antiqua" w:cs="Book Antiqua"/>
          <w:color w:val="000000"/>
        </w:rPr>
        <w:t>-values,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adjusted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coefficient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determination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41DA9">
        <w:rPr>
          <w:rFonts w:ascii="Book Antiqua" w:eastAsia="Book Antiqua" w:hAnsi="Book Antiqua" w:cs="Book Antiqua"/>
          <w:color w:val="000000"/>
        </w:rPr>
        <w:t>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standard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error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estimate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341DA9">
        <w:rPr>
          <w:rFonts w:ascii="Book Antiqua" w:eastAsia="Book Antiqua" w:hAnsi="Book Antiqua" w:cs="Book Antiqua"/>
          <w:color w:val="000000"/>
        </w:rPr>
        <w:t>-value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model.</w:t>
      </w:r>
    </w:p>
    <w:p w14:paraId="2D13C09B" w14:textId="77777777" w:rsidR="00A77B3E" w:rsidRPr="00341DA9" w:rsidRDefault="00E41841" w:rsidP="004C288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Multiple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logistic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regression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backward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elimination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identify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predictors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models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statistics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p-value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higher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area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under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curve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(AUC),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selectivity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(Se),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specificity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(Sp)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selected.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Crude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adjusted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odd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ratio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(OR),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95%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confidence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interval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(CI)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3B2C1E"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341DA9">
        <w:rPr>
          <w:rFonts w:ascii="Book Antiqua" w:eastAsia="Book Antiqua" w:hAnsi="Book Antiqua" w:cs="Book Antiqua"/>
          <w:color w:val="000000"/>
        </w:rPr>
        <w:t>-value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calculated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parameters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included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models.</w:t>
      </w:r>
    </w:p>
    <w:p w14:paraId="69D0B43A" w14:textId="77777777" w:rsidR="00A77B3E" w:rsidRPr="00341DA9" w:rsidRDefault="00E41841" w:rsidP="003B2C1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parameters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ROC-curve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performed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IBM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SPSS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Statistics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Windows,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Version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26.0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(International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Business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Machines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Corporation,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Armonk,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USA).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AUC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95%CI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3B2C1E"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341DA9">
        <w:rPr>
          <w:rFonts w:ascii="Book Antiqua" w:eastAsia="Book Antiqua" w:hAnsi="Book Antiqua" w:cs="Book Antiqua"/>
          <w:color w:val="000000"/>
        </w:rPr>
        <w:t>-value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calculated.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results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considered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significant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AUC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border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95%CI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above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3B2C1E"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341DA9">
        <w:rPr>
          <w:rFonts w:ascii="Book Antiqua" w:eastAsia="Book Antiqua" w:hAnsi="Book Antiqua" w:cs="Book Antiqua"/>
          <w:color w:val="000000"/>
        </w:rPr>
        <w:t>-value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below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0.05.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cut-off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values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found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above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0.55.</w:t>
      </w:r>
    </w:p>
    <w:p w14:paraId="069EFE93" w14:textId="77777777" w:rsidR="00A77B3E" w:rsidRPr="00341DA9" w:rsidRDefault="00A77B3E" w:rsidP="00207D50">
      <w:pPr>
        <w:snapToGrid w:val="0"/>
        <w:spacing w:line="360" w:lineRule="auto"/>
        <w:ind w:firstLine="709"/>
        <w:jc w:val="both"/>
        <w:rPr>
          <w:rFonts w:ascii="Book Antiqua" w:hAnsi="Book Antiqua"/>
        </w:rPr>
      </w:pPr>
    </w:p>
    <w:p w14:paraId="1C98F74A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35399F7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  <w:r w:rsidR="0058183E"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9466888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Three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hundred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twelve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initially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screened,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176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inclusion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criteria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(1-4).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subjects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underwent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DXA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assessment.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According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DXA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results,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17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osteoporosis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63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osteopenia;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individuals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excluded.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Ultimately,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96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included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final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analysis.</w:t>
      </w:r>
    </w:p>
    <w:p w14:paraId="0D24EE0B" w14:textId="77777777" w:rsidR="00A77B3E" w:rsidRPr="00341DA9" w:rsidRDefault="00E41841" w:rsidP="003B2C1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age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64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years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(range: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50-75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years)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time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menopause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16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years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(range: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1-37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years).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Thirteen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overweight,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79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obese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four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BMI.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ranged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from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19.1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50.2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kg/m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(median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33.6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kg/m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41DA9">
        <w:rPr>
          <w:rFonts w:ascii="Book Antiqua" w:eastAsia="Book Antiqua" w:hAnsi="Book Antiqua" w:cs="Book Antiqua"/>
          <w:color w:val="000000"/>
        </w:rPr>
        <w:t>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duration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varied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from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48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years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(median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years).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patients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received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antihyperglycemic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therapy,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including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metformin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80),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sulfonylurea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34),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sodium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glucose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cotransporter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inhibitors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26),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dipeptidyl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peptidase-4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inhibitors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9),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insulin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70),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mostly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combinations.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level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HbA1c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8.76%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(72.2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mmol/mol),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ranging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from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5.61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13.64%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(37.7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125.6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mmol/mol).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</w:p>
    <w:p w14:paraId="5CCCDE28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A738D48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58183E"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depending</w:t>
      </w:r>
      <w:r w:rsidR="0058183E"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values</w:t>
      </w:r>
    </w:p>
    <w:p w14:paraId="7DFFDA72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clinical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characteristics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preserved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presented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Table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≤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1.31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taller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when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compared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those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="003B2C1E" w:rsidRPr="00341DA9">
        <w:rPr>
          <w:rFonts w:ascii="Book Antiqua" w:eastAsia="Book Antiqua" w:hAnsi="Book Antiqua" w:cs="Book Antiqua"/>
          <w:i/>
          <w:iCs/>
          <w:color w:val="000000"/>
        </w:rPr>
        <w:t>Р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0.008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0.007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respectively).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trend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towards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greater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age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longer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duration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3B2C1E" w:rsidRPr="00341DA9">
        <w:rPr>
          <w:rFonts w:ascii="Book Antiqua" w:eastAsia="Book Antiqua" w:hAnsi="Book Antiqua" w:cs="Book Antiqua"/>
          <w:color w:val="000000"/>
        </w:rPr>
        <w:t>≤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1.31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0.09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0.052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respectively).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levels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HbA1c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slightly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higher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3B2C1E" w:rsidRPr="00341DA9">
        <w:rPr>
          <w:rFonts w:ascii="Book Antiqua" w:eastAsia="Book Antiqua" w:hAnsi="Book Antiqua" w:cs="Book Antiqua"/>
          <w:color w:val="000000"/>
        </w:rPr>
        <w:t>≤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1.31,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but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difference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&gt;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1.31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statistically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significant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0.13).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differences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HbA1c,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eGFR,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calcium,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phosphorus,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alkaline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phosphatase,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25(ОН)D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levels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found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groups.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Most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including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45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(84.9%)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&gt;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1.31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38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(88.4%)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≤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1.31,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25(OH)D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concentrations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&lt;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prevalence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complications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diabetes-associated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conditions,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well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antihyperglycemic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therapy,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differ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groups.</w:t>
      </w:r>
    </w:p>
    <w:p w14:paraId="5B6C38B4" w14:textId="77777777" w:rsidR="00A77B3E" w:rsidRPr="00341DA9" w:rsidRDefault="00E41841" w:rsidP="003B2C1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Six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&gt;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1.31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≤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1.31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least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their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medical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history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5.64,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0.02).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Two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&gt;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1.31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low-energy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(humerus,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tibia)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anamnesis.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group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patients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≤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1.31,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nine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reported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low-energy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spine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radius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4),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femur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neck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humerus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difference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prevalence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low-energy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statistically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significant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41DA9">
        <w:rPr>
          <w:rFonts w:ascii="Book Antiqua" w:eastAsia="Book Antiqua" w:hAnsi="Book Antiqua" w:cs="Book Antiqua"/>
          <w:color w:val="000000"/>
        </w:rPr>
        <w:t>=6.05,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0.01).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same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time,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differences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T-score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two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groups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(Table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10-year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low-grade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hip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higher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those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≤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1.31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(all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Pr="00341DA9">
        <w:rPr>
          <w:rFonts w:ascii="Book Antiqua" w:eastAsia="Book Antiqua" w:hAnsi="Book Antiqua" w:cs="Book Antiqua"/>
          <w:color w:val="000000"/>
        </w:rPr>
        <w:t>&lt;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0.0001).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inclusion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data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FRAX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algorithm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exacerbated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differences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groups.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</w:p>
    <w:p w14:paraId="61C843CE" w14:textId="77777777" w:rsidR="00A77B3E" w:rsidRPr="00341DA9" w:rsidRDefault="00E41841" w:rsidP="0058183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reduced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gynoid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higher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android/gynoid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ratio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0.004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Pr="00341DA9">
        <w:rPr>
          <w:rFonts w:ascii="Book Antiqua" w:eastAsia="Book Antiqua" w:hAnsi="Book Antiqua" w:cs="Book Antiqua"/>
          <w:color w:val="000000"/>
        </w:rPr>
        <w:t>&lt;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0.0001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respectively).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differences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trunk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found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(Table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3).</w:t>
      </w:r>
    </w:p>
    <w:p w14:paraId="5ADE1DAF" w14:textId="77777777" w:rsidR="00A77B3E" w:rsidRPr="00341DA9" w:rsidRDefault="00A77B3E" w:rsidP="00207D50">
      <w:pPr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1625B957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Associations</w:t>
      </w:r>
      <w:r w:rsidR="0058183E"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58183E"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laboratory</w:t>
      </w:r>
      <w:r w:rsidR="0058183E"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>parameters</w:t>
      </w:r>
      <w:r w:rsidR="0058183E" w:rsidRPr="00341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043EE43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observed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correlated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positively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0.33,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0.001),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total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0.26,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0.01)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gynoid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0.39,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0.001).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Height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android/gynoid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ratio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demonstrated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inverse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correlations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-0.26,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-</w:t>
      </w:r>
      <w:r w:rsidRPr="00341DA9">
        <w:rPr>
          <w:rFonts w:ascii="Book Antiqua" w:eastAsia="Book Antiqua" w:hAnsi="Book Antiqua" w:cs="Book Antiqua"/>
          <w:color w:val="000000"/>
        </w:rPr>
        <w:lastRenderedPageBreak/>
        <w:t>0.44,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0.00001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respectively),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meanwhile,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laboratory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parameters,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exception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25(OH)D,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show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significant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relationships.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levels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25(OH)D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demonstrated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weak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positive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correlation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0.21,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0.042).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addition,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25(OH)D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correlated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negatively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android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-0.20,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0.048),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waist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circumference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-0.24,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0.024),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-0.34,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0.006),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alkaline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phosphatase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-0.28,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0.007).</w:t>
      </w:r>
    </w:p>
    <w:p w14:paraId="091847E6" w14:textId="77777777" w:rsidR="00A77B3E" w:rsidRPr="00341DA9" w:rsidRDefault="00E41841" w:rsidP="0058183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model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multivariate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linear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regression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analysis,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positively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gynoid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(+0.007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each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whereas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influence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height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androgen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negative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(-0.008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each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and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-0.007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each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respectively,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Table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4).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same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identified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multiple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logistic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regression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model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(Table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5).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Thus,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gynoid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turned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out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protective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(-10%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each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while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height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android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reduction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(+13%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each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each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However,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influence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android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became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significant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after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adjusted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height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gynoid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Moreover,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influence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included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logistic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regression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model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increased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after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adjustment.</w:t>
      </w:r>
    </w:p>
    <w:p w14:paraId="038B07F1" w14:textId="77777777" w:rsidR="00A77B3E" w:rsidRPr="00341DA9" w:rsidRDefault="00E41841" w:rsidP="0058183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We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ROC-analysis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estimate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cut-off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values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(Table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6).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height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≥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162.5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≤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33.85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kg/m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gynoid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≤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5.4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(≤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43.2%),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android/gynoid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ratio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≥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1.15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identified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TBS.</w:t>
      </w:r>
    </w:p>
    <w:p w14:paraId="07BC63AC" w14:textId="77777777" w:rsidR="00A77B3E" w:rsidRPr="00341DA9" w:rsidRDefault="00A77B3E" w:rsidP="00207D50">
      <w:pPr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61487D06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4F12A38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investigated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effects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number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anthropometric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parameters,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general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diabetes-related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clinical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characteristics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composition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BMD.</w:t>
      </w:r>
    </w:p>
    <w:p w14:paraId="22ED746C" w14:textId="77777777" w:rsidR="00A77B3E" w:rsidRPr="00341DA9" w:rsidRDefault="00E41841" w:rsidP="0058183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date,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several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imaging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modalities,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including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DXA,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radiography,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micro-computed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tomography,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high-resolution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peripheral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quantitative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computed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tomography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(HR-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pQCT</w:t>
      </w:r>
      <w:proofErr w:type="spellEnd"/>
      <w:r w:rsidRPr="00341DA9">
        <w:rPr>
          <w:rFonts w:ascii="Book Antiqua" w:eastAsia="Book Antiqua" w:hAnsi="Book Antiqua" w:cs="Book Antiqua"/>
          <w:color w:val="000000"/>
        </w:rPr>
        <w:t>),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high-resolution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magnetic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resonance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imaging,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proposed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quality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assessment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Among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methods,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HR-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pQCT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most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tools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lastRenderedPageBreak/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diabetes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HR-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pQCT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non-invasive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three-dimensional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imaging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modality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strength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appendicular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skeleton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distal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radius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tibia)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Framingham-HR-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pQCT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modest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deterioration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cortical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reductions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area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patients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revealed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same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time,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another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population-based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Nilsson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8183E"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83E" w:rsidRPr="00341DA9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favorable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observed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elderly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compared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non-diabetic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subjects.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gray-level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textural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metric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extracted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from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two-dimensional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lumbar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spine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DXA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image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analytical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method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available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expensive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HRpQCT</w:t>
      </w:r>
      <w:proofErr w:type="spellEnd"/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</w:p>
    <w:p w14:paraId="0A98110E" w14:textId="77777777" w:rsidR="00A77B3E" w:rsidRPr="00341DA9" w:rsidRDefault="00E41841" w:rsidP="0058183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range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remains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matter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debate.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2012,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international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working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group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users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proposed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following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criteria: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B46654" w:rsidRPr="00341DA9">
        <w:rPr>
          <w:rFonts w:ascii="Book Antiqua" w:eastAsia="Book Antiqua" w:hAnsi="Book Antiqua" w:cs="Book Antiqua"/>
          <w:color w:val="000000"/>
        </w:rPr>
        <w:t xml:space="preserve">≥ </w:t>
      </w:r>
      <w:r w:rsidRPr="00341DA9">
        <w:rPr>
          <w:rFonts w:ascii="Book Antiqua" w:eastAsia="Book Antiqua" w:hAnsi="Book Antiqua" w:cs="Book Antiqua"/>
          <w:color w:val="000000"/>
        </w:rPr>
        <w:t>1.35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considered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1.20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1.35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indicates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partially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degraded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finally,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B46654" w:rsidRPr="00341DA9">
        <w:rPr>
          <w:rFonts w:ascii="Book Antiqua" w:eastAsia="Book Antiqua" w:hAnsi="Book Antiqua" w:cs="Book Antiqua"/>
          <w:color w:val="000000"/>
        </w:rPr>
        <w:t xml:space="preserve">≤ </w:t>
      </w:r>
      <w:r w:rsidRPr="00341DA9">
        <w:rPr>
          <w:rFonts w:ascii="Book Antiqua" w:eastAsia="Book Antiqua" w:hAnsi="Book Antiqua" w:cs="Book Antiqua"/>
          <w:color w:val="000000"/>
        </w:rPr>
        <w:t>1.20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defines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degraded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microarchitecture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Later,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results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meta-analysis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population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cohort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studies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from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America,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Asia,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Australia,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Europe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=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17809)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estimated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relationship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slightly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different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criteria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proposed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&gt;</w:t>
      </w:r>
      <w:r w:rsidR="0012059A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1.31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attributed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values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1.23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1.31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partially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degraded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&lt;</w:t>
      </w:r>
      <w:r w:rsidR="0012059A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1.23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considered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indicator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degraded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Taken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account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most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important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clinical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events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related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health,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also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cut-off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value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1.31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differentiate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degrade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cut-off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point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also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applied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recent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osteoporosis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studies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32,33]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Given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relatively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small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sample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size,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distinguish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subgroup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patients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borderline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(1.23–1.31).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</w:p>
    <w:p w14:paraId="06D2F3F2" w14:textId="77777777" w:rsidR="00A77B3E" w:rsidRPr="00341DA9" w:rsidRDefault="00E41841" w:rsidP="0012059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significant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proportion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(44.8%)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our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showed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values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1.31.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Earlier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found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50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years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old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over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but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higher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when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compared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non-diabetic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women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newly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diagnosed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showed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formation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markers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recent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demonstrated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negative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pre-diabetes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subjects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aged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over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60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years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discordance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subjects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Therefore,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lastRenderedPageBreak/>
        <w:t>reduction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reflect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early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stage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impairment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health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Previously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inverse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age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observed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population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studies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French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non-Hispanic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white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women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36,37]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unable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identify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age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independent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reduction.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explained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relatively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small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sample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size,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upper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age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limit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75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years,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greater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influence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other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factors.</w:t>
      </w:r>
    </w:p>
    <w:p w14:paraId="65E544AF" w14:textId="77777777" w:rsidR="00A77B3E" w:rsidRPr="00341DA9" w:rsidRDefault="00E41841" w:rsidP="005E0B3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Our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results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indicate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greater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height,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gynoid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but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higher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android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android/gynoid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ratio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contribute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favorable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effect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documented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previous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studies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38,39]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However,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data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effect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obesity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metabolism,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optimistic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40-42]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disagreement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previously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reported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data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observed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positive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same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time,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found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negative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android/gynoid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ratio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Moreover,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gynoid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turned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out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protective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android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reduction.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findings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provide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further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support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but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also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distribution,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important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health.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Previously,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inverse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android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found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Chinese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men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E0B3B"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0B3B" w:rsidRPr="00341DA9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shown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increase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visceral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Newcastle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Thousand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Families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increase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total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especially,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visceral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prevalent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vertebral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irrespective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aged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about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62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years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shown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abdominal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related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retarded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formation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impaired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quality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women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Therefore,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central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adiposity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considered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fragility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T2D.</w:t>
      </w:r>
    </w:p>
    <w:p w14:paraId="2788C923" w14:textId="77777777" w:rsidR="00A77B3E" w:rsidRPr="00341DA9" w:rsidRDefault="00E41841" w:rsidP="005E0B3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abdominal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obesity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impaired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mediated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insulin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resistance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Increased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marrow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adiposity,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changes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adipokine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production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low-grade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inflammation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considered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relevant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mechanisms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also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addition,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vitamin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deficiency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worsen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abdominal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obesity.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our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cohort,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25(OH)D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demonstrated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negative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correlation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waist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circumference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abdominal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data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lastRenderedPageBreak/>
        <w:t>agreement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findings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from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recent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meta-analysis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epidemiologic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studies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indicating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vitamin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deficiency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abdominal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obesity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Vitamin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deficiency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obese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people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attributed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dietary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intake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vitamin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lesser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skin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exposure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sunlight,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vitamin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absorption,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impaired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hydroxylation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adipose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tissue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25(OH)D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accumulation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fat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same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time,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believed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vitamin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deficiency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insulin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resistance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related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disorders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48,49]</w:t>
      </w:r>
      <w:r w:rsidRPr="00341DA9">
        <w:rPr>
          <w:rFonts w:ascii="Book Antiqua" w:eastAsia="Book Antiqua" w:hAnsi="Book Antiqua" w:cs="Book Antiqua"/>
          <w:color w:val="000000"/>
        </w:rPr>
        <w:t>.</w:t>
      </w:r>
    </w:p>
    <w:p w14:paraId="45991C35" w14:textId="77777777" w:rsidR="00A77B3E" w:rsidRPr="00341DA9" w:rsidRDefault="00E41841" w:rsidP="005E0B3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role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hyperglycemia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contributing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degradation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widely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discussed.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mechanisms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fragility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hyperglycemia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include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accumulation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advanced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glycation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products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collagen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cross-linking,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suppressed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osteoid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mineralization,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reduced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osteoblastogenesis</w:t>
      </w:r>
      <w:proofErr w:type="spellEnd"/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retarded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turnover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Ho-Pham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E0B3B"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0B3B" w:rsidRPr="00341DA9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reported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subjects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pre-diabetes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when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compared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individuals.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same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time,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Holloway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C6EF1"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C6EF1" w:rsidRPr="00341DA9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found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difference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subjects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normoglycaemia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impaired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fasting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glucose.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negative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HbA1c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reported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subjects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diabetes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Maasticht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negative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found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HbA1c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parameters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health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estimated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HR-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pQCT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individuals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well-controlled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D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our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HbA1c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slightly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higher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patients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2C6EF1" w:rsidRPr="00341DA9">
        <w:rPr>
          <w:rFonts w:ascii="Book Antiqua" w:eastAsia="Book Antiqua" w:hAnsi="Book Antiqua" w:cs="Book Antiqua"/>
          <w:color w:val="000000"/>
        </w:rPr>
        <w:t xml:space="preserve">≤ </w:t>
      </w:r>
      <w:r w:rsidRPr="00341DA9">
        <w:rPr>
          <w:rFonts w:ascii="Book Antiqua" w:eastAsia="Book Antiqua" w:hAnsi="Book Antiqua" w:cs="Book Antiqua"/>
          <w:color w:val="000000"/>
        </w:rPr>
        <w:t>1.31.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Even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though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identify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HbA1c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cannot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exclude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role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hyperglycemia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deterioration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Most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patients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long-term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non-target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glycemic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control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parameters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combined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antidiabetic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therapy.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could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modify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effect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hyperglycemia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ТBS.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Besides,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single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HbA1c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measurements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included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analysis.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Therefore,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effect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metabolic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memory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structure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cannot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ruled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out.</w:t>
      </w:r>
    </w:p>
    <w:p w14:paraId="1DDBE497" w14:textId="77777777" w:rsidR="00A77B3E" w:rsidRPr="00341DA9" w:rsidRDefault="00E41841" w:rsidP="002C6EF1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value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predictor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low-energy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matter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increasing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interest.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demonstrated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rather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vertebral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58183E" w:rsidRPr="00341DA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major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osteoporotic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fractures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FRAX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score,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unadjusted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underestimates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color w:val="000000"/>
        </w:rPr>
        <w:t>women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1DA9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our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reduced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demonstrated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differences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unadjusted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FRAX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scores,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although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different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prevalent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expected,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lastRenderedPageBreak/>
        <w:t>incorporation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values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FRAX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algorithm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increased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probability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Therefore,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help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improve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However,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even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after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adjustment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underestimated.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recent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population-based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prospective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Leslie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41DA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C6EF1" w:rsidRPr="00341D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C6EF1" w:rsidRPr="00341DA9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Manitoba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Registry)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showed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residual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effect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major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osteoporotic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estimated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FRAX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persists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even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after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adjustment,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though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adjustment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attenuated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effect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disease.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Adjustment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further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improves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quality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prediction.</w:t>
      </w:r>
    </w:p>
    <w:p w14:paraId="17DD2556" w14:textId="77777777" w:rsidR="00A77B3E" w:rsidRPr="00341DA9" w:rsidRDefault="00E41841" w:rsidP="002C6EF1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cross-sectional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design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relatively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small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sample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size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limitations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our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recruitment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patients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clinical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center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could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lead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some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sample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bias.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could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differentiate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visceral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subcutaneous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adipose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tissue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applied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DXA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technique.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version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iNsight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software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correct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extremes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BMI,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cannot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exclude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some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underestimation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patients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obesity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class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341DA9">
        <w:rPr>
          <w:rFonts w:ascii="Book Antiqua" w:eastAsia="Book Antiqua" w:hAnsi="Book Antiqua" w:cs="Book Antiqua"/>
          <w:color w:val="000000"/>
        </w:rPr>
        <w:t>.</w:t>
      </w:r>
    </w:p>
    <w:p w14:paraId="19EE1BBA" w14:textId="77777777" w:rsidR="00A77B3E" w:rsidRPr="00341DA9" w:rsidRDefault="00E41841" w:rsidP="002C6EF1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same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time,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know,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first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estimating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impaired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Further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studies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larger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size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prospective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design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needed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establish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role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identified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predictors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reduction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value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prediction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osteoporosis-related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another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challenge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future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research.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</w:p>
    <w:p w14:paraId="5EAA6CFC" w14:textId="77777777" w:rsidR="00A77B3E" w:rsidRPr="00341DA9" w:rsidRDefault="00A77B3E" w:rsidP="00207D50">
      <w:pPr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4B23E526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B1AC855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revealed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values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44.8%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data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indicate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substantial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proportion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impaired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despite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parameters.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Greater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height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central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adiposity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turned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out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impaired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results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further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support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estimation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should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essential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element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DXA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protocol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T2D.</w:t>
      </w:r>
    </w:p>
    <w:p w14:paraId="0D844371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61C025F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58183E" w:rsidRPr="00341DA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41DA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B93B275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8183E" w:rsidRPr="00341D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C31F1F9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People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(T2D)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higher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vertebral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some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non-vertebral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non-diabetic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individuals,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regardless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even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increased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mineral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density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(BMD).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lead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underestimation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additional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parameters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health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should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taken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consideration.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impaired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considered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major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contributor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Trabecular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Score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(TBS)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lumbar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spine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dual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X-ray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absorptiometry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(DXA)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images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increasingly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applied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Individuals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compared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those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without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significantly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</w:p>
    <w:p w14:paraId="731C8B29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9139C75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8183E" w:rsidRPr="00341D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065F204" w14:textId="793B7000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present,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data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limited,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predictors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refined.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particular,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role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composition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diabetes-related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parameters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deterioration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needs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2F0E35" w:rsidRPr="00341DA9">
        <w:rPr>
          <w:rFonts w:ascii="Book Antiqua" w:eastAsia="Book Antiqua" w:hAnsi="Book Antiqua" w:cs="Book Antiqua"/>
          <w:color w:val="000000"/>
        </w:rPr>
        <w:t>further research</w:t>
      </w:r>
      <w:r w:rsidRPr="00341DA9">
        <w:rPr>
          <w:rFonts w:ascii="Book Antiqua" w:eastAsia="Book Antiqua" w:hAnsi="Book Antiqua" w:cs="Book Antiqua"/>
          <w:color w:val="000000"/>
        </w:rPr>
        <w:t>.</w:t>
      </w:r>
    </w:p>
    <w:p w14:paraId="12028887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63C6D4D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8183E" w:rsidRPr="00341D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739D6AC" w14:textId="77777777" w:rsidR="00A77B3E" w:rsidRPr="00341DA9" w:rsidRDefault="002C6EF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T</w:t>
      </w:r>
      <w:r w:rsidR="00E41841" w:rsidRPr="00341DA9">
        <w:rPr>
          <w:rFonts w:ascii="Book Antiqua" w:eastAsia="Book Antiqua" w:hAnsi="Book Antiqua" w:cs="Book Antiqua"/>
          <w:color w:val="000000"/>
        </w:rPr>
        <w:t>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41DA9">
        <w:rPr>
          <w:rFonts w:ascii="Book Antiqua" w:eastAsia="Book Antiqua" w:hAnsi="Book Antiqua" w:cs="Book Antiqua"/>
          <w:color w:val="000000"/>
        </w:rPr>
        <w:t>identify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41DA9">
        <w:rPr>
          <w:rFonts w:ascii="Book Antiqua" w:eastAsia="Book Antiqua" w:hAnsi="Book Antiqua" w:cs="Book Antiqua"/>
          <w:color w:val="000000"/>
        </w:rPr>
        <w:t>clinical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41DA9">
        <w:rPr>
          <w:rFonts w:ascii="Book Antiqua" w:eastAsia="Book Antiqua" w:hAnsi="Book Antiqua" w:cs="Book Antiqua"/>
          <w:color w:val="000000"/>
        </w:rPr>
        <w:t>body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41DA9">
        <w:rPr>
          <w:rFonts w:ascii="Book Antiqua" w:eastAsia="Book Antiqua" w:hAnsi="Book Antiqua" w:cs="Book Antiqua"/>
          <w:color w:val="000000"/>
        </w:rPr>
        <w:t>composition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41DA9">
        <w:rPr>
          <w:rFonts w:ascii="Book Antiqua" w:eastAsia="Book Antiqua" w:hAnsi="Book Antiqua" w:cs="Book Antiqua"/>
          <w:color w:val="000000"/>
        </w:rPr>
        <w:t>parameters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41DA9">
        <w:rPr>
          <w:rFonts w:ascii="Book Antiqua" w:eastAsia="Book Antiqua" w:hAnsi="Book Antiqua" w:cs="Book Antiqua"/>
          <w:color w:val="000000"/>
        </w:rPr>
        <w:t>that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41DA9">
        <w:rPr>
          <w:rFonts w:ascii="Book Antiqua" w:eastAsia="Book Antiqua" w:hAnsi="Book Antiqua" w:cs="Book Antiqua"/>
          <w:color w:val="000000"/>
        </w:rPr>
        <w:t>affect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41DA9">
        <w:rPr>
          <w:rFonts w:ascii="Book Antiqua" w:eastAsia="Book Antiqua" w:hAnsi="Book Antiqua" w:cs="Book Antiqua"/>
          <w:color w:val="000000"/>
        </w:rPr>
        <w:t>BMD.</w:t>
      </w:r>
    </w:p>
    <w:p w14:paraId="60ED6B0F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F3111D8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8183E" w:rsidRPr="00341D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8863474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non-interventional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cross-sectional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comparative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conducted.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aged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50-75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years,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established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secondary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osteoporosis,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included.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composition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parameters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DXA.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wide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range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anthropometric,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general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diabetes-related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clinical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laboratory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parameters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evaluated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univariate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multivariate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regression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41DA9">
        <w:rPr>
          <w:rFonts w:ascii="Book Antiqua" w:eastAsia="Book Antiqua" w:hAnsi="Book Antiqua" w:cs="Book Antiqua"/>
          <w:color w:val="000000"/>
        </w:rPr>
        <w:t>receiver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41DA9">
        <w:rPr>
          <w:rFonts w:ascii="Book Antiqua" w:eastAsia="Book Antiqua" w:hAnsi="Book Antiqua" w:cs="Book Antiqua"/>
          <w:color w:val="000000"/>
        </w:rPr>
        <w:t>operating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41DA9">
        <w:rPr>
          <w:rFonts w:ascii="Book Antiqua" w:eastAsia="Book Antiqua" w:hAnsi="Book Antiqua" w:cs="Book Antiqua"/>
          <w:color w:val="000000"/>
        </w:rPr>
        <w:t>characteristic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41DA9">
        <w:rPr>
          <w:rFonts w:ascii="Book Antiqua" w:eastAsia="Book Antiqua" w:hAnsi="Book Antiqua" w:cs="Book Antiqua"/>
          <w:color w:val="000000"/>
        </w:rPr>
        <w:t>(</w:t>
      </w:r>
      <w:r w:rsidRPr="00341DA9">
        <w:rPr>
          <w:rFonts w:ascii="Book Antiqua" w:eastAsia="Book Antiqua" w:hAnsi="Book Antiqua" w:cs="Book Antiqua"/>
          <w:color w:val="000000"/>
        </w:rPr>
        <w:t>ROC</w:t>
      </w:r>
      <w:r w:rsidR="004C288C" w:rsidRPr="00341DA9">
        <w:rPr>
          <w:rFonts w:ascii="Book Antiqua" w:eastAsia="Book Antiqua" w:hAnsi="Book Antiqua" w:cs="Book Antiqua"/>
          <w:color w:val="000000"/>
        </w:rPr>
        <w:t>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curves.</w:t>
      </w:r>
    </w:p>
    <w:p w14:paraId="7F972DB0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5C0BA30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8183E" w:rsidRPr="00341D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DB3AA04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Among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44.8%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showed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values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</w:t>
      </w:r>
      <w:r w:rsidR="002C6EF1" w:rsidRPr="00341DA9">
        <w:rPr>
          <w:rFonts w:ascii="Book Antiqua" w:eastAsia="Book Antiqua" w:hAnsi="Book Antiqua" w:cs="Book Antiqua"/>
          <w:color w:val="000000"/>
        </w:rPr>
        <w:t xml:space="preserve">≤ </w:t>
      </w:r>
      <w:r w:rsidRPr="00341DA9">
        <w:rPr>
          <w:rFonts w:ascii="Book Antiqua" w:eastAsia="Book Antiqua" w:hAnsi="Book Antiqua" w:cs="Book Antiqua"/>
          <w:color w:val="000000"/>
        </w:rPr>
        <w:t>1.31).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taller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when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compared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those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significant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differences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HbA1c,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function,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calcium,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phosphorus,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alkaline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phosphatase,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25(ОН)D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levels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found.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models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multivariate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regression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analysis,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positively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gynoid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whereas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height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androgen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negatively.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ROC-curve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analysis,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height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≥</w:t>
      </w:r>
      <w:r w:rsidR="002C6EF1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162.5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index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&lt;</w:t>
      </w:r>
      <w:r w:rsidR="002C6EF1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33.85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kg/m</w:t>
      </w:r>
      <w:r w:rsidRPr="00341DA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gynoid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≤</w:t>
      </w:r>
      <w:r w:rsidR="002C6EF1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5.41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android/gynoid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ratio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≥</w:t>
      </w:r>
      <w:r w:rsidR="002C6EF1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1.145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identified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reduction.</w:t>
      </w:r>
    </w:p>
    <w:p w14:paraId="608E287A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8B3C608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8183E" w:rsidRPr="00341D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3C10875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obtained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results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indicate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substantial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proportion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impaired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Greater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height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central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adiposity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turned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out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results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further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support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estimation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should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essential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element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DXA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protocol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</w:p>
    <w:p w14:paraId="0F6E4B65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54F21D5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8183E" w:rsidRPr="00341D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7D1AE71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prognostic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value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patients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T2D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needs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further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research.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Prospective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studies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should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determine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effect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changes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weight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composition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patients.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impact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hyperglycemia,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glucose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variability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metabolic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memory,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well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various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antihyperglycemic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drugs,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also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needs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clarified.</w:t>
      </w:r>
    </w:p>
    <w:p w14:paraId="621DD228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D142FB6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color w:val="000000"/>
        </w:rPr>
        <w:t>REFERENCES</w:t>
      </w:r>
    </w:p>
    <w:p w14:paraId="7A771129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Tebé</w:t>
      </w:r>
      <w:proofErr w:type="spellEnd"/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Martínez-Laguna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Carbonell-Abella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Reyes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Moreno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Diez-Perez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Collins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Prieto-Alhambra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mellitus,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hip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lastRenderedPageBreak/>
        <w:t>fracture,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post-hip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mortality: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multi-state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cohort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analysis.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Osteoporos</w:t>
      </w:r>
      <w:proofErr w:type="spellEnd"/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2019;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2407-2415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31444526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10.1007/s00198-019-05122-3]</w:t>
      </w:r>
    </w:p>
    <w:p w14:paraId="44DA4D00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Sato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Sugihara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Isaka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healthcare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resource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utilization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costs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among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osteoporosis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patients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mellitus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without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mellitus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Japan: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retrospective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hospital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claims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database.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Musculoskelet</w:t>
      </w:r>
      <w:proofErr w:type="spellEnd"/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2016;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489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27887655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10.1186/s12891-016-1344-9]</w:t>
      </w:r>
    </w:p>
    <w:p w14:paraId="05C8E3A0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3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Xu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Wu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Q.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Trends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osteoporosis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density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among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patients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from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2005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2014.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2021;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3693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33580184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10.1038/s41598-021-83263-4]</w:t>
      </w:r>
    </w:p>
    <w:p w14:paraId="06D136D0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Moayeri</w:t>
      </w:r>
      <w:proofErr w:type="spellEnd"/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Mohamadpour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Mousavi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SF,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Shirzadpour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Mohamadpour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Amraei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patients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mellitus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possible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systematic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review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meta-analysis.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Manag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2017;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455-468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28442913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10.2147/TCRM.S131945]</w:t>
      </w:r>
    </w:p>
    <w:p w14:paraId="23307A31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Koromani</w:t>
      </w:r>
      <w:proofErr w:type="spellEnd"/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Oei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Shevroja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Trajanoska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Schoufour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Muka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Franco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OH,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Ikram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Zillikens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Uitterlinden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AG,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Krestin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GP,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Anastassiades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Josse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Kaiser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Goltzman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Lentle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Prior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Leslie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McCloskey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Lamy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Oei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EH,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Rivadeneira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Vertebral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Individuals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Skeletal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Complications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Alone.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2020;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137-144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31658976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10.2337/dc19-0925]</w:t>
      </w:r>
    </w:p>
    <w:p w14:paraId="15CC7F39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6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Oei</w:t>
      </w:r>
      <w:proofErr w:type="spellEnd"/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Zillikens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Dehghan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Buitendijk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GH,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Castaño</w:t>
      </w:r>
      <w:proofErr w:type="spellEnd"/>
      <w:r w:rsidRPr="00341DA9">
        <w:rPr>
          <w:rFonts w:ascii="Book Antiqua" w:eastAsia="Book Antiqua" w:hAnsi="Book Antiqua" w:cs="Book Antiqua"/>
          <w:color w:val="000000"/>
        </w:rPr>
        <w:t>-Betancourt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Estrada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Stolk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Oei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EH,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Meurs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JB,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Janssen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Hofman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Leeuwen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JP,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Witteman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Pols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Uitterlinden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AG,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Klaver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Franco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OH,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Rivadeneira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High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mineral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density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skeletal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complications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inadequate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glucose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control: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Rotterdam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2013;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1619-1628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23315602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10.2337/dc12-1188]</w:t>
      </w:r>
    </w:p>
    <w:p w14:paraId="613963E1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7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Goldshtein</w:t>
      </w:r>
      <w:proofErr w:type="spellEnd"/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Nguyen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dePapp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Ish</w:t>
      </w:r>
      <w:proofErr w:type="spellEnd"/>
      <w:r w:rsidRPr="00341DA9">
        <w:rPr>
          <w:rFonts w:ascii="Book Antiqua" w:eastAsia="Book Antiqua" w:hAnsi="Book Antiqua" w:cs="Book Antiqua"/>
          <w:color w:val="000000"/>
        </w:rPr>
        <w:t>-Shalom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Chandler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Chodick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Shalev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Epidemiology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correlates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osteoporotic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among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patients.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Osteoporos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2018;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29502187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10.1007/s11657-018-0432-x]</w:t>
      </w:r>
    </w:p>
    <w:p w14:paraId="71B99516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lastRenderedPageBreak/>
        <w:t>8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Botella</w:t>
      </w:r>
      <w:proofErr w:type="spellEnd"/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Martínez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Varo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Cenarruzabeitia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Escalada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Martin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Calleja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Canelas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paradox: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mineral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density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2016;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495-501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27481443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10.1016/j.endonu.2016.06.004]</w:t>
      </w:r>
    </w:p>
    <w:p w14:paraId="779971D6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9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Harvey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NC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Glüer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Binkley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McCloskey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EV,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Brandi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ML,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Cooper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Kendler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Lamy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Laslop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Camargos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Reginster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Rizzoli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Kanis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JA.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Trabecular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score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(TBS)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new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complementary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approach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osteoporosis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evaluation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clinical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practice.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2015;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216-224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25988660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10.1016/j.bone.2015.05.016]</w:t>
      </w:r>
    </w:p>
    <w:p w14:paraId="54B120E4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10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Palui</w:t>
      </w:r>
      <w:proofErr w:type="spellEnd"/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Pramanik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Mondal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Critical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review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health,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management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fragility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mellitus.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2021;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706-729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34168723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10.4239/wjd.v12.i6.706]</w:t>
      </w:r>
    </w:p>
    <w:p w14:paraId="2A47B84D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11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Leslie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WD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Aubry</w:t>
      </w:r>
      <w:proofErr w:type="spellEnd"/>
      <w:r w:rsidRPr="00341DA9">
        <w:rPr>
          <w:rFonts w:ascii="Book Antiqua" w:eastAsia="Book Antiqua" w:hAnsi="Book Antiqua" w:cs="Book Antiqua"/>
          <w:color w:val="000000"/>
        </w:rPr>
        <w:t>-Rozier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Lamy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Manitoba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Density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Program.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(trabecular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score)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diabetes-related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2013;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602-609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23341489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10.1210/jc.2012-3118]</w:t>
      </w:r>
    </w:p>
    <w:p w14:paraId="1C7623E9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12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YC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Wu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Kuo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SF,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Cheung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FP,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Mhuircheartaigh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JN.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Vertebral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Patients: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Utility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Trabecular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Score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Relationship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Serum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Turnover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Biomarkers.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Densitom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2020;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37-43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30773275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10.1016/j.jocd.2019.01.003]</w:t>
      </w:r>
    </w:p>
    <w:p w14:paraId="7B4C757C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13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Ho-Pham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LT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Nguyen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TV.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trabecular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score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quantitative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update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evidence.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Osteoporos</w:t>
      </w:r>
      <w:proofErr w:type="spellEnd"/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2019;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2079-2085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31214749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10.1007/s00198-019-05053-z]</w:t>
      </w:r>
    </w:p>
    <w:p w14:paraId="3F442011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14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Holloway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Abreu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LLF,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Kotowicz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Sajjad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Hyde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NK,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Pasco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JA.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Trabecular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Score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Impaired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Fasting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Glucose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Calcif</w:t>
      </w:r>
      <w:proofErr w:type="spellEnd"/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2018;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32-40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28965154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10.1007/s00223-017-0330-z]</w:t>
      </w:r>
    </w:p>
    <w:p w14:paraId="338EF622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15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Napoli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Chandran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Pierroz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Abrahamsen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Schwartz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AV,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Ferrari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SL;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Working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Group.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Mechanisms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mellitus-induced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fragility.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2017;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208-219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27658727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10.1038/nrendo.2016.153]</w:t>
      </w:r>
    </w:p>
    <w:p w14:paraId="0E85348C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16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Costantini</w:t>
      </w:r>
      <w:proofErr w:type="spellEnd"/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health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prediabetes.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2019;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421-445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31523379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10.4239/wjd.v10.i8.421]</w:t>
      </w:r>
    </w:p>
    <w:p w14:paraId="273D8932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lastRenderedPageBreak/>
        <w:t>17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McCloskey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EV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Odén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Harvey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Leslie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Johansson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Barkmann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Boutroy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Brown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Chapurlat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Elders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PJM,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Fujita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Glüer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Goltzman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Iki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Karlsson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Kindmark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Kotowicz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Kurumatani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Kwok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Lamy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Leung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Lippuner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Ljunggren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Ö,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Lorentzon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Mellström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Merlijn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Oei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Ohlsson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Pasco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Rivadeneira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Rosengren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Sornay-Rendu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Szulc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Tamaki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Kanis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JA.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Meta-Analysis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Trabecular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Score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Prediction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Relationship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FRAX.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Miner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2016;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940-948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26498132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10.1002/jbmr.2734]</w:t>
      </w:r>
    </w:p>
    <w:p w14:paraId="7EC50EB0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18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Klimontov</w:t>
      </w:r>
      <w:proofErr w:type="spellEnd"/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VV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Bulumbaeva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Fazullina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Lykov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AP,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Bgatova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NP,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Orlov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NB,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Konenkov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VI,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Pfeiffer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AFH,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Pivovarova-Ramich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Rudovich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Circulating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Wnt1-inducible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signaling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pathway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protein-1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(WISP-1/CCN4)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novel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biomarker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adiposity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subjects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2020;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101-109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31782053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10.1007/s12079-019-00536-4]</w:t>
      </w:r>
    </w:p>
    <w:p w14:paraId="68D179BC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19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DeShields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Cunningham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Comparison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osteoporosis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adults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mellitus.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2018;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1051-1060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29353395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10.1007/s40618-018-0828-x]</w:t>
      </w:r>
    </w:p>
    <w:p w14:paraId="47380E9E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20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Schacter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GI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Leslie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Osteoporosis: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Epidemiology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Pathophysiology.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2021;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275-285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34023043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10.1016/j.ecl.2021.03.005]</w:t>
      </w:r>
    </w:p>
    <w:p w14:paraId="4C959DC3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21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Dhaliwal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Cibula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Ghosh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Weinstock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Moses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AM.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quality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mellitus.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Osteoporos</w:t>
      </w:r>
      <w:proofErr w:type="spellEnd"/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2014;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1969-1973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24718377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10.1007/s00198-014-2704-7]</w:t>
      </w:r>
    </w:p>
    <w:p w14:paraId="22D21DEE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22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Nikfarjam</w:t>
      </w:r>
      <w:proofErr w:type="spellEnd"/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Heshmat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Gharibzadeh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Ostovar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Maleki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Moludi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Nabipour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Shafiee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Larijani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muscle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indicators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density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related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elderly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population: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Bushehr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Elderly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Health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(BEH)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Program.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2021;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1429-1438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34900794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10.1007/s40200-021-00881-5]</w:t>
      </w:r>
    </w:p>
    <w:p w14:paraId="71D2F000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23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Fritz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CO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Morris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Richler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JJ.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Effect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size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estimates: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current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calculations,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interpretation.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2012;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2-18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21823805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10.1037/a0024338]</w:t>
      </w:r>
    </w:p>
    <w:p w14:paraId="444E2736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lastRenderedPageBreak/>
        <w:t>24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Serdar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CC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Cihan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Yücel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Serdar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Sample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size,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power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effect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size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revisited: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simplified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practical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approaches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pre-clinical,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clinical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laboratory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studies.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(Zagreb)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2021;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010502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33380887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10.11613/BM.2021.010502]</w:t>
      </w:r>
    </w:p>
    <w:p w14:paraId="05431C29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25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Zheng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Theopold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Schleifenbaum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Heyde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Osterhoff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Methods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quality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human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tissue: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systematic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review.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2022;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174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35313901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10.1186/s13018-022-03041-4]</w:t>
      </w:r>
    </w:p>
    <w:p w14:paraId="7A9C06B1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26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Martínez-Montoro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JI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García-Fontana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García-Fontana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Muñoz-Torres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Evaluation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Quality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Microstructure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Alterations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Patients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Narrative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Review.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2022;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11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35456299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10.3390/jcm11082206]</w:t>
      </w:r>
    </w:p>
    <w:p w14:paraId="4EB99E2D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27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Nishiyama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KK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Shane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Clinical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imaging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HR-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pQCT</w:t>
      </w:r>
      <w:proofErr w:type="spellEnd"/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Osteoporos</w:t>
      </w:r>
      <w:proofErr w:type="spellEnd"/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2013;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147-155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23504496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10.1007/s11914-013-0142-7]</w:t>
      </w:r>
    </w:p>
    <w:p w14:paraId="41F5F126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28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Samelson</w:t>
      </w:r>
      <w:proofErr w:type="spellEnd"/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EJ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Demissie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Cupples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Zhang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X,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Xu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Liu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CT,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Boyd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SK,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McLean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Broe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Kiel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DP,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Bouxsein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ML.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Deficits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Cortical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Density,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Size: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Framingham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HR-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pQCT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Miner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2018;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54-62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28929525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10.1002/jbmr.3240]</w:t>
      </w:r>
    </w:p>
    <w:p w14:paraId="13311F9D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29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Nilsson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AG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Sundh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Johansson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Nilsson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Mellström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Rudäng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Zoulakis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Wallander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Darelid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Lorentzon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Mellitus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Better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But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Material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Strength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Poorer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Physical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Function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Elderly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Population-Based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Miner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2017;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1062-1071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27943408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10.1002/jbmr.3057]</w:t>
      </w:r>
    </w:p>
    <w:p w14:paraId="5E969796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30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Silva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BC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Leslie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Lamy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Lesnyak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Binkley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McCloskey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EV,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Kanis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Bilezikian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JP.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Trabecular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score: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noninvasive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analytical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method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upon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DXA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image.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Miner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2014;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518-530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24443324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10.1002/jbmr.2176]</w:t>
      </w:r>
    </w:p>
    <w:p w14:paraId="52422F41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31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Cormier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Lamy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Poriau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routine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clinial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practice: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proposals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use.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Switzerland: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Medimaps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Group</w:t>
      </w:r>
      <w:r w:rsidR="009E49F1" w:rsidRPr="00341DA9">
        <w:rPr>
          <w:rFonts w:ascii="Book Antiqua" w:hAnsi="Book Antiqua" w:cs="Book Antiqua"/>
          <w:color w:val="000000"/>
          <w:lang w:eastAsia="zh-CN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2012</w:t>
      </w:r>
      <w:r w:rsidR="009E49F1" w:rsidRPr="00341DA9">
        <w:rPr>
          <w:rFonts w:ascii="Book Antiqua" w:eastAsia="Book Antiqua" w:hAnsi="Book Antiqua" w:cs="Book Antiqua"/>
          <w:color w:val="000000"/>
        </w:rPr>
        <w:t>. [cited 1 February 2022].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Available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from: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1"/>
      <w:r w:rsidRPr="00341DA9">
        <w:rPr>
          <w:rFonts w:ascii="Book Antiqua" w:eastAsia="Book Antiqua" w:hAnsi="Book Antiqua" w:cs="Book Antiqua"/>
          <w:color w:val="000000"/>
        </w:rPr>
        <w:t>https://sanova.at/wp-content/uploads/2020/08/Atlas_TBS.pdf</w:t>
      </w:r>
      <w:bookmarkEnd w:id="7"/>
    </w:p>
    <w:p w14:paraId="501BC1AE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32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Binkley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Morin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Martineau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Lix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Leslie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Frequency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measurement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registry-based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cohort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lastRenderedPageBreak/>
        <w:t>study.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Osteoporos</w:t>
      </w:r>
      <w:proofErr w:type="spellEnd"/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2020;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2337-2344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32778934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10.1007/s00198-020-05576-w]</w:t>
      </w:r>
    </w:p>
    <w:p w14:paraId="53E20DB8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33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Panahi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Ostovar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Fahimfar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Aghaei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Meybodi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Gharibzadeh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Arjmand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Sanjari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Khalagi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Heshmat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Nabipour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Soltani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Larijani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Factors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worse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non-osteoporotic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elderly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population: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Bushehr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elderly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health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program.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Geriatr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2021;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444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34315430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10.1186/s12877-021-02375-8]</w:t>
      </w:r>
    </w:p>
    <w:p w14:paraId="2235400F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34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Li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Liu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Zhang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Zhang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X,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Liu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Kuang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Song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Characteristics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metabolism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newly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diagnosed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mellitus.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Oxf</w:t>
      </w:r>
      <w:proofErr w:type="spellEnd"/>
      <w:r w:rsidRPr="00341DA9">
        <w:rPr>
          <w:rFonts w:ascii="Book Antiqua" w:eastAsia="Book Antiqua" w:hAnsi="Book Antiqua" w:cs="Book Antiqua"/>
          <w:i/>
          <w:iCs/>
          <w:color w:val="000000"/>
        </w:rPr>
        <w:t>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2021;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430-438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34008210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10.1111/cen.14501]</w:t>
      </w:r>
    </w:p>
    <w:p w14:paraId="6FE74EB9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35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Ebrahimpur</w:t>
      </w:r>
      <w:proofErr w:type="spellEnd"/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Sharifi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Nezhad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Bagherzadeh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Ostovar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Shafiee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Heshmat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Mehrdad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Razi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Khashayar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Nabipour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Larijani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Effect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values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determinants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health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elderly: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Bushehr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Elderly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Health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program.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2019;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99-106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31275880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10.1007/s40200-019-00395-1]</w:t>
      </w:r>
    </w:p>
    <w:p w14:paraId="17C3EFCB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36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Dufour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Winzenrieth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Heraud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Mehsen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Generation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validation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normative,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age-specific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reference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curve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lumbar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spine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trabecular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score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(TBS)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French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Osteoporos</w:t>
      </w:r>
      <w:proofErr w:type="spellEnd"/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2013;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2837-2846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23681084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10.1007/s00198-013-2384-8]</w:t>
      </w:r>
    </w:p>
    <w:p w14:paraId="52D2F777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37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Simonelli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Leib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Mossman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Winzenrieth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McClung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Creation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age-adjusted,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dual-energy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x-ray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absorptiometry-derived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trabecular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score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curve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lumbar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spine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non-Hispanic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White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Densitom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2014;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314-319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24582086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10.1016/j.jocd.2013.09.002]</w:t>
      </w:r>
    </w:p>
    <w:p w14:paraId="026C7D55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38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Raška</w:t>
      </w:r>
      <w:proofErr w:type="spellEnd"/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I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Rašková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Zikán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Škrha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composition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glucose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metabolism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postmenopausal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mellitus.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2017;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99-111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27782739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10.33549/physiolres.933310]</w:t>
      </w:r>
    </w:p>
    <w:p w14:paraId="1710C4FA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39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Chain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Crivelli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Faerstein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Bezerra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FF.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mineral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density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among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Brazilian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differs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status: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Pró-Saúde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Nutrition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2017;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14-19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27908545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10.1016/j.nut.2016.08.001]</w:t>
      </w:r>
    </w:p>
    <w:p w14:paraId="79616CE8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lastRenderedPageBreak/>
        <w:t>40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Moon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HU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Chung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Choi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YJ.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Reduction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visceral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could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related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improvement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TBS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mellitus.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Miner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2020;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702-709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32399674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10.1007/s00774-020-01107-z]</w:t>
      </w:r>
    </w:p>
    <w:p w14:paraId="299BF911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41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Hind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Pearce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Birrell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Total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Visceral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Adiposity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Prevalent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Vertebral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but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Age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62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Years: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Newcastle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Thousand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Families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Miner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2017;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1109-1115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28261864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10.1002/jbmr.3085]</w:t>
      </w:r>
    </w:p>
    <w:p w14:paraId="5FAED385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42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Cohen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Dempster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DW,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Recker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Lappe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Zhou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Zwahlen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Müller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Zhao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Guo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X,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Lang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Saeed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Liu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XS,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Guo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XE,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Cremers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Rosen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CJ,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Stein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Nickolas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TL,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McMahon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DJ,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Young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Shane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Abdominal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formation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inferior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quality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healthy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premenopausal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women: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transiliac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biopsy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2013;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2562-2572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23515452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10.1210/jc.2013-1047]</w:t>
      </w:r>
    </w:p>
    <w:p w14:paraId="50F5870F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43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Hayón</w:t>
      </w:r>
      <w:proofErr w:type="spellEnd"/>
      <w:r w:rsidRPr="00341DA9">
        <w:rPr>
          <w:rFonts w:ascii="Book Antiqua" w:eastAsia="Book Antiqua" w:hAnsi="Book Antiqua" w:cs="Book Antiqua"/>
          <w:b/>
          <w:bCs/>
          <w:color w:val="000000"/>
        </w:rPr>
        <w:t>-Ponce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García-Fontana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Avilés</w:t>
      </w:r>
      <w:proofErr w:type="spellEnd"/>
      <w:r w:rsidRPr="00341DA9">
        <w:rPr>
          <w:rFonts w:ascii="Book Antiqua" w:eastAsia="Book Antiqua" w:hAnsi="Book Antiqua" w:cs="Book Antiqua"/>
          <w:color w:val="000000"/>
        </w:rPr>
        <w:t>-Pérez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González-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Salvatierra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Andújar</w:t>
      </w:r>
      <w:proofErr w:type="spellEnd"/>
      <w:r w:rsidRPr="00341DA9">
        <w:rPr>
          <w:rFonts w:ascii="Book Antiqua" w:eastAsia="Book Antiqua" w:hAnsi="Book Antiqua" w:cs="Book Antiqua"/>
          <w:color w:val="000000"/>
        </w:rPr>
        <w:t>-Vera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Moratalla</w:t>
      </w:r>
      <w:proofErr w:type="spellEnd"/>
      <w:r w:rsidRPr="00341DA9">
        <w:rPr>
          <w:rFonts w:ascii="Book Antiqua" w:eastAsia="Book Antiqua" w:hAnsi="Book Antiqua" w:cs="Book Antiqua"/>
          <w:color w:val="000000"/>
        </w:rPr>
        <w:t>-Aranda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Muñoz-Torres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Lower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trabecular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score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mellitus: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role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insulin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resistance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beyond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hyperglycaemia</w:t>
      </w:r>
      <w:proofErr w:type="spellEnd"/>
      <w:r w:rsidRPr="00341DA9">
        <w:rPr>
          <w:rFonts w:ascii="Book Antiqua" w:eastAsia="Book Antiqua" w:hAnsi="Book Antiqua" w:cs="Book Antiqua"/>
          <w:color w:val="000000"/>
        </w:rPr>
        <w:t>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2021;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101276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34517124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10.1016/j.diabet.2021.101276]</w:t>
      </w:r>
    </w:p>
    <w:p w14:paraId="764B19F2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44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Lv</w:t>
      </w:r>
      <w:proofErr w:type="spellEnd"/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Zhang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Sheng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Cheng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Qi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Liu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Yu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Lai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distribution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quality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Trabecular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Score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(TBS)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Healthy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Chinese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Men.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2016;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24935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27112305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10.1038/srep24935]</w:t>
      </w:r>
    </w:p>
    <w:p w14:paraId="3A2F4E67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45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Gkastaris</w:t>
      </w:r>
      <w:proofErr w:type="spellEnd"/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Goulis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DG,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Potoupnis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Anastasilakis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Kapetanos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Obesity,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osteoporosis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metabolism.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Musculoskelet</w:t>
      </w:r>
      <w:proofErr w:type="spellEnd"/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Neuronal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Interact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2020;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372-381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32877973]</w:t>
      </w:r>
    </w:p>
    <w:p w14:paraId="43DF9810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46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Hajhashemy</w:t>
      </w:r>
      <w:proofErr w:type="spellEnd"/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Foshati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Saneei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Relationship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abdominal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obesity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(based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waist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circumference)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serum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vitamin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levels: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systematic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review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meta-analysis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epidemiologic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studies.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2022;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1105-1117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34537844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nutrit</w:t>
      </w:r>
      <w:proofErr w:type="spellEnd"/>
      <w:r w:rsidRPr="00341DA9">
        <w:rPr>
          <w:rFonts w:ascii="Book Antiqua" w:eastAsia="Book Antiqua" w:hAnsi="Book Antiqua" w:cs="Book Antiqua"/>
          <w:color w:val="000000"/>
        </w:rPr>
        <w:t>/nuab070]</w:t>
      </w:r>
    </w:p>
    <w:p w14:paraId="73D98510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47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Migliaccio</w:t>
      </w:r>
      <w:proofErr w:type="spellEnd"/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Nisio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Scappaticcio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Savastano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Colao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Obesity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Programs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nutrition,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Education,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Research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(OPERA)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Group.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Obesity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lastRenderedPageBreak/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hypovitaminosis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causality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casualty?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Suppl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2019;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20-31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31391922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10.1038/s41367-019-0010-8]</w:t>
      </w:r>
    </w:p>
    <w:p w14:paraId="7AD29C30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48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Szymczak-Pajor</w:t>
      </w:r>
      <w:proofErr w:type="spellEnd"/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Drzewoski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Śliwińska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Molecular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Mechanisms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Which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Vitamin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Prevents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Insulin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Resistance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Disorders.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2020;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21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32932777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10.3390/ijms21186644]</w:t>
      </w:r>
    </w:p>
    <w:p w14:paraId="7CBED47F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49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Theik</w:t>
      </w:r>
      <w:proofErr w:type="spellEnd"/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NWY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Raji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Shenwai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Shah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Kalluri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SR,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Bhutta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Hannoodee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Khalili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Khan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Relationship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Effects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Vitamin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Metabolic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Syndrome: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Systematic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Review.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Cureus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2021;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e17419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34589329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10.7759/cureus.17419]</w:t>
      </w:r>
    </w:p>
    <w:p w14:paraId="3FEAFE1A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50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Romero-Díaz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Duarte-Montero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Gutiérrez-Romero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Mendivil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Fragility.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2021;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71-86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33185853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10.1007/s13300-020-00964-1]</w:t>
      </w:r>
    </w:p>
    <w:p w14:paraId="35230FED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51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Choi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HJ,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Ku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EJ,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Kim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Kim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SW,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Cho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NH,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Shin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Trabecular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score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indicator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skeletal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deterioration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2015;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475-482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25368976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10.1210/jc.2014-2047]</w:t>
      </w:r>
    </w:p>
    <w:p w14:paraId="1D26C0D4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52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de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Waard</w:t>
      </w:r>
      <w:proofErr w:type="spellEnd"/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EAC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Jong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JJA,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Koster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Savelberg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HHCM,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Geel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Houben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AJHM,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Schram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MT,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Dagnelie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Kallen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CJ,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Sep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SJS,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Stehouwer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CDA,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Schaper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Berendschot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TTJM,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Schouten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JSAG,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Geusens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PPMM,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Bergh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JPW.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between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status,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HbA1c,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duration,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microvascular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disease,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quality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distal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radius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tibia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measured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high-resolution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peripheral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quantitative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computed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tomography-The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Maastricht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Osteoporos</w:t>
      </w:r>
      <w:proofErr w:type="spellEnd"/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2018;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2725-2738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30209523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10.1007/s00198-018-4678-3]</w:t>
      </w:r>
    </w:p>
    <w:p w14:paraId="72C054A9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53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Yamauchi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Sugimoto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Prevalent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vertebral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dominantly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associated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spinal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microstructural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deterioration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rather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mineral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density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patients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type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mellitus.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2019;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e0222571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31525243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10.1371/journal.pone.0222571]</w:t>
      </w:r>
    </w:p>
    <w:p w14:paraId="577CDAD1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54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Majumdar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Leslie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WD,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Lix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LM,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Morin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SN,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Johansson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Oden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McCloskey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EV,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Kanis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JA.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Longer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Duration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Strongly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Impacts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Assessment: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Manitoba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Cohort.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2016;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4489-4496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27603908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10.1210/jc.2016-2569]</w:t>
      </w:r>
    </w:p>
    <w:p w14:paraId="6BE374D7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lastRenderedPageBreak/>
        <w:t>55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Leslie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WD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Johansson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McCloskey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EV,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Harvey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Kanis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Hans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Comparison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Methods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Improving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Fracture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Risk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Assessment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Diabetes: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Manitoba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BMD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Registry.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Miner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2018;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1923-1930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29953670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10.1002/jbmr.3538]</w:t>
      </w:r>
    </w:p>
    <w:p w14:paraId="1006520C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56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b/>
          <w:bCs/>
          <w:color w:val="000000"/>
        </w:rPr>
        <w:t>Amnuaywattakorn</w:t>
      </w:r>
      <w:proofErr w:type="spellEnd"/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41DA9">
        <w:rPr>
          <w:rFonts w:ascii="Book Antiqua" w:eastAsia="Book Antiqua" w:hAnsi="Book Antiqua" w:cs="Book Antiqua"/>
          <w:color w:val="000000"/>
        </w:rPr>
        <w:t>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Sritara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Utamakul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Chamroonrat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Kositwattanarerk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Thamnirat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Ongphiphadhanakul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Simulated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increased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soft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tissue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thickness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artefactually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decreases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trabecular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bone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score: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phantom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Musculoskelet</w:t>
      </w:r>
      <w:proofErr w:type="spellEnd"/>
      <w:r w:rsidR="0058183E" w:rsidRPr="00341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2016;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341DA9">
        <w:rPr>
          <w:rFonts w:ascii="Book Antiqua" w:eastAsia="Book Antiqua" w:hAnsi="Book Antiqua" w:cs="Book Antiqua"/>
          <w:color w:val="000000"/>
        </w:rPr>
        <w:t>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17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[PMID: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26757709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DOI: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10.1186/s12891-016-0886-1]</w:t>
      </w:r>
    </w:p>
    <w:p w14:paraId="5D86463D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341DA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416EA0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03DA926" w14:textId="05B9BA00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protocol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approved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Ethical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Committee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RICEL</w:t>
      </w:r>
      <w:r w:rsidR="00341DA9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="00341DA9" w:rsidRPr="00341DA9">
        <w:rPr>
          <w:rFonts w:ascii="Book Antiqua" w:hAnsi="Book Antiqua" w:cs="Book Antiqua"/>
          <w:color w:val="000000"/>
          <w:lang w:eastAsia="zh-CN"/>
        </w:rPr>
        <w:t>-</w:t>
      </w:r>
      <w:r w:rsidR="00341DA9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Branch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IC&amp;G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SB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(protocol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104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from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December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2014).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</w:p>
    <w:p w14:paraId="588ED30C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A4365B1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All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participants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provided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informed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written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consent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prior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study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enrollment.</w:t>
      </w:r>
    </w:p>
    <w:p w14:paraId="06A12E4A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0799171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conflicts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interest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report.</w:t>
      </w:r>
    </w:p>
    <w:p w14:paraId="02CD7D9D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0589055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additional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data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available.</w:t>
      </w:r>
    </w:p>
    <w:p w14:paraId="00A5CB60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377D8B8" w14:textId="1F6A06DB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7436" w:rsidRPr="00B83864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</w:p>
    <w:p w14:paraId="57C2098C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9F52B3B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8183E" w:rsidRPr="00341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article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open-access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article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that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was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selected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in-house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editor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fully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peer-reviewed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external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reviewers.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distributed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accordance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with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Creative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Commons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Attribution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1DA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(CC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BY-NC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4.0)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license,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which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permits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others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distribute,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remix,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adapt,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build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upon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work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non-commercially,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license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their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derivative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works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on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different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terms,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provided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original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work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properly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cited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the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use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non-commercial.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See: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D885B6F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328ABD5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color w:val="000000"/>
        </w:rPr>
        <w:t>Provenance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color w:val="000000"/>
        </w:rPr>
        <w:t>peer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color w:val="000000"/>
        </w:rPr>
        <w:t>review: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Invited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article;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Externally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peer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reviewed.</w:t>
      </w:r>
    </w:p>
    <w:p w14:paraId="5A54E38B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color w:val="000000"/>
        </w:rPr>
        <w:t>Peer-review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color w:val="000000"/>
        </w:rPr>
        <w:t>model: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Single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blind</w:t>
      </w:r>
    </w:p>
    <w:p w14:paraId="05AA2B2F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C475BD3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color w:val="000000"/>
        </w:rPr>
        <w:t>Peer-review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color w:val="000000"/>
        </w:rPr>
        <w:t>started: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February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15,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2022</w:t>
      </w:r>
    </w:p>
    <w:p w14:paraId="089A9EDF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color w:val="000000"/>
        </w:rPr>
        <w:t>First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color w:val="000000"/>
        </w:rPr>
        <w:t>decision: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April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17,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2022</w:t>
      </w:r>
    </w:p>
    <w:p w14:paraId="2ECD962C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color w:val="000000"/>
        </w:rPr>
        <w:t>Article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color w:val="000000"/>
        </w:rPr>
        <w:t>in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color w:val="000000"/>
        </w:rPr>
        <w:t>press: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006E290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32E7A37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color w:val="000000"/>
        </w:rPr>
        <w:t>type: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Endocrinology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and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Metabolism</w:t>
      </w:r>
    </w:p>
    <w:p w14:paraId="691369E4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color w:val="000000"/>
        </w:rPr>
        <w:t>Country/Territory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color w:val="000000"/>
        </w:rPr>
        <w:t>of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color w:val="000000"/>
        </w:rPr>
        <w:t>origin: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Russia</w:t>
      </w:r>
    </w:p>
    <w:p w14:paraId="28D24ED5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b/>
          <w:color w:val="000000"/>
        </w:rPr>
        <w:t>Peer-review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color w:val="000000"/>
        </w:rPr>
        <w:t>report’s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color w:val="000000"/>
        </w:rPr>
        <w:t>scientific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color w:val="000000"/>
        </w:rPr>
        <w:t>quality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72716A6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Grade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(Excellent):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</w:t>
      </w:r>
    </w:p>
    <w:p w14:paraId="219CACE8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Grade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(Very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good):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</w:t>
      </w:r>
    </w:p>
    <w:p w14:paraId="12A20884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Grade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(Good):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C</w:t>
      </w:r>
    </w:p>
    <w:p w14:paraId="6D2D6753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Grade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(Fair):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D</w:t>
      </w:r>
    </w:p>
    <w:p w14:paraId="01E1BDE9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41DA9">
        <w:rPr>
          <w:rFonts w:ascii="Book Antiqua" w:eastAsia="Book Antiqua" w:hAnsi="Book Antiqua" w:cs="Book Antiqua"/>
          <w:color w:val="000000"/>
        </w:rPr>
        <w:t>Grade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E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(Poor):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0</w:t>
      </w:r>
    </w:p>
    <w:p w14:paraId="4C3F56B4" w14:textId="77777777" w:rsidR="00A77B3E" w:rsidRPr="00341DA9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4EE270A" w14:textId="77777777" w:rsidR="00A77B3E" w:rsidRPr="00341DA9" w:rsidRDefault="00E41841" w:rsidP="00207D50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41DA9">
        <w:rPr>
          <w:rFonts w:ascii="Book Antiqua" w:eastAsia="Book Antiqua" w:hAnsi="Book Antiqua" w:cs="Book Antiqua"/>
          <w:b/>
          <w:color w:val="000000"/>
        </w:rPr>
        <w:t>P-Reviewer: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Bhattacharya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S,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India;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Jones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AR</w:t>
      </w:r>
      <w:r w:rsidR="002A633E" w:rsidRPr="00341DA9">
        <w:rPr>
          <w:rFonts w:ascii="Book Antiqua" w:eastAsia="Book Antiqua" w:hAnsi="Book Antiqua" w:cs="Book Antiqua"/>
          <w:color w:val="000000"/>
        </w:rPr>
        <w:t>, Australia</w:t>
      </w:r>
      <w:r w:rsidRPr="00341DA9">
        <w:rPr>
          <w:rFonts w:ascii="Book Antiqua" w:eastAsia="Book Antiqua" w:hAnsi="Book Antiqua" w:cs="Book Antiqua"/>
          <w:color w:val="000000"/>
        </w:rPr>
        <w:t>;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Koo</w:t>
      </w:r>
      <w:r w:rsidR="0058183E" w:rsidRPr="00341DA9">
        <w:rPr>
          <w:rFonts w:ascii="Book Antiqua" w:eastAsia="Book Antiqua" w:hAnsi="Book Antiqua" w:cs="Book Antiqua"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color w:val="000000"/>
        </w:rPr>
        <w:t>M</w:t>
      </w:r>
      <w:r w:rsidR="002A633E" w:rsidRPr="00341DA9">
        <w:rPr>
          <w:rFonts w:ascii="Book Antiqua" w:eastAsia="Book Antiqua" w:hAnsi="Book Antiqua" w:cs="Book Antiqua"/>
          <w:color w:val="000000"/>
        </w:rPr>
        <w:t>, Taiwan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color w:val="000000"/>
        </w:rPr>
        <w:t>S-Editor: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321F3" w:rsidRPr="00341DA9">
        <w:rPr>
          <w:rFonts w:ascii="Book Antiqua" w:eastAsia="Book Antiqua" w:hAnsi="Book Antiqua" w:cs="Book Antiqua"/>
          <w:color w:val="000000"/>
        </w:rPr>
        <w:t>Chang KL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color w:val="000000"/>
        </w:rPr>
        <w:t>L-Editor: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0C3B" w:rsidRPr="00341DA9">
        <w:rPr>
          <w:rFonts w:ascii="Book Antiqua" w:eastAsia="Book Antiqua" w:hAnsi="Book Antiqua" w:cs="Book Antiqua"/>
          <w:bCs/>
          <w:color w:val="000000"/>
        </w:rPr>
        <w:t>A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1DA9">
        <w:rPr>
          <w:rFonts w:ascii="Book Antiqua" w:eastAsia="Book Antiqua" w:hAnsi="Book Antiqua" w:cs="Book Antiqua"/>
          <w:b/>
          <w:color w:val="000000"/>
        </w:rPr>
        <w:t>P-Editor:</w:t>
      </w:r>
      <w:r w:rsidR="0058183E" w:rsidRPr="00341DA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F5C677A" w14:textId="77777777" w:rsidR="0000469B" w:rsidRPr="00341DA9" w:rsidRDefault="0000469B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6FA79AF" w14:textId="77777777" w:rsidR="0000469B" w:rsidRPr="00341DA9" w:rsidRDefault="0000469B" w:rsidP="00207D50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341DA9">
        <w:rPr>
          <w:rFonts w:ascii="Book Antiqua" w:hAnsi="Book Antiqua"/>
          <w:b/>
          <w:bCs/>
          <w:lang w:eastAsia="zh-CN"/>
        </w:rPr>
        <w:t>Figure Legends</w:t>
      </w:r>
    </w:p>
    <w:p w14:paraId="521AD131" w14:textId="77777777" w:rsidR="0000469B" w:rsidRPr="00341DA9" w:rsidRDefault="0000469B" w:rsidP="00207D50">
      <w:pPr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00469B" w:rsidRPr="00341D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D81B7E" w14:textId="77777777" w:rsidR="0000469B" w:rsidRPr="00341DA9" w:rsidRDefault="0000469B" w:rsidP="00207D50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341DA9">
        <w:rPr>
          <w:rFonts w:ascii="Book Antiqua" w:hAnsi="Book Antiqua"/>
          <w:b/>
          <w:bCs/>
          <w:lang w:eastAsia="zh-CN"/>
        </w:rPr>
        <w:lastRenderedPageBreak/>
        <w:t>Table 1 Clinical characteristics of postmenopausal women with type 2 diabetes depending on trabecular bone score values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3707"/>
        <w:gridCol w:w="3694"/>
        <w:gridCol w:w="1056"/>
      </w:tblGrid>
      <w:tr w:rsidR="0000469B" w:rsidRPr="00341DA9" w14:paraId="27A78881" w14:textId="77777777" w:rsidTr="006F1408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2A390AF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41DA9">
              <w:rPr>
                <w:rFonts w:ascii="Book Antiqua" w:hAnsi="Book Antiqua"/>
                <w:b/>
                <w:bCs/>
                <w:lang w:eastAsia="zh-CN"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7F2503A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Women with </w:t>
            </w:r>
            <w:r w:rsidRPr="00341DA9">
              <w:rPr>
                <w:rFonts w:ascii="Book Antiqua" w:hAnsi="Book Antiqua"/>
                <w:b/>
                <w:bCs/>
                <w:lang w:val="ru-RU" w:eastAsia="zh-CN"/>
              </w:rPr>
              <w:t>TBS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 &gt; 1.31 (</w:t>
            </w:r>
            <w:r w:rsidRPr="00341DA9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n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b/>
                <w:bCs/>
                <w:lang w:val="ru-RU" w:eastAsia="zh-CN"/>
              </w:rPr>
              <w:t>=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b/>
                <w:bCs/>
                <w:lang w:val="ru-RU" w:eastAsia="zh-CN"/>
              </w:rPr>
              <w:t>53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5FCCC4A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Women with </w:t>
            </w:r>
            <w:r w:rsidRPr="00341DA9">
              <w:rPr>
                <w:rFonts w:ascii="Book Antiqua" w:hAnsi="Book Antiqua"/>
                <w:b/>
                <w:bCs/>
                <w:lang w:val="ru-RU" w:eastAsia="zh-CN"/>
              </w:rPr>
              <w:t>TBS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b/>
                <w:bCs/>
                <w:i/>
                <w:lang w:eastAsia="zh-CN"/>
              </w:rPr>
              <w:t xml:space="preserve">≤ 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>1.31 (</w:t>
            </w:r>
            <w:r w:rsidRPr="00341DA9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n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b/>
                <w:bCs/>
                <w:lang w:val="ru-RU" w:eastAsia="zh-CN"/>
              </w:rPr>
              <w:t>=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b/>
                <w:bCs/>
                <w:lang w:val="ru-RU" w:eastAsia="zh-CN"/>
              </w:rPr>
              <w:t>43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E35F93D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41DA9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P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>-value</w:t>
            </w:r>
          </w:p>
        </w:tc>
      </w:tr>
      <w:tr w:rsidR="0000469B" w:rsidRPr="00341DA9" w14:paraId="6DBC1CE3" w14:textId="77777777" w:rsidTr="006F1408">
        <w:tc>
          <w:tcPr>
            <w:tcW w:w="0" w:type="auto"/>
            <w:tcBorders>
              <w:top w:val="single" w:sz="8" w:space="0" w:color="auto"/>
            </w:tcBorders>
          </w:tcPr>
          <w:p w14:paraId="612C93B4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Age (yr)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62B4E3D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62 (59; 68)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6653893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6</w:t>
            </w:r>
            <w:r w:rsidRPr="00341DA9">
              <w:rPr>
                <w:rFonts w:ascii="Book Antiqua" w:hAnsi="Book Antiqua"/>
                <w:lang w:eastAsia="zh-CN"/>
              </w:rPr>
              <w:t>5</w:t>
            </w:r>
            <w:r w:rsidRPr="00341DA9">
              <w:rPr>
                <w:rFonts w:ascii="Book Antiqua" w:hAnsi="Book Antiqua"/>
                <w:lang w:val="ru-RU" w:eastAsia="zh-CN"/>
              </w:rPr>
              <w:t xml:space="preserve"> (</w:t>
            </w:r>
            <w:r w:rsidRPr="00341DA9">
              <w:rPr>
                <w:rFonts w:ascii="Book Antiqua" w:hAnsi="Book Antiqua"/>
                <w:lang w:eastAsia="zh-CN"/>
              </w:rPr>
              <w:t>59</w:t>
            </w:r>
            <w:r w:rsidRPr="00341DA9">
              <w:rPr>
                <w:rFonts w:ascii="Book Antiqua" w:hAnsi="Book Antiqua"/>
                <w:lang w:val="ru-RU" w:eastAsia="zh-CN"/>
              </w:rPr>
              <w:t>; 72)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4384502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0</w:t>
            </w:r>
            <w:r w:rsidRPr="00341DA9">
              <w:rPr>
                <w:rFonts w:ascii="Book Antiqua" w:hAnsi="Book Antiqua"/>
                <w:lang w:eastAsia="zh-CN"/>
              </w:rPr>
              <w:t>.</w:t>
            </w:r>
            <w:r w:rsidRPr="00341DA9">
              <w:rPr>
                <w:rFonts w:ascii="Book Antiqua" w:hAnsi="Book Antiqua"/>
                <w:lang w:val="ru-RU" w:eastAsia="zh-CN"/>
              </w:rPr>
              <w:t>09</w:t>
            </w:r>
          </w:p>
        </w:tc>
      </w:tr>
      <w:tr w:rsidR="0000469B" w:rsidRPr="00341DA9" w14:paraId="1B5B77F5" w14:textId="77777777" w:rsidTr="006F1408">
        <w:tc>
          <w:tcPr>
            <w:tcW w:w="0" w:type="auto"/>
          </w:tcPr>
          <w:p w14:paraId="64AD3563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 xml:space="preserve">Age </w:t>
            </w:r>
            <w:r w:rsidRPr="00341DA9">
              <w:rPr>
                <w:rFonts w:ascii="Book Antiqua" w:hAnsi="Book Antiqua"/>
                <w:lang w:eastAsia="zh-CN"/>
              </w:rPr>
              <w:t>at</w:t>
            </w:r>
            <w:r w:rsidRPr="00341DA9">
              <w:rPr>
                <w:rFonts w:ascii="Book Antiqua" w:hAnsi="Book Antiqua"/>
                <w:lang w:val="ru-RU" w:eastAsia="zh-CN"/>
              </w:rPr>
              <w:t xml:space="preserve"> menopause (yr</w:t>
            </w:r>
            <w:r w:rsidRPr="00341DA9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63E5F9CB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50</w:t>
            </w:r>
            <w:r w:rsidRPr="00341DA9">
              <w:rPr>
                <w:rFonts w:ascii="Book Antiqua" w:hAnsi="Book Antiqua"/>
                <w:lang w:val="ru-RU" w:eastAsia="zh-CN"/>
              </w:rPr>
              <w:t xml:space="preserve"> (4</w:t>
            </w:r>
            <w:r w:rsidRPr="00341DA9">
              <w:rPr>
                <w:rFonts w:ascii="Book Antiqua" w:hAnsi="Book Antiqua"/>
                <w:lang w:eastAsia="zh-CN"/>
              </w:rPr>
              <w:t>6</w:t>
            </w:r>
            <w:r w:rsidRPr="00341DA9">
              <w:rPr>
                <w:rFonts w:ascii="Book Antiqua" w:hAnsi="Book Antiqua"/>
                <w:lang w:val="ru-RU" w:eastAsia="zh-CN"/>
              </w:rPr>
              <w:t>; 5</w:t>
            </w:r>
            <w:r w:rsidRPr="00341DA9">
              <w:rPr>
                <w:rFonts w:ascii="Book Antiqua" w:hAnsi="Book Antiqua"/>
                <w:lang w:eastAsia="zh-CN"/>
              </w:rPr>
              <w:t>3</w:t>
            </w:r>
            <w:r w:rsidRPr="00341DA9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</w:tcPr>
          <w:p w14:paraId="08ACD0FE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50</w:t>
            </w:r>
            <w:r w:rsidRPr="00341DA9">
              <w:rPr>
                <w:rFonts w:ascii="Book Antiqua" w:hAnsi="Book Antiqua"/>
                <w:lang w:val="ru-RU" w:eastAsia="zh-CN"/>
              </w:rPr>
              <w:t xml:space="preserve"> (4</w:t>
            </w:r>
            <w:r w:rsidRPr="00341DA9">
              <w:rPr>
                <w:rFonts w:ascii="Book Antiqua" w:hAnsi="Book Antiqua"/>
                <w:lang w:eastAsia="zh-CN"/>
              </w:rPr>
              <w:t>5</w:t>
            </w:r>
            <w:r w:rsidRPr="00341DA9">
              <w:rPr>
                <w:rFonts w:ascii="Book Antiqua" w:hAnsi="Book Antiqua"/>
                <w:lang w:val="ru-RU" w:eastAsia="zh-CN"/>
              </w:rPr>
              <w:t>; 5</w:t>
            </w:r>
            <w:r w:rsidRPr="00341DA9">
              <w:rPr>
                <w:rFonts w:ascii="Book Antiqua" w:hAnsi="Book Antiqua"/>
                <w:lang w:eastAsia="zh-CN"/>
              </w:rPr>
              <w:t>2.5</w:t>
            </w:r>
            <w:r w:rsidRPr="00341DA9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</w:tcPr>
          <w:p w14:paraId="68DA577E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0</w:t>
            </w:r>
            <w:r w:rsidRPr="00341DA9">
              <w:rPr>
                <w:rFonts w:ascii="Book Antiqua" w:hAnsi="Book Antiqua"/>
                <w:lang w:eastAsia="zh-CN"/>
              </w:rPr>
              <w:t>.</w:t>
            </w:r>
            <w:r w:rsidRPr="00341DA9">
              <w:rPr>
                <w:rFonts w:ascii="Book Antiqua" w:hAnsi="Book Antiqua"/>
                <w:lang w:val="ru-RU" w:eastAsia="zh-CN"/>
              </w:rPr>
              <w:t>6</w:t>
            </w:r>
          </w:p>
        </w:tc>
      </w:tr>
      <w:tr w:rsidR="0000469B" w:rsidRPr="00341DA9" w14:paraId="59FEBDB8" w14:textId="77777777" w:rsidTr="006F1408">
        <w:tc>
          <w:tcPr>
            <w:tcW w:w="0" w:type="auto"/>
          </w:tcPr>
          <w:p w14:paraId="1F15BD29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Time since menopause (yr)</w:t>
            </w:r>
          </w:p>
        </w:tc>
        <w:tc>
          <w:tcPr>
            <w:tcW w:w="0" w:type="auto"/>
          </w:tcPr>
          <w:p w14:paraId="2006887E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1</w:t>
            </w:r>
            <w:r w:rsidRPr="00341DA9">
              <w:rPr>
                <w:rFonts w:ascii="Book Antiqua" w:hAnsi="Book Antiqua"/>
                <w:lang w:eastAsia="zh-CN"/>
              </w:rPr>
              <w:t>4</w:t>
            </w:r>
            <w:r w:rsidRPr="00341DA9">
              <w:rPr>
                <w:rFonts w:ascii="Book Antiqua" w:hAnsi="Book Antiqua"/>
                <w:lang w:val="ru-RU" w:eastAsia="zh-CN"/>
              </w:rPr>
              <w:t xml:space="preserve"> (10; </w:t>
            </w:r>
            <w:r w:rsidRPr="00341DA9">
              <w:rPr>
                <w:rFonts w:ascii="Book Antiqua" w:hAnsi="Book Antiqua"/>
                <w:lang w:eastAsia="zh-CN"/>
              </w:rPr>
              <w:t>19</w:t>
            </w:r>
            <w:r w:rsidRPr="00341DA9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</w:tcPr>
          <w:p w14:paraId="35AEFEE6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1</w:t>
            </w:r>
            <w:r w:rsidRPr="00341DA9">
              <w:rPr>
                <w:rFonts w:ascii="Book Antiqua" w:hAnsi="Book Antiqua"/>
                <w:lang w:eastAsia="zh-CN"/>
              </w:rPr>
              <w:t>7</w:t>
            </w:r>
            <w:r w:rsidRPr="00341DA9">
              <w:rPr>
                <w:rFonts w:ascii="Book Antiqua" w:hAnsi="Book Antiqua"/>
                <w:lang w:val="ru-RU" w:eastAsia="zh-CN"/>
              </w:rPr>
              <w:t xml:space="preserve"> (</w:t>
            </w:r>
            <w:r w:rsidRPr="00341DA9">
              <w:rPr>
                <w:rFonts w:ascii="Book Antiqua" w:hAnsi="Book Antiqua"/>
                <w:lang w:eastAsia="zh-CN"/>
              </w:rPr>
              <w:t>9</w:t>
            </w:r>
            <w:r w:rsidRPr="00341DA9">
              <w:rPr>
                <w:rFonts w:ascii="Book Antiqua" w:hAnsi="Book Antiqua"/>
                <w:lang w:val="ru-RU" w:eastAsia="zh-CN"/>
              </w:rPr>
              <w:t>; 2</w:t>
            </w:r>
            <w:r w:rsidRPr="00341DA9">
              <w:rPr>
                <w:rFonts w:ascii="Book Antiqua" w:hAnsi="Book Antiqua"/>
                <w:lang w:eastAsia="zh-CN"/>
              </w:rPr>
              <w:t>1.</w:t>
            </w:r>
            <w:r w:rsidRPr="00341DA9">
              <w:rPr>
                <w:rFonts w:ascii="Book Antiqua" w:hAnsi="Book Antiqua"/>
                <w:lang w:val="ru-RU" w:eastAsia="zh-CN"/>
              </w:rPr>
              <w:t>5)</w:t>
            </w:r>
          </w:p>
        </w:tc>
        <w:tc>
          <w:tcPr>
            <w:tcW w:w="0" w:type="auto"/>
          </w:tcPr>
          <w:p w14:paraId="15758F14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0</w:t>
            </w:r>
            <w:r w:rsidRPr="00341DA9">
              <w:rPr>
                <w:rFonts w:ascii="Book Antiqua" w:hAnsi="Book Antiqua"/>
                <w:lang w:eastAsia="zh-CN"/>
              </w:rPr>
              <w:t>.</w:t>
            </w:r>
            <w:r w:rsidRPr="00341DA9">
              <w:rPr>
                <w:rFonts w:ascii="Book Antiqua" w:hAnsi="Book Antiqua"/>
                <w:lang w:val="ru-RU" w:eastAsia="zh-CN"/>
              </w:rPr>
              <w:t>7</w:t>
            </w:r>
            <w:r w:rsidRPr="00341DA9">
              <w:rPr>
                <w:rFonts w:ascii="Book Antiqua" w:hAnsi="Book Antiqua"/>
                <w:lang w:eastAsia="zh-CN"/>
              </w:rPr>
              <w:t>2</w:t>
            </w:r>
          </w:p>
        </w:tc>
      </w:tr>
      <w:tr w:rsidR="0000469B" w:rsidRPr="00341DA9" w14:paraId="14CA8FF8" w14:textId="77777777" w:rsidTr="006F1408">
        <w:tc>
          <w:tcPr>
            <w:tcW w:w="0" w:type="auto"/>
          </w:tcPr>
          <w:p w14:paraId="1CC11250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D</w:t>
            </w:r>
            <w:proofErr w:type="spellStart"/>
            <w:r w:rsidRPr="00341DA9">
              <w:rPr>
                <w:rFonts w:ascii="Book Antiqua" w:hAnsi="Book Antiqua"/>
                <w:lang w:eastAsia="zh-CN"/>
              </w:rPr>
              <w:t>iabetes</w:t>
            </w:r>
            <w:proofErr w:type="spellEnd"/>
            <w:r w:rsidRPr="00341DA9">
              <w:rPr>
                <w:rFonts w:ascii="Book Antiqua" w:hAnsi="Book Antiqua"/>
                <w:lang w:eastAsia="zh-CN"/>
              </w:rPr>
              <w:t xml:space="preserve"> du</w:t>
            </w:r>
            <w:r w:rsidRPr="00341DA9">
              <w:rPr>
                <w:rFonts w:ascii="Book Antiqua" w:hAnsi="Book Antiqua"/>
                <w:lang w:val="ru-RU" w:eastAsia="zh-CN"/>
              </w:rPr>
              <w:t>ration</w:t>
            </w:r>
            <w:r w:rsidRPr="00341DA9">
              <w:rPr>
                <w:rFonts w:ascii="Book Antiqua" w:hAnsi="Book Antiqua"/>
                <w:lang w:eastAsia="zh-CN"/>
              </w:rPr>
              <w:t xml:space="preserve"> (yr)</w:t>
            </w:r>
          </w:p>
        </w:tc>
        <w:tc>
          <w:tcPr>
            <w:tcW w:w="0" w:type="auto"/>
          </w:tcPr>
          <w:p w14:paraId="35E85211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1</w:t>
            </w:r>
            <w:r w:rsidRPr="00341DA9">
              <w:rPr>
                <w:rFonts w:ascii="Book Antiqua" w:hAnsi="Book Antiqua"/>
                <w:lang w:eastAsia="zh-CN"/>
              </w:rPr>
              <w:t>4</w:t>
            </w:r>
            <w:r w:rsidRPr="00341DA9">
              <w:rPr>
                <w:rFonts w:ascii="Book Antiqua" w:hAnsi="Book Antiqua"/>
                <w:lang w:val="ru-RU" w:eastAsia="zh-CN"/>
              </w:rPr>
              <w:t xml:space="preserve"> (10; </w:t>
            </w:r>
            <w:r w:rsidRPr="00341DA9">
              <w:rPr>
                <w:rFonts w:ascii="Book Antiqua" w:hAnsi="Book Antiqua"/>
                <w:lang w:eastAsia="zh-CN"/>
              </w:rPr>
              <w:t>20</w:t>
            </w:r>
            <w:r w:rsidRPr="00341DA9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</w:tcPr>
          <w:p w14:paraId="2CA12933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19 (1</w:t>
            </w:r>
            <w:r w:rsidRPr="00341DA9">
              <w:rPr>
                <w:rFonts w:ascii="Book Antiqua" w:hAnsi="Book Antiqua"/>
                <w:lang w:eastAsia="zh-CN"/>
              </w:rPr>
              <w:t>2</w:t>
            </w:r>
            <w:r w:rsidRPr="00341DA9">
              <w:rPr>
                <w:rFonts w:ascii="Book Antiqua" w:hAnsi="Book Antiqua"/>
                <w:lang w:val="ru-RU" w:eastAsia="zh-CN"/>
              </w:rPr>
              <w:t>; 2</w:t>
            </w:r>
            <w:r w:rsidRPr="00341DA9">
              <w:rPr>
                <w:rFonts w:ascii="Book Antiqua" w:hAnsi="Book Antiqua"/>
                <w:lang w:eastAsia="zh-CN"/>
              </w:rPr>
              <w:t>3</w:t>
            </w:r>
            <w:r w:rsidRPr="00341DA9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</w:tcPr>
          <w:p w14:paraId="3DB646E5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0</w:t>
            </w:r>
            <w:r w:rsidRPr="00341DA9">
              <w:rPr>
                <w:rFonts w:ascii="Book Antiqua" w:hAnsi="Book Antiqua"/>
                <w:lang w:eastAsia="zh-CN"/>
              </w:rPr>
              <w:t>.</w:t>
            </w:r>
            <w:r w:rsidRPr="00341DA9">
              <w:rPr>
                <w:rFonts w:ascii="Book Antiqua" w:hAnsi="Book Antiqua"/>
                <w:lang w:val="ru-RU" w:eastAsia="zh-CN"/>
              </w:rPr>
              <w:t>052</w:t>
            </w:r>
          </w:p>
        </w:tc>
      </w:tr>
      <w:tr w:rsidR="0000469B" w:rsidRPr="00341DA9" w14:paraId="386AC1AE" w14:textId="77777777" w:rsidTr="006F1408">
        <w:tc>
          <w:tcPr>
            <w:tcW w:w="0" w:type="auto"/>
          </w:tcPr>
          <w:p w14:paraId="3A01C93A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Height</w:t>
            </w:r>
            <w:r w:rsidRPr="00341DA9">
              <w:rPr>
                <w:rFonts w:ascii="Book Antiqua" w:hAnsi="Book Antiqua"/>
                <w:lang w:eastAsia="zh-CN"/>
              </w:rPr>
              <w:t xml:space="preserve"> (</w:t>
            </w:r>
            <w:r w:rsidRPr="00341DA9">
              <w:rPr>
                <w:rFonts w:ascii="Book Antiqua" w:hAnsi="Book Antiqua"/>
                <w:lang w:val="ru-RU" w:eastAsia="zh-CN"/>
              </w:rPr>
              <w:t>cm</w:t>
            </w:r>
            <w:r w:rsidRPr="00341DA9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71918F62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160 (15</w:t>
            </w:r>
            <w:r w:rsidRPr="00341DA9">
              <w:rPr>
                <w:rFonts w:ascii="Book Antiqua" w:hAnsi="Book Antiqua"/>
                <w:lang w:eastAsia="zh-CN"/>
              </w:rPr>
              <w:t>6</w:t>
            </w:r>
            <w:r w:rsidRPr="00341DA9">
              <w:rPr>
                <w:rFonts w:ascii="Book Antiqua" w:hAnsi="Book Antiqua"/>
                <w:lang w:val="ru-RU" w:eastAsia="zh-CN"/>
              </w:rPr>
              <w:t>; 16</w:t>
            </w:r>
            <w:r w:rsidRPr="00341DA9">
              <w:rPr>
                <w:rFonts w:ascii="Book Antiqua" w:hAnsi="Book Antiqua"/>
                <w:lang w:eastAsia="zh-CN"/>
              </w:rPr>
              <w:t>5</w:t>
            </w:r>
            <w:r w:rsidRPr="00341DA9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</w:tcPr>
          <w:p w14:paraId="78369038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164 (160; 167)</w:t>
            </w:r>
          </w:p>
        </w:tc>
        <w:tc>
          <w:tcPr>
            <w:tcW w:w="0" w:type="auto"/>
          </w:tcPr>
          <w:p w14:paraId="6047AAA7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0</w:t>
            </w:r>
            <w:r w:rsidRPr="00341DA9">
              <w:rPr>
                <w:rFonts w:ascii="Book Antiqua" w:hAnsi="Book Antiqua"/>
                <w:lang w:eastAsia="zh-CN"/>
              </w:rPr>
              <w:t>.</w:t>
            </w:r>
            <w:r w:rsidRPr="00341DA9">
              <w:rPr>
                <w:rFonts w:ascii="Book Antiqua" w:hAnsi="Book Antiqua"/>
                <w:lang w:val="ru-RU" w:eastAsia="zh-CN"/>
              </w:rPr>
              <w:t>008</w:t>
            </w:r>
          </w:p>
        </w:tc>
      </w:tr>
      <w:tr w:rsidR="0000469B" w:rsidRPr="00341DA9" w14:paraId="723B0253" w14:textId="77777777" w:rsidTr="006F1408">
        <w:tc>
          <w:tcPr>
            <w:tcW w:w="0" w:type="auto"/>
          </w:tcPr>
          <w:p w14:paraId="7294F119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Body weigh</w:t>
            </w:r>
            <w:r w:rsidRPr="00341DA9">
              <w:rPr>
                <w:rFonts w:ascii="Book Antiqua" w:hAnsi="Book Antiqua"/>
                <w:lang w:eastAsia="zh-CN"/>
              </w:rPr>
              <w:t>t (</w:t>
            </w:r>
            <w:r w:rsidRPr="00341DA9">
              <w:rPr>
                <w:rFonts w:ascii="Book Antiqua" w:hAnsi="Book Antiqua"/>
                <w:lang w:val="ru-RU" w:eastAsia="zh-CN"/>
              </w:rPr>
              <w:t>kg</w:t>
            </w:r>
            <w:r w:rsidRPr="00341DA9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56F23175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90 (8</w:t>
            </w:r>
            <w:r w:rsidRPr="00341DA9">
              <w:rPr>
                <w:rFonts w:ascii="Book Antiqua" w:hAnsi="Book Antiqua"/>
                <w:lang w:eastAsia="zh-CN"/>
              </w:rPr>
              <w:t>1</w:t>
            </w:r>
            <w:r w:rsidRPr="00341DA9">
              <w:rPr>
                <w:rFonts w:ascii="Book Antiqua" w:hAnsi="Book Antiqua"/>
                <w:lang w:val="ru-RU" w:eastAsia="zh-CN"/>
              </w:rPr>
              <w:t>; 10</w:t>
            </w:r>
            <w:r w:rsidRPr="00341DA9">
              <w:rPr>
                <w:rFonts w:ascii="Book Antiqua" w:hAnsi="Book Antiqua"/>
                <w:lang w:eastAsia="zh-CN"/>
              </w:rPr>
              <w:t>1</w:t>
            </w:r>
            <w:r w:rsidRPr="00341DA9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</w:tcPr>
          <w:p w14:paraId="24604C91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8</w:t>
            </w:r>
            <w:r w:rsidRPr="00341DA9">
              <w:rPr>
                <w:rFonts w:ascii="Book Antiqua" w:hAnsi="Book Antiqua"/>
                <w:lang w:eastAsia="zh-CN"/>
              </w:rPr>
              <w:t>4</w:t>
            </w:r>
            <w:r w:rsidRPr="00341DA9">
              <w:rPr>
                <w:rFonts w:ascii="Book Antiqua" w:hAnsi="Book Antiqua"/>
                <w:lang w:val="ru-RU" w:eastAsia="zh-CN"/>
              </w:rPr>
              <w:t xml:space="preserve"> (80; </w:t>
            </w:r>
            <w:r w:rsidRPr="00341DA9">
              <w:rPr>
                <w:rFonts w:ascii="Book Antiqua" w:hAnsi="Book Antiqua"/>
                <w:lang w:eastAsia="zh-CN"/>
              </w:rPr>
              <w:t>93</w:t>
            </w:r>
            <w:r w:rsidRPr="00341DA9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</w:tcPr>
          <w:p w14:paraId="1D662235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0</w:t>
            </w:r>
            <w:r w:rsidRPr="00341DA9">
              <w:rPr>
                <w:rFonts w:ascii="Book Antiqua" w:hAnsi="Book Antiqua"/>
                <w:lang w:eastAsia="zh-CN"/>
              </w:rPr>
              <w:t>.2</w:t>
            </w:r>
          </w:p>
        </w:tc>
      </w:tr>
      <w:tr w:rsidR="0000469B" w:rsidRPr="00341DA9" w14:paraId="28F007DC" w14:textId="77777777" w:rsidTr="006F1408">
        <w:tc>
          <w:tcPr>
            <w:tcW w:w="0" w:type="auto"/>
          </w:tcPr>
          <w:p w14:paraId="5CD51765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BMI (kg/m</w:t>
            </w:r>
            <w:r w:rsidRPr="00341DA9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Pr="00341DA9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75EF7799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35</w:t>
            </w:r>
            <w:r w:rsidRPr="00341DA9">
              <w:rPr>
                <w:rFonts w:ascii="Book Antiqua" w:hAnsi="Book Antiqua"/>
                <w:lang w:eastAsia="zh-CN"/>
              </w:rPr>
              <w:t>.</w:t>
            </w:r>
            <w:r w:rsidRPr="00341DA9">
              <w:rPr>
                <w:rFonts w:ascii="Book Antiqua" w:hAnsi="Book Antiqua"/>
                <w:lang w:val="ru-RU" w:eastAsia="zh-CN"/>
              </w:rPr>
              <w:t>3 (32</w:t>
            </w:r>
            <w:r w:rsidRPr="00341DA9">
              <w:rPr>
                <w:rFonts w:ascii="Book Antiqua" w:hAnsi="Book Antiqua"/>
                <w:lang w:eastAsia="zh-CN"/>
              </w:rPr>
              <w:t>.5</w:t>
            </w:r>
            <w:r w:rsidRPr="00341DA9">
              <w:rPr>
                <w:rFonts w:ascii="Book Antiqua" w:hAnsi="Book Antiqua"/>
                <w:lang w:val="ru-RU" w:eastAsia="zh-CN"/>
              </w:rPr>
              <w:t xml:space="preserve">; </w:t>
            </w:r>
            <w:r w:rsidRPr="00341DA9">
              <w:rPr>
                <w:rFonts w:ascii="Book Antiqua" w:hAnsi="Book Antiqua"/>
                <w:lang w:eastAsia="zh-CN"/>
              </w:rPr>
              <w:t>37.2</w:t>
            </w:r>
            <w:r w:rsidRPr="00341DA9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</w:tcPr>
          <w:p w14:paraId="7ECC16B9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32</w:t>
            </w:r>
            <w:r w:rsidRPr="00341DA9">
              <w:rPr>
                <w:rFonts w:ascii="Book Antiqua" w:hAnsi="Book Antiqua"/>
                <w:lang w:val="ru-RU" w:eastAsia="zh-CN"/>
              </w:rPr>
              <w:t xml:space="preserve"> (29</w:t>
            </w:r>
            <w:r w:rsidRPr="00341DA9">
              <w:rPr>
                <w:rFonts w:ascii="Book Antiqua" w:hAnsi="Book Antiqua"/>
                <w:lang w:eastAsia="zh-CN"/>
              </w:rPr>
              <w:t>.</w:t>
            </w:r>
            <w:r w:rsidRPr="00341DA9">
              <w:rPr>
                <w:rFonts w:ascii="Book Antiqua" w:hAnsi="Book Antiqua"/>
                <w:lang w:val="ru-RU" w:eastAsia="zh-CN"/>
              </w:rPr>
              <w:t xml:space="preserve">7; </w:t>
            </w:r>
            <w:r w:rsidRPr="00341DA9">
              <w:rPr>
                <w:rFonts w:ascii="Book Antiqua" w:hAnsi="Book Antiqua"/>
                <w:lang w:eastAsia="zh-CN"/>
              </w:rPr>
              <w:t>34.9</w:t>
            </w:r>
            <w:r w:rsidRPr="00341DA9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</w:tcPr>
          <w:p w14:paraId="7690B801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0</w:t>
            </w:r>
            <w:r w:rsidRPr="00341DA9">
              <w:rPr>
                <w:rFonts w:ascii="Book Antiqua" w:hAnsi="Book Antiqua"/>
                <w:lang w:eastAsia="zh-CN"/>
              </w:rPr>
              <w:t>.</w:t>
            </w:r>
            <w:r w:rsidRPr="00341DA9">
              <w:rPr>
                <w:rFonts w:ascii="Book Antiqua" w:hAnsi="Book Antiqua"/>
                <w:lang w:val="ru-RU" w:eastAsia="zh-CN"/>
              </w:rPr>
              <w:t>007</w:t>
            </w:r>
          </w:p>
        </w:tc>
      </w:tr>
      <w:tr w:rsidR="0000469B" w:rsidRPr="00341DA9" w14:paraId="72345D02" w14:textId="77777777" w:rsidTr="006F1408">
        <w:tc>
          <w:tcPr>
            <w:tcW w:w="0" w:type="auto"/>
          </w:tcPr>
          <w:p w14:paraId="1B6A4264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WHR</w:t>
            </w:r>
          </w:p>
        </w:tc>
        <w:tc>
          <w:tcPr>
            <w:tcW w:w="0" w:type="auto"/>
          </w:tcPr>
          <w:p w14:paraId="5681A409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0</w:t>
            </w:r>
            <w:r w:rsidRPr="00341DA9">
              <w:rPr>
                <w:rFonts w:ascii="Book Antiqua" w:hAnsi="Book Antiqua"/>
                <w:lang w:eastAsia="zh-CN"/>
              </w:rPr>
              <w:t>.</w:t>
            </w:r>
            <w:r w:rsidRPr="00341DA9">
              <w:rPr>
                <w:rFonts w:ascii="Book Antiqua" w:hAnsi="Book Antiqua"/>
                <w:lang w:val="ru-RU" w:eastAsia="zh-CN"/>
              </w:rPr>
              <w:t>9</w:t>
            </w:r>
            <w:r w:rsidRPr="00341DA9">
              <w:rPr>
                <w:rFonts w:ascii="Book Antiqua" w:hAnsi="Book Antiqua"/>
                <w:lang w:eastAsia="zh-CN"/>
              </w:rPr>
              <w:t>5</w:t>
            </w:r>
            <w:r w:rsidRPr="00341DA9">
              <w:rPr>
                <w:rFonts w:ascii="Book Antiqua" w:hAnsi="Book Antiqua"/>
                <w:lang w:val="ru-RU" w:eastAsia="zh-CN"/>
              </w:rPr>
              <w:t xml:space="preserve"> (0</w:t>
            </w:r>
            <w:r w:rsidRPr="00341DA9">
              <w:rPr>
                <w:rFonts w:ascii="Book Antiqua" w:hAnsi="Book Antiqua"/>
                <w:lang w:eastAsia="zh-CN"/>
              </w:rPr>
              <w:t>.93; 1.0)</w:t>
            </w:r>
          </w:p>
        </w:tc>
        <w:tc>
          <w:tcPr>
            <w:tcW w:w="0" w:type="auto"/>
          </w:tcPr>
          <w:p w14:paraId="467EBF77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1.02 (0.9; 1.05)</w:t>
            </w:r>
          </w:p>
        </w:tc>
        <w:tc>
          <w:tcPr>
            <w:tcW w:w="0" w:type="auto"/>
          </w:tcPr>
          <w:p w14:paraId="07841C0A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0.37</w:t>
            </w:r>
          </w:p>
        </w:tc>
      </w:tr>
      <w:tr w:rsidR="0000469B" w:rsidRPr="00341DA9" w14:paraId="6A21E0F3" w14:textId="77777777" w:rsidTr="006F1408">
        <w:tc>
          <w:tcPr>
            <w:tcW w:w="0" w:type="auto"/>
          </w:tcPr>
          <w:p w14:paraId="5DE10A77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HbA1c (%)</w:t>
            </w:r>
          </w:p>
        </w:tc>
        <w:tc>
          <w:tcPr>
            <w:tcW w:w="0" w:type="auto"/>
          </w:tcPr>
          <w:p w14:paraId="1D5B5112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8.5 (7.1; 9.3)</w:t>
            </w:r>
          </w:p>
        </w:tc>
        <w:tc>
          <w:tcPr>
            <w:tcW w:w="0" w:type="auto"/>
          </w:tcPr>
          <w:p w14:paraId="5341F136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8.9 (7.7; 10.1)</w:t>
            </w:r>
          </w:p>
        </w:tc>
        <w:tc>
          <w:tcPr>
            <w:tcW w:w="0" w:type="auto"/>
          </w:tcPr>
          <w:p w14:paraId="23CF7E02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0.13</w:t>
            </w:r>
          </w:p>
        </w:tc>
      </w:tr>
      <w:tr w:rsidR="0000469B" w:rsidRPr="00341DA9" w14:paraId="4E21F0BE" w14:textId="77777777" w:rsidTr="006F1408">
        <w:tc>
          <w:tcPr>
            <w:tcW w:w="0" w:type="auto"/>
          </w:tcPr>
          <w:p w14:paraId="30BFBC65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Total cholesterol (mmol/L)</w:t>
            </w:r>
          </w:p>
        </w:tc>
        <w:tc>
          <w:tcPr>
            <w:tcW w:w="0" w:type="auto"/>
          </w:tcPr>
          <w:p w14:paraId="46AB3AAB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4.4 (4.1; 5.6)</w:t>
            </w:r>
          </w:p>
        </w:tc>
        <w:tc>
          <w:tcPr>
            <w:tcW w:w="0" w:type="auto"/>
          </w:tcPr>
          <w:p w14:paraId="31F69301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5.1 (3.9; 5.7)</w:t>
            </w:r>
          </w:p>
        </w:tc>
        <w:tc>
          <w:tcPr>
            <w:tcW w:w="0" w:type="auto"/>
          </w:tcPr>
          <w:p w14:paraId="5B7261E2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0.44</w:t>
            </w:r>
          </w:p>
        </w:tc>
      </w:tr>
      <w:tr w:rsidR="0000469B" w:rsidRPr="00341DA9" w14:paraId="791C115B" w14:textId="77777777" w:rsidTr="006F1408">
        <w:tc>
          <w:tcPr>
            <w:tcW w:w="0" w:type="auto"/>
          </w:tcPr>
          <w:p w14:paraId="071D9A78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LDL-cholesterol (mmol/L)</w:t>
            </w:r>
          </w:p>
        </w:tc>
        <w:tc>
          <w:tcPr>
            <w:tcW w:w="0" w:type="auto"/>
          </w:tcPr>
          <w:p w14:paraId="15BBA139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2.9 (2.6; 3.7)</w:t>
            </w:r>
          </w:p>
        </w:tc>
        <w:tc>
          <w:tcPr>
            <w:tcW w:w="0" w:type="auto"/>
          </w:tcPr>
          <w:p w14:paraId="5A24C0F3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3.4 (2.7; 3.9)</w:t>
            </w:r>
          </w:p>
        </w:tc>
        <w:tc>
          <w:tcPr>
            <w:tcW w:w="0" w:type="auto"/>
          </w:tcPr>
          <w:p w14:paraId="4F0B21CA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0.21</w:t>
            </w:r>
          </w:p>
        </w:tc>
      </w:tr>
      <w:tr w:rsidR="0000469B" w:rsidRPr="00341DA9" w14:paraId="4A3A5C8B" w14:textId="77777777" w:rsidTr="006F1408">
        <w:tc>
          <w:tcPr>
            <w:tcW w:w="0" w:type="auto"/>
          </w:tcPr>
          <w:p w14:paraId="44D2BB22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HDL-cholesterol (mmol/L)</w:t>
            </w:r>
          </w:p>
        </w:tc>
        <w:tc>
          <w:tcPr>
            <w:tcW w:w="0" w:type="auto"/>
          </w:tcPr>
          <w:p w14:paraId="6361D08E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1.3 (1.1; 1.5)</w:t>
            </w:r>
          </w:p>
        </w:tc>
        <w:tc>
          <w:tcPr>
            <w:tcW w:w="0" w:type="auto"/>
          </w:tcPr>
          <w:p w14:paraId="3A8AC32F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1.2 (1.1; 1.5)</w:t>
            </w:r>
          </w:p>
        </w:tc>
        <w:tc>
          <w:tcPr>
            <w:tcW w:w="0" w:type="auto"/>
          </w:tcPr>
          <w:p w14:paraId="786EB59E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0.67</w:t>
            </w:r>
          </w:p>
        </w:tc>
      </w:tr>
      <w:tr w:rsidR="0000469B" w:rsidRPr="00341DA9" w14:paraId="2A5903BC" w14:textId="77777777" w:rsidTr="006F1408">
        <w:tc>
          <w:tcPr>
            <w:tcW w:w="0" w:type="auto"/>
          </w:tcPr>
          <w:p w14:paraId="3BFD1AEF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Triglycerides (mmol/L)</w:t>
            </w:r>
          </w:p>
        </w:tc>
        <w:tc>
          <w:tcPr>
            <w:tcW w:w="0" w:type="auto"/>
          </w:tcPr>
          <w:p w14:paraId="77FF25E0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1.8 (1.1; 2.5)</w:t>
            </w:r>
          </w:p>
        </w:tc>
        <w:tc>
          <w:tcPr>
            <w:tcW w:w="0" w:type="auto"/>
          </w:tcPr>
          <w:p w14:paraId="125D0787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2.1 (1.4; 2.7)</w:t>
            </w:r>
          </w:p>
        </w:tc>
        <w:tc>
          <w:tcPr>
            <w:tcW w:w="0" w:type="auto"/>
          </w:tcPr>
          <w:p w14:paraId="15F670FB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</w:t>
            </w:r>
            <w:r w:rsidRPr="00341DA9">
              <w:rPr>
                <w:rFonts w:ascii="Book Antiqua" w:hAnsi="Book Antiqua"/>
                <w:lang w:val="ru-RU" w:eastAsia="zh-CN"/>
              </w:rPr>
              <w:t>31</w:t>
            </w:r>
          </w:p>
        </w:tc>
      </w:tr>
      <w:tr w:rsidR="0000469B" w:rsidRPr="00341DA9" w14:paraId="627C64A0" w14:textId="77777777" w:rsidTr="006F1408">
        <w:tc>
          <w:tcPr>
            <w:tcW w:w="0" w:type="auto"/>
          </w:tcPr>
          <w:p w14:paraId="33F0FFC4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341DA9">
              <w:rPr>
                <w:rFonts w:ascii="Book Antiqua" w:hAnsi="Book Antiqua"/>
                <w:lang w:eastAsia="zh-CN"/>
              </w:rPr>
              <w:t>hsCRP</w:t>
            </w:r>
            <w:proofErr w:type="spellEnd"/>
            <w:r w:rsidRPr="00341DA9">
              <w:rPr>
                <w:rFonts w:ascii="Book Antiqua" w:hAnsi="Book Antiqua"/>
                <w:lang w:eastAsia="zh-CN"/>
              </w:rPr>
              <w:t xml:space="preserve"> (mmol/L)</w:t>
            </w:r>
          </w:p>
        </w:tc>
        <w:tc>
          <w:tcPr>
            <w:tcW w:w="0" w:type="auto"/>
          </w:tcPr>
          <w:p w14:paraId="3F90CC15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3.1 (1.8; 8.3)</w:t>
            </w:r>
          </w:p>
        </w:tc>
        <w:tc>
          <w:tcPr>
            <w:tcW w:w="0" w:type="auto"/>
          </w:tcPr>
          <w:p w14:paraId="30F21F37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3.3 (1.5; 7.3)</w:t>
            </w:r>
          </w:p>
        </w:tc>
        <w:tc>
          <w:tcPr>
            <w:tcW w:w="0" w:type="auto"/>
          </w:tcPr>
          <w:p w14:paraId="53A455CC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0.71</w:t>
            </w:r>
          </w:p>
        </w:tc>
      </w:tr>
      <w:tr w:rsidR="0000469B" w:rsidRPr="00341DA9" w14:paraId="31563C68" w14:textId="77777777" w:rsidTr="006F1408">
        <w:tc>
          <w:tcPr>
            <w:tcW w:w="0" w:type="auto"/>
          </w:tcPr>
          <w:p w14:paraId="592D2F15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Calcium (mmol/L)</w:t>
            </w:r>
          </w:p>
        </w:tc>
        <w:tc>
          <w:tcPr>
            <w:tcW w:w="0" w:type="auto"/>
          </w:tcPr>
          <w:p w14:paraId="3574141E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2.4 (2.4; 2.5)</w:t>
            </w:r>
          </w:p>
        </w:tc>
        <w:tc>
          <w:tcPr>
            <w:tcW w:w="0" w:type="auto"/>
          </w:tcPr>
          <w:p w14:paraId="4134946C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2.4 (2.4; 2.5)</w:t>
            </w:r>
          </w:p>
        </w:tc>
        <w:tc>
          <w:tcPr>
            <w:tcW w:w="0" w:type="auto"/>
          </w:tcPr>
          <w:p w14:paraId="192EBEB1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0.96</w:t>
            </w:r>
          </w:p>
        </w:tc>
      </w:tr>
      <w:tr w:rsidR="0000469B" w:rsidRPr="00341DA9" w14:paraId="07536199" w14:textId="77777777" w:rsidTr="006F1408">
        <w:tc>
          <w:tcPr>
            <w:tcW w:w="0" w:type="auto"/>
          </w:tcPr>
          <w:p w14:paraId="54582CC9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Phosphorus (mmol/L)</w:t>
            </w:r>
          </w:p>
        </w:tc>
        <w:tc>
          <w:tcPr>
            <w:tcW w:w="0" w:type="auto"/>
          </w:tcPr>
          <w:p w14:paraId="55BAEE0A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1.2 (1.1; 1.4)</w:t>
            </w:r>
          </w:p>
        </w:tc>
        <w:tc>
          <w:tcPr>
            <w:tcW w:w="0" w:type="auto"/>
          </w:tcPr>
          <w:p w14:paraId="7F4AD95C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1.3 (1.2; 1.4)</w:t>
            </w:r>
          </w:p>
        </w:tc>
        <w:tc>
          <w:tcPr>
            <w:tcW w:w="0" w:type="auto"/>
          </w:tcPr>
          <w:p w14:paraId="7581958E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0.11</w:t>
            </w:r>
          </w:p>
        </w:tc>
      </w:tr>
      <w:tr w:rsidR="0000469B" w:rsidRPr="00341DA9" w14:paraId="4A1EF03C" w14:textId="77777777" w:rsidTr="006F1408">
        <w:tc>
          <w:tcPr>
            <w:tcW w:w="0" w:type="auto"/>
          </w:tcPr>
          <w:p w14:paraId="24D3EB8C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Alkaline </w:t>
            </w:r>
            <w:r w:rsidRPr="00341DA9">
              <w:rPr>
                <w:rFonts w:ascii="Book Antiqua" w:hAnsi="Book Antiqua"/>
                <w:lang w:val="ru-RU" w:eastAsia="zh-CN"/>
              </w:rPr>
              <w:t>phosphatase</w:t>
            </w:r>
            <w:r w:rsidRPr="00341DA9">
              <w:rPr>
                <w:rFonts w:ascii="Book Antiqua" w:hAnsi="Book Antiqua"/>
                <w:lang w:eastAsia="zh-CN"/>
              </w:rPr>
              <w:t xml:space="preserve"> (IU/L)</w:t>
            </w:r>
          </w:p>
        </w:tc>
        <w:tc>
          <w:tcPr>
            <w:tcW w:w="0" w:type="auto"/>
          </w:tcPr>
          <w:p w14:paraId="71001FD7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84.6 (67.3; 107.3)</w:t>
            </w:r>
          </w:p>
        </w:tc>
        <w:tc>
          <w:tcPr>
            <w:tcW w:w="0" w:type="auto"/>
          </w:tcPr>
          <w:p w14:paraId="2CD26DF9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81.1 (64.8; 98.5)</w:t>
            </w:r>
          </w:p>
        </w:tc>
        <w:tc>
          <w:tcPr>
            <w:tcW w:w="0" w:type="auto"/>
          </w:tcPr>
          <w:p w14:paraId="1FD1AE78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0.66</w:t>
            </w:r>
          </w:p>
        </w:tc>
      </w:tr>
      <w:tr w:rsidR="0000469B" w:rsidRPr="00341DA9" w14:paraId="13F02FBB" w14:textId="77777777" w:rsidTr="006F1408">
        <w:tc>
          <w:tcPr>
            <w:tcW w:w="0" w:type="auto"/>
          </w:tcPr>
          <w:p w14:paraId="1FF301F2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PTH (</w:t>
            </w:r>
            <w:proofErr w:type="spellStart"/>
            <w:r w:rsidRPr="00341DA9">
              <w:rPr>
                <w:rFonts w:ascii="Book Antiqua" w:hAnsi="Book Antiqua"/>
                <w:lang w:eastAsia="zh-CN"/>
              </w:rPr>
              <w:t>pg</w:t>
            </w:r>
            <w:proofErr w:type="spellEnd"/>
            <w:r w:rsidRPr="00341DA9">
              <w:rPr>
                <w:rFonts w:ascii="Book Antiqua" w:hAnsi="Book Antiqua"/>
                <w:lang w:eastAsia="zh-CN"/>
              </w:rPr>
              <w:t>/mL)</w:t>
            </w:r>
          </w:p>
        </w:tc>
        <w:tc>
          <w:tcPr>
            <w:tcW w:w="0" w:type="auto"/>
          </w:tcPr>
          <w:p w14:paraId="489E53B7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32.4 (24; 45.4)</w:t>
            </w:r>
          </w:p>
        </w:tc>
        <w:tc>
          <w:tcPr>
            <w:tcW w:w="0" w:type="auto"/>
          </w:tcPr>
          <w:p w14:paraId="7CFE7329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31.2 (15.3; 39.0)</w:t>
            </w:r>
          </w:p>
        </w:tc>
        <w:tc>
          <w:tcPr>
            <w:tcW w:w="0" w:type="auto"/>
          </w:tcPr>
          <w:p w14:paraId="4894EA60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0.36</w:t>
            </w:r>
          </w:p>
        </w:tc>
      </w:tr>
      <w:tr w:rsidR="0000469B" w:rsidRPr="00341DA9" w14:paraId="4A79525B" w14:textId="77777777" w:rsidTr="006F1408">
        <w:tc>
          <w:tcPr>
            <w:tcW w:w="0" w:type="auto"/>
          </w:tcPr>
          <w:p w14:paraId="0063DE06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25(OH)D (ng/mL)</w:t>
            </w:r>
          </w:p>
        </w:tc>
        <w:tc>
          <w:tcPr>
            <w:tcW w:w="0" w:type="auto"/>
          </w:tcPr>
          <w:p w14:paraId="12492B6E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21.3 (15.8; 26.5)</w:t>
            </w:r>
          </w:p>
        </w:tc>
        <w:tc>
          <w:tcPr>
            <w:tcW w:w="0" w:type="auto"/>
          </w:tcPr>
          <w:p w14:paraId="1C13C4A0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18.7 (12.4; 24.2)</w:t>
            </w:r>
          </w:p>
        </w:tc>
        <w:tc>
          <w:tcPr>
            <w:tcW w:w="0" w:type="auto"/>
          </w:tcPr>
          <w:p w14:paraId="3D6AEFAB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0.07 </w:t>
            </w:r>
          </w:p>
        </w:tc>
      </w:tr>
      <w:tr w:rsidR="0000469B" w:rsidRPr="00341DA9" w14:paraId="0623AE17" w14:textId="77777777" w:rsidTr="006F1408">
        <w:tc>
          <w:tcPr>
            <w:tcW w:w="0" w:type="auto"/>
          </w:tcPr>
          <w:p w14:paraId="2B5941BB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eGFR (mL/min/1.73 m</w:t>
            </w:r>
            <w:r w:rsidRPr="00341DA9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Pr="00341DA9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1A3B6027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76 (55; 93)</w:t>
            </w:r>
          </w:p>
        </w:tc>
        <w:tc>
          <w:tcPr>
            <w:tcW w:w="0" w:type="auto"/>
          </w:tcPr>
          <w:p w14:paraId="72E47B00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72 (57; 92)</w:t>
            </w:r>
          </w:p>
        </w:tc>
        <w:tc>
          <w:tcPr>
            <w:tcW w:w="0" w:type="auto"/>
          </w:tcPr>
          <w:p w14:paraId="424FB01A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0.7</w:t>
            </w:r>
          </w:p>
        </w:tc>
      </w:tr>
      <w:tr w:rsidR="0000469B" w:rsidRPr="00341DA9" w14:paraId="6758A915" w14:textId="77777777" w:rsidTr="006F1408">
        <w:tc>
          <w:tcPr>
            <w:tcW w:w="0" w:type="auto"/>
          </w:tcPr>
          <w:p w14:paraId="21DA5743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UACR (mg/</w:t>
            </w:r>
            <w:proofErr w:type="spellStart"/>
            <w:r w:rsidRPr="00341DA9">
              <w:rPr>
                <w:rFonts w:ascii="Book Antiqua" w:hAnsi="Book Antiqua"/>
                <w:lang w:eastAsia="zh-CN"/>
              </w:rPr>
              <w:t>mmoL</w:t>
            </w:r>
            <w:proofErr w:type="spellEnd"/>
            <w:r w:rsidRPr="00341DA9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505273F0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0.6 (0.3; 1.1)</w:t>
            </w:r>
          </w:p>
        </w:tc>
        <w:tc>
          <w:tcPr>
            <w:tcW w:w="0" w:type="auto"/>
          </w:tcPr>
          <w:p w14:paraId="0636ACC9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0.5 (0.3; 1.0)</w:t>
            </w:r>
          </w:p>
        </w:tc>
        <w:tc>
          <w:tcPr>
            <w:tcW w:w="0" w:type="auto"/>
          </w:tcPr>
          <w:p w14:paraId="7A8F5263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0.18</w:t>
            </w:r>
          </w:p>
        </w:tc>
      </w:tr>
      <w:tr w:rsidR="0000469B" w:rsidRPr="00341DA9" w14:paraId="1D0CB06A" w14:textId="77777777" w:rsidTr="006F1408">
        <w:tc>
          <w:tcPr>
            <w:tcW w:w="0" w:type="auto"/>
          </w:tcPr>
          <w:p w14:paraId="4F5B740D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Diabetic retinopathy, </w:t>
            </w:r>
            <w:r w:rsidRPr="00341DA9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41DA9">
              <w:rPr>
                <w:rFonts w:ascii="Book Antiqua" w:hAnsi="Book Antiqua"/>
                <w:lang w:eastAsia="zh-CN"/>
              </w:rPr>
              <w:t xml:space="preserve"> (%)</w:t>
            </w:r>
          </w:p>
        </w:tc>
        <w:tc>
          <w:tcPr>
            <w:tcW w:w="0" w:type="auto"/>
          </w:tcPr>
          <w:p w14:paraId="0280065F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24 (45.3%)</w:t>
            </w:r>
          </w:p>
        </w:tc>
        <w:tc>
          <w:tcPr>
            <w:tcW w:w="0" w:type="auto"/>
          </w:tcPr>
          <w:p w14:paraId="0481105B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24 (55.8%)</w:t>
            </w:r>
          </w:p>
        </w:tc>
        <w:tc>
          <w:tcPr>
            <w:tcW w:w="0" w:type="auto"/>
          </w:tcPr>
          <w:p w14:paraId="665D1C1F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</w:t>
            </w:r>
            <w:r w:rsidRPr="00341DA9">
              <w:rPr>
                <w:rFonts w:ascii="Book Antiqua" w:hAnsi="Book Antiqua"/>
                <w:lang w:val="ru-RU" w:eastAsia="zh-CN"/>
              </w:rPr>
              <w:t>3</w:t>
            </w:r>
            <w:r w:rsidRPr="00341DA9">
              <w:rPr>
                <w:rFonts w:ascii="Book Antiqua" w:hAnsi="Book Antiqua"/>
                <w:lang w:eastAsia="zh-CN"/>
              </w:rPr>
              <w:t>8</w:t>
            </w:r>
          </w:p>
        </w:tc>
      </w:tr>
      <w:tr w:rsidR="0000469B" w:rsidRPr="00341DA9" w14:paraId="3E3CE975" w14:textId="77777777" w:rsidTr="006F1408">
        <w:tc>
          <w:tcPr>
            <w:tcW w:w="0" w:type="auto"/>
          </w:tcPr>
          <w:p w14:paraId="0AD890ED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CKD, </w:t>
            </w:r>
            <w:r w:rsidRPr="00341DA9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41DA9">
              <w:rPr>
                <w:rFonts w:ascii="Book Antiqua" w:hAnsi="Book Antiqua"/>
                <w:lang w:eastAsia="zh-CN"/>
              </w:rPr>
              <w:t xml:space="preserve"> (%)</w:t>
            </w:r>
          </w:p>
        </w:tc>
        <w:tc>
          <w:tcPr>
            <w:tcW w:w="0" w:type="auto"/>
          </w:tcPr>
          <w:p w14:paraId="313C9357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22 (41.5%)</w:t>
            </w:r>
          </w:p>
        </w:tc>
        <w:tc>
          <w:tcPr>
            <w:tcW w:w="0" w:type="auto"/>
          </w:tcPr>
          <w:p w14:paraId="7BED2FC4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20 (46.5%)</w:t>
            </w:r>
          </w:p>
        </w:tc>
        <w:tc>
          <w:tcPr>
            <w:tcW w:w="0" w:type="auto"/>
          </w:tcPr>
          <w:p w14:paraId="554E7720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</w:t>
            </w:r>
            <w:r w:rsidRPr="00341DA9">
              <w:rPr>
                <w:rFonts w:ascii="Book Antiqua" w:hAnsi="Book Antiqua"/>
                <w:lang w:val="ru-RU" w:eastAsia="zh-CN"/>
              </w:rPr>
              <w:t>89</w:t>
            </w:r>
          </w:p>
        </w:tc>
      </w:tr>
      <w:tr w:rsidR="0000469B" w:rsidRPr="00341DA9" w14:paraId="686083F2" w14:textId="77777777" w:rsidTr="006F1408">
        <w:tc>
          <w:tcPr>
            <w:tcW w:w="0" w:type="auto"/>
          </w:tcPr>
          <w:p w14:paraId="41D4F762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Diabetic neuropathy, </w:t>
            </w:r>
            <w:r w:rsidRPr="00341DA9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41DA9">
              <w:rPr>
                <w:rFonts w:ascii="Book Antiqua" w:hAnsi="Book Antiqua"/>
                <w:lang w:eastAsia="zh-CN"/>
              </w:rPr>
              <w:t xml:space="preserve"> (%)</w:t>
            </w:r>
          </w:p>
        </w:tc>
        <w:tc>
          <w:tcPr>
            <w:tcW w:w="0" w:type="auto"/>
          </w:tcPr>
          <w:p w14:paraId="22234830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53 (100%)</w:t>
            </w:r>
          </w:p>
        </w:tc>
        <w:tc>
          <w:tcPr>
            <w:tcW w:w="0" w:type="auto"/>
          </w:tcPr>
          <w:p w14:paraId="3E952E42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43 (100%)</w:t>
            </w:r>
          </w:p>
        </w:tc>
        <w:tc>
          <w:tcPr>
            <w:tcW w:w="0" w:type="auto"/>
          </w:tcPr>
          <w:p w14:paraId="7C1C6520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</w:t>
            </w:r>
            <w:r w:rsidRPr="00341DA9">
              <w:rPr>
                <w:rFonts w:ascii="Book Antiqua" w:hAnsi="Book Antiqua"/>
                <w:lang w:val="ru-RU" w:eastAsia="zh-CN"/>
              </w:rPr>
              <w:t>7</w:t>
            </w:r>
            <w:r w:rsidRPr="00341DA9">
              <w:rPr>
                <w:rFonts w:ascii="Book Antiqua" w:hAnsi="Book Antiqua"/>
                <w:lang w:eastAsia="zh-CN"/>
              </w:rPr>
              <w:t>6</w:t>
            </w:r>
          </w:p>
        </w:tc>
      </w:tr>
      <w:tr w:rsidR="0000469B" w:rsidRPr="00341DA9" w14:paraId="71A7B81E" w14:textId="77777777" w:rsidTr="006F1408">
        <w:tc>
          <w:tcPr>
            <w:tcW w:w="0" w:type="auto"/>
          </w:tcPr>
          <w:p w14:paraId="59B2B68D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Peripheral artery disease, </w:t>
            </w:r>
            <w:r w:rsidRPr="00341DA9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41DA9">
              <w:rPr>
                <w:rFonts w:ascii="Book Antiqua" w:hAnsi="Book Antiqua"/>
                <w:lang w:eastAsia="zh-CN"/>
              </w:rPr>
              <w:t xml:space="preserve"> (%) </w:t>
            </w:r>
          </w:p>
        </w:tc>
        <w:tc>
          <w:tcPr>
            <w:tcW w:w="0" w:type="auto"/>
          </w:tcPr>
          <w:p w14:paraId="38121EAF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19 (35.8%)</w:t>
            </w:r>
          </w:p>
        </w:tc>
        <w:tc>
          <w:tcPr>
            <w:tcW w:w="0" w:type="auto"/>
          </w:tcPr>
          <w:p w14:paraId="2A2FE2C9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19 (48.3%)</w:t>
            </w:r>
          </w:p>
        </w:tc>
        <w:tc>
          <w:tcPr>
            <w:tcW w:w="0" w:type="auto"/>
          </w:tcPr>
          <w:p w14:paraId="0A1C103D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</w:t>
            </w:r>
            <w:r w:rsidRPr="00341DA9">
              <w:rPr>
                <w:rFonts w:ascii="Book Antiqua" w:hAnsi="Book Antiqua"/>
                <w:lang w:val="ru-RU" w:eastAsia="zh-CN"/>
              </w:rPr>
              <w:t>42</w:t>
            </w:r>
          </w:p>
        </w:tc>
      </w:tr>
      <w:tr w:rsidR="0000469B" w:rsidRPr="00341DA9" w14:paraId="46F1FABB" w14:textId="77777777" w:rsidTr="006F1408">
        <w:tc>
          <w:tcPr>
            <w:tcW w:w="0" w:type="auto"/>
          </w:tcPr>
          <w:p w14:paraId="4A4F4D6F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Coronary artery disease, </w:t>
            </w:r>
            <w:r w:rsidRPr="00341DA9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41DA9">
              <w:rPr>
                <w:rFonts w:ascii="Book Antiqua" w:hAnsi="Book Antiqua"/>
                <w:lang w:eastAsia="zh-CN"/>
              </w:rPr>
              <w:t xml:space="preserve"> (%)</w:t>
            </w:r>
          </w:p>
        </w:tc>
        <w:tc>
          <w:tcPr>
            <w:tcW w:w="0" w:type="auto"/>
          </w:tcPr>
          <w:p w14:paraId="5F5A82F3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17 (32.1%)</w:t>
            </w:r>
          </w:p>
        </w:tc>
        <w:tc>
          <w:tcPr>
            <w:tcW w:w="0" w:type="auto"/>
          </w:tcPr>
          <w:p w14:paraId="2E5E8623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11 (27.6%) </w:t>
            </w:r>
          </w:p>
        </w:tc>
        <w:tc>
          <w:tcPr>
            <w:tcW w:w="0" w:type="auto"/>
          </w:tcPr>
          <w:p w14:paraId="7B4CA8BB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</w:t>
            </w:r>
            <w:r w:rsidRPr="00341DA9">
              <w:rPr>
                <w:rFonts w:ascii="Book Antiqua" w:hAnsi="Book Antiqua"/>
                <w:lang w:val="ru-RU" w:eastAsia="zh-CN"/>
              </w:rPr>
              <w:t>5</w:t>
            </w:r>
            <w:r w:rsidRPr="00341DA9">
              <w:rPr>
                <w:rFonts w:ascii="Book Antiqua" w:hAnsi="Book Antiqua"/>
                <w:lang w:eastAsia="zh-CN"/>
              </w:rPr>
              <w:t>9</w:t>
            </w:r>
          </w:p>
        </w:tc>
      </w:tr>
      <w:tr w:rsidR="0000469B" w:rsidRPr="00341DA9" w14:paraId="0D290EA4" w14:textId="77777777" w:rsidTr="006F1408">
        <w:tc>
          <w:tcPr>
            <w:tcW w:w="0" w:type="auto"/>
          </w:tcPr>
          <w:p w14:paraId="4C2CA7E2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Metformin, </w:t>
            </w:r>
            <w:r w:rsidRPr="00341DA9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41DA9">
              <w:rPr>
                <w:rFonts w:ascii="Book Antiqua" w:hAnsi="Book Antiqua"/>
                <w:lang w:eastAsia="zh-CN"/>
              </w:rPr>
              <w:t xml:space="preserve"> (%)</w:t>
            </w:r>
          </w:p>
        </w:tc>
        <w:tc>
          <w:tcPr>
            <w:tcW w:w="0" w:type="auto"/>
          </w:tcPr>
          <w:p w14:paraId="68315BAC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43 (81.1%)</w:t>
            </w:r>
          </w:p>
        </w:tc>
        <w:tc>
          <w:tcPr>
            <w:tcW w:w="0" w:type="auto"/>
          </w:tcPr>
          <w:p w14:paraId="4896B5C4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37 (86%)</w:t>
            </w:r>
          </w:p>
        </w:tc>
        <w:tc>
          <w:tcPr>
            <w:tcW w:w="0" w:type="auto"/>
          </w:tcPr>
          <w:p w14:paraId="58C809B3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0.6</w:t>
            </w:r>
            <w:r w:rsidRPr="00341DA9">
              <w:rPr>
                <w:rFonts w:ascii="Book Antiqua" w:hAnsi="Book Antiqua"/>
                <w:lang w:val="ru-RU" w:eastAsia="zh-CN"/>
              </w:rPr>
              <w:t>8</w:t>
            </w:r>
          </w:p>
        </w:tc>
      </w:tr>
      <w:tr w:rsidR="0000469B" w:rsidRPr="00341DA9" w14:paraId="6871AD7D" w14:textId="77777777" w:rsidTr="006F1408">
        <w:tc>
          <w:tcPr>
            <w:tcW w:w="0" w:type="auto"/>
          </w:tcPr>
          <w:p w14:paraId="7B2371A8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Sulfonylurea, </w:t>
            </w:r>
            <w:r w:rsidRPr="00341DA9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41DA9">
              <w:rPr>
                <w:rFonts w:ascii="Book Antiqua" w:hAnsi="Book Antiqua"/>
                <w:lang w:eastAsia="zh-CN"/>
              </w:rPr>
              <w:t xml:space="preserve"> (%)</w:t>
            </w:r>
          </w:p>
        </w:tc>
        <w:tc>
          <w:tcPr>
            <w:tcW w:w="0" w:type="auto"/>
          </w:tcPr>
          <w:p w14:paraId="19CC3032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20 (37.7%)</w:t>
            </w:r>
          </w:p>
        </w:tc>
        <w:tc>
          <w:tcPr>
            <w:tcW w:w="0" w:type="auto"/>
          </w:tcPr>
          <w:p w14:paraId="4961B2E0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14 (32.6%)</w:t>
            </w:r>
          </w:p>
        </w:tc>
        <w:tc>
          <w:tcPr>
            <w:tcW w:w="0" w:type="auto"/>
          </w:tcPr>
          <w:p w14:paraId="44180481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0.67</w:t>
            </w:r>
          </w:p>
        </w:tc>
      </w:tr>
      <w:tr w:rsidR="0000469B" w:rsidRPr="00341DA9" w14:paraId="742FD20F" w14:textId="77777777" w:rsidTr="006F1408">
        <w:tc>
          <w:tcPr>
            <w:tcW w:w="0" w:type="auto"/>
          </w:tcPr>
          <w:p w14:paraId="6C199270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DPP4 inhibitor, </w:t>
            </w:r>
            <w:r w:rsidRPr="00341DA9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41DA9">
              <w:rPr>
                <w:rFonts w:ascii="Book Antiqua" w:hAnsi="Book Antiqua"/>
                <w:lang w:eastAsia="zh-CN"/>
              </w:rPr>
              <w:t xml:space="preserve"> (%)</w:t>
            </w:r>
          </w:p>
        </w:tc>
        <w:tc>
          <w:tcPr>
            <w:tcW w:w="0" w:type="auto"/>
          </w:tcPr>
          <w:p w14:paraId="2C13C076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3 (5.7%)</w:t>
            </w:r>
          </w:p>
        </w:tc>
        <w:tc>
          <w:tcPr>
            <w:tcW w:w="0" w:type="auto"/>
          </w:tcPr>
          <w:p w14:paraId="0CCB2664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6 (14%)</w:t>
            </w:r>
          </w:p>
        </w:tc>
        <w:tc>
          <w:tcPr>
            <w:tcW w:w="0" w:type="auto"/>
          </w:tcPr>
          <w:p w14:paraId="688C94A8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</w:t>
            </w:r>
            <w:r w:rsidRPr="00341DA9">
              <w:rPr>
                <w:rFonts w:ascii="Book Antiqua" w:hAnsi="Book Antiqua"/>
                <w:lang w:val="ru-RU" w:eastAsia="zh-CN"/>
              </w:rPr>
              <w:t>4</w:t>
            </w:r>
            <w:r w:rsidRPr="00341DA9">
              <w:rPr>
                <w:rFonts w:ascii="Book Antiqua" w:hAnsi="Book Antiqua"/>
                <w:lang w:eastAsia="zh-CN"/>
              </w:rPr>
              <w:t>9</w:t>
            </w:r>
          </w:p>
        </w:tc>
      </w:tr>
      <w:tr w:rsidR="0000469B" w:rsidRPr="00341DA9" w14:paraId="361A40E1" w14:textId="77777777" w:rsidTr="006F1408">
        <w:tc>
          <w:tcPr>
            <w:tcW w:w="0" w:type="auto"/>
          </w:tcPr>
          <w:p w14:paraId="699A9244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SGLT2 inhibitor, </w:t>
            </w:r>
            <w:r w:rsidRPr="00341DA9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41DA9">
              <w:rPr>
                <w:rFonts w:ascii="Book Antiqua" w:hAnsi="Book Antiqua"/>
                <w:lang w:eastAsia="zh-CN"/>
              </w:rPr>
              <w:t xml:space="preserve"> (%)</w:t>
            </w:r>
          </w:p>
        </w:tc>
        <w:tc>
          <w:tcPr>
            <w:tcW w:w="0" w:type="auto"/>
          </w:tcPr>
          <w:p w14:paraId="69EA2E9D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16 (30.2%)</w:t>
            </w:r>
          </w:p>
        </w:tc>
        <w:tc>
          <w:tcPr>
            <w:tcW w:w="0" w:type="auto"/>
          </w:tcPr>
          <w:p w14:paraId="580B3D29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10 (23.3%)</w:t>
            </w:r>
          </w:p>
        </w:tc>
        <w:tc>
          <w:tcPr>
            <w:tcW w:w="0" w:type="auto"/>
          </w:tcPr>
          <w:p w14:paraId="42363EF6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</w:t>
            </w:r>
            <w:r w:rsidRPr="00341DA9">
              <w:rPr>
                <w:rFonts w:ascii="Book Antiqua" w:hAnsi="Book Antiqua"/>
                <w:lang w:val="ru-RU" w:eastAsia="zh-CN"/>
              </w:rPr>
              <w:t>56</w:t>
            </w:r>
          </w:p>
        </w:tc>
      </w:tr>
      <w:tr w:rsidR="0000469B" w:rsidRPr="00341DA9" w14:paraId="2335396F" w14:textId="77777777" w:rsidTr="006F1408">
        <w:tc>
          <w:tcPr>
            <w:tcW w:w="0" w:type="auto"/>
          </w:tcPr>
          <w:p w14:paraId="2837C597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Insulin, </w:t>
            </w:r>
            <w:r w:rsidRPr="00341DA9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41DA9">
              <w:rPr>
                <w:rFonts w:ascii="Book Antiqua" w:hAnsi="Book Antiqua"/>
                <w:lang w:eastAsia="zh-CN"/>
              </w:rPr>
              <w:t xml:space="preserve"> (%)</w:t>
            </w:r>
          </w:p>
        </w:tc>
        <w:tc>
          <w:tcPr>
            <w:tcW w:w="0" w:type="auto"/>
          </w:tcPr>
          <w:p w14:paraId="7EA40120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38 (71.7%)</w:t>
            </w:r>
          </w:p>
        </w:tc>
        <w:tc>
          <w:tcPr>
            <w:tcW w:w="0" w:type="auto"/>
          </w:tcPr>
          <w:p w14:paraId="74CC2F91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32 (74.4%)</w:t>
            </w:r>
          </w:p>
        </w:tc>
        <w:tc>
          <w:tcPr>
            <w:tcW w:w="0" w:type="auto"/>
          </w:tcPr>
          <w:p w14:paraId="5849D31F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</w:t>
            </w:r>
            <w:r w:rsidRPr="00341DA9">
              <w:rPr>
                <w:rFonts w:ascii="Book Antiqua" w:hAnsi="Book Antiqua"/>
                <w:lang w:val="ru-RU" w:eastAsia="zh-CN"/>
              </w:rPr>
              <w:t>82</w:t>
            </w:r>
          </w:p>
        </w:tc>
      </w:tr>
      <w:tr w:rsidR="0000469B" w:rsidRPr="00341DA9" w14:paraId="7446C102" w14:textId="77777777" w:rsidTr="006F1408">
        <w:tc>
          <w:tcPr>
            <w:tcW w:w="0" w:type="auto"/>
          </w:tcPr>
          <w:p w14:paraId="4BE923C0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Fracture in medical history, </w:t>
            </w:r>
            <w:r w:rsidRPr="00341DA9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41DA9">
              <w:rPr>
                <w:rFonts w:ascii="Book Antiqua" w:hAnsi="Book Antiqua"/>
                <w:lang w:eastAsia="zh-CN"/>
              </w:rPr>
              <w:t xml:space="preserve"> (%)</w:t>
            </w:r>
          </w:p>
        </w:tc>
        <w:tc>
          <w:tcPr>
            <w:tcW w:w="0" w:type="auto"/>
          </w:tcPr>
          <w:p w14:paraId="4A0D6114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6 (11.3%)</w:t>
            </w:r>
          </w:p>
        </w:tc>
        <w:tc>
          <w:tcPr>
            <w:tcW w:w="0" w:type="auto"/>
          </w:tcPr>
          <w:p w14:paraId="7E521E6B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14 (32.6%)</w:t>
            </w:r>
          </w:p>
        </w:tc>
        <w:tc>
          <w:tcPr>
            <w:tcW w:w="0" w:type="auto"/>
          </w:tcPr>
          <w:p w14:paraId="2F65ED20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0.02</w:t>
            </w:r>
          </w:p>
        </w:tc>
      </w:tr>
      <w:tr w:rsidR="0000469B" w:rsidRPr="00341DA9" w14:paraId="40364FBC" w14:textId="77777777" w:rsidTr="006F1408">
        <w:tc>
          <w:tcPr>
            <w:tcW w:w="0" w:type="auto"/>
            <w:tcBorders>
              <w:bottom w:val="single" w:sz="8" w:space="0" w:color="auto"/>
            </w:tcBorders>
          </w:tcPr>
          <w:p w14:paraId="59676881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Low-energy fracture in medical history, </w:t>
            </w:r>
            <w:r w:rsidRPr="00341DA9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41DA9">
              <w:rPr>
                <w:rFonts w:ascii="Book Antiqua" w:hAnsi="Book Antiqua"/>
                <w:lang w:eastAsia="zh-CN"/>
              </w:rPr>
              <w:t xml:space="preserve"> (%)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F210396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2 (3.8%)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09392D1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9 (20.9%)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874498C" w14:textId="77777777" w:rsidR="0000469B" w:rsidRPr="00341DA9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0.01</w:t>
            </w:r>
          </w:p>
        </w:tc>
      </w:tr>
    </w:tbl>
    <w:p w14:paraId="7E9DAAE5" w14:textId="77777777" w:rsidR="006F1408" w:rsidRPr="00341DA9" w:rsidRDefault="0000469B" w:rsidP="00207D50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41DA9">
        <w:rPr>
          <w:rFonts w:ascii="Book Antiqua" w:hAnsi="Book Antiqua"/>
          <w:lang w:eastAsia="zh-CN"/>
        </w:rPr>
        <w:t>Data are presented as medians (25; 75 percentiles).</w:t>
      </w:r>
      <w:r w:rsidR="00A13BEF" w:rsidRPr="00341DA9">
        <w:rPr>
          <w:rFonts w:ascii="Book Antiqua" w:hAnsi="Book Antiqua"/>
          <w:lang w:eastAsia="zh-CN"/>
        </w:rPr>
        <w:t xml:space="preserve"> </w:t>
      </w:r>
      <w:r w:rsidR="006F1408" w:rsidRPr="00341DA9">
        <w:rPr>
          <w:rFonts w:ascii="Book Antiqua" w:hAnsi="Book Antiqua"/>
          <w:lang w:eastAsia="zh-CN"/>
        </w:rPr>
        <w:t xml:space="preserve">TBS: Trabecular bone score; BMI: Body mass index; WHR: Waist-to-hip ratio; HbA1c: Hemoglobin A1c; LDL: Low-density lipoprotein; HDL: High-density lipoprotein; </w:t>
      </w:r>
      <w:proofErr w:type="spellStart"/>
      <w:r w:rsidR="006F1408" w:rsidRPr="00341DA9">
        <w:rPr>
          <w:rFonts w:ascii="Book Antiqua" w:hAnsi="Book Antiqua"/>
          <w:lang w:eastAsia="zh-CN"/>
        </w:rPr>
        <w:t>hsCRP</w:t>
      </w:r>
      <w:proofErr w:type="spellEnd"/>
      <w:r w:rsidR="006F1408" w:rsidRPr="00341DA9">
        <w:rPr>
          <w:rFonts w:ascii="Book Antiqua" w:hAnsi="Book Antiqua"/>
          <w:lang w:eastAsia="zh-CN"/>
        </w:rPr>
        <w:t>: High-sensitivity C-reactive protein; PTH: Parathyroid hormone; 25(ОН)D: 25-hydroxyvitamin D; eGFR: Estimated glomerular filtration rate; UACR: Urinary albumin-to-</w:t>
      </w:r>
      <w:proofErr w:type="spellStart"/>
      <w:r w:rsidR="006F1408" w:rsidRPr="00341DA9">
        <w:rPr>
          <w:rFonts w:ascii="Book Antiqua" w:hAnsi="Book Antiqua"/>
          <w:lang w:eastAsia="zh-CN"/>
        </w:rPr>
        <w:t>creatitine</w:t>
      </w:r>
      <w:proofErr w:type="spellEnd"/>
      <w:r w:rsidR="006F1408" w:rsidRPr="00341DA9">
        <w:rPr>
          <w:rFonts w:ascii="Book Antiqua" w:hAnsi="Book Antiqua"/>
          <w:lang w:eastAsia="zh-CN"/>
        </w:rPr>
        <w:t xml:space="preserve"> ratio; CKD: Chronic kidney disease; DPP4: Dipeptidyl peptidase-4; SGLT2: Sodium glucose cotransporter 2.</w:t>
      </w:r>
    </w:p>
    <w:p w14:paraId="01B21DF6" w14:textId="77777777" w:rsidR="006F1408" w:rsidRPr="00341DA9" w:rsidRDefault="006F1408" w:rsidP="00207D50">
      <w:pPr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6F1408" w:rsidRPr="00341DA9" w:rsidSect="0000469B">
          <w:pgSz w:w="16838" w:h="23811" w:code="8"/>
          <w:pgMar w:top="1440" w:right="1440" w:bottom="1440" w:left="1440" w:header="720" w:footer="720" w:gutter="0"/>
          <w:cols w:space="720"/>
          <w:docGrid w:linePitch="360"/>
        </w:sectPr>
      </w:pPr>
    </w:p>
    <w:p w14:paraId="29342921" w14:textId="78449C1E" w:rsidR="0000469B" w:rsidRPr="00341DA9" w:rsidRDefault="009D1B92" w:rsidP="00207D50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341DA9">
        <w:rPr>
          <w:rFonts w:ascii="Book Antiqua" w:hAnsi="Book Antiqua"/>
          <w:b/>
          <w:bCs/>
          <w:lang w:eastAsia="zh-CN"/>
        </w:rPr>
        <w:lastRenderedPageBreak/>
        <w:t>Table</w:t>
      </w:r>
      <w:r w:rsidR="006F1408" w:rsidRPr="00341DA9">
        <w:rPr>
          <w:rFonts w:ascii="Book Antiqua" w:hAnsi="Book Antiqua"/>
          <w:b/>
          <w:bCs/>
          <w:lang w:eastAsia="zh-CN"/>
        </w:rPr>
        <w:t xml:space="preserve"> 2 </w:t>
      </w:r>
      <w:r w:rsidR="0091304D" w:rsidRPr="00341DA9">
        <w:rPr>
          <w:rFonts w:ascii="Book Antiqua" w:hAnsi="Book Antiqua"/>
          <w:b/>
          <w:bCs/>
          <w:lang w:eastAsia="zh-CN"/>
        </w:rPr>
        <w:t xml:space="preserve">Dual </w:t>
      </w:r>
      <w:r w:rsidR="006F1408" w:rsidRPr="00341DA9">
        <w:rPr>
          <w:rFonts w:ascii="Book Antiqua" w:hAnsi="Book Antiqua"/>
          <w:b/>
          <w:bCs/>
          <w:lang w:eastAsia="zh-CN"/>
        </w:rPr>
        <w:t>X-ray absorptiometry parameters and Fracture Risk Assessment tool scores in postmenopausal women with type 2 diabetes depending on trabecular bone score values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3707"/>
        <w:gridCol w:w="3694"/>
        <w:gridCol w:w="1056"/>
      </w:tblGrid>
      <w:tr w:rsidR="000540BB" w:rsidRPr="00341DA9" w14:paraId="54640123" w14:textId="77777777" w:rsidTr="000540BB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11AAAC2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41DA9">
              <w:rPr>
                <w:rFonts w:ascii="Book Antiqua" w:hAnsi="Book Antiqua"/>
                <w:b/>
                <w:bCs/>
                <w:lang w:eastAsia="zh-CN"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715C82B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ru-RU" w:eastAsia="zh-CN"/>
              </w:rPr>
            </w:pP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Women with </w:t>
            </w:r>
            <w:r w:rsidRPr="00341DA9">
              <w:rPr>
                <w:rFonts w:ascii="Book Antiqua" w:hAnsi="Book Antiqua"/>
                <w:b/>
                <w:bCs/>
                <w:lang w:val="ru-RU" w:eastAsia="zh-CN"/>
              </w:rPr>
              <w:t>TBS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 &gt; 1.31</w:t>
            </w:r>
            <w:r w:rsidRPr="00341DA9">
              <w:rPr>
                <w:rFonts w:ascii="Book Antiqua" w:hAnsi="Book Antiqua"/>
                <w:b/>
                <w:bCs/>
                <w:lang w:val="ru-RU" w:eastAsia="zh-CN"/>
              </w:rPr>
              <w:t xml:space="preserve"> 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>(</w:t>
            </w:r>
            <w:r w:rsidRPr="00341DA9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n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b/>
                <w:bCs/>
                <w:lang w:val="ru-RU" w:eastAsia="zh-CN"/>
              </w:rPr>
              <w:t>=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b/>
                <w:bCs/>
                <w:lang w:val="ru-RU" w:eastAsia="zh-CN"/>
              </w:rPr>
              <w:t>53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9ACDE7A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Women with </w:t>
            </w:r>
            <w:r w:rsidRPr="00341DA9">
              <w:rPr>
                <w:rFonts w:ascii="Book Antiqua" w:hAnsi="Book Antiqua"/>
                <w:b/>
                <w:bCs/>
                <w:lang w:val="ru-RU" w:eastAsia="zh-CN"/>
              </w:rPr>
              <w:t>TBS</w:t>
            </w:r>
            <w:r w:rsidRPr="00341DA9">
              <w:rPr>
                <w:rFonts w:ascii="Book Antiqua" w:hAnsi="Book Antiqua"/>
                <w:b/>
                <w:bCs/>
                <w:iCs/>
                <w:lang w:eastAsia="zh-CN"/>
              </w:rPr>
              <w:t xml:space="preserve"> ≤ 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>1.31 (</w:t>
            </w:r>
            <w:r w:rsidRPr="00341DA9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n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b/>
                <w:bCs/>
                <w:lang w:val="ru-RU" w:eastAsia="zh-CN"/>
              </w:rPr>
              <w:t>=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b/>
                <w:bCs/>
                <w:lang w:val="ru-RU" w:eastAsia="zh-CN"/>
              </w:rPr>
              <w:t>43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7DFEBC1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41DA9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P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>-value</w:t>
            </w:r>
          </w:p>
        </w:tc>
      </w:tr>
      <w:tr w:rsidR="000540BB" w:rsidRPr="00341DA9" w14:paraId="6C222D6E" w14:textId="77777777" w:rsidTr="000540BB">
        <w:tc>
          <w:tcPr>
            <w:tcW w:w="0" w:type="auto"/>
            <w:tcBorders>
              <w:top w:val="single" w:sz="8" w:space="0" w:color="auto"/>
            </w:tcBorders>
          </w:tcPr>
          <w:p w14:paraId="1B8C7422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TBS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64FFCB6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1</w:t>
            </w:r>
            <w:r w:rsidRPr="00341DA9">
              <w:rPr>
                <w:rFonts w:ascii="Book Antiqua" w:hAnsi="Book Antiqua"/>
                <w:lang w:eastAsia="zh-CN"/>
              </w:rPr>
              <w:t>.</w:t>
            </w:r>
            <w:r w:rsidRPr="00341DA9">
              <w:rPr>
                <w:rFonts w:ascii="Book Antiqua" w:hAnsi="Book Antiqua"/>
                <w:lang w:val="ru-RU" w:eastAsia="zh-CN"/>
              </w:rPr>
              <w:t>46</w:t>
            </w:r>
            <w:r w:rsidRPr="00341DA9">
              <w:rPr>
                <w:rFonts w:ascii="Book Antiqua" w:hAnsi="Book Antiqua"/>
                <w:lang w:eastAsia="zh-CN"/>
              </w:rPr>
              <w:t>5</w:t>
            </w:r>
            <w:r w:rsidRPr="00341DA9">
              <w:rPr>
                <w:rFonts w:ascii="Book Antiqua" w:hAnsi="Book Antiqua"/>
                <w:lang w:val="ru-RU" w:eastAsia="zh-CN"/>
              </w:rPr>
              <w:t xml:space="preserve"> (1</w:t>
            </w:r>
            <w:r w:rsidRPr="00341DA9">
              <w:rPr>
                <w:rFonts w:ascii="Book Antiqua" w:hAnsi="Book Antiqua"/>
                <w:lang w:eastAsia="zh-CN"/>
              </w:rPr>
              <w:t>.</w:t>
            </w:r>
            <w:r w:rsidRPr="00341DA9">
              <w:rPr>
                <w:rFonts w:ascii="Book Antiqua" w:hAnsi="Book Antiqua"/>
                <w:lang w:val="ru-RU" w:eastAsia="zh-CN"/>
              </w:rPr>
              <w:t>39; 1</w:t>
            </w:r>
            <w:r w:rsidRPr="00341DA9">
              <w:rPr>
                <w:rFonts w:ascii="Book Antiqua" w:hAnsi="Book Antiqua"/>
                <w:lang w:eastAsia="zh-CN"/>
              </w:rPr>
              <w:t>.</w:t>
            </w:r>
            <w:r w:rsidRPr="00341DA9">
              <w:rPr>
                <w:rFonts w:ascii="Book Antiqua" w:hAnsi="Book Antiqua"/>
                <w:lang w:val="ru-RU" w:eastAsia="zh-CN"/>
              </w:rPr>
              <w:t>5</w:t>
            </w:r>
            <w:r w:rsidRPr="00341DA9">
              <w:rPr>
                <w:rFonts w:ascii="Book Antiqua" w:hAnsi="Book Antiqua"/>
                <w:lang w:eastAsia="zh-CN"/>
              </w:rPr>
              <w:t>14</w:t>
            </w:r>
            <w:r w:rsidRPr="00341DA9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59ED371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>1</w:t>
            </w:r>
            <w:r w:rsidRPr="00341DA9">
              <w:rPr>
                <w:rFonts w:ascii="Book Antiqua" w:hAnsi="Book Antiqua"/>
                <w:lang w:eastAsia="zh-CN"/>
              </w:rPr>
              <w:t>.</w:t>
            </w:r>
            <w:r w:rsidRPr="00341DA9">
              <w:rPr>
                <w:rFonts w:ascii="Book Antiqua" w:hAnsi="Book Antiqua"/>
                <w:lang w:val="ru-RU" w:eastAsia="zh-CN"/>
              </w:rPr>
              <w:t>20</w:t>
            </w:r>
            <w:r w:rsidRPr="00341DA9">
              <w:rPr>
                <w:rFonts w:ascii="Book Antiqua" w:hAnsi="Book Antiqua"/>
                <w:lang w:eastAsia="zh-CN"/>
              </w:rPr>
              <w:t>6</w:t>
            </w:r>
            <w:r w:rsidRPr="00341DA9">
              <w:rPr>
                <w:rFonts w:ascii="Book Antiqua" w:hAnsi="Book Antiqua"/>
                <w:lang w:val="ru-RU" w:eastAsia="zh-CN"/>
              </w:rPr>
              <w:t xml:space="preserve"> (1</w:t>
            </w:r>
            <w:r w:rsidRPr="00341DA9">
              <w:rPr>
                <w:rFonts w:ascii="Book Antiqua" w:hAnsi="Book Antiqua"/>
                <w:lang w:eastAsia="zh-CN"/>
              </w:rPr>
              <w:t>.</w:t>
            </w:r>
            <w:r w:rsidRPr="00341DA9">
              <w:rPr>
                <w:rFonts w:ascii="Book Antiqua" w:hAnsi="Book Antiqua"/>
                <w:lang w:val="ru-RU" w:eastAsia="zh-CN"/>
              </w:rPr>
              <w:t>1</w:t>
            </w:r>
            <w:r w:rsidRPr="00341DA9">
              <w:rPr>
                <w:rFonts w:ascii="Book Antiqua" w:hAnsi="Book Antiqua"/>
                <w:lang w:eastAsia="zh-CN"/>
              </w:rPr>
              <w:t>27</w:t>
            </w:r>
            <w:r w:rsidRPr="00341DA9">
              <w:rPr>
                <w:rFonts w:ascii="Book Antiqua" w:hAnsi="Book Antiqua"/>
                <w:lang w:val="ru-RU" w:eastAsia="zh-CN"/>
              </w:rPr>
              <w:t>; 1</w:t>
            </w:r>
            <w:r w:rsidRPr="00341DA9">
              <w:rPr>
                <w:rFonts w:ascii="Book Antiqua" w:hAnsi="Book Antiqua"/>
                <w:lang w:eastAsia="zh-CN"/>
              </w:rPr>
              <w:t>.271</w:t>
            </w:r>
            <w:r w:rsidRPr="00341DA9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92283AB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&lt; </w:t>
            </w:r>
            <w:r w:rsidRPr="00341DA9">
              <w:rPr>
                <w:rFonts w:ascii="Book Antiqua" w:hAnsi="Book Antiqua"/>
                <w:lang w:val="ru-RU" w:eastAsia="zh-CN"/>
              </w:rPr>
              <w:t>0</w:t>
            </w:r>
            <w:r w:rsidRPr="00341DA9">
              <w:rPr>
                <w:rFonts w:ascii="Book Antiqua" w:hAnsi="Book Antiqua"/>
                <w:lang w:eastAsia="zh-CN"/>
              </w:rPr>
              <w:t>.</w:t>
            </w:r>
            <w:r w:rsidRPr="00341DA9">
              <w:rPr>
                <w:rFonts w:ascii="Book Antiqua" w:hAnsi="Book Antiqua"/>
                <w:lang w:val="ru-RU" w:eastAsia="zh-CN"/>
              </w:rPr>
              <w:t>00</w:t>
            </w:r>
            <w:r w:rsidRPr="00341DA9">
              <w:rPr>
                <w:rFonts w:ascii="Book Antiqua" w:hAnsi="Book Antiqua"/>
                <w:lang w:eastAsia="zh-CN"/>
              </w:rPr>
              <w:t>1</w:t>
            </w:r>
          </w:p>
        </w:tc>
      </w:tr>
      <w:tr w:rsidR="000540BB" w:rsidRPr="00341DA9" w14:paraId="6738ABA3" w14:textId="77777777" w:rsidTr="000540BB">
        <w:tc>
          <w:tcPr>
            <w:tcW w:w="0" w:type="auto"/>
          </w:tcPr>
          <w:p w14:paraId="7635CDE4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T-score, minimal</w:t>
            </w:r>
          </w:p>
        </w:tc>
        <w:tc>
          <w:tcPr>
            <w:tcW w:w="0" w:type="auto"/>
          </w:tcPr>
          <w:p w14:paraId="0928AAA1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0.0 (-0.5; 0.5)</w:t>
            </w:r>
          </w:p>
        </w:tc>
        <w:tc>
          <w:tcPr>
            <w:tcW w:w="0" w:type="auto"/>
          </w:tcPr>
          <w:p w14:paraId="78268D45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-0.2 (-0.6; 0.3)</w:t>
            </w:r>
          </w:p>
        </w:tc>
        <w:tc>
          <w:tcPr>
            <w:tcW w:w="0" w:type="auto"/>
          </w:tcPr>
          <w:p w14:paraId="7A068567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0.42</w:t>
            </w:r>
          </w:p>
        </w:tc>
      </w:tr>
      <w:tr w:rsidR="000540BB" w:rsidRPr="00341DA9" w14:paraId="3C3795A4" w14:textId="77777777" w:rsidTr="000540BB">
        <w:tc>
          <w:tcPr>
            <w:tcW w:w="0" w:type="auto"/>
          </w:tcPr>
          <w:p w14:paraId="041D89B9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T-score, L1-L4</w:t>
            </w:r>
          </w:p>
        </w:tc>
        <w:tc>
          <w:tcPr>
            <w:tcW w:w="0" w:type="auto"/>
          </w:tcPr>
          <w:p w14:paraId="7C393B32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0.9 (0.1; 1.7)</w:t>
            </w:r>
          </w:p>
        </w:tc>
        <w:tc>
          <w:tcPr>
            <w:tcW w:w="0" w:type="auto"/>
          </w:tcPr>
          <w:p w14:paraId="3AA0E7D3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1.0 (0.1; 1.7)</w:t>
            </w:r>
          </w:p>
        </w:tc>
        <w:tc>
          <w:tcPr>
            <w:tcW w:w="0" w:type="auto"/>
          </w:tcPr>
          <w:p w14:paraId="49EA4A77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0.84</w:t>
            </w:r>
          </w:p>
        </w:tc>
      </w:tr>
      <w:tr w:rsidR="000540BB" w:rsidRPr="00341DA9" w14:paraId="57F07776" w14:textId="77777777" w:rsidTr="000540BB">
        <w:tc>
          <w:tcPr>
            <w:tcW w:w="0" w:type="auto"/>
          </w:tcPr>
          <w:p w14:paraId="3B748953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T-score, femoral neck</w:t>
            </w:r>
          </w:p>
        </w:tc>
        <w:tc>
          <w:tcPr>
            <w:tcW w:w="0" w:type="auto"/>
          </w:tcPr>
          <w:p w14:paraId="00C4F957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0.1 (-0.2; 0.7)</w:t>
            </w:r>
          </w:p>
        </w:tc>
        <w:tc>
          <w:tcPr>
            <w:tcW w:w="0" w:type="auto"/>
          </w:tcPr>
          <w:p w14:paraId="1F9E3D53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-0.05 (-0.5; 0.5)</w:t>
            </w:r>
          </w:p>
        </w:tc>
        <w:tc>
          <w:tcPr>
            <w:tcW w:w="0" w:type="auto"/>
          </w:tcPr>
          <w:p w14:paraId="14A34DE8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</w:t>
            </w:r>
            <w:r w:rsidRPr="00341DA9">
              <w:rPr>
                <w:rFonts w:ascii="Book Antiqua" w:hAnsi="Book Antiqua"/>
                <w:lang w:val="ru-RU" w:eastAsia="zh-CN"/>
              </w:rPr>
              <w:t>42</w:t>
            </w:r>
          </w:p>
        </w:tc>
      </w:tr>
      <w:tr w:rsidR="000540BB" w:rsidRPr="00341DA9" w14:paraId="4DB90CA1" w14:textId="77777777" w:rsidTr="000540BB">
        <w:tc>
          <w:tcPr>
            <w:tcW w:w="0" w:type="auto"/>
          </w:tcPr>
          <w:p w14:paraId="3F23D893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T-score, total femur</w:t>
            </w:r>
          </w:p>
        </w:tc>
        <w:tc>
          <w:tcPr>
            <w:tcW w:w="0" w:type="auto"/>
          </w:tcPr>
          <w:p w14:paraId="5D38545F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1.3 (0.85; 1.6)</w:t>
            </w:r>
          </w:p>
        </w:tc>
        <w:tc>
          <w:tcPr>
            <w:tcW w:w="0" w:type="auto"/>
          </w:tcPr>
          <w:p w14:paraId="5509999A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1.3 (0.6; 1.8)</w:t>
            </w:r>
          </w:p>
        </w:tc>
        <w:tc>
          <w:tcPr>
            <w:tcW w:w="0" w:type="auto"/>
          </w:tcPr>
          <w:p w14:paraId="6C5681A8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</w:t>
            </w:r>
            <w:r w:rsidRPr="00341DA9">
              <w:rPr>
                <w:rFonts w:ascii="Book Antiqua" w:hAnsi="Book Antiqua"/>
                <w:lang w:val="ru-RU" w:eastAsia="zh-CN"/>
              </w:rPr>
              <w:t>9</w:t>
            </w:r>
            <w:r w:rsidRPr="00341DA9">
              <w:rPr>
                <w:rFonts w:ascii="Book Antiqua" w:hAnsi="Book Antiqua"/>
                <w:lang w:eastAsia="zh-CN"/>
              </w:rPr>
              <w:t>7</w:t>
            </w:r>
          </w:p>
        </w:tc>
      </w:tr>
      <w:tr w:rsidR="000540BB" w:rsidRPr="00341DA9" w14:paraId="795FB2ED" w14:textId="77777777" w:rsidTr="000540BB">
        <w:tc>
          <w:tcPr>
            <w:tcW w:w="0" w:type="auto"/>
          </w:tcPr>
          <w:p w14:paraId="4F266D68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T-score, radius</w:t>
            </w:r>
          </w:p>
        </w:tc>
        <w:tc>
          <w:tcPr>
            <w:tcW w:w="0" w:type="auto"/>
          </w:tcPr>
          <w:p w14:paraId="103FFE5C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0.3 (-0.3; 0.7)</w:t>
            </w:r>
          </w:p>
        </w:tc>
        <w:tc>
          <w:tcPr>
            <w:tcW w:w="0" w:type="auto"/>
          </w:tcPr>
          <w:p w14:paraId="020DBF28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-0.05 (-0.7; 0.7)</w:t>
            </w:r>
          </w:p>
        </w:tc>
        <w:tc>
          <w:tcPr>
            <w:tcW w:w="0" w:type="auto"/>
          </w:tcPr>
          <w:p w14:paraId="646B09B1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0.27</w:t>
            </w:r>
          </w:p>
        </w:tc>
      </w:tr>
      <w:tr w:rsidR="000540BB" w:rsidRPr="00341DA9" w14:paraId="5A54F49A" w14:textId="77777777" w:rsidTr="000540BB">
        <w:tc>
          <w:tcPr>
            <w:tcW w:w="0" w:type="auto"/>
          </w:tcPr>
          <w:p w14:paraId="676026F4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BMD, L1-L4 (g/cm</w:t>
            </w:r>
            <w:r w:rsidRPr="00341DA9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Pr="00341DA9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6EC35E64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1.278 (1.197; 1.387)</w:t>
            </w:r>
          </w:p>
        </w:tc>
        <w:tc>
          <w:tcPr>
            <w:tcW w:w="0" w:type="auto"/>
          </w:tcPr>
          <w:p w14:paraId="580916EA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1.317 (1.205; 1.39)</w:t>
            </w:r>
          </w:p>
        </w:tc>
        <w:tc>
          <w:tcPr>
            <w:tcW w:w="0" w:type="auto"/>
          </w:tcPr>
          <w:p w14:paraId="6FC1011F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0.86</w:t>
            </w:r>
          </w:p>
        </w:tc>
      </w:tr>
      <w:tr w:rsidR="000540BB" w:rsidRPr="00341DA9" w14:paraId="0B1ED618" w14:textId="77777777" w:rsidTr="000540BB">
        <w:tc>
          <w:tcPr>
            <w:tcW w:w="0" w:type="auto"/>
          </w:tcPr>
          <w:p w14:paraId="083898FB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BMD, neck (g/cm</w:t>
            </w:r>
            <w:r w:rsidRPr="00341DA9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Pr="00341DA9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7E519146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1.044 (1.011; 1.129)</w:t>
            </w:r>
          </w:p>
        </w:tc>
        <w:tc>
          <w:tcPr>
            <w:tcW w:w="0" w:type="auto"/>
          </w:tcPr>
          <w:p w14:paraId="1A3F1E32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1.045 (0.968; 1.105)</w:t>
            </w:r>
          </w:p>
        </w:tc>
        <w:tc>
          <w:tcPr>
            <w:tcW w:w="0" w:type="auto"/>
          </w:tcPr>
          <w:p w14:paraId="02763012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0.45</w:t>
            </w:r>
          </w:p>
        </w:tc>
      </w:tr>
      <w:tr w:rsidR="000540BB" w:rsidRPr="00341DA9" w14:paraId="0BF18622" w14:textId="77777777" w:rsidTr="000540BB">
        <w:tc>
          <w:tcPr>
            <w:tcW w:w="0" w:type="auto"/>
          </w:tcPr>
          <w:p w14:paraId="39080900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BMD, total femur (g/cm</w:t>
            </w:r>
            <w:r w:rsidRPr="00341DA9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Pr="00341DA9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044E0AE7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1.173 (1.099; 1.210)</w:t>
            </w:r>
          </w:p>
        </w:tc>
        <w:tc>
          <w:tcPr>
            <w:tcW w:w="0" w:type="auto"/>
          </w:tcPr>
          <w:p w14:paraId="4104F62B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1.178 (1.088; 1.237)</w:t>
            </w:r>
          </w:p>
        </w:tc>
        <w:tc>
          <w:tcPr>
            <w:tcW w:w="0" w:type="auto"/>
          </w:tcPr>
          <w:p w14:paraId="76649693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0.85</w:t>
            </w:r>
          </w:p>
        </w:tc>
      </w:tr>
      <w:tr w:rsidR="000540BB" w:rsidRPr="00341DA9" w14:paraId="7C79FC95" w14:textId="77777777" w:rsidTr="000540BB">
        <w:tc>
          <w:tcPr>
            <w:tcW w:w="0" w:type="auto"/>
          </w:tcPr>
          <w:p w14:paraId="4BB37C3A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BMD, radius, (g/cm</w:t>
            </w:r>
            <w:r w:rsidRPr="00341DA9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Pr="00341DA9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3FB1878D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0.897 (0.849; 0.939)</w:t>
            </w:r>
          </w:p>
        </w:tc>
        <w:tc>
          <w:tcPr>
            <w:tcW w:w="0" w:type="auto"/>
          </w:tcPr>
          <w:p w14:paraId="18A9F4D5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0.873 (0.816; 0.938)</w:t>
            </w:r>
          </w:p>
        </w:tc>
        <w:tc>
          <w:tcPr>
            <w:tcW w:w="0" w:type="auto"/>
          </w:tcPr>
          <w:p w14:paraId="4B22433B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</w:t>
            </w:r>
            <w:r w:rsidRPr="00341DA9">
              <w:rPr>
                <w:rFonts w:ascii="Book Antiqua" w:hAnsi="Book Antiqua"/>
                <w:lang w:val="ru-RU" w:eastAsia="zh-CN"/>
              </w:rPr>
              <w:t>27</w:t>
            </w:r>
          </w:p>
        </w:tc>
      </w:tr>
      <w:tr w:rsidR="000540BB" w:rsidRPr="00341DA9" w14:paraId="748B5633" w14:textId="77777777" w:rsidTr="000540BB">
        <w:tc>
          <w:tcPr>
            <w:tcW w:w="0" w:type="auto"/>
          </w:tcPr>
          <w:p w14:paraId="6EDBCB46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FRAX major (%)</w:t>
            </w:r>
          </w:p>
        </w:tc>
        <w:tc>
          <w:tcPr>
            <w:tcW w:w="0" w:type="auto"/>
          </w:tcPr>
          <w:p w14:paraId="0112330C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6.1 (5.7; 6.8)</w:t>
            </w:r>
          </w:p>
        </w:tc>
        <w:tc>
          <w:tcPr>
            <w:tcW w:w="0" w:type="auto"/>
          </w:tcPr>
          <w:p w14:paraId="323CF527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6.4 (5.7; 7.1)</w:t>
            </w:r>
          </w:p>
        </w:tc>
        <w:tc>
          <w:tcPr>
            <w:tcW w:w="0" w:type="auto"/>
          </w:tcPr>
          <w:p w14:paraId="6795AFEF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0.38</w:t>
            </w:r>
          </w:p>
        </w:tc>
      </w:tr>
      <w:tr w:rsidR="000540BB" w:rsidRPr="00341DA9" w14:paraId="393BE6EF" w14:textId="77777777" w:rsidTr="000540BB">
        <w:tc>
          <w:tcPr>
            <w:tcW w:w="0" w:type="auto"/>
          </w:tcPr>
          <w:p w14:paraId="2076DA1D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FRAX hip (%)</w:t>
            </w:r>
          </w:p>
        </w:tc>
        <w:tc>
          <w:tcPr>
            <w:tcW w:w="0" w:type="auto"/>
          </w:tcPr>
          <w:p w14:paraId="0A9A607B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0.1 (0.1; 0.3)</w:t>
            </w:r>
          </w:p>
        </w:tc>
        <w:tc>
          <w:tcPr>
            <w:tcW w:w="0" w:type="auto"/>
          </w:tcPr>
          <w:p w14:paraId="5F740F45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0.3 (0.1; 0.4)</w:t>
            </w:r>
          </w:p>
        </w:tc>
        <w:tc>
          <w:tcPr>
            <w:tcW w:w="0" w:type="auto"/>
          </w:tcPr>
          <w:p w14:paraId="027AB9F0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0.08 </w:t>
            </w:r>
          </w:p>
        </w:tc>
      </w:tr>
      <w:tr w:rsidR="000540BB" w:rsidRPr="00341DA9" w14:paraId="64DA658F" w14:textId="77777777" w:rsidTr="000540BB">
        <w:tc>
          <w:tcPr>
            <w:tcW w:w="0" w:type="auto"/>
          </w:tcPr>
          <w:p w14:paraId="4A1721E3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FRAX major, TBS-adjusted (%)</w:t>
            </w:r>
          </w:p>
        </w:tc>
        <w:tc>
          <w:tcPr>
            <w:tcW w:w="0" w:type="auto"/>
          </w:tcPr>
          <w:p w14:paraId="747BE1BF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5.1 (4.6; 6.0)</w:t>
            </w:r>
          </w:p>
        </w:tc>
        <w:tc>
          <w:tcPr>
            <w:tcW w:w="0" w:type="auto"/>
          </w:tcPr>
          <w:p w14:paraId="4F9045E3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7.8 (6.9; 9.2)</w:t>
            </w:r>
          </w:p>
        </w:tc>
        <w:tc>
          <w:tcPr>
            <w:tcW w:w="0" w:type="auto"/>
          </w:tcPr>
          <w:p w14:paraId="6CD5E5B6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&lt; </w:t>
            </w:r>
            <w:r w:rsidRPr="00341DA9">
              <w:rPr>
                <w:rFonts w:ascii="Book Antiqua" w:hAnsi="Book Antiqua"/>
                <w:lang w:val="ru-RU" w:eastAsia="zh-CN"/>
              </w:rPr>
              <w:t>0</w:t>
            </w:r>
            <w:r w:rsidRPr="00341DA9">
              <w:rPr>
                <w:rFonts w:ascii="Book Antiqua" w:hAnsi="Book Antiqua"/>
                <w:lang w:eastAsia="zh-CN"/>
              </w:rPr>
              <w:t>.</w:t>
            </w:r>
            <w:r w:rsidRPr="00341DA9">
              <w:rPr>
                <w:rFonts w:ascii="Book Antiqua" w:hAnsi="Book Antiqua"/>
                <w:lang w:val="ru-RU" w:eastAsia="zh-CN"/>
              </w:rPr>
              <w:t>00</w:t>
            </w:r>
            <w:r w:rsidRPr="00341DA9">
              <w:rPr>
                <w:rFonts w:ascii="Book Antiqua" w:hAnsi="Book Antiqua"/>
                <w:lang w:eastAsia="zh-CN"/>
              </w:rPr>
              <w:t>1</w:t>
            </w:r>
          </w:p>
        </w:tc>
      </w:tr>
      <w:tr w:rsidR="000540BB" w:rsidRPr="00341DA9" w14:paraId="1D8E61D5" w14:textId="77777777" w:rsidTr="000540BB">
        <w:tc>
          <w:tcPr>
            <w:tcW w:w="0" w:type="auto"/>
            <w:tcBorders>
              <w:bottom w:val="single" w:sz="8" w:space="0" w:color="auto"/>
            </w:tcBorders>
          </w:tcPr>
          <w:p w14:paraId="29771543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FRAX hip, TBS-adjusted (%)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8777DE9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0.1 (0.0; 0.2)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B2633ED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0.4 (0.2; 0.6)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3A2F49A" w14:textId="77777777" w:rsidR="000540BB" w:rsidRPr="00341DA9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&lt; 0.001</w:t>
            </w:r>
          </w:p>
        </w:tc>
      </w:tr>
    </w:tbl>
    <w:p w14:paraId="7A4BF075" w14:textId="77777777" w:rsidR="000540BB" w:rsidRPr="00341DA9" w:rsidRDefault="000540BB" w:rsidP="000540BB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41DA9">
        <w:rPr>
          <w:rFonts w:ascii="Book Antiqua" w:hAnsi="Book Antiqua"/>
          <w:lang w:eastAsia="zh-CN"/>
        </w:rPr>
        <w:t>Data are presented as medians (25; 75 percentiles).</w:t>
      </w:r>
      <w:r w:rsidR="00A13BEF" w:rsidRPr="00341DA9">
        <w:rPr>
          <w:rFonts w:ascii="Book Antiqua" w:hAnsi="Book Antiqua"/>
          <w:lang w:eastAsia="zh-CN"/>
        </w:rPr>
        <w:t xml:space="preserve"> </w:t>
      </w:r>
      <w:r w:rsidRPr="00341DA9">
        <w:rPr>
          <w:rFonts w:ascii="Book Antiqua" w:hAnsi="Book Antiqua"/>
          <w:lang w:eastAsia="zh-CN"/>
        </w:rPr>
        <w:t xml:space="preserve">TBS: Trabecular bone score; BMD: Bone mineral density; FRAX: </w:t>
      </w:r>
      <w:r w:rsidR="009D1B92" w:rsidRPr="00341DA9">
        <w:rPr>
          <w:rFonts w:ascii="Book Antiqua" w:hAnsi="Book Antiqua"/>
          <w:lang w:eastAsia="zh-CN"/>
        </w:rPr>
        <w:t>The Fracture Risk Assessment Tool</w:t>
      </w:r>
      <w:r w:rsidRPr="00341DA9">
        <w:rPr>
          <w:rFonts w:ascii="Book Antiqua" w:hAnsi="Book Antiqua"/>
          <w:lang w:eastAsia="zh-CN"/>
        </w:rPr>
        <w:t>;</w:t>
      </w:r>
      <w:r w:rsidR="009D1B92" w:rsidRPr="00341DA9">
        <w:rPr>
          <w:rFonts w:ascii="Book Antiqua" w:hAnsi="Book Antiqua"/>
          <w:lang w:eastAsia="zh-CN"/>
        </w:rPr>
        <w:t xml:space="preserve"> </w:t>
      </w:r>
      <w:r w:rsidRPr="00341DA9">
        <w:rPr>
          <w:rFonts w:ascii="Book Antiqua" w:hAnsi="Book Antiqua"/>
          <w:lang w:eastAsia="zh-CN"/>
        </w:rPr>
        <w:t>FRAX hip</w:t>
      </w:r>
      <w:r w:rsidR="009D1B92" w:rsidRPr="00341DA9">
        <w:rPr>
          <w:rFonts w:ascii="Book Antiqua" w:hAnsi="Book Antiqua"/>
          <w:lang w:eastAsia="zh-CN"/>
        </w:rPr>
        <w:t>:</w:t>
      </w:r>
      <w:r w:rsidRPr="00341DA9">
        <w:rPr>
          <w:rFonts w:ascii="Book Antiqua" w:hAnsi="Book Antiqua"/>
          <w:lang w:eastAsia="zh-CN"/>
        </w:rPr>
        <w:t xml:space="preserve"> 10-year risk of hip low-energy fractures; FRAX major</w:t>
      </w:r>
      <w:r w:rsidR="009D1B92" w:rsidRPr="00341DA9">
        <w:rPr>
          <w:rFonts w:ascii="Book Antiqua" w:hAnsi="Book Antiqua"/>
          <w:lang w:eastAsia="zh-CN"/>
        </w:rPr>
        <w:t>:</w:t>
      </w:r>
      <w:r w:rsidRPr="00341DA9">
        <w:rPr>
          <w:rFonts w:ascii="Book Antiqua" w:hAnsi="Book Antiqua"/>
          <w:lang w:eastAsia="zh-CN"/>
        </w:rPr>
        <w:t xml:space="preserve"> 10-year risk of major low-energy fractures</w:t>
      </w:r>
      <w:r w:rsidR="009D1B92" w:rsidRPr="00341DA9">
        <w:rPr>
          <w:rFonts w:ascii="Book Antiqua" w:hAnsi="Book Antiqua"/>
          <w:lang w:eastAsia="zh-CN"/>
        </w:rPr>
        <w:t>.</w:t>
      </w:r>
    </w:p>
    <w:p w14:paraId="4E54AEAA" w14:textId="77777777" w:rsidR="009D1B92" w:rsidRPr="00341DA9" w:rsidRDefault="009D1B92" w:rsidP="000540BB">
      <w:pPr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9D1B92" w:rsidRPr="00341DA9" w:rsidSect="0000469B">
          <w:pgSz w:w="16838" w:h="23811" w:code="8"/>
          <w:pgMar w:top="1440" w:right="1440" w:bottom="1440" w:left="1440" w:header="720" w:footer="720" w:gutter="0"/>
          <w:cols w:space="720"/>
          <w:docGrid w:linePitch="360"/>
        </w:sectPr>
      </w:pPr>
    </w:p>
    <w:p w14:paraId="21BD9AD5" w14:textId="77777777" w:rsidR="009D1B92" w:rsidRPr="00341DA9" w:rsidRDefault="009D1B92" w:rsidP="000540BB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341DA9">
        <w:rPr>
          <w:rFonts w:ascii="Book Antiqua" w:hAnsi="Book Antiqua"/>
          <w:b/>
          <w:bCs/>
          <w:lang w:eastAsia="zh-CN"/>
        </w:rPr>
        <w:lastRenderedPageBreak/>
        <w:t xml:space="preserve">Table 3 Body composition parameters in postmenopausal women with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type 2 diabetes</w:t>
      </w:r>
      <w:r w:rsidRPr="00341DA9">
        <w:rPr>
          <w:rFonts w:ascii="Book Antiqua" w:hAnsi="Book Antiqua"/>
          <w:b/>
          <w:bCs/>
          <w:lang w:eastAsia="zh-CN"/>
        </w:rPr>
        <w:t xml:space="preserve"> depending on trabecular bone score values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2720"/>
        <w:gridCol w:w="2712"/>
        <w:gridCol w:w="966"/>
      </w:tblGrid>
      <w:tr w:rsidR="009D1B92" w:rsidRPr="00341DA9" w14:paraId="3934284D" w14:textId="77777777" w:rsidTr="00A13BEF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1E9A683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41DA9">
              <w:rPr>
                <w:rFonts w:ascii="Book Antiqua" w:hAnsi="Book Antiqua"/>
                <w:b/>
                <w:bCs/>
                <w:lang w:eastAsia="zh-CN"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BA5ADDA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Women with </w:t>
            </w:r>
            <w:r w:rsidRPr="00341DA9">
              <w:rPr>
                <w:rFonts w:ascii="Book Antiqua" w:hAnsi="Book Antiqua"/>
                <w:b/>
                <w:bCs/>
                <w:lang w:val="ru-RU" w:eastAsia="zh-CN"/>
              </w:rPr>
              <w:t>TBS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 &gt; 1.31 (</w:t>
            </w:r>
            <w:r w:rsidRPr="00341DA9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n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b/>
                <w:bCs/>
                <w:lang w:val="ru-RU" w:eastAsia="zh-CN"/>
              </w:rPr>
              <w:t>=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b/>
                <w:bCs/>
                <w:lang w:val="ru-RU" w:eastAsia="zh-CN"/>
              </w:rPr>
              <w:t>53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E0B823B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Women with </w:t>
            </w:r>
            <w:r w:rsidRPr="00341DA9">
              <w:rPr>
                <w:rFonts w:ascii="Book Antiqua" w:hAnsi="Book Antiqua"/>
                <w:b/>
                <w:bCs/>
                <w:lang w:val="ru-RU" w:eastAsia="zh-CN"/>
              </w:rPr>
              <w:t>TBS</w:t>
            </w:r>
            <w:r w:rsidRPr="00341DA9">
              <w:rPr>
                <w:rFonts w:ascii="Book Antiqua" w:hAnsi="Book Antiqua"/>
                <w:b/>
                <w:bCs/>
                <w:iCs/>
                <w:lang w:eastAsia="zh-CN"/>
              </w:rPr>
              <w:t xml:space="preserve"> ≤ 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>1.31 (</w:t>
            </w:r>
            <w:r w:rsidRPr="00341DA9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n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b/>
                <w:bCs/>
                <w:lang w:val="ru-RU" w:eastAsia="zh-CN"/>
              </w:rPr>
              <w:t>=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b/>
                <w:bCs/>
                <w:lang w:val="ru-RU" w:eastAsia="zh-CN"/>
              </w:rPr>
              <w:t>43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A8FC98E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41DA9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P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>-value</w:t>
            </w:r>
          </w:p>
        </w:tc>
      </w:tr>
      <w:tr w:rsidR="009D1B92" w:rsidRPr="00341DA9" w14:paraId="7BEE1C93" w14:textId="77777777" w:rsidTr="00A13BEF">
        <w:tc>
          <w:tcPr>
            <w:tcW w:w="0" w:type="auto"/>
            <w:tcBorders>
              <w:top w:val="single" w:sz="8" w:space="0" w:color="auto"/>
            </w:tcBorders>
          </w:tcPr>
          <w:p w14:paraId="20FAD20A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Total fat mass (%)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15888B9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45.1 (41.7; 48.3)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C81F8CC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43.7 (40.2; 46.2)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13290EA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0.1</w:t>
            </w:r>
          </w:p>
        </w:tc>
      </w:tr>
      <w:tr w:rsidR="009D1B92" w:rsidRPr="00341DA9" w14:paraId="581B3FFE" w14:textId="77777777" w:rsidTr="00A13BEF">
        <w:tc>
          <w:tcPr>
            <w:tcW w:w="0" w:type="auto"/>
          </w:tcPr>
          <w:p w14:paraId="78CB1CC0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Total fat mass (kg)</w:t>
            </w:r>
          </w:p>
        </w:tc>
        <w:tc>
          <w:tcPr>
            <w:tcW w:w="0" w:type="auto"/>
          </w:tcPr>
          <w:p w14:paraId="231ADA94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40.4 (33.0; 40.4)</w:t>
            </w:r>
          </w:p>
        </w:tc>
        <w:tc>
          <w:tcPr>
            <w:tcW w:w="0" w:type="auto"/>
          </w:tcPr>
          <w:p w14:paraId="584017BC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36.8 (32.4; 39.5)</w:t>
            </w:r>
          </w:p>
        </w:tc>
        <w:tc>
          <w:tcPr>
            <w:tcW w:w="0" w:type="auto"/>
          </w:tcPr>
          <w:p w14:paraId="2DDB7B70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0.12</w:t>
            </w:r>
          </w:p>
        </w:tc>
      </w:tr>
      <w:tr w:rsidR="009D1B92" w:rsidRPr="00341DA9" w14:paraId="01CE6AE2" w14:textId="77777777" w:rsidTr="00A13BEF">
        <w:tc>
          <w:tcPr>
            <w:tcW w:w="0" w:type="auto"/>
          </w:tcPr>
          <w:p w14:paraId="2872D7FB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Trunk fat mass (kg)</w:t>
            </w:r>
          </w:p>
        </w:tc>
        <w:tc>
          <w:tcPr>
            <w:tcW w:w="0" w:type="auto"/>
          </w:tcPr>
          <w:p w14:paraId="58D47074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23.0 (18.8; 25.9)</w:t>
            </w:r>
          </w:p>
        </w:tc>
        <w:tc>
          <w:tcPr>
            <w:tcW w:w="0" w:type="auto"/>
          </w:tcPr>
          <w:p w14:paraId="68EAFBCA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21.9 (20.2; 25.1)</w:t>
            </w:r>
          </w:p>
        </w:tc>
        <w:tc>
          <w:tcPr>
            <w:tcW w:w="0" w:type="auto"/>
          </w:tcPr>
          <w:p w14:paraId="19CA5292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0.89</w:t>
            </w:r>
          </w:p>
        </w:tc>
      </w:tr>
      <w:tr w:rsidR="009D1B92" w:rsidRPr="00341DA9" w14:paraId="40E48134" w14:textId="77777777" w:rsidTr="00A13BEF">
        <w:tc>
          <w:tcPr>
            <w:tcW w:w="0" w:type="auto"/>
          </w:tcPr>
          <w:p w14:paraId="66E70A49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Android fat mass (kg)</w:t>
            </w:r>
          </w:p>
        </w:tc>
        <w:tc>
          <w:tcPr>
            <w:tcW w:w="0" w:type="auto"/>
          </w:tcPr>
          <w:p w14:paraId="4882767A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4.0 (2.9; 4.6)</w:t>
            </w:r>
          </w:p>
        </w:tc>
        <w:tc>
          <w:tcPr>
            <w:tcW w:w="0" w:type="auto"/>
          </w:tcPr>
          <w:p w14:paraId="5007FCA3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3.9 (3.5; 4.7)</w:t>
            </w:r>
          </w:p>
        </w:tc>
        <w:tc>
          <w:tcPr>
            <w:tcW w:w="0" w:type="auto"/>
          </w:tcPr>
          <w:p w14:paraId="5D73DCA5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0.47</w:t>
            </w:r>
          </w:p>
        </w:tc>
      </w:tr>
      <w:tr w:rsidR="009D1B92" w:rsidRPr="00341DA9" w14:paraId="40441862" w14:textId="77777777" w:rsidTr="00A13BEF">
        <w:tc>
          <w:tcPr>
            <w:tcW w:w="0" w:type="auto"/>
          </w:tcPr>
          <w:p w14:paraId="193D8AE0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Gynoid fat mass (kg)</w:t>
            </w:r>
          </w:p>
        </w:tc>
        <w:tc>
          <w:tcPr>
            <w:tcW w:w="0" w:type="auto"/>
          </w:tcPr>
          <w:p w14:paraId="690564D3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5.8 (4.9; 6.9)</w:t>
            </w:r>
          </w:p>
        </w:tc>
        <w:tc>
          <w:tcPr>
            <w:tcW w:w="0" w:type="auto"/>
          </w:tcPr>
          <w:p w14:paraId="0EF9EE5D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4.9 (4.3; 5.9)</w:t>
            </w:r>
          </w:p>
        </w:tc>
        <w:tc>
          <w:tcPr>
            <w:tcW w:w="0" w:type="auto"/>
          </w:tcPr>
          <w:p w14:paraId="253A14FE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0.004</w:t>
            </w:r>
          </w:p>
        </w:tc>
      </w:tr>
      <w:tr w:rsidR="009D1B92" w:rsidRPr="00341DA9" w14:paraId="1F362710" w14:textId="77777777" w:rsidTr="00A13BEF">
        <w:tc>
          <w:tcPr>
            <w:tcW w:w="0" w:type="auto"/>
          </w:tcPr>
          <w:p w14:paraId="0F6845B7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Android/gynoid fat mass ratio</w:t>
            </w:r>
          </w:p>
        </w:tc>
        <w:tc>
          <w:tcPr>
            <w:tcW w:w="0" w:type="auto"/>
          </w:tcPr>
          <w:p w14:paraId="2E47365A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1.07 (0.99; 1.17)</w:t>
            </w:r>
          </w:p>
        </w:tc>
        <w:tc>
          <w:tcPr>
            <w:tcW w:w="0" w:type="auto"/>
          </w:tcPr>
          <w:p w14:paraId="7CFCEF5C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1.18 (1.12; 1.29)</w:t>
            </w:r>
          </w:p>
        </w:tc>
        <w:tc>
          <w:tcPr>
            <w:tcW w:w="0" w:type="auto"/>
          </w:tcPr>
          <w:p w14:paraId="0E77A65E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&lt; 0.001</w:t>
            </w:r>
          </w:p>
        </w:tc>
      </w:tr>
      <w:tr w:rsidR="009D1B92" w:rsidRPr="00341DA9" w14:paraId="5B1994BF" w14:textId="77777777" w:rsidTr="00A13BEF">
        <w:tc>
          <w:tcPr>
            <w:tcW w:w="0" w:type="auto"/>
          </w:tcPr>
          <w:p w14:paraId="7B854C27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Lean mass (kg)</w:t>
            </w:r>
          </w:p>
        </w:tc>
        <w:tc>
          <w:tcPr>
            <w:tcW w:w="0" w:type="auto"/>
          </w:tcPr>
          <w:p w14:paraId="43C76EFA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48.2 (44.4; 52.0)</w:t>
            </w:r>
          </w:p>
        </w:tc>
        <w:tc>
          <w:tcPr>
            <w:tcW w:w="0" w:type="auto"/>
          </w:tcPr>
          <w:p w14:paraId="54F93B92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47.7 (44.0; 52.1)</w:t>
            </w:r>
          </w:p>
        </w:tc>
        <w:tc>
          <w:tcPr>
            <w:tcW w:w="0" w:type="auto"/>
          </w:tcPr>
          <w:p w14:paraId="786F2634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0.83</w:t>
            </w:r>
          </w:p>
        </w:tc>
      </w:tr>
      <w:tr w:rsidR="009D1B92" w:rsidRPr="00341DA9" w14:paraId="4644DEE4" w14:textId="77777777" w:rsidTr="00A13BEF">
        <w:tc>
          <w:tcPr>
            <w:tcW w:w="0" w:type="auto"/>
            <w:tcBorders>
              <w:bottom w:val="single" w:sz="8" w:space="0" w:color="auto"/>
            </w:tcBorders>
          </w:tcPr>
          <w:p w14:paraId="7F6C46F6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Bone mineral component (kg)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7EB5AED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2.5 (2.4; 2.6)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B0C3734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2.5 (2.3; 2.7)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EAE782B" w14:textId="77777777" w:rsidR="009D1B92" w:rsidRPr="00341DA9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0.8</w:t>
            </w:r>
          </w:p>
        </w:tc>
      </w:tr>
    </w:tbl>
    <w:p w14:paraId="5B279F6D" w14:textId="77777777" w:rsidR="009D1B92" w:rsidRPr="00341DA9" w:rsidRDefault="00A13BEF" w:rsidP="000540BB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41DA9">
        <w:rPr>
          <w:rFonts w:ascii="Book Antiqua" w:hAnsi="Book Antiqua"/>
          <w:lang w:eastAsia="zh-CN"/>
        </w:rPr>
        <w:t>Data are presented as medians (25; 75 percentiles). TBS: trabecular bone score.</w:t>
      </w:r>
    </w:p>
    <w:p w14:paraId="1A1C0732" w14:textId="77777777" w:rsidR="00A13BEF" w:rsidRPr="00341DA9" w:rsidRDefault="00A13BEF" w:rsidP="000540BB">
      <w:pPr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A13BEF" w:rsidRPr="00341DA9" w:rsidSect="00A13BEF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04CC089" w14:textId="77777777" w:rsidR="00A13BEF" w:rsidRPr="00341DA9" w:rsidRDefault="00A13BEF" w:rsidP="000540BB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341DA9">
        <w:rPr>
          <w:rFonts w:ascii="Book Antiqua" w:hAnsi="Book Antiqua"/>
          <w:b/>
          <w:bCs/>
          <w:lang w:eastAsia="zh-CN"/>
        </w:rPr>
        <w:lastRenderedPageBreak/>
        <w:t>Table 4 Factors associated with trabecular bone score in postmenopausal women with type 2 diabetes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183"/>
        <w:gridCol w:w="1110"/>
      </w:tblGrid>
      <w:tr w:rsidR="00A13BEF" w:rsidRPr="00341DA9" w14:paraId="1E0C0BC7" w14:textId="77777777" w:rsidTr="00A13BEF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B832A86" w14:textId="77777777" w:rsidR="00A13BEF" w:rsidRPr="00341DA9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41DA9">
              <w:rPr>
                <w:rFonts w:ascii="Book Antiqua" w:hAnsi="Book Antiqua"/>
                <w:b/>
                <w:bCs/>
                <w:lang w:eastAsia="zh-CN"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2033FF4" w14:textId="77777777" w:rsidR="00A13BEF" w:rsidRPr="00341DA9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41DA9">
              <w:rPr>
                <w:rFonts w:ascii="Book Antiqua" w:hAnsi="Book Antiqua"/>
                <w:b/>
                <w:bCs/>
                <w:lang w:eastAsia="zh-CN"/>
              </w:rPr>
              <w:t>Coefficient β ± 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1B95558" w14:textId="77777777" w:rsidR="00A13BEF" w:rsidRPr="00341DA9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41DA9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P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>-Value</w:t>
            </w:r>
          </w:p>
        </w:tc>
      </w:tr>
      <w:tr w:rsidR="00A13BEF" w:rsidRPr="00341DA9" w14:paraId="015A750E" w14:textId="77777777" w:rsidTr="00A13BEF"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F2C9FF8" w14:textId="77777777" w:rsidR="00A13BEF" w:rsidRPr="00341DA9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Height (cm)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E01BC4A" w14:textId="77777777" w:rsidR="00A13BEF" w:rsidRPr="00341DA9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-0.008 ± 0.002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3A162DD" w14:textId="77777777" w:rsidR="00A13BEF" w:rsidRPr="00341DA9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&lt; 0.001</w:t>
            </w:r>
          </w:p>
        </w:tc>
      </w:tr>
      <w:tr w:rsidR="00A13BEF" w:rsidRPr="00341DA9" w14:paraId="76031DD4" w14:textId="77777777" w:rsidTr="00A13BEF">
        <w:tc>
          <w:tcPr>
            <w:tcW w:w="0" w:type="auto"/>
            <w:vAlign w:val="center"/>
          </w:tcPr>
          <w:p w14:paraId="0649597B" w14:textId="77777777" w:rsidR="00A13BEF" w:rsidRPr="00341DA9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Android fat (100 g)</w:t>
            </w:r>
          </w:p>
        </w:tc>
        <w:tc>
          <w:tcPr>
            <w:tcW w:w="0" w:type="auto"/>
          </w:tcPr>
          <w:p w14:paraId="46FA6A6C" w14:textId="77777777" w:rsidR="00A13BEF" w:rsidRPr="00341DA9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-0.007 ± 0.002</w:t>
            </w:r>
          </w:p>
        </w:tc>
        <w:tc>
          <w:tcPr>
            <w:tcW w:w="0" w:type="auto"/>
            <w:vAlign w:val="center"/>
          </w:tcPr>
          <w:p w14:paraId="0FD1930D" w14:textId="77777777" w:rsidR="00A13BEF" w:rsidRPr="00341DA9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&lt; 0.001</w:t>
            </w:r>
          </w:p>
        </w:tc>
      </w:tr>
      <w:tr w:rsidR="00A13BEF" w:rsidRPr="00341DA9" w14:paraId="7A7F3E1E" w14:textId="77777777" w:rsidTr="00A13BE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09C527C" w14:textId="77777777" w:rsidR="00A13BEF" w:rsidRPr="00341DA9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Gynoid fat (100 g)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81564A5" w14:textId="77777777" w:rsidR="00A13BEF" w:rsidRPr="00341DA9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0.007 ± 0.002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7C2E2B0" w14:textId="77777777" w:rsidR="00A13BEF" w:rsidRPr="00341DA9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&lt; 0.001</w:t>
            </w:r>
          </w:p>
        </w:tc>
      </w:tr>
    </w:tbl>
    <w:p w14:paraId="7E7F1056" w14:textId="77777777" w:rsidR="00A13BEF" w:rsidRPr="00341DA9" w:rsidRDefault="00A13BEF" w:rsidP="000540BB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41DA9">
        <w:rPr>
          <w:rFonts w:ascii="Book Antiqua" w:hAnsi="Book Antiqua"/>
          <w:lang w:eastAsia="zh-CN"/>
        </w:rPr>
        <w:t xml:space="preserve">The linear regression models with backward stepwise selection. Parameters of the model: Intercept 2.54 ± 0.39, adjusted R2 0.31, SE of estimate 0.14, </w:t>
      </w:r>
      <w:r w:rsidRPr="00341DA9">
        <w:rPr>
          <w:rFonts w:ascii="Book Antiqua" w:hAnsi="Book Antiqua"/>
          <w:i/>
          <w:iCs/>
          <w:lang w:eastAsia="zh-CN"/>
        </w:rPr>
        <w:t>P</w:t>
      </w:r>
      <w:r w:rsidRPr="00341DA9">
        <w:rPr>
          <w:rFonts w:ascii="Book Antiqua" w:hAnsi="Book Antiqua"/>
          <w:lang w:eastAsia="zh-CN"/>
        </w:rPr>
        <w:t>-value &lt; 0.001.</w:t>
      </w:r>
    </w:p>
    <w:p w14:paraId="6BA2B4CA" w14:textId="77777777" w:rsidR="00A13BEF" w:rsidRPr="00341DA9" w:rsidRDefault="00A13BEF" w:rsidP="000540BB">
      <w:pPr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A13BEF" w:rsidRPr="00341DA9" w:rsidSect="00A13BEF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BFEABD5" w14:textId="77777777" w:rsidR="00A13BEF" w:rsidRPr="00341DA9" w:rsidRDefault="002C0A98" w:rsidP="000540BB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341DA9">
        <w:rPr>
          <w:rFonts w:ascii="Book Antiqua" w:hAnsi="Book Antiqua"/>
          <w:b/>
          <w:bCs/>
          <w:lang w:eastAsia="zh-CN"/>
        </w:rPr>
        <w:lastRenderedPageBreak/>
        <w:t>Table 5 Factors associated with decreased trabecular bone score in postmenopausal women with type 2 diabetes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3130"/>
        <w:gridCol w:w="3463"/>
      </w:tblGrid>
      <w:tr w:rsidR="002C0A98" w:rsidRPr="00341DA9" w14:paraId="095DA983" w14:textId="77777777" w:rsidTr="002E270F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412ED5C" w14:textId="77777777" w:rsidR="002C0A98" w:rsidRPr="00341DA9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341DA9">
              <w:rPr>
                <w:rFonts w:ascii="Book Antiqua" w:hAnsi="Book Antiqua"/>
                <w:b/>
                <w:lang w:eastAsia="zh-CN"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528BA3C" w14:textId="77777777" w:rsidR="002C0A98" w:rsidRPr="00341DA9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341DA9">
              <w:rPr>
                <w:rFonts w:ascii="Book Antiqua" w:hAnsi="Book Antiqua"/>
                <w:b/>
                <w:lang w:eastAsia="zh-CN"/>
              </w:rPr>
              <w:t xml:space="preserve">Crude OR, 95%CI, </w:t>
            </w:r>
            <w:r w:rsidRPr="00341DA9">
              <w:rPr>
                <w:rFonts w:ascii="Book Antiqua" w:hAnsi="Book Antiqua"/>
                <w:b/>
                <w:i/>
                <w:iCs/>
                <w:lang w:eastAsia="zh-CN"/>
              </w:rPr>
              <w:t>P</w:t>
            </w:r>
            <w:r w:rsidRPr="00341DA9">
              <w:rPr>
                <w:rFonts w:ascii="Book Antiqua" w:hAnsi="Book Antiqua"/>
                <w:b/>
                <w:lang w:eastAsia="zh-CN"/>
              </w:rPr>
              <w:t>-value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67D8B81" w14:textId="77777777" w:rsidR="002C0A98" w:rsidRPr="00341DA9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341DA9">
              <w:rPr>
                <w:rFonts w:ascii="Book Antiqua" w:hAnsi="Book Antiqua"/>
                <w:b/>
                <w:lang w:eastAsia="zh-CN"/>
              </w:rPr>
              <w:t xml:space="preserve">Adjusted OR, 95%CI, </w:t>
            </w:r>
            <w:r w:rsidRPr="00341DA9">
              <w:rPr>
                <w:rFonts w:ascii="Book Antiqua" w:hAnsi="Book Antiqua"/>
                <w:b/>
                <w:i/>
                <w:iCs/>
                <w:lang w:eastAsia="zh-CN"/>
              </w:rPr>
              <w:t>P</w:t>
            </w:r>
            <w:r w:rsidRPr="00341DA9">
              <w:rPr>
                <w:rFonts w:ascii="Book Antiqua" w:hAnsi="Book Antiqua"/>
                <w:b/>
                <w:lang w:eastAsia="zh-CN"/>
              </w:rPr>
              <w:t>-value</w:t>
            </w:r>
          </w:p>
        </w:tc>
      </w:tr>
      <w:tr w:rsidR="002C0A98" w:rsidRPr="00341DA9" w14:paraId="74036DFC" w14:textId="77777777" w:rsidTr="002E270F">
        <w:tc>
          <w:tcPr>
            <w:tcW w:w="0" w:type="auto"/>
            <w:tcBorders>
              <w:top w:val="single" w:sz="8" w:space="0" w:color="auto"/>
            </w:tcBorders>
          </w:tcPr>
          <w:p w14:paraId="693CAB4D" w14:textId="77777777" w:rsidR="002C0A98" w:rsidRPr="00341DA9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Height, cm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784A953" w14:textId="77777777" w:rsidR="002C0A98" w:rsidRPr="00341DA9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1.10 (1.02-1.19), </w:t>
            </w:r>
            <w:r w:rsidRPr="00341DA9">
              <w:rPr>
                <w:rFonts w:ascii="Book Antiqua" w:hAnsi="Book Antiqua"/>
                <w:bCs/>
                <w:i/>
                <w:iCs/>
                <w:lang w:eastAsia="zh-CN"/>
              </w:rPr>
              <w:t>P</w:t>
            </w:r>
            <w:r w:rsidRPr="00341DA9">
              <w:rPr>
                <w:rFonts w:ascii="Book Antiqua" w:hAnsi="Book Antiqua"/>
                <w:b/>
                <w:i/>
                <w:iCs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= 0.01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760B4C3" w14:textId="77777777" w:rsidR="002C0A98" w:rsidRPr="00341DA9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1.13 (1.03-1.24), </w:t>
            </w:r>
            <w:r w:rsidRPr="00341DA9">
              <w:rPr>
                <w:rFonts w:ascii="Book Antiqua" w:hAnsi="Book Antiqua"/>
                <w:bCs/>
                <w:i/>
                <w:iCs/>
                <w:lang w:eastAsia="zh-CN"/>
              </w:rPr>
              <w:t>P</w:t>
            </w:r>
            <w:r w:rsidRPr="00341DA9">
              <w:rPr>
                <w:rFonts w:ascii="Book Antiqua" w:hAnsi="Book Antiqua"/>
                <w:lang w:eastAsia="zh-CN"/>
              </w:rPr>
              <w:t xml:space="preserve"> = 0.008</w:t>
            </w:r>
          </w:p>
        </w:tc>
      </w:tr>
      <w:tr w:rsidR="002C0A98" w:rsidRPr="00341DA9" w14:paraId="145371E2" w14:textId="77777777" w:rsidTr="002E270F">
        <w:tc>
          <w:tcPr>
            <w:tcW w:w="0" w:type="auto"/>
          </w:tcPr>
          <w:p w14:paraId="429F51E2" w14:textId="77777777" w:rsidR="002C0A98" w:rsidRPr="00341DA9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Android fat, 100 g</w:t>
            </w:r>
          </w:p>
        </w:tc>
        <w:tc>
          <w:tcPr>
            <w:tcW w:w="0" w:type="auto"/>
          </w:tcPr>
          <w:p w14:paraId="75153652" w14:textId="77777777" w:rsidR="002C0A98" w:rsidRPr="00341DA9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1.02 (0.98-1.05), </w:t>
            </w:r>
            <w:r w:rsidRPr="00341DA9">
              <w:rPr>
                <w:rFonts w:ascii="Book Antiqua" w:hAnsi="Book Antiqua"/>
                <w:bCs/>
                <w:i/>
                <w:iCs/>
                <w:lang w:eastAsia="zh-CN"/>
              </w:rPr>
              <w:t>P</w:t>
            </w:r>
            <w:r w:rsidRPr="00341DA9">
              <w:rPr>
                <w:rFonts w:ascii="Book Antiqua" w:hAnsi="Book Antiqua"/>
                <w:lang w:eastAsia="zh-CN"/>
              </w:rPr>
              <w:t xml:space="preserve"> = 0.38</w:t>
            </w:r>
          </w:p>
        </w:tc>
        <w:tc>
          <w:tcPr>
            <w:tcW w:w="0" w:type="auto"/>
          </w:tcPr>
          <w:p w14:paraId="49D1E538" w14:textId="77777777" w:rsidR="002C0A98" w:rsidRPr="00341DA9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1.13 (1.05-1.20), </w:t>
            </w:r>
            <w:r w:rsidRPr="00341DA9">
              <w:rPr>
                <w:rFonts w:ascii="Book Antiqua" w:hAnsi="Book Antiqua"/>
                <w:bCs/>
                <w:i/>
                <w:iCs/>
                <w:lang w:eastAsia="zh-CN"/>
              </w:rPr>
              <w:t>P</w:t>
            </w:r>
            <w:r w:rsidRPr="00341DA9">
              <w:rPr>
                <w:rFonts w:ascii="Book Antiqua" w:hAnsi="Book Antiqua"/>
                <w:lang w:eastAsia="zh-CN"/>
              </w:rPr>
              <w:t xml:space="preserve"> &lt; 0.001</w:t>
            </w:r>
          </w:p>
        </w:tc>
      </w:tr>
      <w:tr w:rsidR="002C0A98" w:rsidRPr="00341DA9" w14:paraId="1E2C465B" w14:textId="77777777" w:rsidTr="002E270F">
        <w:tc>
          <w:tcPr>
            <w:tcW w:w="0" w:type="auto"/>
            <w:tcBorders>
              <w:bottom w:val="single" w:sz="8" w:space="0" w:color="auto"/>
            </w:tcBorders>
          </w:tcPr>
          <w:p w14:paraId="6044AB17" w14:textId="77777777" w:rsidR="002C0A98" w:rsidRPr="00341DA9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Gynoid fat, 100 g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5646FD7" w14:textId="77777777" w:rsidR="002C0A98" w:rsidRPr="00341DA9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0.96 (0.93-0.99), </w:t>
            </w:r>
            <w:r w:rsidRPr="00341DA9">
              <w:rPr>
                <w:rFonts w:ascii="Book Antiqua" w:hAnsi="Book Antiqua"/>
                <w:bCs/>
                <w:i/>
                <w:iCs/>
                <w:lang w:eastAsia="zh-CN"/>
              </w:rPr>
              <w:t>P</w:t>
            </w:r>
            <w:r w:rsidRPr="00341DA9">
              <w:rPr>
                <w:rFonts w:ascii="Book Antiqua" w:hAnsi="Book Antiqua"/>
                <w:lang w:eastAsia="zh-CN"/>
              </w:rPr>
              <w:t xml:space="preserve"> = 0.01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92366D2" w14:textId="77777777" w:rsidR="002C0A98" w:rsidRPr="00341DA9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0.90 (0.85-0.94), </w:t>
            </w:r>
            <w:r w:rsidRPr="00341DA9">
              <w:rPr>
                <w:rFonts w:ascii="Book Antiqua" w:hAnsi="Book Antiqua"/>
                <w:bCs/>
                <w:i/>
                <w:iCs/>
                <w:lang w:eastAsia="zh-CN"/>
              </w:rPr>
              <w:t>P</w:t>
            </w:r>
            <w:r w:rsidRPr="00341DA9">
              <w:rPr>
                <w:rFonts w:ascii="Book Antiqua" w:hAnsi="Book Antiqua"/>
                <w:lang w:eastAsia="zh-CN"/>
              </w:rPr>
              <w:t xml:space="preserve"> &lt; 0.001</w:t>
            </w:r>
          </w:p>
        </w:tc>
      </w:tr>
    </w:tbl>
    <w:p w14:paraId="2393D026" w14:textId="77777777" w:rsidR="002C0A98" w:rsidRPr="00341DA9" w:rsidRDefault="002C0A98" w:rsidP="000540BB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41DA9">
        <w:rPr>
          <w:rFonts w:ascii="Book Antiqua" w:hAnsi="Book Antiqua"/>
          <w:lang w:eastAsia="zh-CN"/>
        </w:rPr>
        <w:t xml:space="preserve">The logistic regression models with forward stepwise selection. Parameters of the model: Intercept 19.0, </w:t>
      </w:r>
      <w:r w:rsidR="002E270F" w:rsidRPr="00341DA9">
        <w:rPr>
          <w:rFonts w:ascii="Book Antiqua" w:hAnsi="Book Antiqua"/>
          <w:lang w:eastAsia="zh-CN"/>
        </w:rPr>
        <w:t>Kolmogorov–Smirnov test</w:t>
      </w:r>
      <w:r w:rsidRPr="00341DA9">
        <w:rPr>
          <w:rFonts w:ascii="Book Antiqua" w:hAnsi="Book Antiqua"/>
          <w:lang w:eastAsia="zh-CN"/>
        </w:rPr>
        <w:t xml:space="preserve"> </w:t>
      </w:r>
      <w:r w:rsidRPr="00341DA9">
        <w:rPr>
          <w:rFonts w:ascii="Book Antiqua" w:hAnsi="Book Antiqua"/>
          <w:bCs/>
          <w:i/>
          <w:iCs/>
          <w:lang w:eastAsia="zh-CN"/>
        </w:rPr>
        <w:t>P</w:t>
      </w:r>
      <w:r w:rsidRPr="00341DA9">
        <w:rPr>
          <w:rFonts w:ascii="Book Antiqua" w:hAnsi="Book Antiqua"/>
          <w:lang w:eastAsia="zh-CN"/>
        </w:rPr>
        <w:t xml:space="preserve">-value &lt; 0.001, </w:t>
      </w:r>
      <w:r w:rsidR="002E270F" w:rsidRPr="00341DA9">
        <w:rPr>
          <w:rFonts w:ascii="Book Antiqua" w:hAnsi="Book Antiqua"/>
          <w:lang w:eastAsia="zh-CN"/>
        </w:rPr>
        <w:t>a</w:t>
      </w:r>
      <w:r w:rsidR="002E270F" w:rsidRPr="00341DA9">
        <w:rPr>
          <w:rFonts w:ascii="Book Antiqua" w:eastAsia="Book Antiqua" w:hAnsi="Book Antiqua" w:cs="Book Antiqua"/>
          <w:color w:val="000000"/>
        </w:rPr>
        <w:t>rea under the curve</w:t>
      </w:r>
      <w:r w:rsidRPr="00341DA9">
        <w:rPr>
          <w:rFonts w:ascii="Book Antiqua" w:hAnsi="Book Antiqua"/>
          <w:lang w:eastAsia="zh-CN"/>
        </w:rPr>
        <w:t xml:space="preserve"> 0.82, </w:t>
      </w:r>
      <w:r w:rsidR="002E270F" w:rsidRPr="00341DA9">
        <w:rPr>
          <w:rFonts w:ascii="Book Antiqua" w:hAnsi="Book Antiqua"/>
          <w:lang w:eastAsia="zh-CN"/>
        </w:rPr>
        <w:t>Selectivity</w:t>
      </w:r>
      <w:r w:rsidRPr="00341DA9">
        <w:rPr>
          <w:rFonts w:ascii="Book Antiqua" w:hAnsi="Book Antiqua"/>
          <w:lang w:eastAsia="zh-CN"/>
        </w:rPr>
        <w:t xml:space="preserve"> 0.74, </w:t>
      </w:r>
      <w:r w:rsidR="002E270F" w:rsidRPr="00341DA9">
        <w:rPr>
          <w:rFonts w:ascii="Book Antiqua" w:hAnsi="Book Antiqua"/>
          <w:lang w:eastAsia="zh-CN"/>
        </w:rPr>
        <w:t>Specificity</w:t>
      </w:r>
      <w:r w:rsidRPr="00341DA9">
        <w:rPr>
          <w:rFonts w:ascii="Book Antiqua" w:hAnsi="Book Antiqua"/>
          <w:lang w:eastAsia="zh-CN"/>
        </w:rPr>
        <w:t xml:space="preserve"> 0.77, OR 7.69, 95%CI (3.08-19.2), </w:t>
      </w:r>
      <w:r w:rsidRPr="00341DA9">
        <w:rPr>
          <w:rFonts w:ascii="Book Antiqua" w:hAnsi="Book Antiqua"/>
          <w:bCs/>
          <w:i/>
          <w:iCs/>
          <w:lang w:eastAsia="zh-CN"/>
        </w:rPr>
        <w:t>P</w:t>
      </w:r>
      <w:r w:rsidRPr="00341DA9">
        <w:rPr>
          <w:rFonts w:ascii="Book Antiqua" w:hAnsi="Book Antiqua"/>
          <w:lang w:eastAsia="zh-CN"/>
        </w:rPr>
        <w:t xml:space="preserve"> &lt; 0.001 for </w:t>
      </w:r>
      <w:r w:rsidR="002E270F" w:rsidRPr="00341DA9">
        <w:rPr>
          <w:rFonts w:ascii="Book Antiqua" w:hAnsi="Book Antiqua"/>
          <w:lang w:eastAsia="zh-CN"/>
        </w:rPr>
        <w:t>cut-off value of logistic function</w:t>
      </w:r>
      <w:r w:rsidRPr="00341DA9">
        <w:rPr>
          <w:rFonts w:ascii="Book Antiqua" w:hAnsi="Book Antiqua"/>
          <w:lang w:eastAsia="zh-CN"/>
        </w:rPr>
        <w:t xml:space="preserve"> = 0.47. 95%CI: 95% confidence interval; OR: Odd ratio</w:t>
      </w:r>
      <w:r w:rsidR="002E270F" w:rsidRPr="00341DA9">
        <w:rPr>
          <w:rFonts w:ascii="Book Antiqua" w:hAnsi="Book Antiqua"/>
          <w:lang w:eastAsia="zh-CN"/>
        </w:rPr>
        <w:t>.</w:t>
      </w:r>
    </w:p>
    <w:p w14:paraId="78A51965" w14:textId="77777777" w:rsidR="002E270F" w:rsidRPr="00341DA9" w:rsidRDefault="002E270F" w:rsidP="000540BB">
      <w:pPr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2E270F" w:rsidRPr="00341DA9" w:rsidSect="00A13BEF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0CC1E7E" w14:textId="77777777" w:rsidR="002E270F" w:rsidRPr="00341DA9" w:rsidRDefault="002E270F" w:rsidP="000540BB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341DA9">
        <w:rPr>
          <w:rFonts w:ascii="Book Antiqua" w:hAnsi="Book Antiqua"/>
          <w:b/>
          <w:bCs/>
          <w:lang w:eastAsia="zh-CN"/>
        </w:rPr>
        <w:lastRenderedPageBreak/>
        <w:t xml:space="preserve">Table 6 Risk factors of decreased trabecular bone score in postmenopausal women with type 2 diabetes estimated by </w:t>
      </w:r>
      <w:r w:rsidRPr="00341DA9">
        <w:rPr>
          <w:rFonts w:ascii="Book Antiqua" w:eastAsia="Book Antiqua" w:hAnsi="Book Antiqua" w:cs="Book Antiqua"/>
          <w:b/>
          <w:bCs/>
          <w:color w:val="000000"/>
        </w:rPr>
        <w:t>receiver operating characteristic</w:t>
      </w:r>
      <w:r w:rsidRPr="00341DA9">
        <w:rPr>
          <w:rFonts w:ascii="Book Antiqua" w:hAnsi="Book Antiqua"/>
          <w:b/>
          <w:bCs/>
          <w:lang w:eastAsia="zh-CN"/>
        </w:rPr>
        <w:t>-analysis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1312"/>
        <w:gridCol w:w="756"/>
        <w:gridCol w:w="756"/>
        <w:gridCol w:w="2260"/>
        <w:gridCol w:w="2002"/>
      </w:tblGrid>
      <w:tr w:rsidR="0080720C" w:rsidRPr="00341DA9" w14:paraId="2214B42B" w14:textId="77777777" w:rsidTr="0080720C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1BAA9B4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41DA9">
              <w:rPr>
                <w:rFonts w:ascii="Book Antiqua" w:hAnsi="Book Antiqua"/>
                <w:b/>
                <w:bCs/>
                <w:lang w:eastAsia="zh-CN"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10D47D0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41DA9">
              <w:rPr>
                <w:rFonts w:ascii="Book Antiqua" w:hAnsi="Book Antiqua"/>
                <w:b/>
                <w:bCs/>
                <w:lang w:eastAsia="zh-CN"/>
              </w:rPr>
              <w:t>Cut-off points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588E636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41DA9">
              <w:rPr>
                <w:rFonts w:ascii="Book Antiqua" w:hAnsi="Book Antiqua"/>
                <w:b/>
                <w:bCs/>
                <w:lang w:eastAsia="zh-CN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FF44B74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41DA9">
              <w:rPr>
                <w:rFonts w:ascii="Book Antiqua" w:hAnsi="Book Antiqua"/>
                <w:b/>
                <w:bCs/>
                <w:lang w:eastAsia="zh-CN"/>
              </w:rPr>
              <w:t>Sp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9FF96EE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AUC ± SE (95%CI), </w:t>
            </w:r>
            <w:r w:rsidRPr="00341DA9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P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>-value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D4DF09E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41DA9">
              <w:rPr>
                <w:rFonts w:ascii="Book Antiqua" w:hAnsi="Book Antiqua"/>
                <w:b/>
                <w:bCs/>
                <w:lang w:eastAsia="zh-CN"/>
              </w:rPr>
              <w:t xml:space="preserve">OR (95%CI), </w:t>
            </w:r>
            <w:r w:rsidRPr="00341DA9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P</w:t>
            </w:r>
            <w:r w:rsidRPr="00341DA9">
              <w:rPr>
                <w:rFonts w:ascii="Book Antiqua" w:hAnsi="Book Antiqua"/>
                <w:b/>
                <w:bCs/>
                <w:lang w:eastAsia="zh-CN"/>
              </w:rPr>
              <w:t>-value</w:t>
            </w:r>
          </w:p>
        </w:tc>
      </w:tr>
      <w:tr w:rsidR="0080720C" w:rsidRPr="00341DA9" w14:paraId="682F366E" w14:textId="77777777" w:rsidTr="0080720C">
        <w:tc>
          <w:tcPr>
            <w:tcW w:w="0" w:type="auto"/>
            <w:tcBorders>
              <w:top w:val="single" w:sz="8" w:space="0" w:color="auto"/>
            </w:tcBorders>
          </w:tcPr>
          <w:p w14:paraId="0F509623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Height (cm)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219C7F41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≥ 162.5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BCA9F7B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0.605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754F45E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0.604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12FAD51" w14:textId="77777777" w:rsidR="002E270F" w:rsidRPr="00341DA9" w:rsidRDefault="002E270F" w:rsidP="0080720C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0.66 ± 0.06 (0.55-0.77), </w:t>
            </w:r>
            <w:r w:rsidR="0080720C" w:rsidRPr="00341DA9">
              <w:rPr>
                <w:rFonts w:ascii="Book Antiqua" w:hAnsi="Book Antiqua"/>
                <w:i/>
                <w:iCs/>
                <w:lang w:eastAsia="zh-CN"/>
              </w:rPr>
              <w:t>P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=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0.009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D18B6F1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2.33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(1.02</w:t>
            </w:r>
            <w:r w:rsidR="0080720C" w:rsidRPr="00341DA9">
              <w:rPr>
                <w:rFonts w:ascii="Book Antiqua" w:hAnsi="Book Antiqua"/>
                <w:lang w:eastAsia="zh-CN"/>
              </w:rPr>
              <w:t>-</w:t>
            </w:r>
            <w:r w:rsidRPr="00341DA9">
              <w:rPr>
                <w:rFonts w:ascii="Book Antiqua" w:hAnsi="Book Antiqua"/>
                <w:lang w:eastAsia="zh-CN"/>
              </w:rPr>
              <w:t xml:space="preserve">5.31), </w:t>
            </w:r>
            <w:r w:rsidR="0080720C" w:rsidRPr="00341DA9">
              <w:rPr>
                <w:rFonts w:ascii="Book Antiqua" w:hAnsi="Book Antiqua"/>
                <w:i/>
                <w:iCs/>
                <w:lang w:eastAsia="zh-CN"/>
              </w:rPr>
              <w:t>P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=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0.04</w:t>
            </w:r>
          </w:p>
        </w:tc>
      </w:tr>
      <w:tr w:rsidR="0080720C" w:rsidRPr="00341DA9" w14:paraId="7EA95C6F" w14:textId="77777777" w:rsidTr="0080720C">
        <w:tc>
          <w:tcPr>
            <w:tcW w:w="0" w:type="auto"/>
          </w:tcPr>
          <w:p w14:paraId="764815F7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BMI (kg/m</w:t>
            </w:r>
            <w:r w:rsidRPr="00341DA9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Pr="00341DA9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467F962C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≤ 33.85</w:t>
            </w:r>
          </w:p>
        </w:tc>
        <w:tc>
          <w:tcPr>
            <w:tcW w:w="0" w:type="auto"/>
          </w:tcPr>
          <w:p w14:paraId="27B0F020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0.70</w:t>
            </w:r>
          </w:p>
        </w:tc>
        <w:tc>
          <w:tcPr>
            <w:tcW w:w="0" w:type="auto"/>
          </w:tcPr>
          <w:p w14:paraId="49F8C2CE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0.62</w:t>
            </w:r>
          </w:p>
        </w:tc>
        <w:tc>
          <w:tcPr>
            <w:tcW w:w="0" w:type="auto"/>
          </w:tcPr>
          <w:p w14:paraId="6756481A" w14:textId="77777777" w:rsidR="002E270F" w:rsidRPr="00341DA9" w:rsidRDefault="002E270F" w:rsidP="0080720C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0.66 ± 0.06 (0.55</w:t>
            </w:r>
            <w:r w:rsidR="0080720C" w:rsidRPr="00341DA9">
              <w:rPr>
                <w:rFonts w:ascii="Book Antiqua" w:hAnsi="Book Antiqua"/>
                <w:lang w:eastAsia="zh-CN"/>
              </w:rPr>
              <w:t>-</w:t>
            </w:r>
            <w:r w:rsidRPr="00341DA9">
              <w:rPr>
                <w:rFonts w:ascii="Book Antiqua" w:hAnsi="Book Antiqua"/>
                <w:lang w:eastAsia="zh-CN"/>
              </w:rPr>
              <w:t xml:space="preserve">0.77), </w:t>
            </w:r>
            <w:r w:rsidR="0080720C" w:rsidRPr="00341DA9">
              <w:rPr>
                <w:rFonts w:ascii="Book Antiqua" w:hAnsi="Book Antiqua"/>
                <w:i/>
                <w:iCs/>
                <w:lang w:eastAsia="zh-CN"/>
              </w:rPr>
              <w:t>P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=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0.008</w:t>
            </w:r>
          </w:p>
        </w:tc>
        <w:tc>
          <w:tcPr>
            <w:tcW w:w="0" w:type="auto"/>
          </w:tcPr>
          <w:p w14:paraId="74190388" w14:textId="77777777" w:rsidR="002E270F" w:rsidRPr="00341DA9" w:rsidRDefault="002E270F" w:rsidP="0080720C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3.81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(1.62</w:t>
            </w:r>
            <w:r w:rsidR="0080720C" w:rsidRPr="00341DA9">
              <w:rPr>
                <w:rFonts w:ascii="Book Antiqua" w:hAnsi="Book Antiqua"/>
                <w:lang w:eastAsia="zh-CN"/>
              </w:rPr>
              <w:t>-</w:t>
            </w:r>
            <w:r w:rsidRPr="00341DA9">
              <w:rPr>
                <w:rFonts w:ascii="Book Antiqua" w:hAnsi="Book Antiqua"/>
                <w:lang w:eastAsia="zh-CN"/>
              </w:rPr>
              <w:t xml:space="preserve">8.96), </w:t>
            </w:r>
            <w:r w:rsidR="0080720C" w:rsidRPr="00341DA9">
              <w:rPr>
                <w:rFonts w:ascii="Book Antiqua" w:hAnsi="Book Antiqua"/>
                <w:i/>
                <w:iCs/>
                <w:lang w:eastAsia="zh-CN"/>
              </w:rPr>
              <w:t>P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=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0.002</w:t>
            </w:r>
          </w:p>
        </w:tc>
      </w:tr>
      <w:tr w:rsidR="0080720C" w:rsidRPr="00341DA9" w14:paraId="5F229E52" w14:textId="77777777" w:rsidTr="0080720C">
        <w:tc>
          <w:tcPr>
            <w:tcW w:w="0" w:type="auto"/>
          </w:tcPr>
          <w:p w14:paraId="424BFB0C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Gynoid fat (kg)</w:t>
            </w:r>
          </w:p>
        </w:tc>
        <w:tc>
          <w:tcPr>
            <w:tcW w:w="0" w:type="auto"/>
          </w:tcPr>
          <w:p w14:paraId="77EAC469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≤ 5.41</w:t>
            </w:r>
          </w:p>
        </w:tc>
        <w:tc>
          <w:tcPr>
            <w:tcW w:w="0" w:type="auto"/>
          </w:tcPr>
          <w:p w14:paraId="047DF42C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0.63</w:t>
            </w:r>
          </w:p>
        </w:tc>
        <w:tc>
          <w:tcPr>
            <w:tcW w:w="0" w:type="auto"/>
          </w:tcPr>
          <w:p w14:paraId="6F0CF18E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0.60</w:t>
            </w:r>
          </w:p>
        </w:tc>
        <w:tc>
          <w:tcPr>
            <w:tcW w:w="0" w:type="auto"/>
          </w:tcPr>
          <w:p w14:paraId="5E9BCFEB" w14:textId="77777777" w:rsidR="002E270F" w:rsidRPr="00341DA9" w:rsidRDefault="002E270F" w:rsidP="0080720C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0.67 ± 0.06 (0.56</w:t>
            </w:r>
            <w:r w:rsidR="0080720C" w:rsidRPr="00341DA9">
              <w:rPr>
                <w:rFonts w:ascii="Book Antiqua" w:hAnsi="Book Antiqua"/>
                <w:lang w:eastAsia="zh-CN"/>
              </w:rPr>
              <w:t>-</w:t>
            </w:r>
            <w:r w:rsidRPr="00341DA9">
              <w:rPr>
                <w:rFonts w:ascii="Book Antiqua" w:hAnsi="Book Antiqua"/>
                <w:lang w:eastAsia="zh-CN"/>
              </w:rPr>
              <w:t xml:space="preserve">0.78), </w:t>
            </w:r>
            <w:r w:rsidR="0080720C" w:rsidRPr="00341DA9">
              <w:rPr>
                <w:rFonts w:ascii="Book Antiqua" w:hAnsi="Book Antiqua"/>
                <w:i/>
                <w:iCs/>
                <w:lang w:eastAsia="zh-CN"/>
              </w:rPr>
              <w:t>P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=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0.004</w:t>
            </w:r>
          </w:p>
        </w:tc>
        <w:tc>
          <w:tcPr>
            <w:tcW w:w="0" w:type="auto"/>
          </w:tcPr>
          <w:p w14:paraId="1A84439D" w14:textId="77777777" w:rsidR="002E270F" w:rsidRPr="00341DA9" w:rsidRDefault="002E270F" w:rsidP="0080720C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2.49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(1.09</w:t>
            </w:r>
            <w:r w:rsidR="0080720C" w:rsidRPr="00341DA9">
              <w:rPr>
                <w:rFonts w:ascii="Book Antiqua" w:hAnsi="Book Antiqua"/>
                <w:lang w:eastAsia="zh-CN"/>
              </w:rPr>
              <w:t>-</w:t>
            </w:r>
            <w:r w:rsidRPr="00341DA9">
              <w:rPr>
                <w:rFonts w:ascii="Book Antiqua" w:hAnsi="Book Antiqua"/>
                <w:lang w:eastAsia="zh-CN"/>
              </w:rPr>
              <w:t xml:space="preserve">5.71), </w:t>
            </w:r>
            <w:r w:rsidR="0080720C" w:rsidRPr="00341DA9">
              <w:rPr>
                <w:rFonts w:ascii="Book Antiqua" w:hAnsi="Book Antiqua"/>
                <w:i/>
                <w:iCs/>
                <w:lang w:eastAsia="zh-CN"/>
              </w:rPr>
              <w:t>P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=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0.03</w:t>
            </w:r>
          </w:p>
        </w:tc>
      </w:tr>
      <w:tr w:rsidR="0080720C" w:rsidRPr="00341DA9" w14:paraId="0F32DFCA" w14:textId="77777777" w:rsidTr="0080720C">
        <w:tc>
          <w:tcPr>
            <w:tcW w:w="0" w:type="auto"/>
          </w:tcPr>
          <w:p w14:paraId="4E20AA25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Android fat mass (kg)</w:t>
            </w:r>
          </w:p>
        </w:tc>
        <w:tc>
          <w:tcPr>
            <w:tcW w:w="0" w:type="auto"/>
          </w:tcPr>
          <w:p w14:paraId="562C3F08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≥ 3.95</w:t>
            </w:r>
          </w:p>
        </w:tc>
        <w:tc>
          <w:tcPr>
            <w:tcW w:w="0" w:type="auto"/>
          </w:tcPr>
          <w:p w14:paraId="7A7AFDD4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0.49</w:t>
            </w:r>
          </w:p>
        </w:tc>
        <w:tc>
          <w:tcPr>
            <w:tcW w:w="0" w:type="auto"/>
          </w:tcPr>
          <w:p w14:paraId="5B68ABBE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0.48</w:t>
            </w:r>
          </w:p>
        </w:tc>
        <w:tc>
          <w:tcPr>
            <w:tcW w:w="0" w:type="auto"/>
          </w:tcPr>
          <w:p w14:paraId="5991906F" w14:textId="77777777" w:rsidR="002E270F" w:rsidRPr="00341DA9" w:rsidRDefault="002E270F" w:rsidP="0080720C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0.54 ± 0.06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(0.43</w:t>
            </w:r>
            <w:r w:rsidR="0080720C" w:rsidRPr="00341DA9">
              <w:rPr>
                <w:rFonts w:ascii="Book Antiqua" w:hAnsi="Book Antiqua"/>
                <w:lang w:eastAsia="zh-CN"/>
              </w:rPr>
              <w:t>-</w:t>
            </w:r>
            <w:r w:rsidRPr="00341DA9">
              <w:rPr>
                <w:rFonts w:ascii="Book Antiqua" w:hAnsi="Book Antiqua"/>
                <w:lang w:eastAsia="zh-CN"/>
              </w:rPr>
              <w:t>0.66),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="0080720C" w:rsidRPr="00341DA9">
              <w:rPr>
                <w:rFonts w:ascii="Book Antiqua" w:hAnsi="Book Antiqua"/>
                <w:i/>
                <w:iCs/>
                <w:lang w:eastAsia="zh-CN"/>
              </w:rPr>
              <w:t>P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=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0.46</w:t>
            </w:r>
          </w:p>
        </w:tc>
        <w:tc>
          <w:tcPr>
            <w:tcW w:w="0" w:type="auto"/>
          </w:tcPr>
          <w:p w14:paraId="405EC831" w14:textId="77777777" w:rsidR="002E270F" w:rsidRPr="00341DA9" w:rsidRDefault="002E270F" w:rsidP="0080720C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0.88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(0.39</w:t>
            </w:r>
            <w:r w:rsidR="0080720C" w:rsidRPr="00341DA9">
              <w:rPr>
                <w:rFonts w:ascii="Book Antiqua" w:hAnsi="Book Antiqua"/>
                <w:lang w:eastAsia="zh-CN"/>
              </w:rPr>
              <w:t>-</w:t>
            </w:r>
            <w:r w:rsidRPr="00341DA9">
              <w:rPr>
                <w:rFonts w:ascii="Book Antiqua" w:hAnsi="Book Antiqua"/>
                <w:lang w:eastAsia="zh-CN"/>
              </w:rPr>
              <w:t xml:space="preserve">1.98), </w:t>
            </w:r>
            <w:r w:rsidR="0080720C" w:rsidRPr="00341DA9">
              <w:rPr>
                <w:rFonts w:ascii="Book Antiqua" w:hAnsi="Book Antiqua"/>
                <w:i/>
                <w:iCs/>
                <w:lang w:eastAsia="zh-CN"/>
              </w:rPr>
              <w:t>P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=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0.76</w:t>
            </w:r>
          </w:p>
        </w:tc>
      </w:tr>
      <w:tr w:rsidR="0080720C" w:rsidRPr="00341DA9" w14:paraId="59917171" w14:textId="77777777" w:rsidTr="0080720C">
        <w:tc>
          <w:tcPr>
            <w:tcW w:w="0" w:type="auto"/>
            <w:tcBorders>
              <w:bottom w:val="single" w:sz="8" w:space="0" w:color="auto"/>
            </w:tcBorders>
          </w:tcPr>
          <w:p w14:paraId="2DBFEFA6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 xml:space="preserve">Android/gynoid fat 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7596DAD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≥ 1.145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CD14C6D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0.70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46DF5DA" w14:textId="77777777" w:rsidR="002E270F" w:rsidRPr="00341DA9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0.71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97D503D" w14:textId="77777777" w:rsidR="002E270F" w:rsidRPr="00341DA9" w:rsidRDefault="002E270F" w:rsidP="0080720C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val="ru-RU" w:eastAsia="zh-CN"/>
              </w:rPr>
              <w:t xml:space="preserve">0.75 </w:t>
            </w:r>
            <w:r w:rsidRPr="00341DA9">
              <w:rPr>
                <w:rFonts w:ascii="Book Antiqua" w:hAnsi="Book Antiqua"/>
                <w:lang w:eastAsia="zh-CN"/>
              </w:rPr>
              <w:t>±</w:t>
            </w:r>
            <w:r w:rsidRPr="00341DA9">
              <w:rPr>
                <w:rFonts w:ascii="Book Antiqua" w:hAnsi="Book Antiqua"/>
                <w:lang w:val="ru-RU" w:eastAsia="zh-CN"/>
              </w:rPr>
              <w:t xml:space="preserve"> 0.05</w:t>
            </w:r>
            <w:r w:rsidR="0080720C" w:rsidRPr="00341DA9">
              <w:rPr>
                <w:rFonts w:ascii="Book Antiqua" w:hAnsi="Book Antiqua"/>
                <w:lang w:val="ru-RU" w:eastAsia="zh-CN"/>
              </w:rPr>
              <w:t xml:space="preserve"> </w:t>
            </w:r>
            <w:r w:rsidRPr="00341DA9">
              <w:rPr>
                <w:rFonts w:ascii="Book Antiqua" w:hAnsi="Book Antiqua"/>
                <w:lang w:val="ru-RU" w:eastAsia="zh-CN"/>
              </w:rPr>
              <w:t>(0.6</w:t>
            </w:r>
            <w:r w:rsidRPr="00341DA9">
              <w:rPr>
                <w:rFonts w:ascii="Book Antiqua" w:hAnsi="Book Antiqua"/>
                <w:lang w:eastAsia="zh-CN"/>
              </w:rPr>
              <w:t>6</w:t>
            </w:r>
            <w:r w:rsidR="0080720C" w:rsidRPr="00341DA9">
              <w:rPr>
                <w:rFonts w:ascii="Book Antiqua" w:hAnsi="Book Antiqua"/>
                <w:lang w:val="ru-RU" w:eastAsia="zh-CN"/>
              </w:rPr>
              <w:t>-</w:t>
            </w:r>
            <w:r w:rsidRPr="00341DA9">
              <w:rPr>
                <w:rFonts w:ascii="Book Antiqua" w:hAnsi="Book Antiqua"/>
                <w:lang w:val="ru-RU" w:eastAsia="zh-CN"/>
              </w:rPr>
              <w:t xml:space="preserve">0.85), </w:t>
            </w:r>
            <w:r w:rsidR="0080720C" w:rsidRPr="00341DA9">
              <w:rPr>
                <w:rFonts w:ascii="Book Antiqua" w:hAnsi="Book Antiqua"/>
                <w:i/>
                <w:iCs/>
                <w:lang w:eastAsia="zh-CN"/>
              </w:rPr>
              <w:t>P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&lt;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val="ru-RU" w:eastAsia="zh-CN"/>
              </w:rPr>
              <w:t>0</w:t>
            </w:r>
            <w:r w:rsidRPr="00341DA9">
              <w:rPr>
                <w:rFonts w:ascii="Book Antiqua" w:hAnsi="Book Antiqua"/>
                <w:lang w:eastAsia="zh-CN"/>
              </w:rPr>
              <w:t>.001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77BF5CD" w14:textId="77777777" w:rsidR="002E270F" w:rsidRPr="00341DA9" w:rsidRDefault="002E270F" w:rsidP="0080720C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41DA9">
              <w:rPr>
                <w:rFonts w:ascii="Book Antiqua" w:hAnsi="Book Antiqua"/>
                <w:lang w:eastAsia="zh-CN"/>
              </w:rPr>
              <w:t>5.69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(2.35</w:t>
            </w:r>
            <w:r w:rsidR="0080720C" w:rsidRPr="00341DA9">
              <w:rPr>
                <w:rFonts w:ascii="Book Antiqua" w:hAnsi="Book Antiqua"/>
                <w:lang w:eastAsia="zh-CN"/>
              </w:rPr>
              <w:t>-</w:t>
            </w:r>
            <w:r w:rsidRPr="00341DA9">
              <w:rPr>
                <w:rFonts w:ascii="Book Antiqua" w:hAnsi="Book Antiqua"/>
                <w:lang w:eastAsia="zh-CN"/>
              </w:rPr>
              <w:t xml:space="preserve">13.79), </w:t>
            </w:r>
            <w:r w:rsidR="0080720C" w:rsidRPr="00341DA9">
              <w:rPr>
                <w:rFonts w:ascii="Book Antiqua" w:hAnsi="Book Antiqua"/>
                <w:i/>
                <w:iCs/>
                <w:lang w:eastAsia="zh-CN"/>
              </w:rPr>
              <w:t>P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eastAsia="zh-CN"/>
              </w:rPr>
              <w:t>&lt;</w:t>
            </w:r>
            <w:r w:rsidR="0080720C" w:rsidRPr="00341DA9">
              <w:rPr>
                <w:rFonts w:ascii="Book Antiqua" w:hAnsi="Book Antiqua"/>
                <w:lang w:eastAsia="zh-CN"/>
              </w:rPr>
              <w:t xml:space="preserve"> </w:t>
            </w:r>
            <w:r w:rsidRPr="00341DA9">
              <w:rPr>
                <w:rFonts w:ascii="Book Antiqua" w:hAnsi="Book Antiqua"/>
                <w:lang w:val="ru-RU" w:eastAsia="zh-CN"/>
              </w:rPr>
              <w:t>0</w:t>
            </w:r>
            <w:r w:rsidRPr="00341DA9">
              <w:rPr>
                <w:rFonts w:ascii="Book Antiqua" w:hAnsi="Book Antiqua"/>
                <w:lang w:eastAsia="zh-CN"/>
              </w:rPr>
              <w:t>.001</w:t>
            </w:r>
          </w:p>
        </w:tc>
      </w:tr>
    </w:tbl>
    <w:p w14:paraId="3BB9F031" w14:textId="77777777" w:rsidR="002E270F" w:rsidRPr="00341DA9" w:rsidRDefault="0080720C" w:rsidP="000540BB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41DA9">
        <w:rPr>
          <w:rFonts w:ascii="Book Antiqua" w:hAnsi="Book Antiqua"/>
          <w:lang w:eastAsia="zh-CN"/>
        </w:rPr>
        <w:t>Sp: Specificity; Se: Sensitivity; AUC: Area under the curve; SE</w:t>
      </w:r>
      <w:r w:rsidR="00F22AA9" w:rsidRPr="00341DA9">
        <w:rPr>
          <w:rFonts w:ascii="Book Antiqua" w:hAnsi="Book Antiqua"/>
          <w:lang w:eastAsia="zh-CN"/>
        </w:rPr>
        <w:t>:</w:t>
      </w:r>
      <w:r w:rsidRPr="00341DA9">
        <w:rPr>
          <w:rFonts w:ascii="Book Antiqua" w:hAnsi="Book Antiqua"/>
          <w:lang w:eastAsia="zh-CN"/>
        </w:rPr>
        <w:t xml:space="preserve"> </w:t>
      </w:r>
      <w:r w:rsidR="00F22AA9" w:rsidRPr="00341DA9">
        <w:rPr>
          <w:rFonts w:ascii="Book Antiqua" w:hAnsi="Book Antiqua"/>
          <w:lang w:eastAsia="zh-CN"/>
        </w:rPr>
        <w:t>S</w:t>
      </w:r>
      <w:r w:rsidRPr="00341DA9">
        <w:rPr>
          <w:rFonts w:ascii="Book Antiqua" w:hAnsi="Book Antiqua"/>
          <w:lang w:eastAsia="zh-CN"/>
        </w:rPr>
        <w:t>tandard error; OR</w:t>
      </w:r>
      <w:r w:rsidR="00F22AA9" w:rsidRPr="00341DA9">
        <w:rPr>
          <w:rFonts w:ascii="Book Antiqua" w:hAnsi="Book Antiqua"/>
          <w:lang w:eastAsia="zh-CN"/>
        </w:rPr>
        <w:t>:</w:t>
      </w:r>
      <w:r w:rsidRPr="00341DA9">
        <w:rPr>
          <w:rFonts w:ascii="Book Antiqua" w:hAnsi="Book Antiqua"/>
          <w:lang w:eastAsia="zh-CN"/>
        </w:rPr>
        <w:t xml:space="preserve"> </w:t>
      </w:r>
      <w:r w:rsidR="00F22AA9" w:rsidRPr="00341DA9">
        <w:rPr>
          <w:rFonts w:ascii="Book Antiqua" w:hAnsi="Book Antiqua"/>
          <w:lang w:eastAsia="zh-CN"/>
        </w:rPr>
        <w:t>O</w:t>
      </w:r>
      <w:r w:rsidRPr="00341DA9">
        <w:rPr>
          <w:rFonts w:ascii="Book Antiqua" w:hAnsi="Book Antiqua"/>
          <w:lang w:eastAsia="zh-CN"/>
        </w:rPr>
        <w:t>dd ratio; 95%CI</w:t>
      </w:r>
      <w:r w:rsidR="00F22AA9" w:rsidRPr="00341DA9">
        <w:rPr>
          <w:rFonts w:ascii="Book Antiqua" w:hAnsi="Book Antiqua"/>
          <w:lang w:eastAsia="zh-CN"/>
        </w:rPr>
        <w:t>:</w:t>
      </w:r>
      <w:r w:rsidRPr="00341DA9">
        <w:rPr>
          <w:rFonts w:ascii="Book Antiqua" w:hAnsi="Book Antiqua"/>
          <w:lang w:eastAsia="zh-CN"/>
        </w:rPr>
        <w:t xml:space="preserve"> 95% </w:t>
      </w:r>
      <w:r w:rsidR="00F22AA9" w:rsidRPr="00341DA9">
        <w:rPr>
          <w:rFonts w:ascii="Book Antiqua" w:hAnsi="Book Antiqua"/>
          <w:lang w:eastAsia="zh-CN"/>
        </w:rPr>
        <w:t>C</w:t>
      </w:r>
      <w:r w:rsidRPr="00341DA9">
        <w:rPr>
          <w:rFonts w:ascii="Book Antiqua" w:hAnsi="Book Antiqua"/>
          <w:lang w:eastAsia="zh-CN"/>
        </w:rPr>
        <w:t>onfidence interval; BMI</w:t>
      </w:r>
      <w:r w:rsidR="00F22AA9" w:rsidRPr="00341DA9">
        <w:rPr>
          <w:rFonts w:ascii="Book Antiqua" w:hAnsi="Book Antiqua"/>
          <w:lang w:eastAsia="zh-CN"/>
        </w:rPr>
        <w:t>:</w:t>
      </w:r>
      <w:r w:rsidRPr="00341DA9">
        <w:rPr>
          <w:rFonts w:ascii="Book Antiqua" w:hAnsi="Book Antiqua"/>
          <w:lang w:eastAsia="zh-CN"/>
        </w:rPr>
        <w:t xml:space="preserve"> </w:t>
      </w:r>
      <w:r w:rsidR="00F22AA9" w:rsidRPr="00341DA9">
        <w:rPr>
          <w:rFonts w:ascii="Book Antiqua" w:hAnsi="Book Antiqua"/>
          <w:lang w:eastAsia="zh-CN"/>
        </w:rPr>
        <w:t>B</w:t>
      </w:r>
      <w:r w:rsidRPr="00341DA9">
        <w:rPr>
          <w:rFonts w:ascii="Book Antiqua" w:hAnsi="Book Antiqua"/>
          <w:lang w:eastAsia="zh-CN"/>
        </w:rPr>
        <w:t>ody mass index.</w:t>
      </w:r>
    </w:p>
    <w:sectPr w:rsidR="002E270F" w:rsidRPr="00341DA9" w:rsidSect="00A13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39EC" w14:textId="77777777" w:rsidR="00D17EBF" w:rsidRDefault="00D17EBF" w:rsidP="00207D50">
      <w:r>
        <w:separator/>
      </w:r>
    </w:p>
  </w:endnote>
  <w:endnote w:type="continuationSeparator" w:id="0">
    <w:p w14:paraId="015FE3B5" w14:textId="77777777" w:rsidR="00D17EBF" w:rsidRDefault="00D17EBF" w:rsidP="0020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1383" w14:textId="77777777" w:rsidR="00BC5E73" w:rsidRPr="00207D50" w:rsidRDefault="00BC5E73" w:rsidP="00207D50">
    <w:pPr>
      <w:pStyle w:val="Footer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Pr="00207D50">
      <w:rPr>
        <w:rFonts w:ascii="Book Antiqua" w:hAnsi="Book Antiqua"/>
        <w:sz w:val="24"/>
        <w:szCs w:val="24"/>
      </w:rPr>
      <w:fldChar w:fldCharType="begin"/>
    </w:r>
    <w:r w:rsidRPr="00207D50">
      <w:rPr>
        <w:rFonts w:ascii="Book Antiqua" w:hAnsi="Book Antiqua"/>
        <w:sz w:val="24"/>
        <w:szCs w:val="24"/>
      </w:rPr>
      <w:instrText>PAGE  \* Arabic  \* MERGEFORMAT</w:instrText>
    </w:r>
    <w:r w:rsidRPr="00207D50">
      <w:rPr>
        <w:rFonts w:ascii="Book Antiqua" w:hAnsi="Book Antiqua"/>
        <w:sz w:val="24"/>
        <w:szCs w:val="24"/>
      </w:rPr>
      <w:fldChar w:fldCharType="separate"/>
    </w:r>
    <w:r w:rsidR="002F0E35" w:rsidRPr="002F0E35">
      <w:rPr>
        <w:rFonts w:ascii="Book Antiqua" w:hAnsi="Book Antiqua"/>
        <w:noProof/>
        <w:sz w:val="24"/>
        <w:szCs w:val="24"/>
        <w:lang w:val="zh-CN" w:eastAsia="zh-CN"/>
      </w:rPr>
      <w:t>16</w:t>
    </w:r>
    <w:r w:rsidRPr="00207D50"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Pr="00207D50">
      <w:rPr>
        <w:rFonts w:ascii="Book Antiqua" w:hAnsi="Book Antiqua"/>
        <w:sz w:val="24"/>
        <w:szCs w:val="24"/>
        <w:lang w:val="zh-CN" w:eastAsia="zh-CN"/>
      </w:rPr>
      <w:t>/</w:t>
    </w:r>
    <w:r>
      <w:rPr>
        <w:rFonts w:ascii="Book Antiqua" w:hAnsi="Book Antiqua"/>
        <w:sz w:val="24"/>
        <w:szCs w:val="24"/>
        <w:lang w:val="zh-CN" w:eastAsia="zh-CN"/>
      </w:rPr>
      <w:t xml:space="preserve"> </w:t>
    </w:r>
    <w:fldSimple w:instr="NUMPAGES  \* Arabic  \* MERGEFORMAT">
      <w:r w:rsidR="002F0E35" w:rsidRPr="002F0E35">
        <w:rPr>
          <w:rFonts w:ascii="Book Antiqua" w:hAnsi="Book Antiqua"/>
          <w:noProof/>
          <w:sz w:val="24"/>
          <w:szCs w:val="24"/>
          <w:lang w:val="zh-CN" w:eastAsia="zh-CN"/>
        </w:rPr>
        <w:t>33</w:t>
      </w:r>
    </w:fldSimple>
  </w:p>
  <w:p w14:paraId="189B6C19" w14:textId="77777777" w:rsidR="00BC5E73" w:rsidRPr="00207D50" w:rsidRDefault="00BC5E73" w:rsidP="00207D50">
    <w:pPr>
      <w:pStyle w:val="Footer"/>
      <w:jc w:val="right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2ECA" w14:textId="77777777" w:rsidR="00D17EBF" w:rsidRDefault="00D17EBF" w:rsidP="00207D50">
      <w:r>
        <w:separator/>
      </w:r>
    </w:p>
  </w:footnote>
  <w:footnote w:type="continuationSeparator" w:id="0">
    <w:p w14:paraId="6FFE0A0D" w14:textId="77777777" w:rsidR="00D17EBF" w:rsidRDefault="00D17EBF" w:rsidP="00207D5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69B"/>
    <w:rsid w:val="00012CCF"/>
    <w:rsid w:val="000524CC"/>
    <w:rsid w:val="000540BB"/>
    <w:rsid w:val="000663D4"/>
    <w:rsid w:val="00083925"/>
    <w:rsid w:val="000C08F5"/>
    <w:rsid w:val="0012059A"/>
    <w:rsid w:val="001412D6"/>
    <w:rsid w:val="00183A01"/>
    <w:rsid w:val="001D0C3B"/>
    <w:rsid w:val="00207D50"/>
    <w:rsid w:val="00210743"/>
    <w:rsid w:val="002825A9"/>
    <w:rsid w:val="002A633E"/>
    <w:rsid w:val="002C0A98"/>
    <w:rsid w:val="002C6EF1"/>
    <w:rsid w:val="002E270F"/>
    <w:rsid w:val="002F0E35"/>
    <w:rsid w:val="003321F3"/>
    <w:rsid w:val="00341DA9"/>
    <w:rsid w:val="0034362E"/>
    <w:rsid w:val="003B2C1E"/>
    <w:rsid w:val="003C6165"/>
    <w:rsid w:val="004B364E"/>
    <w:rsid w:val="004C288C"/>
    <w:rsid w:val="0058183E"/>
    <w:rsid w:val="005E0B3B"/>
    <w:rsid w:val="005F7436"/>
    <w:rsid w:val="0060260A"/>
    <w:rsid w:val="006B4230"/>
    <w:rsid w:val="006F1408"/>
    <w:rsid w:val="0075780B"/>
    <w:rsid w:val="007B4B42"/>
    <w:rsid w:val="0080720C"/>
    <w:rsid w:val="0091304D"/>
    <w:rsid w:val="00943957"/>
    <w:rsid w:val="00995CB8"/>
    <w:rsid w:val="009D1B92"/>
    <w:rsid w:val="009D2AF0"/>
    <w:rsid w:val="009E49F1"/>
    <w:rsid w:val="009F5D43"/>
    <w:rsid w:val="00A04338"/>
    <w:rsid w:val="00A13BEF"/>
    <w:rsid w:val="00A77B3E"/>
    <w:rsid w:val="00B46654"/>
    <w:rsid w:val="00B507CB"/>
    <w:rsid w:val="00B82A26"/>
    <w:rsid w:val="00BC5E73"/>
    <w:rsid w:val="00CA2A55"/>
    <w:rsid w:val="00CC448A"/>
    <w:rsid w:val="00D17EBF"/>
    <w:rsid w:val="00D81C13"/>
    <w:rsid w:val="00DA6780"/>
    <w:rsid w:val="00DB43C4"/>
    <w:rsid w:val="00E142B2"/>
    <w:rsid w:val="00E41841"/>
    <w:rsid w:val="00EB33A3"/>
    <w:rsid w:val="00F22AA9"/>
    <w:rsid w:val="00F82B4F"/>
    <w:rsid w:val="00F9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6731A"/>
  <w15:docId w15:val="{AD9A9338-7645-494F-86A5-4A6B1611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8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7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07D5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7D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07D50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95CB8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995CB8"/>
  </w:style>
  <w:style w:type="character" w:customStyle="1" w:styleId="CommentTextChar">
    <w:name w:val="Comment Text Char"/>
    <w:basedOn w:val="DefaultParagraphFont"/>
    <w:link w:val="CommentText"/>
    <w:semiHidden/>
    <w:rsid w:val="00995C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5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5CB8"/>
    <w:rPr>
      <w:b/>
      <w:bCs/>
      <w:sz w:val="24"/>
      <w:szCs w:val="24"/>
    </w:rPr>
  </w:style>
  <w:style w:type="table" w:styleId="TableGrid">
    <w:name w:val="Table Grid"/>
    <w:basedOn w:val="TableNormal"/>
    <w:rsid w:val="00004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2C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BF46B-A607-45A2-92F4-4F38F1D1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8451</Words>
  <Characters>48177</Characters>
  <Application>Microsoft Office Word</Application>
  <DocSecurity>0</DocSecurity>
  <Lines>401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Li Ma</cp:lastModifiedBy>
  <cp:revision>3</cp:revision>
  <dcterms:created xsi:type="dcterms:W3CDTF">2022-06-24T22:44:00Z</dcterms:created>
  <dcterms:modified xsi:type="dcterms:W3CDTF">2022-06-24T22:46:00Z</dcterms:modified>
</cp:coreProperties>
</file>