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DCBC" w14:textId="77777777" w:rsidR="00A77B3E" w:rsidRDefault="00DC3D2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D55DDE8" w14:textId="77777777" w:rsidR="00A77B3E" w:rsidRDefault="00DC3D2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75841</w:t>
      </w:r>
    </w:p>
    <w:p w14:paraId="522EDD4E" w14:textId="77777777" w:rsidR="00A77B3E" w:rsidRDefault="00DC3D2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ECD2DF" w14:textId="77777777" w:rsidR="00A77B3E" w:rsidRDefault="00A77B3E">
      <w:pPr>
        <w:spacing w:line="360" w:lineRule="auto"/>
        <w:jc w:val="both"/>
      </w:pPr>
    </w:p>
    <w:p w14:paraId="1A62B78A" w14:textId="77777777" w:rsidR="00A77B3E" w:rsidRDefault="00DC3D26">
      <w:pPr>
        <w:spacing w:line="360" w:lineRule="auto"/>
        <w:jc w:val="both"/>
      </w:pPr>
      <w:r>
        <w:rPr>
          <w:rFonts w:ascii="Book Antiqua" w:eastAsia="Book Antiqua" w:hAnsi="Book Antiqua" w:cs="Book Antiqua"/>
          <w:b/>
          <w:i/>
          <w:color w:val="000000"/>
        </w:rPr>
        <w:t>Prospective Study</w:t>
      </w:r>
    </w:p>
    <w:p w14:paraId="5827ECCB" w14:textId="77777777" w:rsidR="00A77B3E" w:rsidRDefault="00DC3D26">
      <w:pPr>
        <w:spacing w:line="360" w:lineRule="auto"/>
        <w:jc w:val="both"/>
      </w:pPr>
      <w:r>
        <w:rPr>
          <w:rFonts w:ascii="Book Antiqua" w:eastAsia="Book Antiqua" w:hAnsi="Book Antiqua" w:cs="Book Antiqua"/>
          <w:b/>
          <w:color w:val="000000"/>
        </w:rPr>
        <w:t>Long-term follow-up of HER2 overexpression in patients with rectal cancer after preoperative radiotherapy: A prospective cohort study</w:t>
      </w:r>
    </w:p>
    <w:p w14:paraId="0EB4026A" w14:textId="77777777" w:rsidR="00A77B3E" w:rsidRDefault="00A77B3E">
      <w:pPr>
        <w:spacing w:line="360" w:lineRule="auto"/>
        <w:jc w:val="both"/>
      </w:pPr>
    </w:p>
    <w:p w14:paraId="2ACD47BE" w14:textId="69E581E7" w:rsidR="00A77B3E" w:rsidRDefault="008652DD">
      <w:pPr>
        <w:spacing w:line="360" w:lineRule="auto"/>
        <w:jc w:val="both"/>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N </w:t>
      </w:r>
      <w:r w:rsidRPr="008652D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44B6C">
        <w:rPr>
          <w:rFonts w:ascii="Book Antiqua" w:hAnsi="Book Antiqua" w:cs="Book Antiqua" w:hint="eastAsia"/>
          <w:color w:val="000000"/>
          <w:lang w:eastAsia="zh-CN"/>
        </w:rPr>
        <w:t>Ten</w:t>
      </w:r>
      <w:r w:rsidR="00A95C71">
        <w:rPr>
          <w:rFonts w:ascii="Book Antiqua" w:hAnsi="Book Antiqua" w:cs="Book Antiqua" w:hint="eastAsia"/>
          <w:color w:val="000000"/>
          <w:lang w:eastAsia="zh-CN"/>
        </w:rPr>
        <w:t>-</w:t>
      </w:r>
      <w:r w:rsidR="00DC3D26">
        <w:rPr>
          <w:rFonts w:ascii="Book Antiqua" w:eastAsia="Book Antiqua" w:hAnsi="Book Antiqua" w:cs="Book Antiqua"/>
          <w:color w:val="000000"/>
        </w:rPr>
        <w:t xml:space="preserve">year follow-up of </w:t>
      </w:r>
      <w:r>
        <w:rPr>
          <w:rFonts w:ascii="Book Antiqua" w:eastAsia="Book Antiqua" w:hAnsi="Book Antiqua" w:cs="Book Antiqua"/>
          <w:color w:val="000000"/>
        </w:rPr>
        <w:t>HER2</w:t>
      </w:r>
      <w:r w:rsidR="00DC3D26">
        <w:rPr>
          <w:rFonts w:ascii="Book Antiqua" w:eastAsia="Book Antiqua" w:hAnsi="Book Antiqua" w:cs="Book Antiqua"/>
          <w:color w:val="000000"/>
        </w:rPr>
        <w:t>+ rectal cancer patients</w:t>
      </w:r>
    </w:p>
    <w:p w14:paraId="20461672" w14:textId="77777777" w:rsidR="00A77B3E" w:rsidRDefault="00A77B3E">
      <w:pPr>
        <w:spacing w:line="360" w:lineRule="auto"/>
        <w:jc w:val="both"/>
      </w:pPr>
    </w:p>
    <w:p w14:paraId="3BD7E5C3" w14:textId="77777777" w:rsidR="00A77B3E" w:rsidRDefault="00DC3D26">
      <w:pPr>
        <w:spacing w:line="360" w:lineRule="auto"/>
        <w:jc w:val="both"/>
      </w:pPr>
      <w:r>
        <w:rPr>
          <w:rFonts w:ascii="Book Antiqua" w:eastAsia="Book Antiqua" w:hAnsi="Book Antiqua" w:cs="Book Antiqua"/>
          <w:color w:val="000000"/>
        </w:rPr>
        <w:t>Nan Chen, Chang-Long Li, Yi-Fan Peng, Yun-Feng Yao</w:t>
      </w:r>
    </w:p>
    <w:p w14:paraId="64963537" w14:textId="77777777" w:rsidR="00A77B3E" w:rsidRDefault="00A77B3E">
      <w:pPr>
        <w:spacing w:line="360" w:lineRule="auto"/>
        <w:jc w:val="both"/>
      </w:pPr>
    </w:p>
    <w:p w14:paraId="718474D7" w14:textId="77777777" w:rsidR="00A77B3E" w:rsidRDefault="00DC3D26">
      <w:pPr>
        <w:spacing w:line="360" w:lineRule="auto"/>
        <w:jc w:val="both"/>
      </w:pPr>
      <w:r>
        <w:rPr>
          <w:rFonts w:ascii="Book Antiqua" w:eastAsia="Book Antiqua" w:hAnsi="Book Antiqua" w:cs="Book Antiqua"/>
          <w:b/>
          <w:bCs/>
          <w:color w:val="000000"/>
        </w:rPr>
        <w:t xml:space="preserve">Nan Chen, Chang-Long Li, Yi-Fan Peng, Yun-Feng Yao, </w:t>
      </w:r>
      <w:r>
        <w:rPr>
          <w:rFonts w:ascii="Book Antiqua" w:eastAsia="Book Antiqua" w:hAnsi="Book Antiqua" w:cs="Book Antiqua"/>
          <w:color w:val="000000"/>
        </w:rPr>
        <w:t>Department of Gastrointestinal Surgery, Ward III, Key laboratory of Carcinogenesis and Translational Research (Ministry of Education/Beijing), Peking University Cancer Hospital and Institute, Beijing 100142, China</w:t>
      </w:r>
    </w:p>
    <w:p w14:paraId="01835199" w14:textId="77777777" w:rsidR="008652DD" w:rsidRDefault="008652DD">
      <w:pPr>
        <w:spacing w:line="360" w:lineRule="auto"/>
        <w:jc w:val="both"/>
        <w:rPr>
          <w:rFonts w:ascii="Book Antiqua" w:hAnsi="Book Antiqua" w:cs="Book Antiqua"/>
          <w:color w:val="000000"/>
          <w:lang w:eastAsia="zh-CN"/>
        </w:rPr>
      </w:pPr>
    </w:p>
    <w:p w14:paraId="25DE06DE" w14:textId="77777777" w:rsidR="00A77B3E" w:rsidRDefault="00DC3D26">
      <w:pPr>
        <w:spacing w:line="360" w:lineRule="auto"/>
        <w:jc w:val="both"/>
      </w:pPr>
      <w:r>
        <w:rPr>
          <w:rFonts w:ascii="Book Antiqua" w:eastAsia="Book Antiqua" w:hAnsi="Book Antiqua" w:cs="Book Antiqua"/>
          <w:b/>
          <w:bCs/>
          <w:color w:val="000000"/>
        </w:rPr>
        <w:t xml:space="preserve">Author contributions: </w:t>
      </w:r>
      <w:r w:rsidR="008652DD">
        <w:rPr>
          <w:rFonts w:ascii="Book Antiqua" w:eastAsia="Book Antiqua" w:hAnsi="Book Antiqua" w:cs="Book Antiqua"/>
          <w:color w:val="000000"/>
        </w:rPr>
        <w:t>Chen N</w:t>
      </w:r>
      <w:r w:rsidR="008652DD">
        <w:rPr>
          <w:rFonts w:ascii="Book Antiqua" w:eastAsia="Book Antiqua" w:hAnsi="Book Antiqua" w:cs="Book Antiqua"/>
          <w:color w:val="000000"/>
          <w:shd w:val="clear" w:color="auto" w:fill="FFFFFF"/>
        </w:rPr>
        <w:t xml:space="preserve"> and </w:t>
      </w:r>
      <w:r w:rsidR="008652DD">
        <w:rPr>
          <w:rFonts w:ascii="Book Antiqua" w:eastAsia="Book Antiqua" w:hAnsi="Book Antiqua" w:cs="Book Antiqua"/>
          <w:color w:val="000000"/>
        </w:rPr>
        <w:t>Li CL</w:t>
      </w:r>
      <w:r w:rsidR="008652DD">
        <w:rPr>
          <w:rFonts w:ascii="Book Antiqua" w:eastAsia="Book Antiqua" w:hAnsi="Book Antiqua" w:cs="Book Antiqua"/>
          <w:color w:val="000000"/>
          <w:shd w:val="clear" w:color="auto" w:fill="FFFFFF"/>
        </w:rPr>
        <w:t xml:space="preserve"> contributed equally to this paper</w:t>
      </w:r>
      <w:r w:rsidR="008652DD">
        <w:rPr>
          <w:rFonts w:ascii="Book Antiqua" w:hAnsi="Book Antiqua" w:cs="Book Antiqua" w:hint="eastAsia"/>
          <w:color w:val="000000"/>
          <w:shd w:val="clear" w:color="auto" w:fill="FFFFFF"/>
          <w:lang w:eastAsia="zh-CN"/>
        </w:rPr>
        <w:t>;</w:t>
      </w:r>
      <w:r w:rsidR="008652DD">
        <w:rPr>
          <w:rFonts w:ascii="Book Antiqua" w:eastAsia="Book Antiqua" w:hAnsi="Book Antiqua" w:cs="Book Antiqua"/>
          <w:color w:val="000000"/>
          <w:shd w:val="clear" w:color="auto" w:fill="FFFFFF"/>
        </w:rPr>
        <w:t xml:space="preserve"> </w:t>
      </w:r>
      <w:r w:rsidR="008652DD">
        <w:rPr>
          <w:rFonts w:ascii="Book Antiqua" w:eastAsia="Book Antiqua" w:hAnsi="Book Antiqua" w:cs="Book Antiqua"/>
          <w:color w:val="000000"/>
        </w:rPr>
        <w:t>Chen N</w:t>
      </w:r>
      <w:r w:rsidR="008652DD">
        <w:rPr>
          <w:rFonts w:ascii="Book Antiqua" w:eastAsia="Book Antiqua" w:hAnsi="Book Antiqua" w:cs="Book Antiqua"/>
          <w:color w:val="000000"/>
          <w:shd w:val="clear" w:color="auto" w:fill="FFFFFF"/>
        </w:rPr>
        <w:t xml:space="preserve"> and </w:t>
      </w:r>
      <w:r w:rsidR="008652DD">
        <w:rPr>
          <w:rFonts w:ascii="Book Antiqua" w:eastAsia="Book Antiqua" w:hAnsi="Book Antiqua" w:cs="Book Antiqua"/>
          <w:color w:val="000000"/>
        </w:rPr>
        <w:t>Li CL</w:t>
      </w:r>
      <w:r>
        <w:rPr>
          <w:rFonts w:ascii="Book Antiqua" w:eastAsia="Book Antiqua" w:hAnsi="Book Antiqua" w:cs="Book Antiqua"/>
          <w:color w:val="000000"/>
        </w:rPr>
        <w:t xml:space="preserve"> drafted the manuscript</w:t>
      </w:r>
      <w:r w:rsidR="008652DD">
        <w:rPr>
          <w:rFonts w:ascii="Book Antiqua" w:hAnsi="Book Antiqua" w:cs="Book Antiqua" w:hint="eastAsia"/>
          <w:color w:val="000000"/>
          <w:lang w:eastAsia="zh-CN"/>
        </w:rPr>
        <w:t xml:space="preserve">; </w:t>
      </w:r>
      <w:r w:rsidR="008652DD">
        <w:rPr>
          <w:rFonts w:ascii="Book Antiqua" w:eastAsia="Book Antiqua" w:hAnsi="Book Antiqua" w:cs="Book Antiqua"/>
          <w:color w:val="000000"/>
        </w:rPr>
        <w:t>Chen N</w:t>
      </w:r>
      <w:r w:rsidR="008652DD">
        <w:rPr>
          <w:rFonts w:ascii="Book Antiqua" w:eastAsia="Book Antiqua" w:hAnsi="Book Antiqua" w:cs="Book Antiqua"/>
          <w:color w:val="000000"/>
          <w:shd w:val="clear" w:color="auto" w:fill="FFFFFF"/>
        </w:rPr>
        <w:t xml:space="preserve">, </w:t>
      </w:r>
      <w:r w:rsidR="008652DD">
        <w:rPr>
          <w:rFonts w:ascii="Book Antiqua" w:eastAsia="Book Antiqua" w:hAnsi="Book Antiqua" w:cs="Book Antiqua"/>
          <w:color w:val="000000"/>
        </w:rPr>
        <w:t>Peng YF</w:t>
      </w:r>
      <w:r w:rsidR="008652DD">
        <w:rPr>
          <w:rFonts w:ascii="Book Antiqua" w:hAnsi="Book Antiqua" w:cs="Book Antiqua" w:hint="eastAsia"/>
          <w:color w:val="000000"/>
          <w:lang w:eastAsia="zh-CN"/>
        </w:rPr>
        <w:t xml:space="preserve"> and</w:t>
      </w:r>
      <w:r w:rsidR="008652DD">
        <w:rPr>
          <w:rFonts w:ascii="Book Antiqua" w:eastAsia="Book Antiqua" w:hAnsi="Book Antiqua" w:cs="Book Antiqua"/>
          <w:color w:val="000000"/>
        </w:rPr>
        <w:t xml:space="preserve"> Yao YF</w:t>
      </w:r>
      <w:r w:rsidR="008652DD">
        <w:rPr>
          <w:rFonts w:ascii="Book Antiqua" w:eastAsia="Book Antiqua" w:hAnsi="Book Antiqua" w:cs="Book Antiqua"/>
          <w:color w:val="000000"/>
          <w:shd w:val="clear" w:color="auto" w:fill="FFFFFF"/>
        </w:rPr>
        <w:t xml:space="preserve"> designed this study</w:t>
      </w:r>
      <w:r>
        <w:rPr>
          <w:rFonts w:ascii="Book Antiqua" w:eastAsia="Book Antiqua" w:hAnsi="Book Antiqua" w:cs="Book Antiqua"/>
          <w:color w:val="000000"/>
        </w:rPr>
        <w:t>.</w:t>
      </w:r>
    </w:p>
    <w:p w14:paraId="51BA3389" w14:textId="77777777" w:rsidR="00A77B3E" w:rsidRDefault="00A77B3E">
      <w:pPr>
        <w:spacing w:line="360" w:lineRule="auto"/>
        <w:jc w:val="both"/>
      </w:pPr>
    </w:p>
    <w:p w14:paraId="6F57FFA5" w14:textId="49B8DC45" w:rsidR="00A77B3E" w:rsidRDefault="00DC3D2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Beijing Municipal Administration of Hospitals Incubating Program</w:t>
      </w:r>
      <w:r w:rsidR="008652DD">
        <w:rPr>
          <w:rFonts w:ascii="Book Antiqua" w:hAnsi="Book Antiqua" w:cs="Book Antiqua" w:hint="eastAsia"/>
          <w:color w:val="000000"/>
          <w:lang w:eastAsia="zh-CN"/>
        </w:rPr>
        <w:t xml:space="preserve">, No. </w:t>
      </w:r>
      <w:r>
        <w:rPr>
          <w:rFonts w:ascii="Book Antiqua" w:eastAsia="Book Antiqua" w:hAnsi="Book Antiqua" w:cs="Book Antiqua"/>
          <w:color w:val="000000"/>
        </w:rPr>
        <w:t xml:space="preserve">PZ2020027; </w:t>
      </w:r>
      <w:r w:rsidR="008652DD">
        <w:rPr>
          <w:rFonts w:ascii="Book Antiqua" w:hAnsi="Book Antiqua" w:cs="Book Antiqua" w:hint="eastAsia"/>
          <w:color w:val="000000"/>
          <w:lang w:eastAsia="zh-CN"/>
        </w:rPr>
        <w:t xml:space="preserve">and </w:t>
      </w:r>
      <w:r>
        <w:rPr>
          <w:rFonts w:ascii="Book Antiqua" w:eastAsia="Book Antiqua" w:hAnsi="Book Antiqua" w:cs="Book Antiqua"/>
          <w:color w:val="000000"/>
        </w:rPr>
        <w:t>Beijing</w:t>
      </w:r>
      <w:r w:rsidR="00A95C71">
        <w:rPr>
          <w:rFonts w:ascii="Book Antiqua" w:eastAsia="Book Antiqua" w:hAnsi="Book Antiqua" w:cs="Book Antiqua"/>
          <w:color w:val="000000"/>
        </w:rPr>
        <w:t xml:space="preserve"> Talent Incubating Fun</w:t>
      </w:r>
      <w:r>
        <w:rPr>
          <w:rFonts w:ascii="Book Antiqua" w:eastAsia="Book Antiqua" w:hAnsi="Book Antiqua" w:cs="Book Antiqua"/>
          <w:color w:val="000000"/>
        </w:rPr>
        <w:t>ding</w:t>
      </w:r>
      <w:r w:rsidR="008652DD">
        <w:rPr>
          <w:rFonts w:ascii="Book Antiqua" w:hAnsi="Book Antiqua" w:cs="Book Antiqua" w:hint="eastAsia"/>
          <w:color w:val="000000"/>
          <w:lang w:eastAsia="zh-CN"/>
        </w:rPr>
        <w:t xml:space="preserve">, No. </w:t>
      </w:r>
      <w:r>
        <w:rPr>
          <w:rFonts w:ascii="Book Antiqua" w:eastAsia="Book Antiqua" w:hAnsi="Book Antiqua" w:cs="Book Antiqua"/>
          <w:color w:val="000000"/>
        </w:rPr>
        <w:t>2019-4.</w:t>
      </w:r>
    </w:p>
    <w:p w14:paraId="1DF7629E" w14:textId="77777777" w:rsidR="00A77B3E" w:rsidRDefault="00A77B3E">
      <w:pPr>
        <w:spacing w:line="360" w:lineRule="auto"/>
        <w:jc w:val="both"/>
      </w:pPr>
    </w:p>
    <w:p w14:paraId="368EFCAC" w14:textId="77777777" w:rsidR="00A77B3E" w:rsidRDefault="00DC3D26">
      <w:pPr>
        <w:spacing w:line="360" w:lineRule="auto"/>
        <w:jc w:val="both"/>
      </w:pPr>
      <w:r>
        <w:rPr>
          <w:rFonts w:ascii="Book Antiqua" w:eastAsia="Book Antiqua" w:hAnsi="Book Antiqua" w:cs="Book Antiqua"/>
          <w:b/>
          <w:bCs/>
          <w:color w:val="000000"/>
        </w:rPr>
        <w:t xml:space="preserve">Corresponding author: Nan Chen, MD, PhD, Associate Professor, </w:t>
      </w:r>
      <w:r>
        <w:rPr>
          <w:rFonts w:ascii="Book Antiqua" w:eastAsia="Book Antiqua" w:hAnsi="Book Antiqua" w:cs="Book Antiqua"/>
          <w:color w:val="000000"/>
        </w:rPr>
        <w:t xml:space="preserve">Department of Gastrointestinal Surgery, Ward III, Key laboratory of Carcinogenesis and Translational Research (Ministry of Education/Beijing), Peking University Cancer Hospital and Institute, No. 52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100142, China. chennanpku@126.com</w:t>
      </w:r>
    </w:p>
    <w:p w14:paraId="268031F2" w14:textId="77777777" w:rsidR="00A77B3E" w:rsidRDefault="00A77B3E">
      <w:pPr>
        <w:spacing w:line="360" w:lineRule="auto"/>
        <w:jc w:val="both"/>
      </w:pPr>
    </w:p>
    <w:p w14:paraId="1F08D421" w14:textId="77777777" w:rsidR="00A77B3E" w:rsidRDefault="00DC3D2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1, 2022</w:t>
      </w:r>
    </w:p>
    <w:p w14:paraId="30BEA6D8" w14:textId="77777777" w:rsidR="00A77B3E" w:rsidRDefault="00DC3D2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2022</w:t>
      </w:r>
    </w:p>
    <w:p w14:paraId="1D13706E" w14:textId="538E5E84" w:rsidR="00A77B3E" w:rsidRDefault="00DC3D26">
      <w:pPr>
        <w:spacing w:line="360" w:lineRule="auto"/>
        <w:jc w:val="both"/>
        <w:rPr>
          <w:lang w:eastAsia="zh-CN"/>
        </w:rPr>
      </w:pPr>
      <w:r>
        <w:rPr>
          <w:rFonts w:ascii="Book Antiqua" w:eastAsia="Book Antiqua" w:hAnsi="Book Antiqua" w:cs="Book Antiqua"/>
          <w:b/>
          <w:bCs/>
          <w:color w:val="000000"/>
        </w:rPr>
        <w:t xml:space="preserve">Accepted: </w:t>
      </w:r>
      <w:ins w:id="0" w:author="Liansheng" w:date="2022-08-24T13:39:00Z">
        <w:r w:rsidR="005F0F4F" w:rsidRPr="005F0F4F">
          <w:rPr>
            <w:rFonts w:ascii="Book Antiqua" w:eastAsia="Book Antiqua" w:hAnsi="Book Antiqua" w:cs="Book Antiqua"/>
            <w:b/>
            <w:bCs/>
            <w:color w:val="000000"/>
          </w:rPr>
          <w:t>August 24, 2022</w:t>
        </w:r>
      </w:ins>
    </w:p>
    <w:p w14:paraId="0DCCFC23" w14:textId="77777777" w:rsidR="00A77B3E" w:rsidRDefault="00DC3D26">
      <w:pPr>
        <w:spacing w:line="360" w:lineRule="auto"/>
        <w:jc w:val="both"/>
      </w:pPr>
      <w:r>
        <w:rPr>
          <w:rFonts w:ascii="Book Antiqua" w:eastAsia="Book Antiqua" w:hAnsi="Book Antiqua" w:cs="Book Antiqua"/>
          <w:b/>
          <w:bCs/>
          <w:color w:val="000000"/>
        </w:rPr>
        <w:t xml:space="preserve">Published online: </w:t>
      </w:r>
    </w:p>
    <w:p w14:paraId="0BF18BD5" w14:textId="77777777" w:rsidR="008652DD" w:rsidRDefault="008652DD">
      <w:pPr>
        <w:spacing w:line="360" w:lineRule="auto"/>
        <w:jc w:val="both"/>
        <w:rPr>
          <w:rFonts w:ascii="Book Antiqua" w:hAnsi="Book Antiqua" w:cs="Book Antiqua"/>
          <w:b/>
          <w:color w:val="000000"/>
          <w:lang w:eastAsia="zh-CN"/>
        </w:rPr>
      </w:pPr>
    </w:p>
    <w:p w14:paraId="4C8E17EF" w14:textId="77777777" w:rsidR="008652DD" w:rsidRDefault="008652DD">
      <w:pPr>
        <w:spacing w:line="360" w:lineRule="auto"/>
        <w:jc w:val="both"/>
        <w:rPr>
          <w:rFonts w:ascii="Book Antiqua" w:hAnsi="Book Antiqua" w:cs="Book Antiqua"/>
          <w:b/>
          <w:color w:val="000000"/>
          <w:lang w:eastAsia="zh-CN"/>
        </w:rPr>
      </w:pPr>
    </w:p>
    <w:p w14:paraId="02391674" w14:textId="77777777" w:rsidR="00A77B3E" w:rsidRDefault="00DC3D26">
      <w:pPr>
        <w:spacing w:line="360" w:lineRule="auto"/>
        <w:jc w:val="both"/>
      </w:pPr>
      <w:r>
        <w:rPr>
          <w:rFonts w:ascii="Book Antiqua" w:eastAsia="Book Antiqua" w:hAnsi="Book Antiqua" w:cs="Book Antiqua"/>
          <w:b/>
          <w:color w:val="000000"/>
        </w:rPr>
        <w:t>Abstract</w:t>
      </w:r>
    </w:p>
    <w:p w14:paraId="631EFF75" w14:textId="77777777" w:rsidR="00A77B3E" w:rsidRDefault="00DC3D26">
      <w:pPr>
        <w:spacing w:line="360" w:lineRule="auto"/>
        <w:jc w:val="both"/>
      </w:pPr>
      <w:r>
        <w:rPr>
          <w:rFonts w:ascii="Book Antiqua" w:eastAsia="Book Antiqua" w:hAnsi="Book Antiqua" w:cs="Book Antiqua"/>
          <w:color w:val="000000"/>
        </w:rPr>
        <w:t>BACKGROUND</w:t>
      </w:r>
    </w:p>
    <w:p w14:paraId="373B28DD" w14:textId="77777777" w:rsidR="00A77B3E" w:rsidRPr="008652DD" w:rsidRDefault="00DC3D26">
      <w:pPr>
        <w:spacing w:line="360" w:lineRule="auto"/>
        <w:jc w:val="both"/>
        <w:rPr>
          <w:lang w:eastAsia="zh-CN"/>
        </w:rPr>
      </w:pPr>
      <w:r>
        <w:rPr>
          <w:rFonts w:ascii="Book Antiqua" w:eastAsia="Book Antiqua" w:hAnsi="Book Antiqua" w:cs="Book Antiqua"/>
          <w:color w:val="000000"/>
        </w:rPr>
        <w:t xml:space="preserve">The role of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in rectal cancer is controversial.</w:t>
      </w:r>
    </w:p>
    <w:p w14:paraId="739B6C57" w14:textId="77777777" w:rsidR="00A77B3E" w:rsidRDefault="00A77B3E">
      <w:pPr>
        <w:spacing w:line="360" w:lineRule="auto"/>
        <w:jc w:val="both"/>
      </w:pPr>
    </w:p>
    <w:p w14:paraId="2C983F71" w14:textId="77777777" w:rsidR="00A77B3E" w:rsidRDefault="00DC3D26">
      <w:pPr>
        <w:spacing w:line="360" w:lineRule="auto"/>
        <w:jc w:val="both"/>
      </w:pPr>
      <w:r>
        <w:rPr>
          <w:rFonts w:ascii="Book Antiqua" w:eastAsia="Book Antiqua" w:hAnsi="Book Antiqua" w:cs="Book Antiqua"/>
          <w:color w:val="000000"/>
        </w:rPr>
        <w:t>AIM</w:t>
      </w:r>
    </w:p>
    <w:p w14:paraId="67C69303" w14:textId="77777777" w:rsidR="00A77B3E" w:rsidRPr="008652DD" w:rsidRDefault="00DC3D26">
      <w:pPr>
        <w:spacing w:line="360" w:lineRule="auto"/>
        <w:jc w:val="both"/>
        <w:rPr>
          <w:lang w:eastAsia="zh-CN"/>
        </w:rPr>
      </w:pPr>
      <w:r>
        <w:rPr>
          <w:rFonts w:ascii="Book Antiqua" w:eastAsia="Book Antiqua" w:hAnsi="Book Antiqua" w:cs="Book Antiqua"/>
          <w:color w:val="000000"/>
        </w:rPr>
        <w:t>To assess the role of HER2 overexpression in the long-term prognosis of rectal cancer.</w:t>
      </w:r>
    </w:p>
    <w:p w14:paraId="4802C670" w14:textId="77777777" w:rsidR="00A77B3E" w:rsidRDefault="00A77B3E">
      <w:pPr>
        <w:spacing w:line="360" w:lineRule="auto"/>
        <w:jc w:val="both"/>
      </w:pPr>
    </w:p>
    <w:p w14:paraId="2D838331" w14:textId="77777777" w:rsidR="00A77B3E" w:rsidRDefault="00DC3D26">
      <w:pPr>
        <w:spacing w:line="360" w:lineRule="auto"/>
        <w:jc w:val="both"/>
      </w:pPr>
      <w:r>
        <w:rPr>
          <w:rFonts w:ascii="Book Antiqua" w:eastAsia="Book Antiqua" w:hAnsi="Book Antiqua" w:cs="Book Antiqua"/>
          <w:color w:val="000000"/>
        </w:rPr>
        <w:t>METHODS</w:t>
      </w:r>
    </w:p>
    <w:p w14:paraId="294CB3BD" w14:textId="77777777" w:rsidR="00A77B3E" w:rsidRDefault="00DC3D26">
      <w:pPr>
        <w:spacing w:line="360" w:lineRule="auto"/>
        <w:jc w:val="both"/>
      </w:pPr>
      <w:r>
        <w:rPr>
          <w:rFonts w:ascii="Book Antiqua" w:eastAsia="Book Antiqua" w:hAnsi="Book Antiqua" w:cs="Book Antiqua"/>
          <w:color w:val="000000"/>
        </w:rPr>
        <w:t xml:space="preserve">Data from patients with locally advanced rectal cancer who underwent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after short-course radiotherapy at Beijing Cancer Hospital between May 2002 and October 2005 were collected. A total of 151 tissue samples of rectal cancer were obtained using rigid proctoscopy before neoadjuvant radiotherapy, followed by immunohistochemistry and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hybridisation</w:t>
      </w:r>
      <w:proofErr w:type="spellEnd"/>
      <w:r>
        <w:rPr>
          <w:rFonts w:ascii="Book Antiqua" w:eastAsia="Book Antiqua" w:hAnsi="Book Antiqua" w:cs="Book Antiqua"/>
          <w:color w:val="000000"/>
        </w:rPr>
        <w:t xml:space="preserve"> to determine the patients’ HER2 expression status. Univariate</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and multivariate analyses of the associations between the clinicopathological factors and HER2 status were performed. Survival was estimated and compared using the Kaplan</w:t>
      </w:r>
      <w:r w:rsidR="008652DD">
        <w:rPr>
          <w:rFonts w:ascii="Book Antiqua" w:hAnsi="Book Antiqua" w:cs="Book Antiqua" w:hint="eastAsia"/>
          <w:color w:val="000000"/>
          <w:lang w:eastAsia="zh-CN"/>
        </w:rPr>
        <w:t>-</w:t>
      </w:r>
      <w:r>
        <w:rPr>
          <w:rFonts w:ascii="Book Antiqua" w:eastAsia="Book Antiqua" w:hAnsi="Book Antiqua" w:cs="Book Antiqua"/>
          <w:color w:val="000000"/>
        </w:rPr>
        <w:t>Meier method based on HER2 expression status, and the differences between groups were verified using the log-rank test.</w:t>
      </w:r>
    </w:p>
    <w:p w14:paraId="7E981154" w14:textId="77777777" w:rsidR="00A77B3E" w:rsidRDefault="00A77B3E">
      <w:pPr>
        <w:spacing w:line="360" w:lineRule="auto"/>
        <w:jc w:val="both"/>
      </w:pPr>
    </w:p>
    <w:p w14:paraId="2ADDC225" w14:textId="77777777" w:rsidR="00A77B3E" w:rsidRDefault="00DC3D26">
      <w:pPr>
        <w:spacing w:line="360" w:lineRule="auto"/>
        <w:jc w:val="both"/>
      </w:pPr>
      <w:r>
        <w:rPr>
          <w:rFonts w:ascii="Book Antiqua" w:eastAsia="Book Antiqua" w:hAnsi="Book Antiqua" w:cs="Book Antiqua"/>
          <w:color w:val="000000"/>
        </w:rPr>
        <w:t>RESULTS</w:t>
      </w:r>
    </w:p>
    <w:p w14:paraId="186DDE62" w14:textId="77777777" w:rsidR="00A77B3E" w:rsidRDefault="00DC3D26">
      <w:pPr>
        <w:spacing w:line="360" w:lineRule="auto"/>
        <w:jc w:val="both"/>
      </w:pPr>
      <w:r>
        <w:rPr>
          <w:rFonts w:ascii="Book Antiqua" w:eastAsia="Book Antiqua" w:hAnsi="Book Antiqua" w:cs="Book Antiqua"/>
          <w:color w:val="000000"/>
        </w:rPr>
        <w:t xml:space="preserve">A total of 151 patients were enrolled in this study. A total of 27 (17.9%) patients were ultimately confirmed to be HER2-positive. The follow-up duration ranged from 9 </w:t>
      </w:r>
      <w:proofErr w:type="spellStart"/>
      <w:r w:rsidR="008D3198">
        <w:rPr>
          <w:rFonts w:ascii="Book Antiqua" w:hAnsi="Book Antiqua" w:cs="Book Antiqua" w:hint="eastAsia"/>
          <w:color w:val="000000"/>
          <w:lang w:eastAsia="zh-CN"/>
        </w:rPr>
        <w:t>mo</w:t>
      </w:r>
      <w:proofErr w:type="spellEnd"/>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210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median of 134 mo. Distant metastasis and local recurrence occurred in 60 (39.7%) and 24 (15.9%) patients, respectively. HER2 positivity was significantly </w:t>
      </w:r>
      <w:r>
        <w:rPr>
          <w:rFonts w:ascii="Book Antiqua" w:eastAsia="Book Antiqua" w:hAnsi="Book Antiqua" w:cs="Book Antiqua"/>
          <w:color w:val="000000"/>
        </w:rPr>
        <w:lastRenderedPageBreak/>
        <w:t>associated with the pre-treatment lymph node stage (pre-N)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0.040), while there were no</w:t>
      </w:r>
      <w:r>
        <w:rPr>
          <w:rFonts w:ascii="Book Antiqua" w:eastAsia="Book Antiqua" w:hAnsi="Book Antiqua" w:cs="Book Antiqua"/>
          <w:i/>
          <w:iCs/>
          <w:color w:val="000000"/>
        </w:rPr>
        <w:t xml:space="preserve"> </w:t>
      </w:r>
      <w:r>
        <w:rPr>
          <w:rFonts w:ascii="Book Antiqua" w:eastAsia="Book Antiqua" w:hAnsi="Book Antiqua" w:cs="Book Antiqua"/>
          <w:color w:val="000000"/>
        </w:rPr>
        <w:t>differences between HER2 status and age, sex, preoperative CEA levels (pre-CEA), T stage, and lympho</w:t>
      </w:r>
      <w:r w:rsidR="008D3198">
        <w:rPr>
          <w:rFonts w:ascii="Book Antiqua" w:hAnsi="Book Antiqua" w:cs="Book Antiqua" w:hint="eastAsia"/>
          <w:color w:val="000000"/>
          <w:lang w:eastAsia="zh-CN"/>
        </w:rPr>
        <w:t>-</w:t>
      </w:r>
      <w:r>
        <w:rPr>
          <w:rFonts w:ascii="Book Antiqua" w:eastAsia="Book Antiqua" w:hAnsi="Book Antiqua" w:cs="Book Antiqua"/>
          <w:color w:val="000000"/>
        </w:rPr>
        <w:t>vascular invasion. In terms of prognosis, HER2 overexpression was correlated with distant metastasis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0.002) rather than local recurrence (</w:t>
      </w:r>
      <w:r w:rsidRPr="008D3198">
        <w:rPr>
          <w:rFonts w:ascii="Book Antiqua" w:eastAsia="Book Antiqua" w:hAnsi="Book Antiqua" w:cs="Book Antiqua"/>
          <w:i/>
          <w:color w:val="000000"/>
        </w:rPr>
        <w:t>P</w:t>
      </w:r>
      <w:r>
        <w:rPr>
          <w:rFonts w:ascii="Book Antiqua" w:eastAsia="Book Antiqua" w:hAnsi="Book Antiqua" w:cs="Book Antiqua"/>
          <w:color w:val="000000"/>
        </w:rPr>
        <w:t xml:space="preserve"> &gt; 0.05). The multivariate analysis demonstrated that elevated pre-CEA </w:t>
      </w:r>
      <w:r w:rsidR="008D3198">
        <w:rPr>
          <w:rFonts w:ascii="Book Antiqua" w:hAnsi="Book Antiqua" w:cs="Book Antiqua" w:hint="eastAsia"/>
          <w:color w:val="000000"/>
          <w:lang w:eastAsia="zh-CN"/>
        </w:rPr>
        <w:t>[</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w:t>
      </w:r>
      <w:r w:rsidRPr="008D3198">
        <w:rPr>
          <w:rFonts w:ascii="Book Antiqua" w:eastAsia="Book Antiqua" w:hAnsi="Book Antiqua" w:cs="Book Antiqua"/>
          <w:color w:val="000000"/>
        </w:rPr>
        <w:t xml:space="preserve"> </w:t>
      </w:r>
      <w:r>
        <w:rPr>
          <w:rFonts w:ascii="Book Antiqua" w:eastAsia="Book Antiqua" w:hAnsi="Book Antiqua" w:cs="Book Antiqua"/>
          <w:color w:val="000000"/>
        </w:rPr>
        <w:t xml:space="preserve">0.002, </w:t>
      </w:r>
      <w:bookmarkStart w:id="1" w:name="_Hlk50367577"/>
      <w:r w:rsidR="008D3198" w:rsidRPr="00616F4C">
        <w:rPr>
          <w:rFonts w:ascii="Book Antiqua" w:eastAsia="Malgun Gothic" w:hAnsi="Book Antiqua"/>
        </w:rPr>
        <w:t>odds ratio</w:t>
      </w:r>
      <w:bookmarkEnd w:id="1"/>
      <w:r w:rsidR="008D3198">
        <w:rPr>
          <w:rFonts w:ascii="Book Antiqua" w:eastAsia="Book Antiqua" w:hAnsi="Book Antiqua" w:cs="Book Antiqua"/>
          <w:color w:val="000000"/>
        </w:rPr>
        <w:t xml:space="preserve"> </w:t>
      </w:r>
      <w:r w:rsidR="008D3198">
        <w:rPr>
          <w:rFonts w:ascii="Book Antiqua" w:hAnsi="Book Antiqua" w:cs="Book Antiqua" w:hint="eastAsia"/>
          <w:color w:val="000000"/>
          <w:lang w:eastAsia="zh-CN"/>
        </w:rPr>
        <w:t>(</w:t>
      </w:r>
      <w:r>
        <w:rPr>
          <w:rFonts w:ascii="Book Antiqua" w:eastAsia="Book Antiqua" w:hAnsi="Book Antiqua" w:cs="Book Antiqua"/>
          <w:color w:val="000000"/>
        </w:rPr>
        <w:t>OR</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 3.277, 97.5%</w:t>
      </w:r>
      <w:bookmarkStart w:id="2" w:name="_Hlk58003882"/>
      <w:r w:rsidR="008D3198" w:rsidRPr="008D3198">
        <w:rPr>
          <w:rFonts w:ascii="Book Antiqua" w:eastAsia="Malgun Gothic" w:hAnsi="Book Antiqua"/>
        </w:rPr>
        <w:t xml:space="preserve"> </w:t>
      </w:r>
      <w:r w:rsidR="008D3198" w:rsidRPr="00616F4C">
        <w:rPr>
          <w:rFonts w:ascii="Book Antiqua" w:eastAsia="Malgun Gothic" w:hAnsi="Book Antiqua"/>
        </w:rPr>
        <w:t>confidence interval</w:t>
      </w:r>
      <w:bookmarkEnd w:id="2"/>
      <w:r w:rsidR="008D3198">
        <w:rPr>
          <w:rFonts w:ascii="Book Antiqua" w:eastAsia="Book Antiqua" w:hAnsi="Book Antiqua" w:cs="Book Antiqua"/>
          <w:color w:val="000000"/>
        </w:rPr>
        <w:t xml:space="preserve"> </w:t>
      </w:r>
      <w:r w:rsidR="008D3198">
        <w:rPr>
          <w:rFonts w:ascii="Book Antiqua" w:hAnsi="Book Antiqua" w:cs="Book Antiqua" w:hint="eastAsia"/>
          <w:color w:val="000000"/>
          <w:lang w:eastAsia="zh-CN"/>
        </w:rPr>
        <w:t>(</w:t>
      </w:r>
      <w:r>
        <w:rPr>
          <w:rFonts w:ascii="Book Antiqua" w:eastAsia="Book Antiqua" w:hAnsi="Book Antiqua" w:cs="Book Antiqua"/>
          <w:color w:val="000000"/>
        </w:rPr>
        <w:t>CI</w:t>
      </w:r>
      <w:r w:rsidR="008D3198">
        <w:rPr>
          <w:rFonts w:ascii="Book Antiqua" w:hAnsi="Book Antiqua" w:cs="Book Antiqua" w:hint="eastAsia"/>
          <w:color w:val="000000"/>
          <w:lang w:eastAsia="zh-CN"/>
        </w:rPr>
        <w:t>)</w:t>
      </w:r>
      <w:r>
        <w:rPr>
          <w:rFonts w:ascii="Book Antiqua" w:eastAsia="Book Antiqua" w:hAnsi="Book Antiqua" w:cs="Book Antiqua"/>
          <w:color w:val="000000"/>
        </w:rPr>
        <w:t>: 1.543</w:t>
      </w:r>
      <w:r w:rsidR="008D3198">
        <w:rPr>
          <w:rFonts w:ascii="Book Antiqua" w:hAnsi="Book Antiqua" w:cs="Book Antiqua" w:hint="eastAsia"/>
          <w:color w:val="000000"/>
          <w:lang w:eastAsia="zh-CN"/>
        </w:rPr>
        <w:t>-</w:t>
      </w:r>
      <w:r>
        <w:rPr>
          <w:rFonts w:ascii="Book Antiqua" w:eastAsia="Book Antiqua" w:hAnsi="Book Antiqua" w:cs="Book Antiqua"/>
          <w:color w:val="000000"/>
        </w:rPr>
        <w:t>7.163</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post </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w:t>
      </w:r>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0.022, OR = 2.437, 97.5%CI: 1.143</w:t>
      </w:r>
      <w:r w:rsidR="008D3198">
        <w:rPr>
          <w:rFonts w:ascii="Book Antiqua" w:hAnsi="Book Antiqua" w:cs="Book Antiqua" w:hint="eastAsia"/>
          <w:color w:val="000000"/>
          <w:lang w:eastAsia="zh-CN"/>
        </w:rPr>
        <w:t>-</w:t>
      </w:r>
      <w:r>
        <w:rPr>
          <w:rFonts w:ascii="Book Antiqua" w:eastAsia="Book Antiqua" w:hAnsi="Book Antiqua" w:cs="Book Antiqua"/>
          <w:color w:val="000000"/>
        </w:rPr>
        <w:t>5.308) and HER2(+) (</w:t>
      </w:r>
      <w:r>
        <w:rPr>
          <w:rFonts w:ascii="Book Antiqua" w:eastAsia="Book Antiqua" w:hAnsi="Book Antiqua" w:cs="Book Antiqua"/>
          <w:i/>
          <w:iCs/>
          <w:color w:val="000000"/>
        </w:rPr>
        <w:t>P</w:t>
      </w:r>
      <w:r w:rsidRPr="008D3198">
        <w:rPr>
          <w:rFonts w:ascii="Book Antiqua" w:eastAsia="Book Antiqua" w:hAnsi="Book Antiqua" w:cs="Book Antiqua"/>
          <w:color w:val="000000"/>
        </w:rPr>
        <w:t xml:space="preserve"> = </w:t>
      </w:r>
      <w:r>
        <w:rPr>
          <w:rFonts w:ascii="Book Antiqua" w:eastAsia="Book Antiqua" w:hAnsi="Book Antiqua" w:cs="Book Antiqua"/>
          <w:color w:val="000000"/>
        </w:rPr>
        <w:t>0.003, OR = 4.222, 97.5%CI: 1.667</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11.409) were risk factors for distant metastasis. The survival analysis showed that there were significant differences between rectal cancer patients in terms of disease-free survival (DFS) </w:t>
      </w:r>
      <w:r w:rsidR="008D3198">
        <w:rPr>
          <w:rFonts w:ascii="Book Antiqua" w:hAnsi="Book Antiqua" w:cs="Book Antiqua" w:hint="eastAsia"/>
          <w:color w:val="000000"/>
          <w:lang w:eastAsia="zh-CN"/>
        </w:rPr>
        <w:t>[</w:t>
      </w:r>
      <w:r>
        <w:rPr>
          <w:rFonts w:ascii="Book Antiqua" w:eastAsia="Book Antiqua" w:hAnsi="Book Antiqua" w:cs="Book Antiqua"/>
          <w:color w:val="000000"/>
        </w:rPr>
        <w:t>hazard ratio</w:t>
      </w:r>
      <w:r w:rsidR="00BD4ECC">
        <w:rPr>
          <w:rFonts w:ascii="Book Antiqua" w:hAnsi="Book Antiqua" w:cs="Book Antiqua" w:hint="eastAsia"/>
          <w:color w:val="000000"/>
          <w:lang w:eastAsia="zh-CN"/>
        </w:rPr>
        <w:t>:</w:t>
      </w:r>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1.69 </w:t>
      </w:r>
      <w:r w:rsidR="008D3198">
        <w:rPr>
          <w:rFonts w:ascii="Book Antiqua" w:hAnsi="Book Antiqua" w:cs="Book Antiqua" w:hint="eastAsia"/>
          <w:color w:val="000000"/>
          <w:lang w:eastAsia="zh-CN"/>
        </w:rPr>
        <w:t>(</w:t>
      </w:r>
      <w:r>
        <w:rPr>
          <w:rFonts w:ascii="Book Antiqua" w:eastAsia="Book Antiqua" w:hAnsi="Book Antiqua" w:cs="Book Antiqua"/>
          <w:color w:val="000000"/>
        </w:rPr>
        <w:t>95%CI</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0.91</w:t>
      </w:r>
      <w:r w:rsidR="008D3198">
        <w:rPr>
          <w:rFonts w:ascii="Book Antiqua" w:hAnsi="Book Antiqua" w:cs="Book Antiqua" w:hint="eastAsia"/>
          <w:color w:val="000000"/>
          <w:lang w:eastAsia="zh-CN"/>
        </w:rPr>
        <w:t>-</w:t>
      </w:r>
      <w:r>
        <w:rPr>
          <w:rFonts w:ascii="Book Antiqua" w:eastAsia="Book Antiqua" w:hAnsi="Book Antiqua" w:cs="Book Antiqua"/>
          <w:color w:val="000000"/>
        </w:rPr>
        <w:t>3.14</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0.048</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and overall survival (OS)</w:t>
      </w:r>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1.95 </w:t>
      </w:r>
      <w:r w:rsidR="008D3198">
        <w:rPr>
          <w:rFonts w:ascii="Book Antiqua" w:hAnsi="Book Antiqua" w:cs="Book Antiqua" w:hint="eastAsia"/>
          <w:color w:val="000000"/>
          <w:lang w:eastAsia="zh-CN"/>
        </w:rPr>
        <w:t>(</w:t>
      </w:r>
      <w:r>
        <w:rPr>
          <w:rFonts w:ascii="Book Antiqua" w:eastAsia="Book Antiqua" w:hAnsi="Book Antiqua" w:cs="Book Antiqua"/>
          <w:color w:val="000000"/>
        </w:rPr>
        <w:t>1.05</w:t>
      </w:r>
      <w:r w:rsidR="008D3198">
        <w:rPr>
          <w:rFonts w:ascii="Book Antiqua" w:hAnsi="Book Antiqua" w:cs="Book Antiqua" w:hint="eastAsia"/>
          <w:color w:val="000000"/>
          <w:lang w:eastAsia="zh-CN"/>
        </w:rPr>
        <w:t>-</w:t>
      </w:r>
      <w:r>
        <w:rPr>
          <w:rFonts w:ascii="Book Antiqua" w:eastAsia="Book Antiqua" w:hAnsi="Book Antiqua" w:cs="Book Antiqua"/>
          <w:color w:val="000000"/>
        </w:rPr>
        <w:t>3.63</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0.0077</w:t>
      </w:r>
      <w:r w:rsidR="008D3198">
        <w:rPr>
          <w:rFonts w:ascii="Book Antiqua" w:hAnsi="Book Antiqua" w:cs="Book Antiqua" w:hint="eastAsia"/>
          <w:color w:val="000000"/>
          <w:lang w:eastAsia="zh-CN"/>
        </w:rPr>
        <w:t>]</w:t>
      </w:r>
      <w:r>
        <w:rPr>
          <w:rFonts w:ascii="Book Antiqua" w:eastAsia="Book Antiqua" w:hAnsi="Book Antiqua" w:cs="Book Antiqua"/>
          <w:color w:val="000000"/>
        </w:rPr>
        <w:t>.</w:t>
      </w:r>
    </w:p>
    <w:p w14:paraId="49F92061" w14:textId="77777777" w:rsidR="00A77B3E" w:rsidRDefault="00A77B3E">
      <w:pPr>
        <w:spacing w:line="360" w:lineRule="auto"/>
        <w:jc w:val="both"/>
      </w:pPr>
    </w:p>
    <w:p w14:paraId="755C0DB7" w14:textId="77777777" w:rsidR="00A77B3E" w:rsidRDefault="00DC3D26">
      <w:pPr>
        <w:spacing w:line="360" w:lineRule="auto"/>
        <w:jc w:val="both"/>
      </w:pPr>
      <w:r>
        <w:rPr>
          <w:rFonts w:ascii="Book Antiqua" w:eastAsia="Book Antiqua" w:hAnsi="Book Antiqua" w:cs="Book Antiqua"/>
          <w:color w:val="000000"/>
        </w:rPr>
        <w:t>CONCLUSION</w:t>
      </w:r>
    </w:p>
    <w:p w14:paraId="67871592" w14:textId="77777777" w:rsidR="00A77B3E" w:rsidRDefault="00DC3D26" w:rsidP="008D3198">
      <w:pPr>
        <w:spacing w:line="360" w:lineRule="auto"/>
        <w:jc w:val="both"/>
      </w:pPr>
      <w:r>
        <w:rPr>
          <w:rFonts w:ascii="Book Antiqua" w:eastAsia="Book Antiqua" w:hAnsi="Book Antiqua" w:cs="Book Antiqua"/>
          <w:color w:val="000000"/>
        </w:rPr>
        <w:t>HER2 overexpression is a potential biomarker for predicting lymph node metastasis and distant metastasis, which are associated with worse long-term DFS and OS in rectal cancer patients with locally advanced disease.</w:t>
      </w:r>
    </w:p>
    <w:p w14:paraId="4453780D" w14:textId="77777777" w:rsidR="00A77B3E" w:rsidRDefault="00A77B3E" w:rsidP="008D3198">
      <w:pPr>
        <w:spacing w:line="360" w:lineRule="auto"/>
        <w:jc w:val="both"/>
        <w:rPr>
          <w:lang w:eastAsia="zh-CN"/>
        </w:rPr>
      </w:pPr>
    </w:p>
    <w:p w14:paraId="513167C8" w14:textId="77777777" w:rsidR="00A77B3E" w:rsidRDefault="00DC3D26">
      <w:pPr>
        <w:spacing w:line="360" w:lineRule="auto"/>
        <w:jc w:val="both"/>
      </w:pPr>
      <w:r>
        <w:rPr>
          <w:rFonts w:ascii="Book Antiqua" w:eastAsia="Book Antiqua" w:hAnsi="Book Antiqua" w:cs="Book Antiqua"/>
          <w:b/>
          <w:bCs/>
          <w:color w:val="000000"/>
        </w:rPr>
        <w:t xml:space="preserve">Key Words: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Rectal </w:t>
      </w:r>
      <w:r w:rsidR="008D3198">
        <w:rPr>
          <w:rFonts w:ascii="Book Antiqua" w:hAnsi="Book Antiqua" w:cs="Book Antiqua" w:hint="eastAsia"/>
          <w:color w:val="000000"/>
          <w:lang w:eastAsia="zh-CN"/>
        </w:rPr>
        <w:t>c</w:t>
      </w:r>
      <w:r>
        <w:rPr>
          <w:rFonts w:ascii="Book Antiqua" w:eastAsia="Book Antiqua" w:hAnsi="Book Antiqua" w:cs="Book Antiqua"/>
          <w:color w:val="000000"/>
        </w:rPr>
        <w:t xml:space="preserve">ancer; Distant metastasis; </w:t>
      </w:r>
      <w:r w:rsidR="008D3198">
        <w:rPr>
          <w:rFonts w:ascii="Book Antiqua" w:hAnsi="Book Antiqua" w:cs="Book Antiqua" w:hint="eastAsia"/>
          <w:color w:val="000000"/>
          <w:lang w:eastAsia="zh-CN"/>
        </w:rPr>
        <w:t>L</w:t>
      </w:r>
      <w:r>
        <w:rPr>
          <w:rFonts w:ascii="Book Antiqua" w:eastAsia="Book Antiqua" w:hAnsi="Book Antiqua" w:cs="Book Antiqua"/>
          <w:color w:val="000000"/>
        </w:rPr>
        <w:t xml:space="preserve">ocal recurrence; </w:t>
      </w:r>
      <w:r w:rsidR="008D3198">
        <w:rPr>
          <w:rFonts w:ascii="Book Antiqua" w:hAnsi="Book Antiqua" w:cs="Book Antiqua" w:hint="eastAsia"/>
          <w:color w:val="000000"/>
          <w:lang w:eastAsia="zh-CN"/>
        </w:rPr>
        <w:t>S</w:t>
      </w:r>
      <w:r>
        <w:rPr>
          <w:rFonts w:ascii="Book Antiqua" w:eastAsia="Book Antiqua" w:hAnsi="Book Antiqua" w:cs="Book Antiqua"/>
          <w:color w:val="000000"/>
        </w:rPr>
        <w:t>urvival</w:t>
      </w:r>
    </w:p>
    <w:p w14:paraId="6F67546C" w14:textId="77777777" w:rsidR="00A77B3E" w:rsidRDefault="00A77B3E">
      <w:pPr>
        <w:spacing w:line="360" w:lineRule="auto"/>
        <w:jc w:val="both"/>
      </w:pPr>
    </w:p>
    <w:p w14:paraId="6A1E9B3C" w14:textId="77777777" w:rsidR="00A77B3E" w:rsidRDefault="00DC3D26">
      <w:pPr>
        <w:spacing w:line="360" w:lineRule="auto"/>
        <w:jc w:val="both"/>
      </w:pPr>
      <w:r>
        <w:rPr>
          <w:rFonts w:ascii="Book Antiqua" w:eastAsia="Book Antiqua" w:hAnsi="Book Antiqua" w:cs="Book Antiqua"/>
          <w:color w:val="000000"/>
        </w:rPr>
        <w:t xml:space="preserve">Chen N, Li CL, Peng YF, Yao YF. Long-term follow-up of HER2 overexpression in patients with rectal cancer after preoperative radiotherapy: A prospective cohort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14:paraId="33362B22" w14:textId="77777777" w:rsidR="00A77B3E" w:rsidRDefault="00A77B3E">
      <w:pPr>
        <w:spacing w:line="360" w:lineRule="auto"/>
        <w:jc w:val="both"/>
      </w:pPr>
    </w:p>
    <w:p w14:paraId="40218521" w14:textId="77777777" w:rsidR="008D3198" w:rsidRDefault="00DC3D2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Long-term follow-up of rectal cancer patients treated with neoadjuvant</w:t>
      </w:r>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radiotherapy demonstrated that pre-treatment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was significantly correlated with lymph node metastasis and long-term distant metastasis. Furthermore,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elevated CEA and </w:t>
      </w:r>
      <w:r w:rsidR="008D3198">
        <w:rPr>
          <w:rFonts w:ascii="Book Antiqua" w:hAnsi="Book Antiqua" w:cs="Book Antiqua" w:hint="eastAsia"/>
          <w:color w:val="000000"/>
          <w:lang w:eastAsia="zh-CN"/>
        </w:rPr>
        <w:t>l</w:t>
      </w:r>
      <w:r>
        <w:rPr>
          <w:rFonts w:ascii="Book Antiqua" w:eastAsia="Book Antiqua" w:hAnsi="Book Antiqua" w:cs="Book Antiqua"/>
          <w:color w:val="000000"/>
        </w:rPr>
        <w:t>ymph node positivity were independent risk factors, predictive for poorer survival.</w:t>
      </w:r>
    </w:p>
    <w:p w14:paraId="60FD0B4B" w14:textId="77777777" w:rsidR="00A77B3E" w:rsidRDefault="008D3198">
      <w:pPr>
        <w:spacing w:line="360" w:lineRule="auto"/>
        <w:jc w:val="both"/>
      </w:pPr>
      <w:r>
        <w:rPr>
          <w:rFonts w:ascii="Book Antiqua" w:eastAsia="Book Antiqua" w:hAnsi="Book Antiqua" w:cs="Book Antiqua"/>
          <w:color w:val="000000"/>
        </w:rPr>
        <w:br w:type="page"/>
      </w:r>
      <w:r w:rsidR="00DC3D26">
        <w:rPr>
          <w:rFonts w:ascii="Book Antiqua" w:eastAsia="Book Antiqua" w:hAnsi="Book Antiqua" w:cs="Book Antiqua"/>
          <w:b/>
          <w:caps/>
          <w:color w:val="000000"/>
          <w:u w:val="single"/>
        </w:rPr>
        <w:lastRenderedPageBreak/>
        <w:t>INTRODUCTION</w:t>
      </w:r>
    </w:p>
    <w:p w14:paraId="66A720F3" w14:textId="77777777" w:rsidR="00A77B3E" w:rsidRPr="008D3198" w:rsidRDefault="00DC3D26" w:rsidP="008D3198">
      <w:pPr>
        <w:spacing w:line="360" w:lineRule="auto"/>
        <w:jc w:val="both"/>
        <w:rPr>
          <w:lang w:eastAsia="zh-CN"/>
        </w:rPr>
      </w:pPr>
      <w:r>
        <w:rPr>
          <w:rFonts w:ascii="Book Antiqua" w:eastAsia="Book Antiqua" w:hAnsi="Book Antiqua" w:cs="Book Antiqua"/>
          <w:color w:val="000000"/>
        </w:rPr>
        <w:t>Colorectal cancer (CRC) is a great challenge for people worldwide and is the 3</w:t>
      </w:r>
      <w:r>
        <w:rPr>
          <w:rFonts w:ascii="Book Antiqua" w:eastAsia="Book Antiqua" w:hAnsi="Book Antiqua" w:cs="Book Antiqua"/>
          <w:color w:val="000000"/>
          <w:szCs w:val="30"/>
          <w:vertAlign w:val="superscript"/>
        </w:rPr>
        <w:t>rd</w:t>
      </w:r>
      <w:r>
        <w:rPr>
          <w:rFonts w:ascii="Book Antiqua" w:eastAsia="Book Antiqua" w:hAnsi="Book Antiqua" w:cs="Book Antiqua"/>
          <w:i/>
          <w:iCs/>
          <w:color w:val="000000"/>
        </w:rPr>
        <w:t xml:space="preserve"> </w:t>
      </w:r>
      <w:r>
        <w:rPr>
          <w:rFonts w:ascii="Book Antiqua" w:eastAsia="Book Antiqua" w:hAnsi="Book Antiqua" w:cs="Book Antiqua"/>
          <w:color w:val="000000"/>
        </w:rPr>
        <w:t>most commonly diagnosed cancer and the 2</w:t>
      </w:r>
      <w:r>
        <w:rPr>
          <w:rFonts w:ascii="Book Antiqua" w:eastAsia="Book Antiqua" w:hAnsi="Book Antiqua" w:cs="Book Antiqua"/>
          <w:color w:val="000000"/>
          <w:szCs w:val="30"/>
          <w:vertAlign w:val="superscript"/>
        </w:rPr>
        <w:t>nd</w:t>
      </w:r>
      <w:r>
        <w:rPr>
          <w:rFonts w:ascii="Book Antiqua" w:eastAsia="Book Antiqua" w:hAnsi="Book Antiqua" w:cs="Book Antiqua"/>
          <w:i/>
          <w:iCs/>
          <w:color w:val="000000"/>
        </w:rPr>
        <w:t xml:space="preserve"> </w:t>
      </w:r>
      <w:r>
        <w:rPr>
          <w:rFonts w:ascii="Book Antiqua" w:eastAsia="Book Antiqua" w:hAnsi="Book Antiqua" w:cs="Book Antiqua"/>
          <w:color w:val="000000"/>
        </w:rPr>
        <w:t>leading cause of cancer-related deaths. In China, the incidence and death rates of CRC are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and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highest, </w:t>
      </w:r>
      <w:proofErr w:type="gramStart"/>
      <w:r>
        <w:rPr>
          <w:rFonts w:ascii="Book Antiqua" w:eastAsia="Book Antiqua" w:hAnsi="Book Antiqua" w:cs="Book Antiqua"/>
          <w:color w:val="000000"/>
        </w:rPr>
        <w:t>respectively</w:t>
      </w:r>
      <w:r w:rsidR="008D3198">
        <w:rPr>
          <w:rFonts w:ascii="Book Antiqua" w:eastAsia="Book Antiqua" w:hAnsi="Book Antiqua" w:cs="Book Antiqua"/>
          <w:color w:val="000000"/>
          <w:vertAlign w:val="superscript"/>
        </w:rPr>
        <w:t>[</w:t>
      </w:r>
      <w:proofErr w:type="gramEnd"/>
      <w:r w:rsidR="008D3198">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D3198">
        <w:rPr>
          <w:rFonts w:ascii="Book Antiqua" w:eastAsia="Book Antiqua" w:hAnsi="Book Antiqua" w:cs="Book Antiqua"/>
          <w:color w:val="000000"/>
        </w:rPr>
        <w:t>. In 2020, there were about 43</w:t>
      </w:r>
      <w:r>
        <w:rPr>
          <w:rFonts w:ascii="Book Antiqua" w:eastAsia="Book Antiqua" w:hAnsi="Book Antiqua" w:cs="Book Antiqua"/>
          <w:color w:val="000000"/>
        </w:rPr>
        <w:t>340 new cases of rectal cancer in the United States each year, while t</w:t>
      </w:r>
      <w:r w:rsidR="008D3198">
        <w:rPr>
          <w:rFonts w:ascii="Book Antiqua" w:eastAsia="Book Antiqua" w:hAnsi="Book Antiqua" w:cs="Book Antiqua"/>
          <w:color w:val="000000"/>
        </w:rPr>
        <w:t>his number was 376</w:t>
      </w:r>
      <w:r>
        <w:rPr>
          <w:rFonts w:ascii="Book Antiqua" w:eastAsia="Book Antiqua" w:hAnsi="Book Antiqua" w:cs="Book Antiqua"/>
          <w:color w:val="000000"/>
        </w:rPr>
        <w:t xml:space="preserve">000 in </w:t>
      </w:r>
      <w:proofErr w:type="gramStart"/>
      <w:r>
        <w:rPr>
          <w:rFonts w:ascii="Book Antiqua" w:eastAsia="Book Antiqua" w:hAnsi="Book Antiqua" w:cs="Book Antiqua"/>
          <w:color w:val="000000"/>
        </w:rPr>
        <w:t>China</w:t>
      </w:r>
      <w:r w:rsidR="008D3198">
        <w:rPr>
          <w:rFonts w:ascii="Book Antiqua" w:eastAsia="Book Antiqua" w:hAnsi="Book Antiqua" w:cs="Book Antiqua"/>
          <w:color w:val="000000"/>
          <w:vertAlign w:val="superscript"/>
        </w:rPr>
        <w:t>[</w:t>
      </w:r>
      <w:proofErr w:type="gramEnd"/>
      <w:r w:rsidR="008D3198">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Due to its insidious onset, most patients are diagnosed with locally advanced disease, and approximately 20% of CRC patients have distant metastasis at the time of diagnosis</w:t>
      </w:r>
      <w:r>
        <w:rPr>
          <w:rFonts w:ascii="Book Antiqua" w:eastAsia="Book Antiqua" w:hAnsi="Book Antiqua" w:cs="Book Antiqua"/>
          <w:color w:val="000000"/>
          <w:vertAlign w:val="superscript"/>
        </w:rPr>
        <w:t>[4]</w:t>
      </w:r>
      <w:r>
        <w:rPr>
          <w:rFonts w:ascii="Book Antiqua" w:eastAsia="Book Antiqua" w:hAnsi="Book Antiqua" w:cs="Book Antiqua"/>
          <w:color w:val="000000"/>
        </w:rPr>
        <w:t>. A series of studies, including the SWEDISH RECTAL CANCER TRIAL in the 1990s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CAO/ARO/AIO-94 trial performed in Germany in the early 21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century</w:t>
      </w:r>
      <w:r>
        <w:rPr>
          <w:rFonts w:ascii="Book Antiqua" w:eastAsia="Book Antiqua" w:hAnsi="Book Antiqua" w:cs="Book Antiqua"/>
          <w:color w:val="000000"/>
          <w:vertAlign w:val="superscript"/>
        </w:rPr>
        <w:t>[6]</w:t>
      </w:r>
      <w:r>
        <w:rPr>
          <w:rFonts w:ascii="Book Antiqua" w:eastAsia="Book Antiqua" w:hAnsi="Book Antiqua" w:cs="Book Antiqua"/>
          <w:color w:val="000000"/>
        </w:rPr>
        <w:t>, and the subsequent EORTC22921 study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have shown the benefits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regression, sphincter preservation,</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decreased local recurrence, establishing the status of neoadjuvant radiotherapy. In recent years, the treatment mode of rectal cancer guided by TNM staging has been evolving; notably, the long-term survival rates have appeared to remain </w:t>
      </w:r>
      <w:proofErr w:type="gramStart"/>
      <w:r>
        <w:rPr>
          <w:rFonts w:ascii="Book Antiqua" w:eastAsia="Book Antiqua" w:hAnsi="Book Antiqua" w:cs="Book Antiqua"/>
          <w:color w:val="000000"/>
        </w:rPr>
        <w:t>stable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8D3198">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addition, even patients with the same TNM stage may have different prognoses, prompting us to search for new therapeutic biomarkers to improve patient outcomes. In recent years, the molecular mechanisms of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have been further studied, and biological markers such as RAS and BRAF mutations have been identified as prognostic targets. In contrast,</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HER2, a member of the epidermal growth factor receptor family of receptor tyrosine kinases, is highly expressed in a variety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HER2 is currently considered a potential target for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therapy, as reported by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Although there have been several studies on the role of HER2 in </w:t>
      </w:r>
      <w:r w:rsidR="008D3198">
        <w:rPr>
          <w:rFonts w:ascii="Book Antiqua" w:eastAsia="Book Antiqua" w:hAnsi="Book Antiqua" w:cs="Book Antiqua"/>
          <w:color w:val="000000"/>
        </w:rPr>
        <w:t>CRC</w:t>
      </w:r>
      <w:r>
        <w:rPr>
          <w:rFonts w:ascii="Book Antiqua" w:eastAsia="Book Antiqua" w:hAnsi="Book Antiqua" w:cs="Book Antiqua"/>
          <w:color w:val="000000"/>
        </w:rPr>
        <w:t>, the results are controversial and lack long-term outcomes. The present study aimed to report the long-term outcomes of patients with HER2 overexpression in locally advanced rectal cancer with preoperative radiotherapy.</w:t>
      </w:r>
    </w:p>
    <w:p w14:paraId="34A7E8EA" w14:textId="77777777" w:rsidR="00A77B3E" w:rsidRDefault="00A77B3E" w:rsidP="008D3198">
      <w:pPr>
        <w:spacing w:line="360" w:lineRule="auto"/>
        <w:jc w:val="both"/>
        <w:rPr>
          <w:lang w:eastAsia="zh-CN"/>
        </w:rPr>
      </w:pPr>
    </w:p>
    <w:p w14:paraId="289F1C4C" w14:textId="77777777" w:rsidR="00A77B3E" w:rsidRDefault="00DC3D26">
      <w:pPr>
        <w:spacing w:line="360" w:lineRule="auto"/>
        <w:jc w:val="both"/>
      </w:pPr>
      <w:r>
        <w:rPr>
          <w:rFonts w:ascii="Book Antiqua" w:eastAsia="Book Antiqua" w:hAnsi="Book Antiqua" w:cs="Book Antiqua"/>
          <w:b/>
          <w:caps/>
          <w:color w:val="000000"/>
          <w:u w:val="single"/>
        </w:rPr>
        <w:t>MATERIALS AND METHODS</w:t>
      </w:r>
    </w:p>
    <w:p w14:paraId="7B0D476D" w14:textId="77777777" w:rsidR="00A77B3E" w:rsidRDefault="00DC3D26">
      <w:pPr>
        <w:spacing w:line="360" w:lineRule="auto"/>
        <w:jc w:val="both"/>
      </w:pPr>
      <w:r>
        <w:rPr>
          <w:rFonts w:ascii="Book Antiqua" w:eastAsia="Book Antiqua" w:hAnsi="Book Antiqua" w:cs="Book Antiqua"/>
          <w:color w:val="000000"/>
        </w:rPr>
        <w:t xml:space="preserve">Data from patients with locally advanced rectal cancer who underwent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t>
      </w:r>
      <w:r w:rsidR="008652DD">
        <w:rPr>
          <w:rFonts w:ascii="Book Antiqua" w:eastAsia="Book Antiqua" w:hAnsi="Book Antiqua" w:cs="Book Antiqua"/>
          <w:color w:val="000000"/>
        </w:rPr>
        <w:t>(TME)</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short-course radiotherapy at the Beijing Cancer Hospital between </w:t>
      </w:r>
      <w:r>
        <w:rPr>
          <w:rFonts w:ascii="Book Antiqua" w:eastAsia="Book Antiqua" w:hAnsi="Book Antiqua" w:cs="Book Antiqua"/>
          <w:color w:val="000000"/>
        </w:rPr>
        <w:lastRenderedPageBreak/>
        <w:t xml:space="preserve">May 2002 and October 2005 were collected. All patients underwent preoperative staging using magnetic resonance imaging, computed tomography, endorectal ultrasonography, and/or endoscopy. Each patient enrolled in our study satisfied the following criteria: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8D3198">
        <w:rPr>
          <w:rFonts w:ascii="Book Antiqua" w:hAnsi="Book Antiqua" w:cs="Book Antiqua" w:hint="eastAsia"/>
          <w:color w:val="000000"/>
          <w:lang w:eastAsia="zh-CN"/>
        </w:rPr>
        <w:t>A</w:t>
      </w:r>
      <w:r>
        <w:rPr>
          <w:rFonts w:ascii="Book Antiqua" w:eastAsia="Book Antiqua" w:hAnsi="Book Antiqua" w:cs="Book Antiqua"/>
          <w:color w:val="000000"/>
        </w:rPr>
        <w:t xml:space="preserve">ge &gt; 18 years;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8D3198">
        <w:rPr>
          <w:rFonts w:ascii="Book Antiqua" w:hAnsi="Book Antiqua" w:cs="Book Antiqua" w:hint="eastAsia"/>
          <w:color w:val="000000"/>
          <w:lang w:eastAsia="zh-CN"/>
        </w:rPr>
        <w:t>P</w:t>
      </w:r>
      <w:r>
        <w:rPr>
          <w:rFonts w:ascii="Book Antiqua" w:eastAsia="Book Antiqua" w:hAnsi="Book Antiqua" w:cs="Book Antiqua"/>
          <w:color w:val="000000"/>
        </w:rPr>
        <w:t xml:space="preserve">rimary rectal adenocarcinoma below the peritoneal folds;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8D3198">
        <w:rPr>
          <w:rFonts w:ascii="Book Antiqua" w:hAnsi="Book Antiqua" w:cs="Book Antiqua" w:hint="eastAsia"/>
          <w:color w:val="000000"/>
          <w:lang w:eastAsia="zh-CN"/>
        </w:rPr>
        <w:t>C</w:t>
      </w:r>
      <w:r>
        <w:rPr>
          <w:rFonts w:ascii="Book Antiqua" w:eastAsia="Book Antiqua" w:hAnsi="Book Antiqua" w:cs="Book Antiqua"/>
          <w:color w:val="000000"/>
        </w:rPr>
        <w:t xml:space="preserve">linically staged as cT3-4 and/or N+ rectal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that could be resected radically; and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8D3198">
        <w:rPr>
          <w:rFonts w:ascii="Book Antiqua" w:hAnsi="Book Antiqua" w:cs="Book Antiqua" w:hint="eastAsia"/>
          <w:color w:val="000000"/>
          <w:lang w:eastAsia="zh-CN"/>
        </w:rPr>
        <w:t>W</w:t>
      </w:r>
      <w:r>
        <w:rPr>
          <w:rFonts w:ascii="Book Antiqua" w:eastAsia="Book Antiqua" w:hAnsi="Book Antiqua" w:cs="Book Antiqua"/>
          <w:color w:val="000000"/>
        </w:rPr>
        <w:t>illingness to participate in long-term follow-up. Patients were excluded if they</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8D3198">
        <w:rPr>
          <w:rFonts w:ascii="Book Antiqua" w:hAnsi="Book Antiqua" w:cs="Book Antiqua" w:hint="eastAsia"/>
          <w:color w:val="000000"/>
          <w:lang w:eastAsia="zh-CN"/>
        </w:rPr>
        <w:t>H</w:t>
      </w:r>
      <w:r>
        <w:rPr>
          <w:rFonts w:ascii="Book Antiqua" w:eastAsia="Book Antiqua" w:hAnsi="Book Antiqua" w:cs="Book Antiqua"/>
          <w:color w:val="000000"/>
        </w:rPr>
        <w:t xml:space="preserve">ad synchronous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or a history of other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within the previous 5 years;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8D3198">
        <w:rPr>
          <w:rFonts w:ascii="Book Antiqua" w:hAnsi="Book Antiqua" w:cs="Book Antiqua" w:hint="eastAsia"/>
          <w:color w:val="000000"/>
          <w:lang w:eastAsia="zh-CN"/>
        </w:rPr>
        <w:t>H</w:t>
      </w:r>
      <w:r>
        <w:rPr>
          <w:rFonts w:ascii="Book Antiqua" w:eastAsia="Book Antiqua" w:hAnsi="Book Antiqua" w:cs="Book Antiqua"/>
          <w:color w:val="000000"/>
        </w:rPr>
        <w:t xml:space="preserve">ad a previous history of cytotoxic chemotherapy, previous pelvic radiation therapy, or a known hypersensitivity to any drug included in the treatment protocol;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8D3198">
        <w:rPr>
          <w:rFonts w:ascii="Book Antiqua" w:hAnsi="Book Antiqua" w:cs="Book Antiqua" w:hint="eastAsia"/>
          <w:color w:val="000000"/>
          <w:lang w:eastAsia="zh-CN"/>
        </w:rPr>
        <w:t>H</w:t>
      </w:r>
      <w:r>
        <w:rPr>
          <w:rFonts w:ascii="Book Antiqua" w:eastAsia="Book Antiqua" w:hAnsi="Book Antiqua" w:cs="Book Antiqua"/>
          <w:color w:val="000000"/>
        </w:rPr>
        <w:t xml:space="preserve">ad a diagnosis of hereditary nonpolyposis colorectal carcinoma;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8D3198">
        <w:rPr>
          <w:rFonts w:ascii="Book Antiqua" w:hAnsi="Book Antiqua" w:cs="Book Antiqua" w:hint="eastAsia"/>
          <w:color w:val="000000"/>
          <w:lang w:eastAsia="zh-CN"/>
        </w:rPr>
        <w:t>W</w:t>
      </w:r>
      <w:r>
        <w:rPr>
          <w:rFonts w:ascii="Book Antiqua" w:eastAsia="Book Antiqua" w:hAnsi="Book Antiqua" w:cs="Book Antiqua"/>
          <w:color w:val="000000"/>
        </w:rPr>
        <w:t xml:space="preserve">ere being treated with other experimental drugs or had previously participated in a clinical trial of other experimental agents for rectal carcinoma; and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sidR="008D3198">
        <w:rPr>
          <w:rFonts w:ascii="Book Antiqua" w:hAnsi="Book Antiqua" w:cs="Book Antiqua" w:hint="eastAsia"/>
          <w:color w:val="000000"/>
          <w:lang w:eastAsia="zh-CN"/>
        </w:rPr>
        <w:t>H</w:t>
      </w:r>
      <w:r>
        <w:rPr>
          <w:rFonts w:ascii="Book Antiqua" w:eastAsia="Book Antiqua" w:hAnsi="Book Antiqua" w:cs="Book Antiqua"/>
          <w:color w:val="000000"/>
        </w:rPr>
        <w:t>ad clinical evidence of distant metastasis. There were no restrictions based on sex, race, or disability.</w:t>
      </w:r>
    </w:p>
    <w:p w14:paraId="477A2D2A" w14:textId="77777777" w:rsidR="00A77B3E" w:rsidRPr="008D3198" w:rsidRDefault="00DC3D26" w:rsidP="008D3198">
      <w:pPr>
        <w:spacing w:line="360" w:lineRule="auto"/>
        <w:ind w:firstLineChars="100" w:firstLine="240"/>
        <w:jc w:val="both"/>
        <w:rPr>
          <w:lang w:eastAsia="zh-CN"/>
        </w:rPr>
      </w:pPr>
      <w:r>
        <w:rPr>
          <w:rFonts w:ascii="Book Antiqua" w:eastAsia="Book Antiqua" w:hAnsi="Book Antiqua" w:cs="Book Antiqua"/>
          <w:color w:val="000000"/>
        </w:rPr>
        <w:t xml:space="preserve">All patients received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/10 F/2 W neoadjuvant radiotherapy (SIMENS PRIMUS 2916 Linear Accelerator), and radical surgeries (LAR or </w:t>
      </w:r>
      <w:proofErr w:type="gramStart"/>
      <w:r>
        <w:rPr>
          <w:rFonts w:ascii="Book Antiqua" w:eastAsia="Book Antiqua" w:hAnsi="Book Antiqua" w:cs="Book Antiqua"/>
          <w:color w:val="000000"/>
        </w:rPr>
        <w:t>APR )</w:t>
      </w:r>
      <w:proofErr w:type="gramEnd"/>
      <w:r>
        <w:rPr>
          <w:rFonts w:ascii="Book Antiqua" w:eastAsia="Book Antiqua" w:hAnsi="Book Antiqua" w:cs="Book Antiqua"/>
          <w:color w:val="000000"/>
        </w:rPr>
        <w:t xml:space="preserve"> were performed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radiotherapy, according to the</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TME</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principle. All patients received adjuvant chemotherapy (standard regimen, 5-FU or capecitabine)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according to the pathologic stage. Patient epidemiological information and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features, including distance from the anal verge and TNM stage before and after neoadjuvant radiotherapy, were collected prospectively.</w:t>
      </w:r>
      <w:r>
        <w:rPr>
          <w:rFonts w:ascii="Book Antiqua" w:eastAsia="Book Antiqua" w:hAnsi="Book Antiqua" w:cs="Book Antiqua"/>
          <w:color w:val="000000"/>
          <w:shd w:val="clear" w:color="auto" w:fill="F7F8FA"/>
        </w:rPr>
        <w:t xml:space="preserve"> </w:t>
      </w:r>
      <w:r>
        <w:rPr>
          <w:rFonts w:ascii="Book Antiqua" w:eastAsia="Book Antiqua" w:hAnsi="Book Antiqua" w:cs="Book Antiqua"/>
          <w:color w:val="000000"/>
        </w:rPr>
        <w:t xml:space="preserve">Regular follow-up visits were performed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2 years, and then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 total of 5 years. After 5 years, follow-up was performed once per year. Follow-up examinations included blood tests for CEA and CA199, thoracic and abdominal/pelvic </w:t>
      </w:r>
      <w:r w:rsidR="008D3198">
        <w:rPr>
          <w:rFonts w:ascii="Book Antiqua" w:hAnsi="Book Antiqua" w:cs="Book Antiqua" w:hint="eastAsia"/>
          <w:color w:val="000000"/>
          <w:lang w:eastAsia="zh-CN"/>
        </w:rPr>
        <w:t>c</w:t>
      </w:r>
      <w:r w:rsidR="008D3198" w:rsidRPr="00FC58BB">
        <w:rPr>
          <w:rFonts w:ascii="Book Antiqua" w:eastAsia="Book Antiqua" w:hAnsi="Book Antiqua" w:cs="Book Antiqua"/>
          <w:color w:val="000000"/>
        </w:rPr>
        <w:t>omputed tomography</w:t>
      </w:r>
      <w:r>
        <w:rPr>
          <w:rFonts w:ascii="Book Antiqua" w:eastAsia="Book Antiqua" w:hAnsi="Book Antiqua" w:cs="Book Antiqua"/>
          <w:color w:val="000000"/>
        </w:rPr>
        <w:t xml:space="preserve"> or </w:t>
      </w:r>
      <w:bookmarkStart w:id="3" w:name="_Hlk52615821"/>
      <w:r w:rsidR="008D3198" w:rsidRPr="00FC58BB">
        <w:rPr>
          <w:rFonts w:ascii="Book Antiqua" w:eastAsia="Book Antiqua" w:hAnsi="Book Antiqua" w:cs="Book Antiqua"/>
          <w:color w:val="000000"/>
        </w:rPr>
        <w:t>magnetic resonance imaging</w:t>
      </w:r>
      <w:bookmarkEnd w:id="3"/>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for timely detection of recurrence or metastasis. The study was approved by the medical ethics committee of the Peking University Cancer Hospital, and the requirement for informed consent was waived.</w:t>
      </w:r>
    </w:p>
    <w:p w14:paraId="352374CF" w14:textId="77777777" w:rsidR="00A77B3E" w:rsidRDefault="00A77B3E" w:rsidP="008D3198">
      <w:pPr>
        <w:spacing w:line="360" w:lineRule="auto"/>
        <w:jc w:val="both"/>
        <w:rPr>
          <w:lang w:eastAsia="zh-CN"/>
        </w:rPr>
      </w:pPr>
    </w:p>
    <w:p w14:paraId="2C44E6CB" w14:textId="77777777" w:rsidR="00A77B3E" w:rsidRPr="008D3198" w:rsidRDefault="00DC3D26">
      <w:pPr>
        <w:spacing w:line="360" w:lineRule="auto"/>
        <w:jc w:val="both"/>
        <w:rPr>
          <w:lang w:eastAsia="zh-CN"/>
        </w:rPr>
      </w:pPr>
      <w:r>
        <w:rPr>
          <w:rFonts w:ascii="Book Antiqua" w:eastAsia="Book Antiqua" w:hAnsi="Book Antiqua" w:cs="Book Antiqua"/>
          <w:b/>
          <w:bCs/>
          <w:i/>
          <w:iCs/>
          <w:color w:val="000000"/>
        </w:rPr>
        <w:lastRenderedPageBreak/>
        <w:t>Immunohistochemical evaluation</w:t>
      </w:r>
    </w:p>
    <w:p w14:paraId="6A56B90F" w14:textId="77777777" w:rsidR="00A77B3E" w:rsidRDefault="00DC3D26" w:rsidP="008D3198">
      <w:pPr>
        <w:spacing w:line="360" w:lineRule="auto"/>
        <w:jc w:val="both"/>
      </w:pPr>
      <w:r>
        <w:rPr>
          <w:rFonts w:ascii="Book Antiqua" w:eastAsia="Book Antiqua" w:hAnsi="Book Antiqua" w:cs="Book Antiqua"/>
          <w:color w:val="000000"/>
        </w:rPr>
        <w:t xml:space="preserve">All patients underwent rigid proctoscopy before neoadjuvant therapy, and a sufficient amount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 was obtained. HER2 expression was evaluated using immunohistochemistry. </w:t>
      </w:r>
      <w:proofErr w:type="spellStart"/>
      <w:r>
        <w:rPr>
          <w:rFonts w:ascii="Book Antiqua" w:eastAsia="Book Antiqua" w:hAnsi="Book Antiqua" w:cs="Book Antiqua"/>
          <w:color w:val="000000"/>
        </w:rPr>
        <w:t>Immunostained</w:t>
      </w:r>
      <w:proofErr w:type="spellEnd"/>
      <w:r>
        <w:rPr>
          <w:rFonts w:ascii="Book Antiqua" w:eastAsia="Book Antiqua" w:hAnsi="Book Antiqua" w:cs="Book Antiqua"/>
          <w:color w:val="000000"/>
        </w:rPr>
        <w:t xml:space="preserve"> samples were examined and scored independently and in a blinded manner by two experienced pathologists. The scoring criteria were as </w:t>
      </w:r>
      <w:proofErr w:type="gramStart"/>
      <w:r>
        <w:rPr>
          <w:rFonts w:ascii="Book Antiqua" w:eastAsia="Book Antiqua" w:hAnsi="Book Antiqua" w:cs="Book Antiqua"/>
          <w:color w:val="000000"/>
        </w:rPr>
        <w:t>follows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0 (no staining), 1+ (1</w:t>
      </w:r>
      <w:r w:rsidR="008D3198">
        <w:rPr>
          <w:rFonts w:ascii="Book Antiqua" w:hAnsi="Book Antiqua" w:cs="Book Antiqua" w:hint="eastAsia"/>
          <w:color w:val="000000"/>
          <w:lang w:eastAsia="zh-CN"/>
        </w:rPr>
        <w:t>%-</w:t>
      </w:r>
      <w:r>
        <w:rPr>
          <w:rFonts w:ascii="Book Antiqua" w:eastAsia="Book Antiqua" w:hAnsi="Book Antiqua" w:cs="Book Antiqua"/>
          <w:color w:val="000000"/>
        </w:rPr>
        <w:t>25% positive cells), 2+ (26</w:t>
      </w:r>
      <w:r w:rsidR="008D3198">
        <w:rPr>
          <w:rFonts w:ascii="Book Antiqua" w:hAnsi="Book Antiqua" w:cs="Book Antiqua" w:hint="eastAsia"/>
          <w:color w:val="000000"/>
          <w:lang w:eastAsia="zh-CN"/>
        </w:rPr>
        <w:t>%-</w:t>
      </w:r>
      <w:r>
        <w:rPr>
          <w:rFonts w:ascii="Book Antiqua" w:eastAsia="Book Antiqua" w:hAnsi="Book Antiqua" w:cs="Book Antiqua"/>
          <w:color w:val="000000"/>
        </w:rPr>
        <w:t>75% positive cells), or 3+ (76</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100% positive cells). A score of 0 or 1+ was considered negative (low expression) and a score of 3+ was considered positive (overexpression). In samples when the score was 2+ (moderate expression),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(FISH) was performed to confirm the HER2 expression.</w:t>
      </w:r>
    </w:p>
    <w:p w14:paraId="1C0660F3" w14:textId="77777777" w:rsidR="00A77B3E" w:rsidRDefault="00A77B3E" w:rsidP="008D3198">
      <w:pPr>
        <w:spacing w:line="360" w:lineRule="auto"/>
        <w:jc w:val="both"/>
        <w:rPr>
          <w:lang w:eastAsia="zh-CN"/>
        </w:rPr>
      </w:pPr>
    </w:p>
    <w:p w14:paraId="3BC1FE5A" w14:textId="77777777" w:rsidR="00A77B3E" w:rsidRDefault="00DC3D26">
      <w:pPr>
        <w:spacing w:line="360" w:lineRule="auto"/>
        <w:jc w:val="both"/>
      </w:pPr>
      <w:r>
        <w:rPr>
          <w:rFonts w:ascii="Book Antiqua" w:eastAsia="Book Antiqua" w:hAnsi="Book Antiqua" w:cs="Book Antiqua"/>
          <w:b/>
          <w:bCs/>
          <w:i/>
          <w:iCs/>
          <w:color w:val="000000"/>
        </w:rPr>
        <w:t>Statistical analysis</w:t>
      </w:r>
    </w:p>
    <w:p w14:paraId="1C47A5C1" w14:textId="77777777" w:rsidR="00A77B3E" w:rsidRDefault="00DC3D26">
      <w:pPr>
        <w:spacing w:line="360" w:lineRule="auto"/>
        <w:jc w:val="both"/>
      </w:pPr>
      <w:r>
        <w:rPr>
          <w:rFonts w:ascii="Book Antiqua" w:eastAsia="Book Antiqua" w:hAnsi="Book Antiqua" w:cs="Book Antiqua"/>
          <w:color w:val="000000"/>
        </w:rPr>
        <w:t xml:space="preserve">Data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R4.1.0 software. The ‘survival’ and ‘</w:t>
      </w:r>
      <w:proofErr w:type="spellStart"/>
      <w:r>
        <w:rPr>
          <w:rFonts w:ascii="Book Antiqua" w:eastAsia="Book Antiqua" w:hAnsi="Book Antiqua" w:cs="Book Antiqua"/>
          <w:color w:val="000000"/>
        </w:rPr>
        <w:t>survminer</w:t>
      </w:r>
      <w:proofErr w:type="spellEnd"/>
      <w:r>
        <w:rPr>
          <w:rFonts w:ascii="Book Antiqua" w:eastAsia="Book Antiqua" w:hAnsi="Book Antiqua" w:cs="Book Antiqua"/>
          <w:color w:val="000000"/>
        </w:rPr>
        <w:t>’ package were used for statistical analysis, and the ‘ggplot2’ package was used for plotting. Categorical variables were assessed using the chi-square (2 × 2) or Fisher's exact test (2 × C) when applicable. Multivariate analysis was performed using a binary logistic regression model (</w:t>
      </w:r>
      <w:r w:rsidR="008D3198">
        <w:rPr>
          <w:rFonts w:ascii="Book Antiqua" w:hAnsi="Book Antiqua" w:cs="Book Antiqua" w:hint="eastAsia"/>
          <w:color w:val="000000"/>
          <w:lang w:eastAsia="zh-CN"/>
        </w:rPr>
        <w:t>f</w:t>
      </w:r>
      <w:r>
        <w:rPr>
          <w:rFonts w:ascii="Book Antiqua" w:eastAsia="Book Antiqua" w:hAnsi="Book Antiqua" w:cs="Book Antiqua"/>
          <w:color w:val="000000"/>
        </w:rPr>
        <w:t>orward: LR). Survival analysis was performed using the Kaplan</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Meier method, and the differences between groups were verified using the log-rank test. </w:t>
      </w:r>
      <w:r>
        <w:rPr>
          <w:rFonts w:ascii="Book Antiqua" w:eastAsia="Book Antiqua" w:hAnsi="Book Antiqua" w:cs="Book Antiqua"/>
          <w:i/>
          <w:iCs/>
          <w:color w:val="000000"/>
        </w:rPr>
        <w:t>P</w:t>
      </w:r>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values &lt; 0.05 were considered significant statistically.</w:t>
      </w:r>
    </w:p>
    <w:p w14:paraId="03AE958A" w14:textId="77777777" w:rsidR="00A77B3E" w:rsidRDefault="00A77B3E">
      <w:pPr>
        <w:spacing w:line="360" w:lineRule="auto"/>
        <w:jc w:val="both"/>
      </w:pPr>
    </w:p>
    <w:p w14:paraId="5BAB79FE" w14:textId="77777777" w:rsidR="00A77B3E" w:rsidRDefault="00DC3D26">
      <w:pPr>
        <w:spacing w:line="360" w:lineRule="auto"/>
        <w:jc w:val="both"/>
      </w:pPr>
      <w:r>
        <w:rPr>
          <w:rFonts w:ascii="Book Antiqua" w:eastAsia="Book Antiqua" w:hAnsi="Book Antiqua" w:cs="Book Antiqua"/>
          <w:b/>
          <w:caps/>
          <w:color w:val="000000"/>
          <w:u w:val="single"/>
        </w:rPr>
        <w:t>RESULTS</w:t>
      </w:r>
    </w:p>
    <w:p w14:paraId="5C73DB37" w14:textId="77777777" w:rsidR="00A77B3E" w:rsidRDefault="00DC3D26" w:rsidP="008D3198">
      <w:pPr>
        <w:spacing w:line="360" w:lineRule="auto"/>
        <w:jc w:val="both"/>
      </w:pPr>
      <w:r>
        <w:rPr>
          <w:rFonts w:ascii="Book Antiqua" w:eastAsia="Book Antiqua" w:hAnsi="Book Antiqua" w:cs="Book Antiqua"/>
          <w:color w:val="000000"/>
        </w:rPr>
        <w:t>In our previous reports, a total of 142 rectal cancer patients with locally advanced diseases were enrolled, followed by nine more patients meeting the inclusion criteria; finally, 151 patients were included in the final analysis (Figure 1). The mean age was 55.85 ± 13.26 years, with 93 (61.6%) men and 58 (38.4%) women. The patient characteristics are listed in Table 1.</w:t>
      </w:r>
    </w:p>
    <w:p w14:paraId="63ADB3EE" w14:textId="77777777" w:rsidR="00A77B3E" w:rsidRPr="008D3198" w:rsidRDefault="00DC3D26" w:rsidP="008D3198">
      <w:pPr>
        <w:spacing w:line="360" w:lineRule="auto"/>
        <w:ind w:firstLineChars="100" w:firstLine="240"/>
        <w:jc w:val="both"/>
        <w:rPr>
          <w:lang w:eastAsia="zh-CN"/>
        </w:rPr>
      </w:pPr>
      <w:r>
        <w:rPr>
          <w:rFonts w:ascii="Book Antiqua" w:eastAsia="Book Antiqua" w:hAnsi="Book Antiqua" w:cs="Book Antiqua"/>
          <w:color w:val="000000"/>
        </w:rPr>
        <w:t>The immunohistochemical results showed that HER2 over-expression was detected in 16.6% (25/151) of the tissue samples, with low expression (0</w:t>
      </w:r>
      <w:r w:rsidR="008D3198">
        <w:rPr>
          <w:rFonts w:ascii="Book Antiqua" w:hAnsi="Book Antiqua" w:cs="Book Antiqua" w:hint="eastAsia"/>
          <w:color w:val="000000"/>
          <w:lang w:eastAsia="zh-CN"/>
        </w:rPr>
        <w:t>-</w:t>
      </w:r>
      <w:r>
        <w:rPr>
          <w:rFonts w:ascii="Book Antiqua" w:eastAsia="Book Antiqua" w:hAnsi="Book Antiqua" w:cs="Book Antiqua"/>
          <w:color w:val="000000"/>
        </w:rPr>
        <w:t>1+) in 73.51% (111/151) and moderate expression in 9.93% (15/151) of samples. In samples (</w:t>
      </w:r>
      <w:r>
        <w:rPr>
          <w:rFonts w:ascii="Book Antiqua" w:eastAsia="Book Antiqua" w:hAnsi="Book Antiqua" w:cs="Book Antiqua"/>
          <w:i/>
          <w:iCs/>
          <w:color w:val="000000"/>
        </w:rPr>
        <w:t>n</w:t>
      </w:r>
      <w:r>
        <w:rPr>
          <w:rFonts w:ascii="Book Antiqua" w:eastAsia="Book Antiqua" w:hAnsi="Book Antiqua" w:cs="Book Antiqua"/>
          <w:color w:val="000000"/>
        </w:rPr>
        <w:t xml:space="preserve"> = 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that scored </w:t>
      </w:r>
      <w:r>
        <w:rPr>
          <w:rFonts w:ascii="Book Antiqua" w:eastAsia="Book Antiqua" w:hAnsi="Book Antiqua" w:cs="Book Antiqua"/>
          <w:color w:val="000000"/>
        </w:rPr>
        <w:lastRenderedPageBreak/>
        <w:t>2+, we confirmed the positive expression of HER2 using FISH. A total of 27/151 (17.9%) samples were ultimately confirmed to have HER2 positivity. The median follow-up period for all patients was 134 mo. Distant metastasis and local recurrence occurred in 60 (39.7%) and 24 (15.9%) patients, respectively.</w:t>
      </w:r>
    </w:p>
    <w:p w14:paraId="19DCA155" w14:textId="77777777" w:rsidR="00A77B3E" w:rsidRDefault="00A77B3E" w:rsidP="008D3198">
      <w:pPr>
        <w:spacing w:line="360" w:lineRule="auto"/>
        <w:jc w:val="both"/>
        <w:rPr>
          <w:lang w:eastAsia="zh-CN"/>
        </w:rPr>
      </w:pPr>
    </w:p>
    <w:p w14:paraId="4025F49F" w14:textId="77777777" w:rsidR="00A77B3E" w:rsidRDefault="00DC3D26">
      <w:pPr>
        <w:spacing w:line="360" w:lineRule="auto"/>
        <w:jc w:val="both"/>
      </w:pPr>
      <w:r>
        <w:rPr>
          <w:rFonts w:ascii="Book Antiqua" w:eastAsia="Book Antiqua" w:hAnsi="Book Antiqua" w:cs="Book Antiqua"/>
          <w:b/>
          <w:bCs/>
          <w:i/>
          <w:iCs/>
          <w:color w:val="000000"/>
        </w:rPr>
        <w:t>Correlation between HER2 overexpression and clinicopathological parameters</w:t>
      </w:r>
    </w:p>
    <w:p w14:paraId="0B266130" w14:textId="77777777" w:rsidR="00A77B3E" w:rsidRPr="008D3198" w:rsidRDefault="00DC3D26" w:rsidP="008D3198">
      <w:pPr>
        <w:spacing w:line="360" w:lineRule="auto"/>
        <w:jc w:val="both"/>
        <w:rPr>
          <w:lang w:eastAsia="zh-CN"/>
        </w:rPr>
      </w:pPr>
      <w:r>
        <w:rPr>
          <w:rFonts w:ascii="Book Antiqua" w:eastAsia="Book Antiqua" w:hAnsi="Book Antiqua" w:cs="Book Antiqua"/>
          <w:color w:val="000000"/>
        </w:rPr>
        <w:t xml:space="preserve">There were no significant differences between HER2 status and age, sex, preoperative CEA levels (pre-CEA), T stage, lymph-vascular invasion (LVI), and local recurrence. HER2 positivity was associated with pre-treatment </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xml:space="preserve">+) stage (pre-N;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0.040) and distant metastasis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0.002). Distant metastasis occurred in 66.7% (18/27) of HER2-positive patients compared to in 33.9% (42/124) of HER2-negative patients (Table 2).</w:t>
      </w:r>
    </w:p>
    <w:p w14:paraId="5A6B37B7" w14:textId="77777777" w:rsidR="00A77B3E" w:rsidRDefault="00A77B3E" w:rsidP="008D3198">
      <w:pPr>
        <w:spacing w:line="360" w:lineRule="auto"/>
        <w:jc w:val="both"/>
        <w:rPr>
          <w:lang w:eastAsia="zh-CN"/>
        </w:rPr>
      </w:pPr>
    </w:p>
    <w:p w14:paraId="5E455A0B" w14:textId="77777777" w:rsidR="00A77B3E" w:rsidRDefault="00DC3D26">
      <w:pPr>
        <w:spacing w:line="360" w:lineRule="auto"/>
        <w:jc w:val="both"/>
      </w:pPr>
      <w:r>
        <w:rPr>
          <w:rFonts w:ascii="Book Antiqua" w:eastAsia="Book Antiqua" w:hAnsi="Book Antiqua" w:cs="Book Antiqua"/>
          <w:b/>
          <w:bCs/>
          <w:i/>
          <w:iCs/>
          <w:color w:val="000000"/>
        </w:rPr>
        <w:t>Correlation between distant metastasis and clinicopathological parameters</w:t>
      </w:r>
    </w:p>
    <w:p w14:paraId="259C4DC9" w14:textId="77777777" w:rsidR="00A77B3E" w:rsidRDefault="00DC3D26" w:rsidP="008D3198">
      <w:pPr>
        <w:spacing w:line="360" w:lineRule="auto"/>
        <w:jc w:val="both"/>
      </w:pPr>
      <w:r>
        <w:rPr>
          <w:rFonts w:ascii="Book Antiqua" w:eastAsia="Book Antiqua" w:hAnsi="Book Antiqua" w:cs="Book Antiqua"/>
          <w:color w:val="000000"/>
        </w:rPr>
        <w:t xml:space="preserve">Univariate analysis showed that pre-CEA, pre-treatment T stage (pre-T), post-treatment N status (Post-N), and HER2 status were correlated with distant metastasis (Table 3). These variables were further included in the binary logistic regression analysis, and the </w:t>
      </w:r>
      <w:r>
        <w:rPr>
          <w:rFonts w:ascii="Book Antiqua" w:eastAsia="Book Antiqua" w:hAnsi="Book Antiqua" w:cs="Book Antiqua"/>
          <w:i/>
          <w:iCs/>
          <w:color w:val="000000"/>
        </w:rPr>
        <w:t>P</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 (0.052) of post-T was close to 0.05; therefore, it was also included in the multivariate analysis. The final analysis showed that elevated pre-CEA </w:t>
      </w:r>
      <w:r w:rsidR="00BD4ECC">
        <w:rPr>
          <w:rFonts w:ascii="Book Antiqua" w:hAnsi="Book Antiqua" w:cs="Book Antiqua" w:hint="eastAsia"/>
          <w:color w:val="000000"/>
          <w:lang w:eastAsia="zh-CN"/>
        </w:rPr>
        <w:t>[</w:t>
      </w:r>
      <w:r w:rsidR="00BD4ECC">
        <w:rPr>
          <w:rFonts w:ascii="Book Antiqua" w:eastAsia="Book Antiqua" w:hAnsi="Book Antiqua" w:cs="Book Antiqua"/>
          <w:i/>
          <w:iCs/>
          <w:color w:val="000000"/>
        </w:rPr>
        <w:t>P</w:t>
      </w:r>
      <w:r w:rsidR="00BD4ECC" w:rsidRPr="008D3198">
        <w:rPr>
          <w:rFonts w:ascii="Book Antiqua" w:eastAsia="Book Antiqua" w:hAnsi="Book Antiqua" w:cs="Book Antiqua"/>
          <w:iCs/>
          <w:color w:val="000000"/>
        </w:rPr>
        <w:t xml:space="preserve"> =</w:t>
      </w:r>
      <w:r w:rsidR="00BD4ECC" w:rsidRPr="008D3198">
        <w:rPr>
          <w:rFonts w:ascii="Book Antiqua" w:eastAsia="Book Antiqua" w:hAnsi="Book Antiqua" w:cs="Book Antiqua"/>
          <w:color w:val="000000"/>
        </w:rPr>
        <w:t xml:space="preserve"> </w:t>
      </w:r>
      <w:r w:rsidR="00BD4ECC">
        <w:rPr>
          <w:rFonts w:ascii="Book Antiqua" w:eastAsia="Book Antiqua" w:hAnsi="Book Antiqua" w:cs="Book Antiqua"/>
          <w:color w:val="000000"/>
        </w:rPr>
        <w:t xml:space="preserve">0.002, </w:t>
      </w:r>
      <w:r w:rsidR="00BD4ECC" w:rsidRPr="00616F4C">
        <w:rPr>
          <w:rFonts w:ascii="Book Antiqua" w:eastAsia="Malgun Gothic" w:hAnsi="Book Antiqua"/>
        </w:rPr>
        <w:t>odds ratio</w:t>
      </w:r>
      <w:r w:rsidR="00BD4ECC">
        <w:rPr>
          <w:rFonts w:ascii="Book Antiqua" w:eastAsia="Book Antiqua" w:hAnsi="Book Antiqua" w:cs="Book Antiqua"/>
          <w:color w:val="000000"/>
        </w:rPr>
        <w:t xml:space="preserve"> </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OR</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 xml:space="preserve"> = 3.277, 97.5%</w:t>
      </w:r>
      <w:r w:rsidR="00BD4ECC" w:rsidRPr="008D3198">
        <w:rPr>
          <w:rFonts w:ascii="Book Antiqua" w:eastAsia="Malgun Gothic" w:hAnsi="Book Antiqua"/>
        </w:rPr>
        <w:t xml:space="preserve"> </w:t>
      </w:r>
      <w:r w:rsidR="00BD4ECC" w:rsidRPr="00616F4C">
        <w:rPr>
          <w:rFonts w:ascii="Book Antiqua" w:eastAsia="Malgun Gothic" w:hAnsi="Book Antiqua"/>
        </w:rPr>
        <w:t>confidence interval</w:t>
      </w:r>
      <w:r w:rsidR="00BD4ECC">
        <w:rPr>
          <w:rFonts w:ascii="Book Antiqua" w:eastAsia="Book Antiqua" w:hAnsi="Book Antiqua" w:cs="Book Antiqua"/>
          <w:color w:val="000000"/>
        </w:rPr>
        <w:t xml:space="preserve"> </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CI</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 1.543</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7.163</w:t>
      </w:r>
      <w:r w:rsidR="00BD4ECC">
        <w:rPr>
          <w:rFonts w:ascii="Book Antiqua" w:hAnsi="Book Antiqua" w:cs="Book Antiqua" w:hint="eastAsia"/>
          <w:color w:val="000000"/>
          <w:lang w:eastAsia="zh-CN"/>
        </w:rPr>
        <w:t>]</w:t>
      </w:r>
      <w:r>
        <w:rPr>
          <w:rFonts w:ascii="Book Antiqua" w:eastAsia="Book Antiqua" w:hAnsi="Book Antiqua" w:cs="Book Antiqua"/>
          <w:color w:val="000000"/>
        </w:rPr>
        <w:t>, post-</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0.022, OR = 2.437, 97.5%CI: 1.143</w:t>
      </w:r>
      <w:r w:rsidR="00BD4ECC">
        <w:rPr>
          <w:rFonts w:ascii="Book Antiqua" w:hAnsi="Book Antiqua" w:cs="Book Antiqua" w:hint="eastAsia"/>
          <w:color w:val="000000"/>
          <w:lang w:eastAsia="zh-CN"/>
        </w:rPr>
        <w:t>-</w:t>
      </w:r>
      <w:r>
        <w:rPr>
          <w:rFonts w:ascii="Book Antiqua" w:eastAsia="Book Antiqua" w:hAnsi="Book Antiqua" w:cs="Book Antiqua"/>
          <w:color w:val="000000"/>
        </w:rPr>
        <w:t>5.308), and HER2(+)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OR = 4.222, 97.5%CI: 1.667</w:t>
      </w:r>
      <w:r w:rsidR="00BD4ECC">
        <w:rPr>
          <w:rFonts w:ascii="Book Antiqua" w:hAnsi="Book Antiqua" w:cs="Book Antiqua" w:hint="eastAsia"/>
          <w:color w:val="000000"/>
          <w:lang w:eastAsia="zh-CN"/>
        </w:rPr>
        <w:t>-</w:t>
      </w:r>
      <w:r>
        <w:rPr>
          <w:rFonts w:ascii="Book Antiqua" w:eastAsia="Book Antiqua" w:hAnsi="Book Antiqua" w:cs="Book Antiqua"/>
          <w:color w:val="000000"/>
        </w:rPr>
        <w:t>11.409) were risk factors for distant metastasis, as demonstrated in Table 4.</w:t>
      </w:r>
    </w:p>
    <w:p w14:paraId="7860E02C" w14:textId="77777777" w:rsidR="00A77B3E" w:rsidRDefault="00A77B3E" w:rsidP="00BD4ECC">
      <w:pPr>
        <w:spacing w:line="360" w:lineRule="auto"/>
        <w:jc w:val="both"/>
        <w:rPr>
          <w:lang w:eastAsia="zh-CN"/>
        </w:rPr>
      </w:pPr>
    </w:p>
    <w:p w14:paraId="3784F51E" w14:textId="77777777" w:rsidR="00A77B3E" w:rsidRDefault="00DC3D26">
      <w:pPr>
        <w:spacing w:line="360" w:lineRule="auto"/>
        <w:jc w:val="both"/>
      </w:pPr>
      <w:r>
        <w:rPr>
          <w:rFonts w:ascii="Book Antiqua" w:eastAsia="Book Antiqua" w:hAnsi="Book Antiqua" w:cs="Book Antiqua"/>
          <w:b/>
          <w:bCs/>
          <w:i/>
          <w:iCs/>
          <w:color w:val="000000"/>
        </w:rPr>
        <w:t>Survival analysis</w:t>
      </w:r>
    </w:p>
    <w:p w14:paraId="02BC4091" w14:textId="77777777" w:rsidR="00A77B3E" w:rsidRDefault="00DC3D26">
      <w:pPr>
        <w:spacing w:line="360" w:lineRule="auto"/>
        <w:jc w:val="both"/>
      </w:pPr>
      <w:r>
        <w:rPr>
          <w:rFonts w:ascii="Book Antiqua" w:eastAsia="Book Antiqua" w:hAnsi="Book Antiqua" w:cs="Book Antiqua"/>
          <w:color w:val="000000"/>
        </w:rPr>
        <w:t xml:space="preserve">The follow-up time ranged from 9 </w:t>
      </w:r>
      <w:proofErr w:type="spellStart"/>
      <w:r w:rsidR="00BD4ECC">
        <w:rPr>
          <w:rFonts w:ascii="Book Antiqua" w:hAnsi="Book Antiqua" w:cs="Book Antiqua" w:hint="eastAsia"/>
          <w:color w:val="000000"/>
          <w:lang w:eastAsia="zh-CN"/>
        </w:rPr>
        <w:t>mo</w:t>
      </w:r>
      <w:proofErr w:type="spellEnd"/>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210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a median follow-up of 134 mo. During the follow-up period, 18 (66.7%) of the 27 HER2-positive patients experienced distant metastasis or recurrence, and 2 of these patients suffered from both metastasis and recurrence; thus, in terms of disease progression, there were a total of 18 (66.7%) distant metastases and 2 (7.4%) local recurrence events. The median disease</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free survival (DFS) of HER2-positive patients was 43 mo. For HER2-negative patients, 57 </w:t>
      </w:r>
      <w:r>
        <w:rPr>
          <w:rFonts w:ascii="Book Antiqua" w:eastAsia="Book Antiqua" w:hAnsi="Book Antiqua" w:cs="Book Antiqua"/>
          <w:color w:val="000000"/>
        </w:rPr>
        <w:lastRenderedPageBreak/>
        <w:t xml:space="preserve">(46.0%) out of 124 developed distant metastasis or recurrence. Death occurred in 20 (74.1%) of 27 HER2(+) patients, with a median overall survival (OS) of 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in 60 (48.4%) of 124 HER2(-) patients, with a median OS of 133 mo. There were significant differences between the HER2-positive group and HER2-negative group with respect to both DFS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hazard ratio </w:t>
      </w:r>
      <w:r w:rsidR="00BD4ECC">
        <w:rPr>
          <w:rFonts w:ascii="Book Antiqua" w:hAnsi="Book Antiqua" w:cs="Book Antiqua" w:hint="eastAsia"/>
          <w:color w:val="000000"/>
          <w:lang w:eastAsia="zh-CN"/>
        </w:rPr>
        <w:t>(</w:t>
      </w:r>
      <w:r>
        <w:rPr>
          <w:rFonts w:ascii="Book Antiqua" w:eastAsia="Book Antiqua" w:hAnsi="Book Antiqua" w:cs="Book Antiqua"/>
          <w:color w:val="000000"/>
        </w:rPr>
        <w:t>HR</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1.69 </w:t>
      </w:r>
      <w:r w:rsidR="00BD4ECC">
        <w:rPr>
          <w:rFonts w:ascii="Book Antiqua" w:hAnsi="Book Antiqua" w:cs="Book Antiqua" w:hint="eastAsia"/>
          <w:color w:val="000000"/>
          <w:lang w:eastAsia="zh-CN"/>
        </w:rPr>
        <w:t>(</w:t>
      </w:r>
      <w:r>
        <w:rPr>
          <w:rFonts w:ascii="Book Antiqua" w:eastAsia="Book Antiqua" w:hAnsi="Book Antiqua" w:cs="Book Antiqua"/>
          <w:color w:val="000000"/>
        </w:rPr>
        <w:t>95%CI</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0.91</w:t>
      </w:r>
      <w:r w:rsidR="00BD4ECC">
        <w:rPr>
          <w:rFonts w:ascii="Book Antiqua" w:hAnsi="Book Antiqua" w:cs="Book Antiqua" w:hint="eastAsia"/>
          <w:color w:val="000000"/>
          <w:lang w:eastAsia="zh-CN"/>
        </w:rPr>
        <w:t>-</w:t>
      </w:r>
      <w:r>
        <w:rPr>
          <w:rFonts w:ascii="Book Antiqua" w:eastAsia="Book Antiqua" w:hAnsi="Book Antiqua" w:cs="Book Antiqua"/>
          <w:color w:val="000000"/>
        </w:rPr>
        <w:t>3.14</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0.048</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and OS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1.95 </w:t>
      </w:r>
      <w:r w:rsidR="00BD4ECC">
        <w:rPr>
          <w:rFonts w:ascii="Book Antiqua" w:hAnsi="Book Antiqua" w:cs="Book Antiqua" w:hint="eastAsia"/>
          <w:color w:val="000000"/>
          <w:lang w:eastAsia="zh-CN"/>
        </w:rPr>
        <w:t>(</w:t>
      </w:r>
      <w:r>
        <w:rPr>
          <w:rFonts w:ascii="Book Antiqua" w:eastAsia="Book Antiqua" w:hAnsi="Book Antiqua" w:cs="Book Antiqua"/>
          <w:color w:val="000000"/>
        </w:rPr>
        <w:t>1.05</w:t>
      </w:r>
      <w:r w:rsidR="00BD4ECC">
        <w:rPr>
          <w:rFonts w:ascii="Book Antiqua" w:hAnsi="Book Antiqua" w:cs="Book Antiqua" w:hint="eastAsia"/>
          <w:color w:val="000000"/>
          <w:lang w:eastAsia="zh-CN"/>
        </w:rPr>
        <w:t>-</w:t>
      </w:r>
      <w:r>
        <w:rPr>
          <w:rFonts w:ascii="Book Antiqua" w:eastAsia="Book Antiqua" w:hAnsi="Book Antiqua" w:cs="Book Antiqua"/>
          <w:color w:val="000000"/>
        </w:rPr>
        <w:t>3.63</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0.0077</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 xml:space="preserve">, as shown in Figure 2A and </w:t>
      </w:r>
      <w:r>
        <w:rPr>
          <w:rFonts w:ascii="Book Antiqua" w:eastAsia="Book Antiqua" w:hAnsi="Book Antiqua" w:cs="Book Antiqua"/>
          <w:color w:val="000000"/>
        </w:rPr>
        <w:t>B.</w:t>
      </w:r>
    </w:p>
    <w:p w14:paraId="0B05A4CA" w14:textId="77777777" w:rsidR="00A77B3E" w:rsidRDefault="00A77B3E">
      <w:pPr>
        <w:spacing w:line="360" w:lineRule="auto"/>
        <w:jc w:val="both"/>
      </w:pPr>
    </w:p>
    <w:p w14:paraId="728F9001" w14:textId="77777777" w:rsidR="00A77B3E" w:rsidRDefault="00DC3D26">
      <w:pPr>
        <w:spacing w:line="360" w:lineRule="auto"/>
        <w:jc w:val="both"/>
      </w:pPr>
      <w:r>
        <w:rPr>
          <w:rFonts w:ascii="Book Antiqua" w:eastAsia="Book Antiqua" w:hAnsi="Book Antiqua" w:cs="Book Antiqua"/>
          <w:b/>
          <w:caps/>
          <w:color w:val="000000"/>
          <w:u w:val="single"/>
        </w:rPr>
        <w:t>DISCUSSION</w:t>
      </w:r>
    </w:p>
    <w:p w14:paraId="08947729" w14:textId="77777777" w:rsidR="00A77B3E" w:rsidRDefault="00DC3D26" w:rsidP="00BD4ECC">
      <w:pPr>
        <w:spacing w:line="360" w:lineRule="auto"/>
        <w:jc w:val="both"/>
      </w:pPr>
      <w:r>
        <w:rPr>
          <w:rFonts w:ascii="Book Antiqua" w:eastAsia="Book Antiqua" w:hAnsi="Book Antiqua" w:cs="Book Antiqua"/>
          <w:color w:val="000000"/>
        </w:rPr>
        <w:t>HER2, also known as C-erbB-2, neu, or p185, is a member of the EGFR/</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family. It is a transmembrane protein encoded by the HER2 proto-oncogene, which participates in the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transduction pathway leading to cell growth and differentiation, potentially affecting the invasion and migration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in the network of tumorigenesis. Previous studies have confirmed that HER2 is one of a predictors for poor prognosis in breast cancer, gastric cancer, endometrial cancer, and other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which HER2 overexpression is associated with poorer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biological properties</w:t>
      </w:r>
      <w:r>
        <w:rPr>
          <w:rFonts w:ascii="Book Antiqua" w:eastAsia="Book Antiqua" w:hAnsi="Book Antiqua" w:cs="Book Antiqua"/>
          <w:color w:val="000000"/>
          <w:vertAlign w:val="superscript"/>
        </w:rPr>
        <w:t>[13-17]</w:t>
      </w:r>
      <w:r>
        <w:rPr>
          <w:rFonts w:ascii="Book Antiqua" w:eastAsia="Book Antiqua" w:hAnsi="Book Antiqua" w:cs="Book Antiqua"/>
          <w:color w:val="000000"/>
        </w:rPr>
        <w:t xml:space="preserve">. In recent years, HER2 overexpression has also been found in CRC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however, the data reported in the literature vary greatly, with positivity rates of approximately 2.6%</w:t>
      </w:r>
      <w:r w:rsidR="00BD4ECC">
        <w:rPr>
          <w:rFonts w:ascii="Book Antiqua" w:hAnsi="Book Antiqua" w:cs="Book Antiqua" w:hint="eastAsia"/>
          <w:color w:val="000000"/>
          <w:lang w:eastAsia="zh-CN"/>
        </w:rPr>
        <w:t>-</w:t>
      </w:r>
      <w:r>
        <w:rPr>
          <w:rFonts w:ascii="Book Antiqua" w:eastAsia="Book Antiqua" w:hAnsi="Book Antiqua" w:cs="Book Antiqua"/>
          <w:color w:val="000000"/>
        </w:rPr>
        <w:t>17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18-22]</w:t>
      </w:r>
      <w:r>
        <w:rPr>
          <w:rFonts w:ascii="Book Antiqua" w:eastAsia="Book Antiqua" w:hAnsi="Book Antiqua" w:cs="Book Antiqua"/>
          <w:color w:val="000000"/>
        </w:rPr>
        <w:t>. The effects of HER2 on the prognosis of CRC are also controversial, and the relationship between HER2 and the prognosis of patients with CRC remains under discussion. Our study is a 10-year long-term follow-up report on the prognosis of HER2 overexpression in locally advanced rectal cancer, which is of great significance in exploring the role of HER2 in rectal cancer.</w:t>
      </w:r>
    </w:p>
    <w:p w14:paraId="42AC0D60" w14:textId="77777777" w:rsidR="00A77B3E" w:rsidRDefault="00A77B3E" w:rsidP="00BD4ECC">
      <w:pPr>
        <w:spacing w:line="360" w:lineRule="auto"/>
        <w:jc w:val="both"/>
        <w:rPr>
          <w:lang w:eastAsia="zh-CN"/>
        </w:rPr>
      </w:pPr>
    </w:p>
    <w:p w14:paraId="5D89FF87" w14:textId="77777777" w:rsidR="00A77B3E" w:rsidRPr="00BD4ECC" w:rsidRDefault="00DC3D26">
      <w:pPr>
        <w:spacing w:line="360" w:lineRule="auto"/>
        <w:jc w:val="both"/>
        <w:rPr>
          <w:lang w:eastAsia="zh-CN"/>
        </w:rPr>
      </w:pPr>
      <w:r>
        <w:rPr>
          <w:rFonts w:ascii="Book Antiqua" w:eastAsia="Book Antiqua" w:hAnsi="Book Antiqua" w:cs="Book Antiqua"/>
          <w:b/>
          <w:bCs/>
          <w:i/>
          <w:iCs/>
          <w:color w:val="000000"/>
        </w:rPr>
        <w:t>Correlation between HER2 and local/distant metastasis of rectal cancer</w:t>
      </w:r>
    </w:p>
    <w:p w14:paraId="121CCE37" w14:textId="77777777" w:rsidR="00A77B3E" w:rsidRPr="00BD4ECC" w:rsidRDefault="00DC3D26" w:rsidP="00BD4ECC">
      <w:pPr>
        <w:spacing w:line="360" w:lineRule="auto"/>
        <w:jc w:val="both"/>
        <w:rPr>
          <w:lang w:eastAsia="zh-CN"/>
        </w:rPr>
      </w:pPr>
      <w:r>
        <w:rPr>
          <w:rFonts w:ascii="Book Antiqua" w:eastAsia="Book Antiqua" w:hAnsi="Book Antiqua" w:cs="Book Antiqua"/>
          <w:color w:val="000000"/>
        </w:rPr>
        <w:t xml:space="preserve">In our study, the results from the correlation analysis using the chi-square test revealed that there were no significant differences between HER2 status and age, sex, </w:t>
      </w:r>
      <w:r w:rsidR="008D3198">
        <w:rPr>
          <w:rFonts w:ascii="Book Antiqua" w:eastAsia="Book Antiqua" w:hAnsi="Book Antiqua" w:cs="Book Antiqua"/>
          <w:color w:val="000000"/>
        </w:rPr>
        <w:t>pre-CEA</w:t>
      </w:r>
      <w:r>
        <w:rPr>
          <w:rFonts w:ascii="Book Antiqua" w:eastAsia="Book Antiqua" w:hAnsi="Book Antiqua" w:cs="Book Antiqua"/>
          <w:color w:val="000000"/>
        </w:rPr>
        <w:t>, T stage, LVI, and local recurrence, which was consistent with the majority of previous reported results. Furthermore, HER2 positivity was associated with pre-</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0.040) and distant metastasis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 xml:space="preserve">0.002), which is consistent with our previous short-term </w:t>
      </w:r>
      <w:r>
        <w:rPr>
          <w:rFonts w:ascii="Book Antiqua" w:eastAsia="Book Antiqua" w:hAnsi="Book Antiqua" w:cs="Book Antiqua"/>
          <w:color w:val="000000"/>
        </w:rPr>
        <w:lastRenderedPageBreak/>
        <w:t>results</w:t>
      </w:r>
      <w:r>
        <w:rPr>
          <w:rFonts w:ascii="Book Antiqua" w:eastAsia="Book Antiqua" w:hAnsi="Book Antiqua" w:cs="Book Antiqua"/>
          <w:color w:val="000000"/>
          <w:vertAlign w:val="superscript"/>
        </w:rPr>
        <w:t>[12]</w:t>
      </w:r>
      <w:r>
        <w:rPr>
          <w:rFonts w:ascii="Book Antiqua" w:eastAsia="Book Antiqua" w:hAnsi="Book Antiqua" w:cs="Book Antiqua"/>
          <w:color w:val="000000"/>
        </w:rPr>
        <w:t>. Similar to our results, a study involving 1645 cases of primary colorectal adenocarcinoma showed that HER2 overexpression was associated with lymph node metastasis</w:t>
      </w:r>
      <w:r>
        <w:rPr>
          <w:rFonts w:ascii="Book Antiqua" w:eastAsia="Book Antiqua" w:hAnsi="Book Antiqua" w:cs="Book Antiqua"/>
          <w:color w:val="000000"/>
          <w:vertAlign w:val="superscript"/>
        </w:rPr>
        <w:t>[23]</w:t>
      </w:r>
      <w:r>
        <w:rPr>
          <w:rFonts w:ascii="Book Antiqua" w:eastAsia="Book Antiqua" w:hAnsi="Book Antiqua" w:cs="Book Antiqua"/>
          <w:color w:val="000000"/>
        </w:rPr>
        <w:t>. In addition, logistic regression was used to verify the predictive effect of HER2 overexpression on distant metastasis in rectal cancer. Univariate and multivariate analyses demonstrated that HER2 overexpression was associated with distant metastasis. The risk of distant metastasis in HER2-positive patients was 4.222 times higher than that in HER2-negative patients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w:t>
      </w:r>
      <w:r w:rsidRPr="00BD4ECC">
        <w:rPr>
          <w:rFonts w:ascii="Book Antiqua" w:eastAsia="Book Antiqua" w:hAnsi="Book Antiqua" w:cs="Book Antiqua"/>
          <w:color w:val="000000"/>
        </w:rPr>
        <w:t xml:space="preserve"> </w:t>
      </w:r>
      <w:r>
        <w:rPr>
          <w:rFonts w:ascii="Book Antiqua" w:eastAsia="Book Antiqua" w:hAnsi="Book Antiqua" w:cs="Book Antiqua"/>
          <w:color w:val="000000"/>
        </w:rPr>
        <w:t xml:space="preserve">0.003, </w:t>
      </w:r>
      <w:r w:rsidR="00BD4ECC">
        <w:rPr>
          <w:rFonts w:ascii="Book Antiqua" w:hAnsi="Book Antiqua" w:cs="Book Antiqua" w:hint="eastAsia"/>
          <w:color w:val="000000"/>
          <w:lang w:eastAsia="zh-CN"/>
        </w:rPr>
        <w:t>OR</w:t>
      </w:r>
      <w:r>
        <w:rPr>
          <w:rFonts w:ascii="Book Antiqua" w:eastAsia="Book Antiqua" w:hAnsi="Book Antiqua" w:cs="Book Antiqua"/>
          <w:color w:val="000000"/>
        </w:rPr>
        <w:t xml:space="preserve"> = 4.222, 97.5%CI: 1.667</w:t>
      </w:r>
      <w:r w:rsidR="00BD4ECC">
        <w:rPr>
          <w:rFonts w:ascii="Book Antiqua" w:hAnsi="Book Antiqua" w:cs="Book Antiqua" w:hint="eastAsia"/>
          <w:color w:val="000000"/>
          <w:lang w:eastAsia="zh-CN"/>
        </w:rPr>
        <w:t>-</w:t>
      </w:r>
      <w:r>
        <w:rPr>
          <w:rFonts w:ascii="Book Antiqua" w:eastAsia="Book Antiqua" w:hAnsi="Book Antiqua" w:cs="Book Antiqua"/>
          <w:color w:val="000000"/>
        </w:rPr>
        <w:t>11.409). We propose that these results suggest that overexpression of HER2 may promote the aggressiveness of rectal cancer. As in breast and gastric cancers, HER2 might play an important role in local failure and distant metastasis in patients with rectal cancer, featuring a higher possibility of lymph node metastasis.</w:t>
      </w:r>
    </w:p>
    <w:p w14:paraId="761FC43B" w14:textId="77777777" w:rsidR="00A77B3E" w:rsidRDefault="00DC3D26" w:rsidP="00BD4ECC">
      <w:pPr>
        <w:spacing w:line="360" w:lineRule="auto"/>
        <w:ind w:firstLineChars="100" w:firstLine="240"/>
        <w:jc w:val="both"/>
      </w:pPr>
      <w:r>
        <w:rPr>
          <w:rFonts w:ascii="Book Antiqua" w:eastAsia="Book Antiqua" w:hAnsi="Book Antiqua" w:cs="Book Antiqua"/>
          <w:color w:val="000000"/>
        </w:rPr>
        <w:t>Our results also showed that two other risk factors predictive of distant metastasis of rectal cancer were elevated pre-CEA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0.002, OR = 3.277, 97.5%CI: 1.543</w:t>
      </w:r>
      <w:r w:rsidR="00BD4ECC">
        <w:rPr>
          <w:rFonts w:ascii="Book Antiqua" w:hAnsi="Book Antiqua" w:cs="Book Antiqua" w:hint="eastAsia"/>
          <w:color w:val="000000"/>
          <w:lang w:eastAsia="zh-CN"/>
        </w:rPr>
        <w:t>-</w:t>
      </w:r>
      <w:r>
        <w:rPr>
          <w:rFonts w:ascii="Book Antiqua" w:eastAsia="Book Antiqua" w:hAnsi="Book Antiqua" w:cs="Book Antiqua"/>
          <w:color w:val="000000"/>
        </w:rPr>
        <w:t>7.163) and post-</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0.022, OR = 2.437, 97.5%CI: 1.143</w:t>
      </w:r>
      <w:r w:rsidR="00BD4ECC">
        <w:rPr>
          <w:rFonts w:ascii="Book Antiqua" w:hAnsi="Book Antiqua" w:cs="Book Antiqua" w:hint="eastAsia"/>
          <w:color w:val="000000"/>
          <w:lang w:eastAsia="zh-CN"/>
        </w:rPr>
        <w:t>-</w:t>
      </w:r>
      <w:r>
        <w:rPr>
          <w:rFonts w:ascii="Book Antiqua" w:eastAsia="Book Antiqua" w:hAnsi="Book Antiqua" w:cs="Book Antiqua"/>
          <w:color w:val="000000"/>
        </w:rPr>
        <w:t>5.308). Studies have shown that pre-CEA is associated with neoadjuvant treatment response and clinical outcomes in patients with rectal cancer as a predictor of poorer prognoses</w:t>
      </w:r>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Similarly, LN(+) status after neoadjuvant therapy was related to higher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stages and poorer treatment responses, which are obviously related to the prognoses of patients</w:t>
      </w:r>
      <w:r>
        <w:rPr>
          <w:rFonts w:ascii="Book Antiqua" w:eastAsia="Book Antiqua" w:hAnsi="Book Antiqua" w:cs="Book Antiqua"/>
          <w:color w:val="000000"/>
          <w:vertAlign w:val="superscript"/>
        </w:rPr>
        <w:t>[28]</w:t>
      </w:r>
      <w:r>
        <w:rPr>
          <w:rFonts w:ascii="Book Antiqua" w:eastAsia="Book Antiqua" w:hAnsi="Book Antiqua" w:cs="Book Antiqua"/>
          <w:color w:val="000000"/>
        </w:rPr>
        <w:t>. Therefore, we assumed that these might explain the increased rate of distant metastasis in elevated pre-CEA and post-N(+) patients.</w:t>
      </w:r>
    </w:p>
    <w:p w14:paraId="3BB80ABD" w14:textId="77777777" w:rsidR="00A77B3E" w:rsidRDefault="00A77B3E" w:rsidP="00BD4ECC">
      <w:pPr>
        <w:spacing w:line="360" w:lineRule="auto"/>
        <w:jc w:val="both"/>
        <w:rPr>
          <w:lang w:eastAsia="zh-CN"/>
        </w:rPr>
      </w:pPr>
    </w:p>
    <w:p w14:paraId="1E80BF84" w14:textId="77777777" w:rsidR="00A77B3E" w:rsidRDefault="00DC3D26">
      <w:pPr>
        <w:spacing w:line="360" w:lineRule="auto"/>
        <w:jc w:val="both"/>
      </w:pPr>
      <w:r>
        <w:rPr>
          <w:rFonts w:ascii="Book Antiqua" w:eastAsia="Book Antiqua" w:hAnsi="Book Antiqua" w:cs="Book Antiqua"/>
          <w:b/>
          <w:bCs/>
          <w:i/>
          <w:iCs/>
          <w:color w:val="000000"/>
        </w:rPr>
        <w:t>Correlation between HER2 and long-term DFS/OS</w:t>
      </w:r>
    </w:p>
    <w:p w14:paraId="4C3FF009" w14:textId="77777777" w:rsidR="00A77B3E" w:rsidRPr="00BD4ECC" w:rsidRDefault="00DC3D26" w:rsidP="00BD4ECC">
      <w:pPr>
        <w:spacing w:line="360" w:lineRule="auto"/>
        <w:jc w:val="both"/>
        <w:rPr>
          <w:lang w:eastAsia="zh-CN"/>
        </w:rPr>
      </w:pPr>
      <w:r>
        <w:rPr>
          <w:rFonts w:ascii="Book Antiqua" w:eastAsia="Book Antiqua" w:hAnsi="Book Antiqua" w:cs="Book Antiqua"/>
          <w:color w:val="000000"/>
        </w:rPr>
        <w:t xml:space="preserve">A few studies have suggested that HER2 overexpression is a poor prognostic factor for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playing an important role in its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29-31]</w:t>
      </w:r>
      <w:r>
        <w:rPr>
          <w:rFonts w:ascii="Book Antiqua" w:eastAsia="Book Antiqua" w:hAnsi="Book Antiqua" w:cs="Book Antiqua"/>
          <w:color w:val="000000"/>
        </w:rPr>
        <w:t xml:space="preserve">. In the PETACC-8 trial, 1689 patients with stage III colon cancer received postoperative adjuvant chemotherapy. The results showed that HER2 overexpression was associated with a shorter time to recurrence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HR: 1.55 </w:t>
      </w:r>
      <w:r w:rsidR="00BD4ECC">
        <w:rPr>
          <w:rFonts w:ascii="Book Antiqua" w:hAnsi="Book Antiqua" w:cs="Book Antiqua" w:hint="eastAsia"/>
          <w:color w:val="000000"/>
          <w:lang w:eastAsia="zh-CN"/>
        </w:rPr>
        <w:t>(</w:t>
      </w:r>
      <w:r>
        <w:rPr>
          <w:rFonts w:ascii="Book Antiqua" w:eastAsia="Book Antiqua" w:hAnsi="Book Antiqua" w:cs="Book Antiqua"/>
          <w:color w:val="000000"/>
        </w:rPr>
        <w:t>95%CI: 1.02</w:t>
      </w:r>
      <w:r w:rsidR="00BD4ECC">
        <w:rPr>
          <w:rFonts w:ascii="Book Antiqua" w:hAnsi="Book Antiqua" w:cs="Book Antiqua" w:hint="eastAsia"/>
          <w:color w:val="000000"/>
          <w:lang w:eastAsia="zh-CN"/>
        </w:rPr>
        <w:t>-</w:t>
      </w:r>
      <w:r>
        <w:rPr>
          <w:rFonts w:ascii="Book Antiqua" w:eastAsia="Book Antiqua" w:hAnsi="Book Antiqua" w:cs="Book Antiqua"/>
          <w:color w:val="000000"/>
        </w:rPr>
        <w:t>2.36</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 =</w:t>
      </w:r>
      <w:r>
        <w:rPr>
          <w:rFonts w:ascii="Book Antiqua" w:eastAsia="Book Antiqua" w:hAnsi="Book Antiqua" w:cs="Book Antiqua"/>
          <w:color w:val="000000"/>
        </w:rPr>
        <w:t xml:space="preserve"> 0.04</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and shorter </w:t>
      </w:r>
      <w:r w:rsidR="008D3198">
        <w:rPr>
          <w:rFonts w:ascii="Book Antiqua" w:hAnsi="Book Antiqua" w:cs="Book Antiqua" w:hint="eastAsia"/>
          <w:color w:val="000000"/>
          <w:lang w:eastAsia="zh-CN"/>
        </w:rPr>
        <w:t>OS</w:t>
      </w:r>
      <w:r>
        <w:rPr>
          <w:rFonts w:ascii="Book Antiqua" w:eastAsia="Book Antiqua" w:hAnsi="Book Antiqua" w:cs="Book Antiqua"/>
          <w:color w:val="000000"/>
        </w:rPr>
        <w:t xml:space="preserve">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HR: 1.57 </w:t>
      </w:r>
      <w:r w:rsidR="00BD4ECC">
        <w:rPr>
          <w:rFonts w:ascii="Book Antiqua" w:hAnsi="Book Antiqua" w:cs="Book Antiqua" w:hint="eastAsia"/>
          <w:color w:val="000000"/>
          <w:lang w:eastAsia="zh-CN"/>
        </w:rPr>
        <w:t>(</w:t>
      </w:r>
      <w:r>
        <w:rPr>
          <w:rFonts w:ascii="Book Antiqua" w:eastAsia="Book Antiqua" w:hAnsi="Book Antiqua" w:cs="Book Antiqua"/>
          <w:color w:val="000000"/>
        </w:rPr>
        <w:t>0.99</w:t>
      </w:r>
      <w:r w:rsidR="00BD4ECC">
        <w:rPr>
          <w:rFonts w:ascii="Book Antiqua" w:hAnsi="Book Antiqua" w:cs="Book Antiqua" w:hint="eastAsia"/>
          <w:color w:val="000000"/>
          <w:lang w:eastAsia="zh-CN"/>
        </w:rPr>
        <w:t>-</w:t>
      </w:r>
      <w:r>
        <w:rPr>
          <w:rFonts w:ascii="Book Antiqua" w:eastAsia="Book Antiqua" w:hAnsi="Book Antiqua" w:cs="Book Antiqua"/>
          <w:color w:val="000000"/>
        </w:rPr>
        <w:t>2.5</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 </w:t>
      </w:r>
      <w:r>
        <w:rPr>
          <w:rFonts w:ascii="Book Antiqua" w:eastAsia="Book Antiqua" w:hAnsi="Book Antiqua" w:cs="Book Antiqua"/>
          <w:color w:val="000000"/>
        </w:rPr>
        <w:t>0.05</w:t>
      </w:r>
      <w:r w:rsidR="00BD4ECC">
        <w:rPr>
          <w:rFonts w:ascii="Book Antiqua" w:hAnsi="Book Antiqua" w:cs="Book Antiqua" w:hint="eastAsia"/>
          <w:color w:val="000000"/>
          <w:lang w:eastAsia="zh-CN"/>
        </w:rPr>
        <w:t>]</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 meta-analysis of 1761 CRC patients from 11 studies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4ECC">
        <w:rPr>
          <w:rFonts w:ascii="Book Antiqua" w:eastAsia="Book Antiqua" w:hAnsi="Book Antiqua" w:cs="Book Antiqua"/>
          <w:color w:val="000000"/>
          <w:vertAlign w:val="superscript"/>
        </w:rPr>
        <w:t>[</w:t>
      </w:r>
      <w:proofErr w:type="gramEnd"/>
      <w:r w:rsidR="00BD4ECC">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showed that HER2 overexpression was negatively correlated with OS, and similar results were </w:t>
      </w:r>
      <w:r>
        <w:rPr>
          <w:rFonts w:ascii="Book Antiqua" w:eastAsia="Book Antiqua" w:hAnsi="Book Antiqua" w:cs="Book Antiqua"/>
          <w:color w:val="000000"/>
        </w:rPr>
        <w:lastRenderedPageBreak/>
        <w:t xml:space="preserve">obtained in different subgroups, although the authors admitted that this effect might not be significant. However, some studies have shown that HER2 overexpression is not associated with the prognosis of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In a large-pool study, three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(the QUASAR, FOCUS, and PICCOLO trials)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w:t>
      </w:r>
      <w:r w:rsidR="00BD4ECC">
        <w:rPr>
          <w:rFonts w:ascii="Book Antiqua" w:eastAsia="Book Antiqua" w:hAnsi="Book Antiqua" w:cs="Book Antiqua"/>
          <w:color w:val="000000"/>
        </w:rPr>
        <w:t xml:space="preserve"> Within a total of 3</w:t>
      </w:r>
      <w:r>
        <w:rPr>
          <w:rFonts w:ascii="Book Antiqua" w:eastAsia="Book Antiqua" w:hAnsi="Book Antiqua" w:cs="Book Antiqua"/>
          <w:color w:val="000000"/>
        </w:rPr>
        <w:t xml:space="preserve">256 CRC patients enrolled, the results showed that there was no correlation between HER2 overexpression and survival (either </w:t>
      </w:r>
      <w:r w:rsidR="00BD4ECC" w:rsidRPr="00BD4ECC">
        <w:rPr>
          <w:rFonts w:ascii="Book Antiqua" w:eastAsia="Book Antiqua" w:hAnsi="Book Antiqua" w:cs="Book Antiqua"/>
          <w:color w:val="000000"/>
        </w:rPr>
        <w:t>progression-free survival</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4BE8753E" w14:textId="77777777" w:rsidR="00A77B3E" w:rsidRDefault="00DC3D26" w:rsidP="00BD4ECC">
      <w:pPr>
        <w:spacing w:line="360" w:lineRule="auto"/>
        <w:ind w:firstLineChars="100" w:firstLine="240"/>
        <w:jc w:val="both"/>
      </w:pPr>
      <w:r>
        <w:rPr>
          <w:rFonts w:ascii="Book Antiqua" w:eastAsia="Book Antiqua" w:hAnsi="Book Antiqua" w:cs="Book Antiqua"/>
          <w:color w:val="000000"/>
        </w:rPr>
        <w:t xml:space="preserve">Some studies have shown that cytoplasmic HER2-positive patients are associated with longer survival as an independent risk factor in Duke C stage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our short-term results report (median follow-up: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association between HER2 positivity and survival (DFS or OS) did not reach statistical significance. These results may be related to the short follow-up period. In this long-term study, with a median follow-up time of 134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more events of distant metastasis or local recurrence occurred: 18 of 27 HER2-positive patients (66.7%) experienced disease progression, including 18 distant metastases and 2 Local recurrence events. There were significant differences between the HER2-positive and HER2-negative groups with respect to both DFS </w:t>
      </w:r>
      <w:r w:rsidR="00BD4ECC">
        <w:rPr>
          <w:rFonts w:ascii="Book Antiqua" w:hAnsi="Book Antiqua" w:cs="Book Antiqua" w:hint="eastAsia"/>
          <w:color w:val="000000"/>
          <w:lang w:eastAsia="zh-CN"/>
        </w:rPr>
        <w:t>[</w:t>
      </w:r>
      <w:r w:rsidR="008D3198">
        <w:rPr>
          <w:rFonts w:ascii="Book Antiqua" w:eastAsia="Book Antiqua" w:hAnsi="Book Antiqua" w:cs="Book Antiqua"/>
          <w:color w:val="000000"/>
        </w:rPr>
        <w:t>HR</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1.69 </w:t>
      </w:r>
      <w:r w:rsidR="00BD4ECC">
        <w:rPr>
          <w:rFonts w:ascii="Book Antiqua" w:hAnsi="Book Antiqua" w:cs="Book Antiqua" w:hint="eastAsia"/>
          <w:color w:val="000000"/>
          <w:lang w:eastAsia="zh-CN"/>
        </w:rPr>
        <w:t>(</w:t>
      </w:r>
      <w:r>
        <w:rPr>
          <w:rFonts w:ascii="Book Antiqua" w:eastAsia="Book Antiqua" w:hAnsi="Book Antiqua" w:cs="Book Antiqua"/>
          <w:color w:val="000000"/>
        </w:rPr>
        <w:t>95%CI: 0.91</w:t>
      </w:r>
      <w:r w:rsidR="00BD4ECC">
        <w:rPr>
          <w:rFonts w:ascii="Book Antiqua" w:hAnsi="Book Antiqua" w:cs="Book Antiqua" w:hint="eastAsia"/>
          <w:color w:val="000000"/>
          <w:lang w:eastAsia="zh-CN"/>
        </w:rPr>
        <w:t>-</w:t>
      </w:r>
      <w:r>
        <w:rPr>
          <w:rFonts w:ascii="Book Antiqua" w:eastAsia="Book Antiqua" w:hAnsi="Book Antiqua" w:cs="Book Antiqua"/>
          <w:color w:val="000000"/>
        </w:rPr>
        <w:t>3.14</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0.048</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and OS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HR: 1.95 </w:t>
      </w:r>
      <w:r w:rsidR="00BD4ECC">
        <w:rPr>
          <w:rFonts w:ascii="Book Antiqua" w:hAnsi="Book Antiqua" w:cs="Book Antiqua" w:hint="eastAsia"/>
          <w:color w:val="000000"/>
          <w:lang w:eastAsia="zh-CN"/>
        </w:rPr>
        <w:t>(</w:t>
      </w:r>
      <w:r>
        <w:rPr>
          <w:rFonts w:ascii="Book Antiqua" w:eastAsia="Book Antiqua" w:hAnsi="Book Antiqua" w:cs="Book Antiqua"/>
          <w:color w:val="000000"/>
        </w:rPr>
        <w:t>95%CI: 1.05</w:t>
      </w:r>
      <w:r w:rsidR="00BD4ECC">
        <w:rPr>
          <w:rFonts w:ascii="Book Antiqua" w:hAnsi="Book Antiqua" w:cs="Book Antiqua" w:hint="eastAsia"/>
          <w:color w:val="000000"/>
          <w:lang w:eastAsia="zh-CN"/>
        </w:rPr>
        <w:t>-</w:t>
      </w:r>
      <w:r>
        <w:rPr>
          <w:rFonts w:ascii="Book Antiqua" w:eastAsia="Book Antiqua" w:hAnsi="Book Antiqua" w:cs="Book Antiqua"/>
          <w:color w:val="000000"/>
        </w:rPr>
        <w:t>3.63</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0.0077</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(Figures 1 and 2)</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The median DFS of HER2-positive patients was 43 mo. Of the 124 HER2-negative patients, 57 (46.0%) had distant metastases or recurrence events. Death occurred in 20 of 27 (74.1%) HER2-positive patients and 60 of 124 (48.4%) HER2-negative patients. The median OS was significantly shorter in HER2-positive patients than in HER2-negative patients (58 </w:t>
      </w:r>
      <w:proofErr w:type="spellStart"/>
      <w:r w:rsidR="00BD4ECC">
        <w:rPr>
          <w:rFonts w:ascii="Book Antiqua" w:hAnsi="Book Antiqua" w:cs="Book Antiqua" w:hint="eastAsia"/>
          <w:color w:val="000000"/>
          <w:lang w:eastAsia="zh-CN"/>
        </w:rPr>
        <w:t>mo</w:t>
      </w:r>
      <w:proofErr w:type="spellEnd"/>
      <w:r w:rsidR="00BD4ECC">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 hypothesis that HER2 overexpression, as a proto-oncogene, may be associated with increased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and poor prognosis.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One explanation might be related to HER2’s inhibition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apoptosis, resulting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proliferation and acceleration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aggressiveness. This suggests that, in order to pay special attention to local recurrence or distant metastasis, regular postoperative follow-up might be particularly important for patients with HER2-positive diseases, thereby improving their long-term survival. It can also provide possible suggestions for the enhanced treatment of these patients (combined with targeted therapy).</w:t>
      </w:r>
    </w:p>
    <w:p w14:paraId="2FE69B8C" w14:textId="77777777" w:rsidR="00A77B3E" w:rsidRDefault="00A77B3E" w:rsidP="00BD4ECC">
      <w:pPr>
        <w:spacing w:line="360" w:lineRule="auto"/>
        <w:jc w:val="both"/>
        <w:rPr>
          <w:lang w:eastAsia="zh-CN"/>
        </w:rPr>
      </w:pPr>
    </w:p>
    <w:p w14:paraId="3CEA2366" w14:textId="77777777" w:rsidR="00A77B3E" w:rsidRDefault="00DC3D26">
      <w:pPr>
        <w:spacing w:line="360" w:lineRule="auto"/>
        <w:jc w:val="both"/>
      </w:pPr>
      <w:r>
        <w:rPr>
          <w:rFonts w:ascii="Book Antiqua" w:eastAsia="Book Antiqua" w:hAnsi="Book Antiqua" w:cs="Book Antiqua"/>
          <w:b/>
          <w:bCs/>
          <w:i/>
          <w:iCs/>
          <w:color w:val="000000"/>
        </w:rPr>
        <w:t>Correlation between HER2 and anti-HER2 targeted therapy</w:t>
      </w:r>
    </w:p>
    <w:p w14:paraId="7D5CDC37" w14:textId="77777777" w:rsidR="00A77B3E" w:rsidRDefault="00DC3D26" w:rsidP="00BD4ECC">
      <w:pPr>
        <w:spacing w:line="360" w:lineRule="auto"/>
        <w:jc w:val="both"/>
      </w:pPr>
      <w:r>
        <w:rPr>
          <w:rFonts w:ascii="Book Antiqua" w:eastAsia="Book Antiqua" w:hAnsi="Book Antiqua" w:cs="Book Antiqua"/>
          <w:color w:val="000000"/>
        </w:rPr>
        <w:t xml:space="preserve">Recurrence and distant metastasis have been the main causes of treatment failure for locally advanced rectal cancer, despite many efforts having been made. The effect of anti-HER2 targeted drugs, such as trastuzumab and lapatinib, on breast cancer with high HER2 expression has been confirmed by several international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w:t>
      </w:r>
      <w:proofErr w:type="gramStart"/>
      <w:r>
        <w:rPr>
          <w:rFonts w:ascii="Book Antiqua" w:eastAsia="Book Antiqua" w:hAnsi="Book Antiqua" w:cs="Book Antiqua"/>
          <w:color w:val="000000"/>
        </w:rPr>
        <w:t>studies</w:t>
      </w:r>
      <w:r w:rsidR="00BD4ECC">
        <w:rPr>
          <w:rFonts w:ascii="Book Antiqua" w:eastAsia="Book Antiqua" w:hAnsi="Book Antiqua" w:cs="Book Antiqua"/>
          <w:color w:val="000000"/>
          <w:vertAlign w:val="superscript"/>
        </w:rPr>
        <w:t>[</w:t>
      </w:r>
      <w:proofErr w:type="gramEnd"/>
      <w:r w:rsidR="00BD4ECC">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Studies have shown that metastatic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with wild-type RAS and HER2 overexpression might benefit from HER2 dual-targeted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Other studies have shown that trastuzumab, a HER2 inhibitor, can inhibit colony formation in colon cancer cells and reduce the viability of CRC cells </w:t>
      </w:r>
      <w:r>
        <w:rPr>
          <w:rFonts w:ascii="Book Antiqua" w:eastAsia="Book Antiqua" w:hAnsi="Book Antiqua" w:cs="Book Antiqua"/>
          <w:i/>
          <w:iCs/>
          <w:color w:val="000000"/>
        </w:rPr>
        <w:t>in vitro</w:t>
      </w:r>
      <w:r>
        <w:rPr>
          <w:rFonts w:ascii="Book Antiqua" w:eastAsia="Book Antiqua" w:hAnsi="Book Antiqua" w:cs="Book Antiqua"/>
          <w:color w:val="000000"/>
          <w:vertAlign w:val="superscript"/>
        </w:rPr>
        <w:t>[40]</w:t>
      </w:r>
      <w:r>
        <w:rPr>
          <w:rFonts w:ascii="Book Antiqua" w:eastAsia="Book Antiqua" w:hAnsi="Book Antiqua" w:cs="Book Antiqua"/>
          <w:color w:val="000000"/>
        </w:rPr>
        <w:t>. Although this study did not involve targeted therapy,</w:t>
      </w:r>
      <w:r>
        <w:rPr>
          <w:rFonts w:ascii="Book Antiqua" w:eastAsia="Book Antiqua" w:hAnsi="Book Antiqua" w:cs="Book Antiqua"/>
          <w:i/>
          <w:iCs/>
          <w:color w:val="000000"/>
        </w:rPr>
        <w:t xml:space="preserve"> </w:t>
      </w:r>
      <w:r>
        <w:rPr>
          <w:rFonts w:ascii="Book Antiqua" w:eastAsia="Book Antiqua" w:hAnsi="Book Antiqua" w:cs="Book Antiqua"/>
          <w:color w:val="000000"/>
        </w:rPr>
        <w:t>the results demonstrated that HER2-positive patients were associated with a higher rate of distant metastasis, which was related to poorer DFS and OS. These findings imply</w:t>
      </w:r>
      <w:r>
        <w:rPr>
          <w:rFonts w:ascii="Book Antiqua" w:eastAsia="Book Antiqua" w:hAnsi="Book Antiqua" w:cs="Book Antiqua"/>
          <w:i/>
          <w:iCs/>
          <w:color w:val="000000"/>
        </w:rPr>
        <w:t xml:space="preserve"> </w:t>
      </w:r>
      <w:r>
        <w:rPr>
          <w:rFonts w:ascii="Book Antiqua" w:eastAsia="Book Antiqua" w:hAnsi="Book Antiqua" w:cs="Book Antiqua"/>
          <w:color w:val="000000"/>
        </w:rPr>
        <w:t>that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more active treatments for patients with HER2-positive rectal cancer with distant metastasis or locally recurrent diseases are warranted, such as chemotherapy combined with single-targeted or even dual-targeted therapy. Moreover, HER2 overexpression in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may not only be an important prognostic determinant but also a potential therapeutic factor; however, this needs to be investigated further. Given that HER2-positive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are more likely to be aggressive in nature, anti-HER2 treatment may be beneficial for improving patient outcomes.</w:t>
      </w:r>
    </w:p>
    <w:p w14:paraId="6E7913DA" w14:textId="77777777" w:rsidR="00A77B3E" w:rsidRDefault="00DC3D26" w:rsidP="00BD4ECC">
      <w:pPr>
        <w:spacing w:line="360" w:lineRule="auto"/>
        <w:ind w:firstLineChars="100" w:firstLine="240"/>
        <w:jc w:val="both"/>
      </w:pPr>
      <w:r>
        <w:rPr>
          <w:rFonts w:ascii="Book Antiqua" w:eastAsia="Book Antiqua" w:hAnsi="Book Antiqua" w:cs="Book Antiqua"/>
          <w:color w:val="000000"/>
        </w:rPr>
        <w:t>This study had a few limitations. The results showed that 27 (17.9%) patients were confirmed to be HER2-positive, a rate higher than that reported in most previous studies. However, this result is still considerably consistent with the results of previous studies. Most studies demonstrated that the variability of HER2 positivity might be caused by non-uniform judgment criteria, cohort heterogeneity, small study populations, different regimes of preoperative chemoradiotherapy, antibody selection methods, staining platforms, and so on</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this study, all patients underwent rigid proctoscopy before neoadjuvant therapy, and a sufficient amount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 was obtained. All samples were evaluated using immunohistochemistry, and the evaluation </w:t>
      </w:r>
      <w:r>
        <w:rPr>
          <w:rFonts w:ascii="Book Antiqua" w:eastAsia="Book Antiqua" w:hAnsi="Book Antiqua" w:cs="Book Antiqua"/>
          <w:color w:val="000000"/>
        </w:rPr>
        <w:lastRenderedPageBreak/>
        <w:t>criteria were similar to those used when evaluating HER2 expression in gastric cancer. Two experienced pathologists independently performed the blind examinations and scoring. For controversial results, the FISH method was used to verify the accuracy of the results and exclude the possibility of false positives. A possible reason for the high rate of positivity is the potential selection bias resulting from an inadequate number of patients from a relatively larger HER2-negative population. However, we believe that due to the higher aggressiveness and poor prognoses of HER2-positive patients, our results may be more meaningful when compared with the results of these negative patients.</w:t>
      </w:r>
    </w:p>
    <w:p w14:paraId="35FB855C" w14:textId="77777777" w:rsidR="00A77B3E" w:rsidRDefault="00A77B3E">
      <w:pPr>
        <w:spacing w:line="360" w:lineRule="auto"/>
        <w:jc w:val="both"/>
      </w:pPr>
    </w:p>
    <w:p w14:paraId="0D37FB4F" w14:textId="77777777" w:rsidR="00A77B3E" w:rsidRDefault="00DC3D26">
      <w:pPr>
        <w:spacing w:line="360" w:lineRule="auto"/>
        <w:jc w:val="both"/>
      </w:pPr>
      <w:r>
        <w:rPr>
          <w:rFonts w:ascii="Book Antiqua" w:eastAsia="Book Antiqua" w:hAnsi="Book Antiqua" w:cs="Book Antiqua"/>
          <w:b/>
          <w:caps/>
          <w:color w:val="000000"/>
          <w:u w:val="single"/>
        </w:rPr>
        <w:t>CONCLUSION</w:t>
      </w:r>
    </w:p>
    <w:p w14:paraId="37B0B3DB" w14:textId="77777777" w:rsidR="00A77B3E" w:rsidRPr="00BD4ECC" w:rsidRDefault="00DC3D26" w:rsidP="00BD4ECC">
      <w:pPr>
        <w:spacing w:line="360" w:lineRule="auto"/>
        <w:jc w:val="both"/>
        <w:rPr>
          <w:lang w:eastAsia="zh-CN"/>
        </w:rPr>
      </w:pPr>
      <w:r>
        <w:rPr>
          <w:rFonts w:ascii="Book Antiqua" w:eastAsia="Book Antiqua" w:hAnsi="Book Antiqua" w:cs="Book Antiqua"/>
          <w:color w:val="000000"/>
        </w:rPr>
        <w:t>In conclusion, a considerable proportion of patients with rectal cancer showed HER2 overexpression. HER2 overexpression plays an important role in rectal cancer, which may promote the aggressiveness of rectal cancer and may be a potential prognostic biological predictor. For rectal cancer patients receiving preoperative neoadjuvant radiotherapy, HER2 overexpression predicts lymph node metastasis and distant metastasis and is associated with worse long-term DFS and long-term OS.</w:t>
      </w:r>
    </w:p>
    <w:p w14:paraId="10F0AE34" w14:textId="77777777" w:rsidR="00A77B3E" w:rsidRDefault="00A77B3E" w:rsidP="00BD4ECC">
      <w:pPr>
        <w:spacing w:line="360" w:lineRule="auto"/>
        <w:jc w:val="both"/>
        <w:rPr>
          <w:lang w:eastAsia="zh-CN"/>
        </w:rPr>
      </w:pPr>
    </w:p>
    <w:p w14:paraId="7C57CBF7" w14:textId="77777777" w:rsidR="00A77B3E" w:rsidRDefault="00DC3D26">
      <w:pPr>
        <w:spacing w:line="360" w:lineRule="auto"/>
        <w:jc w:val="both"/>
      </w:pPr>
      <w:r>
        <w:rPr>
          <w:rFonts w:ascii="Book Antiqua" w:eastAsia="Book Antiqua" w:hAnsi="Book Antiqua" w:cs="Book Antiqua"/>
          <w:b/>
          <w:caps/>
          <w:color w:val="000000"/>
          <w:u w:val="single"/>
        </w:rPr>
        <w:t>ARTICLE HIGHLIGHTS</w:t>
      </w:r>
    </w:p>
    <w:p w14:paraId="4F38C315" w14:textId="77777777" w:rsidR="00A77B3E" w:rsidRDefault="00DC3D26">
      <w:pPr>
        <w:spacing w:line="360" w:lineRule="auto"/>
        <w:jc w:val="both"/>
      </w:pPr>
      <w:r>
        <w:rPr>
          <w:rFonts w:ascii="Book Antiqua" w:eastAsia="Book Antiqua" w:hAnsi="Book Antiqua" w:cs="Book Antiqua"/>
          <w:b/>
          <w:i/>
          <w:color w:val="000000"/>
        </w:rPr>
        <w:t>Research background</w:t>
      </w:r>
    </w:p>
    <w:p w14:paraId="4FA0DC50" w14:textId="77777777" w:rsidR="00A77B3E" w:rsidRDefault="00DC3D26">
      <w:pPr>
        <w:spacing w:line="360" w:lineRule="auto"/>
        <w:jc w:val="both"/>
      </w:pPr>
      <w:r>
        <w:rPr>
          <w:rFonts w:ascii="Book Antiqua" w:eastAsia="Book Antiqua" w:hAnsi="Book Antiqua" w:cs="Book Antiqua"/>
          <w:color w:val="000000"/>
        </w:rPr>
        <w:t xml:space="preserve">Predictive factors for long-term survival in locally advanced rectal cancer remained controversial. The roles of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was still under discussion.</w:t>
      </w:r>
    </w:p>
    <w:p w14:paraId="6930C12D" w14:textId="77777777" w:rsidR="00A77B3E" w:rsidRDefault="00A77B3E">
      <w:pPr>
        <w:spacing w:line="360" w:lineRule="auto"/>
        <w:jc w:val="both"/>
      </w:pPr>
    </w:p>
    <w:p w14:paraId="0E6FCC91" w14:textId="77777777" w:rsidR="00A77B3E" w:rsidRDefault="00DC3D26">
      <w:pPr>
        <w:spacing w:line="360" w:lineRule="auto"/>
        <w:jc w:val="both"/>
      </w:pPr>
      <w:r>
        <w:rPr>
          <w:rFonts w:ascii="Book Antiqua" w:eastAsia="Book Antiqua" w:hAnsi="Book Antiqua" w:cs="Book Antiqua"/>
          <w:b/>
          <w:i/>
          <w:color w:val="000000"/>
        </w:rPr>
        <w:t>Research motivation</w:t>
      </w:r>
    </w:p>
    <w:p w14:paraId="72079BC2" w14:textId="77777777" w:rsidR="00A77B3E" w:rsidRPr="00BD4ECC" w:rsidRDefault="00DC3D26">
      <w:pPr>
        <w:spacing w:line="360" w:lineRule="auto"/>
        <w:jc w:val="both"/>
        <w:rPr>
          <w:lang w:eastAsia="zh-CN"/>
        </w:rPr>
      </w:pPr>
      <w:r>
        <w:rPr>
          <w:rFonts w:ascii="Book Antiqua" w:eastAsia="Book Antiqua" w:hAnsi="Book Antiqua" w:cs="Book Antiqua"/>
          <w:color w:val="000000"/>
        </w:rPr>
        <w:t xml:space="preserve">The effects of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on the long-term survival was investigated in this prospective cohort study.</w:t>
      </w:r>
    </w:p>
    <w:p w14:paraId="28EF4D73" w14:textId="77777777" w:rsidR="00A77B3E" w:rsidRDefault="00A77B3E">
      <w:pPr>
        <w:spacing w:line="360" w:lineRule="auto"/>
        <w:jc w:val="both"/>
      </w:pPr>
    </w:p>
    <w:p w14:paraId="7F7B04DF" w14:textId="77777777" w:rsidR="00A77B3E" w:rsidRDefault="00DC3D26">
      <w:pPr>
        <w:spacing w:line="360" w:lineRule="auto"/>
        <w:jc w:val="both"/>
      </w:pPr>
      <w:r>
        <w:rPr>
          <w:rFonts w:ascii="Book Antiqua" w:eastAsia="Book Antiqua" w:hAnsi="Book Antiqua" w:cs="Book Antiqua"/>
          <w:b/>
          <w:i/>
          <w:color w:val="000000"/>
        </w:rPr>
        <w:t>Research objectives</w:t>
      </w:r>
    </w:p>
    <w:p w14:paraId="2D76E5E2" w14:textId="77777777" w:rsidR="00A77B3E" w:rsidRPr="00BD4ECC" w:rsidRDefault="00DC3D26">
      <w:pPr>
        <w:spacing w:line="360" w:lineRule="auto"/>
        <w:jc w:val="both"/>
        <w:rPr>
          <w:lang w:eastAsia="zh-CN"/>
        </w:rPr>
      </w:pPr>
      <w:r>
        <w:rPr>
          <w:rFonts w:ascii="Book Antiqua" w:eastAsia="Book Antiqua" w:hAnsi="Book Antiqua" w:cs="Book Antiqua"/>
          <w:color w:val="000000"/>
        </w:rPr>
        <w:lastRenderedPageBreak/>
        <w:t xml:space="preserve">The associations between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-pathological factors and long-term survival were evaluated.</w:t>
      </w:r>
    </w:p>
    <w:p w14:paraId="455DE724" w14:textId="77777777" w:rsidR="00A77B3E" w:rsidRDefault="00A77B3E">
      <w:pPr>
        <w:spacing w:line="360" w:lineRule="auto"/>
        <w:jc w:val="both"/>
      </w:pPr>
    </w:p>
    <w:p w14:paraId="3E793A54" w14:textId="77777777" w:rsidR="00A77B3E" w:rsidRDefault="00DC3D26">
      <w:pPr>
        <w:spacing w:line="360" w:lineRule="auto"/>
        <w:jc w:val="both"/>
      </w:pPr>
      <w:r>
        <w:rPr>
          <w:rFonts w:ascii="Book Antiqua" w:eastAsia="Book Antiqua" w:hAnsi="Book Antiqua" w:cs="Book Antiqua"/>
          <w:b/>
          <w:i/>
          <w:color w:val="000000"/>
        </w:rPr>
        <w:t>Research methods</w:t>
      </w:r>
    </w:p>
    <w:p w14:paraId="4BBF71B8" w14:textId="77777777" w:rsidR="00A77B3E" w:rsidRPr="00BD4ECC" w:rsidRDefault="00DC3D26">
      <w:pPr>
        <w:spacing w:line="360" w:lineRule="auto"/>
        <w:jc w:val="both"/>
        <w:rPr>
          <w:lang w:eastAsia="zh-CN"/>
        </w:rPr>
      </w:pPr>
      <w:r>
        <w:rPr>
          <w:rFonts w:ascii="Book Antiqua" w:eastAsia="Book Antiqua" w:hAnsi="Book Antiqua" w:cs="Book Antiqua"/>
          <w:color w:val="000000"/>
        </w:rPr>
        <w:t>Categorical variables were assessed using the Chi square (2</w:t>
      </w:r>
      <w:r w:rsidR="00BD4ECC">
        <w:rPr>
          <w:rFonts w:ascii="Book Antiqua" w:hAnsi="Book Antiqua" w:cs="Book Antiqua" w:hint="eastAsia"/>
          <w:color w:val="000000"/>
          <w:lang w:eastAsia="zh-CN"/>
        </w:rPr>
        <w:t xml:space="preserve"> </w:t>
      </w:r>
      <w:r w:rsidR="00BD4ECC" w:rsidRPr="00D3219D">
        <w:rPr>
          <w:rFonts w:ascii="Book Antiqua" w:hAnsi="Book Antiqua" w:cs="Book Antiqua"/>
          <w:color w:val="000000"/>
        </w:rPr>
        <w:t>×</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2) or Fisher's exact test (2</w:t>
      </w:r>
      <w:r w:rsidR="00BD4ECC">
        <w:rPr>
          <w:rFonts w:ascii="Book Antiqua" w:hAnsi="Book Antiqua" w:cs="Book Antiqua" w:hint="eastAsia"/>
          <w:color w:val="000000"/>
          <w:lang w:eastAsia="zh-CN"/>
        </w:rPr>
        <w:t xml:space="preserve"> </w:t>
      </w:r>
      <w:r w:rsidR="00BD4ECC" w:rsidRPr="00D3219D">
        <w:rPr>
          <w:rFonts w:ascii="Book Antiqua" w:hAnsi="Book Antiqua" w:cs="Book Antiqua"/>
          <w:color w:val="000000"/>
        </w:rPr>
        <w:t>×</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C), when applicable. Multivariate analysis was performed using a binary logistic regression model (</w:t>
      </w:r>
      <w:r w:rsidR="00BD4ECC">
        <w:rPr>
          <w:rFonts w:ascii="Book Antiqua" w:hAnsi="Book Antiqua" w:cs="Book Antiqua" w:hint="eastAsia"/>
          <w:color w:val="000000"/>
          <w:lang w:eastAsia="zh-CN"/>
        </w:rPr>
        <w:t>f</w:t>
      </w:r>
      <w:r>
        <w:rPr>
          <w:rFonts w:ascii="Book Antiqua" w:eastAsia="Book Antiqua" w:hAnsi="Book Antiqua" w:cs="Book Antiqua"/>
          <w:color w:val="000000"/>
        </w:rPr>
        <w:t>orward: LR). Survival analysis was performed by the Kaplan-</w:t>
      </w:r>
      <w:r w:rsidR="00BD4ECC">
        <w:rPr>
          <w:rFonts w:ascii="Book Antiqua" w:hAnsi="Book Antiqua" w:cs="Book Antiqua" w:hint="eastAsia"/>
          <w:color w:val="000000"/>
          <w:lang w:eastAsia="zh-CN"/>
        </w:rPr>
        <w:t>M</w:t>
      </w:r>
      <w:r>
        <w:rPr>
          <w:rFonts w:ascii="Book Antiqua" w:eastAsia="Book Antiqua" w:hAnsi="Book Antiqua" w:cs="Book Antiqua"/>
          <w:color w:val="000000"/>
        </w:rPr>
        <w:t>eier method, and the differences between groups were verified by log-rank test.</w:t>
      </w:r>
    </w:p>
    <w:p w14:paraId="0A7A8B72" w14:textId="77777777" w:rsidR="00A77B3E" w:rsidRDefault="00A77B3E">
      <w:pPr>
        <w:spacing w:line="360" w:lineRule="auto"/>
        <w:jc w:val="both"/>
      </w:pPr>
    </w:p>
    <w:p w14:paraId="1A444199" w14:textId="77777777" w:rsidR="00A77B3E" w:rsidRDefault="00DC3D26">
      <w:pPr>
        <w:spacing w:line="360" w:lineRule="auto"/>
        <w:jc w:val="both"/>
      </w:pPr>
      <w:r>
        <w:rPr>
          <w:rFonts w:ascii="Book Antiqua" w:eastAsia="Book Antiqua" w:hAnsi="Book Antiqua" w:cs="Book Antiqua"/>
          <w:b/>
          <w:i/>
          <w:color w:val="000000"/>
        </w:rPr>
        <w:t>Research results</w:t>
      </w:r>
    </w:p>
    <w:p w14:paraId="4795525D" w14:textId="77777777" w:rsidR="00A77B3E" w:rsidRDefault="00DC3D26">
      <w:pPr>
        <w:spacing w:line="360" w:lineRule="auto"/>
        <w:jc w:val="both"/>
      </w:pPr>
      <w:r>
        <w:rPr>
          <w:rFonts w:ascii="Book Antiqua" w:eastAsia="Book Antiqua" w:hAnsi="Book Antiqua" w:cs="Book Antiqua"/>
          <w:color w:val="000000"/>
        </w:rPr>
        <w:t xml:space="preserve">The immunohistochemical results showed that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was detected in 16.6% (25/151) of the tissue samples.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positivity was associated with the pre-treatment </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stage</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Pre-N</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Pr="00BD4ECC">
        <w:rPr>
          <w:rFonts w:ascii="Book Antiqua" w:eastAsia="Book Antiqua" w:hAnsi="Book Antiqua" w:cs="Book Antiqua"/>
          <w:color w:val="000000"/>
        </w:rPr>
        <w:t xml:space="preserve"> = </w:t>
      </w:r>
      <w:r>
        <w:rPr>
          <w:rFonts w:ascii="Book Antiqua" w:eastAsia="Book Antiqua" w:hAnsi="Book Antiqua" w:cs="Book Antiqua"/>
          <w:color w:val="000000"/>
        </w:rPr>
        <w:t>0.040) and the distant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There were significant differences between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positive group and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negative group with respect to both </w:t>
      </w:r>
      <w:r w:rsidR="009D25F7">
        <w:rPr>
          <w:rFonts w:ascii="Book Antiqua" w:eastAsia="Book Antiqua" w:hAnsi="Book Antiqua" w:cs="Book Antiqua"/>
          <w:color w:val="000000"/>
        </w:rPr>
        <w:t>disease-free survival (DFS)</w:t>
      </w:r>
      <w:r>
        <w:rPr>
          <w:rFonts w:ascii="Book Antiqua" w:eastAsia="Book Antiqua" w:hAnsi="Book Antiqua" w:cs="Book Antiqua"/>
          <w:color w:val="000000"/>
        </w:rPr>
        <w:t xml:space="preserve"> </w:t>
      </w:r>
      <w:r w:rsidR="00BD4ECC">
        <w:rPr>
          <w:rFonts w:ascii="Book Antiqua" w:hAnsi="Book Antiqua" w:cs="Book Antiqua" w:hint="eastAsia"/>
          <w:color w:val="000000"/>
          <w:lang w:eastAsia="zh-CN"/>
        </w:rPr>
        <w:t>[</w:t>
      </w:r>
      <w:r>
        <w:rPr>
          <w:rFonts w:ascii="Book Antiqua" w:eastAsia="Book Antiqua" w:hAnsi="Book Antiqua" w:cs="Book Antiqua"/>
          <w:color w:val="000000"/>
        </w:rPr>
        <w:t>hazard ratio</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1.69</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95%</w:t>
      </w:r>
      <w:r w:rsidR="00BD4ECC" w:rsidRPr="00BD4ECC">
        <w:rPr>
          <w:rFonts w:ascii="Book Antiqua" w:eastAsia="Malgun Gothic" w:hAnsi="Book Antiqua"/>
        </w:rPr>
        <w:t xml:space="preserve"> </w:t>
      </w:r>
      <w:r w:rsidR="00BD4ECC" w:rsidRPr="00616F4C">
        <w:rPr>
          <w:rFonts w:ascii="Book Antiqua" w:eastAsia="Malgun Gothic" w:hAnsi="Book Antiqua"/>
        </w:rPr>
        <w:t>confidence interval</w:t>
      </w:r>
      <w:r w:rsidR="00BD4ECC">
        <w:rPr>
          <w:rFonts w:ascii="Book Antiqua" w:hAnsi="Book Antiqua" w:hint="eastAsia"/>
          <w:lang w:eastAsia="zh-CN"/>
        </w:rPr>
        <w:t>:</w:t>
      </w:r>
      <w:r>
        <w:rPr>
          <w:rFonts w:ascii="Book Antiqua" w:eastAsia="Book Antiqua" w:hAnsi="Book Antiqua" w:cs="Book Antiqua"/>
          <w:color w:val="000000"/>
        </w:rPr>
        <w:t xml:space="preserve"> 0.91-3.14</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0.048</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9D25F7">
        <w:rPr>
          <w:rFonts w:ascii="Book Antiqua" w:eastAsia="Book Antiqua" w:hAnsi="Book Antiqua" w:cs="Book Antiqua"/>
          <w:color w:val="000000"/>
        </w:rPr>
        <w:t>overall survival (OS)</w:t>
      </w:r>
      <w:r w:rsidR="009D25F7">
        <w:rPr>
          <w:rFonts w:ascii="Book Antiqua" w:hAnsi="Book Antiqua" w:cs="Book Antiqua" w:hint="eastAsia"/>
          <w:color w:val="000000"/>
          <w:lang w:eastAsia="zh-CN"/>
        </w:rPr>
        <w:t xml:space="preserve"> [</w:t>
      </w:r>
      <w:r w:rsidR="009D25F7">
        <w:rPr>
          <w:rFonts w:ascii="Book Antiqua" w:eastAsia="Book Antiqua" w:hAnsi="Book Antiqua" w:cs="Book Antiqua"/>
          <w:color w:val="000000"/>
        </w:rPr>
        <w:t xml:space="preserve">1.95 </w:t>
      </w:r>
      <w:r w:rsidR="009D25F7">
        <w:rPr>
          <w:rFonts w:ascii="Book Antiqua" w:hAnsi="Book Antiqua" w:cs="Book Antiqua" w:hint="eastAsia"/>
          <w:color w:val="000000"/>
          <w:lang w:eastAsia="zh-CN"/>
        </w:rPr>
        <w:t>(</w:t>
      </w:r>
      <w:r w:rsidR="009D25F7">
        <w:rPr>
          <w:rFonts w:ascii="Book Antiqua" w:eastAsia="Book Antiqua" w:hAnsi="Book Antiqua" w:cs="Book Antiqua"/>
          <w:color w:val="000000"/>
        </w:rPr>
        <w:t>1.05</w:t>
      </w:r>
      <w:r w:rsidR="009D25F7">
        <w:rPr>
          <w:rFonts w:ascii="Book Antiqua" w:hAnsi="Book Antiqua" w:cs="Book Antiqua" w:hint="eastAsia"/>
          <w:color w:val="000000"/>
          <w:lang w:eastAsia="zh-CN"/>
        </w:rPr>
        <w:t>-</w:t>
      </w:r>
      <w:r w:rsidR="009D25F7">
        <w:rPr>
          <w:rFonts w:ascii="Book Antiqua" w:eastAsia="Book Antiqua" w:hAnsi="Book Antiqua" w:cs="Book Antiqua"/>
          <w:color w:val="000000"/>
        </w:rPr>
        <w:t>3.63</w:t>
      </w:r>
      <w:r w:rsidR="009D25F7">
        <w:rPr>
          <w:rFonts w:ascii="Book Antiqua" w:hAnsi="Book Antiqua" w:cs="Book Antiqua" w:hint="eastAsia"/>
          <w:color w:val="000000"/>
          <w:lang w:eastAsia="zh-CN"/>
        </w:rPr>
        <w:t>)</w:t>
      </w:r>
      <w:r w:rsidR="009D25F7">
        <w:rPr>
          <w:rFonts w:ascii="Book Antiqua" w:eastAsia="Book Antiqua" w:hAnsi="Book Antiqua" w:cs="Book Antiqua"/>
          <w:color w:val="000000"/>
        </w:rPr>
        <w:t xml:space="preserve">; </w:t>
      </w:r>
      <w:r w:rsidR="009D25F7">
        <w:rPr>
          <w:rFonts w:ascii="Book Antiqua" w:eastAsia="Book Antiqua" w:hAnsi="Book Antiqua" w:cs="Book Antiqua"/>
          <w:i/>
          <w:iCs/>
          <w:color w:val="000000"/>
        </w:rPr>
        <w:t>P</w:t>
      </w:r>
      <w:r w:rsidR="009D25F7" w:rsidRPr="008D3198">
        <w:rPr>
          <w:rFonts w:ascii="Book Antiqua" w:eastAsia="Book Antiqua" w:hAnsi="Book Antiqua" w:cs="Book Antiqua"/>
          <w:iCs/>
          <w:color w:val="000000"/>
        </w:rPr>
        <w:t xml:space="preserve"> = </w:t>
      </w:r>
      <w:r w:rsidR="009D25F7">
        <w:rPr>
          <w:rFonts w:ascii="Book Antiqua" w:eastAsia="Book Antiqua" w:hAnsi="Book Antiqua" w:cs="Book Antiqua"/>
          <w:color w:val="000000"/>
        </w:rPr>
        <w:t>0.0077</w:t>
      </w:r>
      <w:r w:rsidR="009D25F7">
        <w:rPr>
          <w:rFonts w:ascii="Book Antiqua" w:hAnsi="Book Antiqua" w:cs="Book Antiqua" w:hint="eastAsia"/>
          <w:color w:val="000000"/>
          <w:lang w:eastAsia="zh-CN"/>
        </w:rPr>
        <w:t>]</w:t>
      </w:r>
      <w:r>
        <w:rPr>
          <w:rFonts w:ascii="Book Antiqua" w:eastAsia="Book Antiqua" w:hAnsi="Book Antiqua" w:cs="Book Antiqua"/>
          <w:color w:val="000000"/>
        </w:rPr>
        <w:t>.</w:t>
      </w:r>
    </w:p>
    <w:p w14:paraId="46859413" w14:textId="77777777" w:rsidR="00A77B3E" w:rsidRDefault="00A77B3E">
      <w:pPr>
        <w:spacing w:line="360" w:lineRule="auto"/>
        <w:jc w:val="both"/>
      </w:pPr>
    </w:p>
    <w:p w14:paraId="0D8E7206" w14:textId="77777777" w:rsidR="00A77B3E" w:rsidRDefault="00DC3D26">
      <w:pPr>
        <w:spacing w:line="360" w:lineRule="auto"/>
        <w:jc w:val="both"/>
      </w:pPr>
      <w:r>
        <w:rPr>
          <w:rFonts w:ascii="Book Antiqua" w:eastAsia="Book Antiqua" w:hAnsi="Book Antiqua" w:cs="Book Antiqua"/>
          <w:b/>
          <w:i/>
          <w:color w:val="000000"/>
        </w:rPr>
        <w:t>Research conclusions</w:t>
      </w:r>
    </w:p>
    <w:p w14:paraId="2CB910D8" w14:textId="77777777" w:rsidR="00A77B3E" w:rsidRDefault="00DC3D26">
      <w:pPr>
        <w:spacing w:line="360" w:lineRule="auto"/>
        <w:jc w:val="both"/>
      </w:pPr>
      <w:r>
        <w:rPr>
          <w:rFonts w:ascii="Book Antiqua" w:eastAsia="Book Antiqua" w:hAnsi="Book Antiqua" w:cs="Book Antiqua"/>
          <w:color w:val="000000"/>
        </w:rPr>
        <w:t xml:space="preserve">A considerable part of rectal cancer patients showed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plays an important role in rectal cancer, which may promote the aggressiveness of rectal cancer, and it may be a potential prognostic biological predictor. For those rectal cancer patients receiving preoperative neoadjuvant radiotherapy,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predicts lymph node metastasis and distant metastasis, and it is associated with worse long-term DFS and long-term OS.</w:t>
      </w:r>
    </w:p>
    <w:p w14:paraId="52C7FEF1" w14:textId="77777777" w:rsidR="00A77B3E" w:rsidRDefault="00A77B3E">
      <w:pPr>
        <w:spacing w:line="360" w:lineRule="auto"/>
        <w:jc w:val="both"/>
      </w:pPr>
    </w:p>
    <w:p w14:paraId="5D8C4089" w14:textId="77777777" w:rsidR="00A77B3E" w:rsidRDefault="00DC3D26">
      <w:pPr>
        <w:spacing w:line="360" w:lineRule="auto"/>
        <w:jc w:val="both"/>
      </w:pPr>
      <w:r>
        <w:rPr>
          <w:rFonts w:ascii="Book Antiqua" w:eastAsia="Book Antiqua" w:hAnsi="Book Antiqua" w:cs="Book Antiqua"/>
          <w:b/>
          <w:i/>
          <w:color w:val="000000"/>
        </w:rPr>
        <w:t>Research perspectives</w:t>
      </w:r>
    </w:p>
    <w:p w14:paraId="6894B191" w14:textId="77777777" w:rsidR="00A77B3E" w:rsidRDefault="00DC3D26">
      <w:pPr>
        <w:spacing w:line="360" w:lineRule="auto"/>
        <w:jc w:val="both"/>
      </w:pPr>
      <w:r>
        <w:rPr>
          <w:rFonts w:ascii="Book Antiqua" w:eastAsia="Book Antiqua" w:hAnsi="Book Antiqua" w:cs="Book Antiqua"/>
          <w:color w:val="000000"/>
        </w:rPr>
        <w:t xml:space="preserve">For rectal cancer patients, with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conventional treatment combined with targeted therapy might be of help.</w:t>
      </w:r>
    </w:p>
    <w:p w14:paraId="2B6CF3CD" w14:textId="77777777" w:rsidR="00A77B3E" w:rsidRDefault="00A77B3E">
      <w:pPr>
        <w:spacing w:line="360" w:lineRule="auto"/>
        <w:jc w:val="both"/>
      </w:pPr>
    </w:p>
    <w:p w14:paraId="0DD1B713" w14:textId="77777777" w:rsidR="00A77B3E" w:rsidRDefault="00DC3D26">
      <w:pPr>
        <w:spacing w:line="360" w:lineRule="auto"/>
        <w:jc w:val="both"/>
      </w:pPr>
      <w:r>
        <w:rPr>
          <w:rFonts w:ascii="Book Antiqua" w:eastAsia="Book Antiqua" w:hAnsi="Book Antiqua" w:cs="Book Antiqua"/>
          <w:b/>
          <w:caps/>
          <w:color w:val="000000"/>
          <w:u w:val="single"/>
        </w:rPr>
        <w:lastRenderedPageBreak/>
        <w:t>ACKNOWLEDGEMENTS</w:t>
      </w:r>
    </w:p>
    <w:p w14:paraId="4168FED6" w14:textId="77777777" w:rsidR="00A77B3E" w:rsidRPr="009D25F7" w:rsidRDefault="00DC3D26">
      <w:pPr>
        <w:spacing w:line="360" w:lineRule="auto"/>
        <w:jc w:val="both"/>
        <w:rPr>
          <w:lang w:eastAsia="zh-CN"/>
        </w:rPr>
      </w:pPr>
      <w:r>
        <w:rPr>
          <w:rFonts w:ascii="Book Antiqua" w:eastAsia="Book Antiqua" w:hAnsi="Book Antiqua" w:cs="Book Antiqua"/>
          <w:color w:val="000000"/>
          <w:shd w:val="clear" w:color="auto" w:fill="FFFFFF"/>
        </w:rPr>
        <w:t>We gave special thanks to faculty members (Pro</w:t>
      </w:r>
      <w:r w:rsidR="009D25F7" w:rsidRPr="009D25F7">
        <w:rPr>
          <w:rFonts w:ascii="Book Antiqua" w:eastAsia="Book Antiqua" w:hAnsi="Book Antiqua" w:cs="Book Antiqua"/>
          <w:color w:val="000000"/>
          <w:shd w:val="clear" w:color="auto" w:fill="FFFFFF"/>
        </w:rPr>
        <w:t>fessor</w:t>
      </w:r>
      <w:r>
        <w:rPr>
          <w:rFonts w:ascii="Book Antiqua" w:eastAsia="Book Antiqua" w:hAnsi="Book Antiqua" w:cs="Book Antiqua"/>
          <w:color w:val="000000"/>
          <w:shd w:val="clear" w:color="auto" w:fill="FFFFFF"/>
        </w:rPr>
        <w:t xml:space="preserve"> Gu</w:t>
      </w:r>
      <w:r w:rsidR="009D25F7">
        <w:rPr>
          <w:rFonts w:ascii="Book Antiqua" w:hAnsi="Book Antiqua" w:cs="Book Antiqua" w:hint="eastAsia"/>
          <w:color w:val="000000"/>
          <w:shd w:val="clear" w:color="auto" w:fill="FFFFFF"/>
          <w:lang w:eastAsia="zh-CN"/>
        </w:rPr>
        <w:t xml:space="preserve"> J</w:t>
      </w:r>
      <w:r>
        <w:rPr>
          <w:rFonts w:ascii="Book Antiqua" w:eastAsia="Book Antiqua" w:hAnsi="Book Antiqua" w:cs="Book Antiqua"/>
          <w:color w:val="000000"/>
          <w:shd w:val="clear" w:color="auto" w:fill="FFFFFF"/>
        </w:rPr>
        <w:t>, Pro</w:t>
      </w:r>
      <w:r w:rsidR="009D25F7" w:rsidRPr="009D25F7">
        <w:rPr>
          <w:rFonts w:ascii="Book Antiqua" w:eastAsia="Book Antiqua" w:hAnsi="Book Antiqua" w:cs="Book Antiqua"/>
          <w:color w:val="000000"/>
          <w:shd w:val="clear" w:color="auto" w:fill="FFFFFF"/>
        </w:rPr>
        <w:t>fessor</w:t>
      </w:r>
      <w:r>
        <w:rPr>
          <w:rFonts w:ascii="Book Antiqua" w:eastAsia="Book Antiqua" w:hAnsi="Book Antiqua" w:cs="Book Antiqua"/>
          <w:color w:val="000000"/>
          <w:shd w:val="clear" w:color="auto" w:fill="FFFFFF"/>
        </w:rPr>
        <w:t xml:space="preserve"> Wu</w:t>
      </w:r>
      <w:r w:rsidR="009D25F7">
        <w:rPr>
          <w:rFonts w:ascii="Book Antiqua" w:hAnsi="Book Antiqua" w:cs="Book Antiqua" w:hint="eastAsia"/>
          <w:color w:val="000000"/>
          <w:shd w:val="clear" w:color="auto" w:fill="FFFFFF"/>
          <w:lang w:eastAsia="zh-CN"/>
        </w:rPr>
        <w:t xml:space="preserve"> AW</w:t>
      </w:r>
      <w:r>
        <w:rPr>
          <w:rFonts w:ascii="Book Antiqua" w:eastAsia="Book Antiqua" w:hAnsi="Book Antiqua" w:cs="Book Antiqua"/>
          <w:color w:val="000000"/>
          <w:shd w:val="clear" w:color="auto" w:fill="FFFFFF"/>
        </w:rPr>
        <w:t xml:space="preserve">, </w:t>
      </w:r>
      <w:r w:rsidRPr="009D25F7">
        <w:rPr>
          <w:rFonts w:ascii="Book Antiqua" w:eastAsia="Book Antiqua" w:hAnsi="Book Antiqua" w:cs="Book Antiqua"/>
          <w:i/>
          <w:color w:val="000000"/>
          <w:shd w:val="clear" w:color="auto" w:fill="FFFFFF"/>
        </w:rPr>
        <w:t>etc</w:t>
      </w:r>
      <w:r w:rsidR="009D25F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of Gastro-intestinal center Ward III, Beijing Cancer Hospital.</w:t>
      </w:r>
    </w:p>
    <w:p w14:paraId="740534A7" w14:textId="77777777" w:rsidR="00A77B3E" w:rsidRDefault="00A77B3E">
      <w:pPr>
        <w:spacing w:line="360" w:lineRule="auto"/>
        <w:jc w:val="both"/>
      </w:pPr>
    </w:p>
    <w:p w14:paraId="06C1CD81" w14:textId="77777777" w:rsidR="00A77B3E" w:rsidRDefault="00DC3D26">
      <w:pPr>
        <w:spacing w:line="360" w:lineRule="auto"/>
        <w:jc w:val="both"/>
      </w:pPr>
      <w:r>
        <w:rPr>
          <w:rFonts w:ascii="Book Antiqua" w:eastAsia="Book Antiqua" w:hAnsi="Book Antiqua" w:cs="Book Antiqua"/>
          <w:b/>
          <w:color w:val="000000"/>
        </w:rPr>
        <w:t>REFERENCES</w:t>
      </w:r>
    </w:p>
    <w:p w14:paraId="53F57174" w14:textId="77777777" w:rsidR="00A77B3E" w:rsidRDefault="00DC3D2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MM, Arain MA, Chen YJ,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Cohen S, Cooper HS, Deming D, Garrido-Laguna I, </w:t>
      </w:r>
      <w:proofErr w:type="spellStart"/>
      <w:r>
        <w:rPr>
          <w:rFonts w:ascii="Book Antiqua" w:eastAsia="Book Antiqua" w:hAnsi="Book Antiqua" w:cs="Book Antiqua"/>
          <w:color w:val="000000"/>
        </w:rPr>
        <w:t>Grem</w:t>
      </w:r>
      <w:proofErr w:type="spellEnd"/>
      <w:r>
        <w:rPr>
          <w:rFonts w:ascii="Book Antiqua" w:eastAsia="Book Antiqua" w:hAnsi="Book Antiqua" w:cs="Book Antiqua"/>
          <w:color w:val="000000"/>
        </w:rPr>
        <w:t xml:space="preserve"> JL, Gunn A,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 Hubbard J, Hunt S, </w:t>
      </w:r>
      <w:proofErr w:type="spellStart"/>
      <w:r>
        <w:rPr>
          <w:rFonts w:ascii="Book Antiqua" w:eastAsia="Book Antiqua" w:hAnsi="Book Antiqua" w:cs="Book Antiqua"/>
          <w:color w:val="000000"/>
        </w:rPr>
        <w:t>Kirilcuk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Krishnamurthi</w:t>
      </w:r>
      <w:proofErr w:type="spellEnd"/>
      <w:r>
        <w:rPr>
          <w:rFonts w:ascii="Book Antiqua" w:eastAsia="Book Antiqua" w:hAnsi="Book Antiqua" w:cs="Book Antiqua"/>
          <w:color w:val="000000"/>
        </w:rPr>
        <w:t xml:space="preserve"> S, Messersmith WA,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 Miller ED, Mulcahy MF, </w:t>
      </w:r>
      <w:proofErr w:type="spellStart"/>
      <w:r>
        <w:rPr>
          <w:rFonts w:ascii="Book Antiqua" w:eastAsia="Book Antiqua" w:hAnsi="Book Antiqua" w:cs="Book Antiqua"/>
          <w:color w:val="000000"/>
        </w:rPr>
        <w:t>Nurkin</w:t>
      </w:r>
      <w:proofErr w:type="spellEnd"/>
      <w:r>
        <w:rPr>
          <w:rFonts w:ascii="Book Antiqua" w:eastAsia="Book Antiqua" w:hAnsi="Book Antiqua" w:cs="Book Antiqua"/>
          <w:color w:val="000000"/>
        </w:rPr>
        <w:t xml:space="preserve"> S, Overman MJ, Parikh A, Patel H, Pedersen K,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Schneider C, Shibata D,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Sofocleous</w:t>
      </w:r>
      <w:proofErr w:type="spellEnd"/>
      <w:r>
        <w:rPr>
          <w:rFonts w:ascii="Book Antiqua" w:eastAsia="Book Antiqua" w:hAnsi="Book Antiqua" w:cs="Book Antiqua"/>
          <w:color w:val="000000"/>
        </w:rPr>
        <w:t xml:space="preserve"> CT, Stoffel EM, </w:t>
      </w:r>
      <w:proofErr w:type="spellStart"/>
      <w:r>
        <w:rPr>
          <w:rFonts w:ascii="Book Antiqua" w:eastAsia="Book Antiqua" w:hAnsi="Book Antiqua" w:cs="Book Antiqua"/>
          <w:color w:val="000000"/>
        </w:rPr>
        <w:t>Stotsky-Himelfarb</w:t>
      </w:r>
      <w:proofErr w:type="spellEnd"/>
      <w:r>
        <w:rPr>
          <w:rFonts w:ascii="Book Antiqua" w:eastAsia="Book Antiqua" w:hAnsi="Book Antiqua" w:cs="Book Antiqua"/>
          <w:color w:val="000000"/>
        </w:rPr>
        <w:t xml:space="preserve"> E, Willett CG, Johnson-</w:t>
      </w:r>
      <w:proofErr w:type="spellStart"/>
      <w:r>
        <w:rPr>
          <w:rFonts w:ascii="Book Antiqua" w:eastAsia="Book Antiqua" w:hAnsi="Book Antiqua" w:cs="Book Antiqua"/>
          <w:color w:val="000000"/>
        </w:rPr>
        <w:t>Chilla</w:t>
      </w:r>
      <w:proofErr w:type="spellEnd"/>
      <w:r>
        <w:rPr>
          <w:rFonts w:ascii="Book Antiqua" w:eastAsia="Book Antiqua" w:hAnsi="Book Antiqua" w:cs="Book Antiqua"/>
          <w:color w:val="000000"/>
        </w:rPr>
        <w:t xml:space="preserve"> A, Gurski LA. NCCN Guidelines Insights: Rectal Cancer, Version 6.2020.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806-815 [PMID: 32634771 DOI: 10.6004/jnccn.2020.0032]</w:t>
      </w:r>
    </w:p>
    <w:p w14:paraId="0A0E53B3" w14:textId="77777777" w:rsidR="00A77B3E" w:rsidRDefault="00DC3D2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National Health Commission of the People's Republic of China</w:t>
      </w:r>
      <w:r>
        <w:rPr>
          <w:rFonts w:ascii="Book Antiqua" w:eastAsia="Book Antiqua" w:hAnsi="Book Antiqua" w:cs="Book Antiqua"/>
          <w:color w:val="000000"/>
        </w:rPr>
        <w:t xml:space="preserve">. [Chinese Protocol of Diagnosis and Treatment of Colorectal Cancer (2020 edition)].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w:t>
      </w:r>
      <w:r w:rsidR="008652DD">
        <w:rPr>
          <w:rFonts w:ascii="Book Antiqua" w:hAnsi="Book Antiqua" w:cs="Book Antiqua" w:hint="eastAsia"/>
          <w:i/>
          <w:iCs/>
          <w:color w:val="000000"/>
          <w:lang w:eastAsia="zh-CN"/>
        </w:rPr>
        <w:t>k</w:t>
      </w:r>
      <w:r>
        <w:rPr>
          <w:rFonts w:ascii="Book Antiqua" w:eastAsia="Book Antiqua" w:hAnsi="Book Antiqua" w:cs="Book Antiqua"/>
          <w:i/>
          <w:iCs/>
          <w:color w:val="000000"/>
        </w:rPr>
        <w:t>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r w:rsidR="008652DD">
        <w:rPr>
          <w:rFonts w:ascii="Book Antiqua" w:hAnsi="Book Antiqua" w:cs="Book Antiqua" w:hint="eastAsia"/>
          <w:i/>
          <w:iCs/>
          <w:color w:val="000000"/>
          <w:lang w:eastAsia="zh-CN"/>
        </w:rPr>
        <w:t>z</w:t>
      </w:r>
      <w:r>
        <w:rPr>
          <w:rFonts w:ascii="Book Antiqua" w:eastAsia="Book Antiqua" w:hAnsi="Book Antiqua" w:cs="Book Antiqua"/>
          <w:i/>
          <w:iCs/>
          <w:color w:val="000000"/>
        </w:rPr>
        <w:t>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561-585 [PMID: 32727186 DOI: 10.3760/cma.j.cn112139-20200518-00390]</w:t>
      </w:r>
    </w:p>
    <w:p w14:paraId="62ADA45C" w14:textId="77777777" w:rsidR="00A77B3E" w:rsidRDefault="00DC3D2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3A874F50" w14:textId="77777777" w:rsidR="00A77B3E" w:rsidRDefault="00DC3D2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Leufkens</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van den Bosch MA, van Leeuwen MS,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Diagnostic accuracy of computed tomography for colon cancer staging: a systematic review.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887-894 [PMID: 21504379 DOI: 10.3109/00365521.2011.574732]</w:t>
      </w:r>
    </w:p>
    <w:p w14:paraId="73FA8D7F" w14:textId="77777777" w:rsidR="00A77B3E" w:rsidRDefault="00DC3D2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Swedish Rectal Cancer Trial.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Cedermark</w:t>
      </w:r>
      <w:proofErr w:type="spellEnd"/>
      <w:r>
        <w:rPr>
          <w:rFonts w:ascii="Book Antiqua" w:eastAsia="Book Antiqua" w:hAnsi="Book Antiqua" w:cs="Book Antiqua"/>
          <w:color w:val="000000"/>
        </w:rPr>
        <w:t xml:space="preserve"> B, Dahlberg M,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Rutqvist</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Wilking</w:t>
      </w:r>
      <w:proofErr w:type="spellEnd"/>
      <w:r>
        <w:rPr>
          <w:rFonts w:ascii="Book Antiqua" w:eastAsia="Book Antiqua" w:hAnsi="Book Antiqua" w:cs="Book Antiqua"/>
          <w:color w:val="000000"/>
        </w:rPr>
        <w:t xml:space="preserve"> N. Improved survival with preoperative radiotherapy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336</w:t>
      </w:r>
      <w:r>
        <w:rPr>
          <w:rFonts w:ascii="Book Antiqua" w:eastAsia="Book Antiqua" w:hAnsi="Book Antiqua" w:cs="Book Antiqua"/>
          <w:color w:val="000000"/>
        </w:rPr>
        <w:t>: 980-987 [PMID: 9091798 DOI: 10.1056/NEJM199704033361402]</w:t>
      </w:r>
    </w:p>
    <w:p w14:paraId="6E132E61" w14:textId="77777777" w:rsidR="00A77B3E" w:rsidRDefault="00DC3D2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Sauer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Fietkau</w:t>
      </w:r>
      <w:proofErr w:type="spellEnd"/>
      <w:r>
        <w:rPr>
          <w:rFonts w:ascii="Book Antiqua" w:eastAsia="Book Antiqua" w:hAnsi="Book Antiqua" w:cs="Book Antiqua"/>
          <w:color w:val="000000"/>
        </w:rPr>
        <w:t xml:space="preserve"> R, Wittekind C,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Martus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Tschmelitsch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Sabitzer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Karstens</w:t>
      </w:r>
      <w:proofErr w:type="spellEnd"/>
      <w:r>
        <w:rPr>
          <w:rFonts w:ascii="Book Antiqua" w:eastAsia="Book Antiqua" w:hAnsi="Book Antiqua" w:cs="Book Antiqua"/>
          <w:color w:val="000000"/>
        </w:rPr>
        <w:t xml:space="preserve"> JH, Becker H, Hess C, </w:t>
      </w:r>
      <w:proofErr w:type="spellStart"/>
      <w:r>
        <w:rPr>
          <w:rFonts w:ascii="Book Antiqua" w:eastAsia="Book Antiqua" w:hAnsi="Book Antiqua" w:cs="Book Antiqua"/>
          <w:color w:val="000000"/>
        </w:rPr>
        <w:t>Raab</w:t>
      </w:r>
      <w:proofErr w:type="spellEnd"/>
      <w:r>
        <w:rPr>
          <w:rFonts w:ascii="Book Antiqua" w:eastAsia="Book Antiqua" w:hAnsi="Book Antiqua" w:cs="Book Antiqua"/>
          <w:color w:val="000000"/>
        </w:rPr>
        <w:t xml:space="preserve"> R; German Rectal Cancer Group. Adjuvant vs. neoadjuvant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for locally advanced rectal cancer: the </w:t>
      </w:r>
      <w:r>
        <w:rPr>
          <w:rFonts w:ascii="Book Antiqua" w:eastAsia="Book Antiqua" w:hAnsi="Book Antiqua" w:cs="Book Antiqua"/>
          <w:color w:val="000000"/>
        </w:rPr>
        <w:lastRenderedPageBreak/>
        <w:t xml:space="preserve">German trial CAO/ARO/AIO-94.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406-415 [PMID: 12925071 DOI: 10.1046/j.1463-1318.2003.00509.x]</w:t>
      </w:r>
    </w:p>
    <w:p w14:paraId="70E73925" w14:textId="77777777" w:rsidR="00A77B3E" w:rsidRDefault="00DC3D2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Bosset JF</w:t>
      </w:r>
      <w:r>
        <w:rPr>
          <w:rFonts w:ascii="Book Antiqua" w:eastAsia="Book Antiqua" w:hAnsi="Book Antiqua" w:cs="Book Antiqua"/>
          <w:color w:val="000000"/>
        </w:rPr>
        <w:t xml:space="preserve">, Collette L, Calais G,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Maingon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Radosevic-Jelic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Daban</w:t>
      </w:r>
      <w:proofErr w:type="spellEnd"/>
      <w:r>
        <w:rPr>
          <w:rFonts w:ascii="Book Antiqua" w:eastAsia="Book Antiqua" w:hAnsi="Book Antiqua" w:cs="Book Antiqua"/>
          <w:color w:val="000000"/>
        </w:rPr>
        <w:t xml:space="preserve"> A, Bardet E, </w:t>
      </w:r>
      <w:proofErr w:type="spellStart"/>
      <w:r>
        <w:rPr>
          <w:rFonts w:ascii="Book Antiqua" w:eastAsia="Book Antiqua" w:hAnsi="Book Antiqua" w:cs="Book Antiqua"/>
          <w:color w:val="000000"/>
        </w:rPr>
        <w:t>Beny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Ollier</w:t>
      </w:r>
      <w:proofErr w:type="spellEnd"/>
      <w:r>
        <w:rPr>
          <w:rFonts w:ascii="Book Antiqua" w:eastAsia="Book Antiqua" w:hAnsi="Book Antiqua" w:cs="Book Antiqua"/>
          <w:color w:val="000000"/>
        </w:rPr>
        <w:t xml:space="preserve"> JC; EORTC Radiotherapy Group Trial 22921. Chemotherapy with preoperative radiotherapy in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1114-1123 [PMID: 16971718 DOI: 10.1056/NEJMoa060829]</w:t>
      </w:r>
    </w:p>
    <w:p w14:paraId="71882EA9" w14:textId="77777777" w:rsidR="00A77B3E" w:rsidRDefault="00DC3D2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Gijn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EM, Putter H, Wiggers T, Rutten HJ,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van de Velde CJ; Dutch Colorectal Cancer Group.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rectal cancer: 12-year follow-up of the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TME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575-582 [PMID: 21596621 DOI: 10.1016/S1470-2045(11)70097-3]</w:t>
      </w:r>
    </w:p>
    <w:p w14:paraId="1072EABB" w14:textId="77777777" w:rsidR="00A77B3E" w:rsidRDefault="00DC3D2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Kapiteijn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Putter H, </w:t>
      </w:r>
      <w:proofErr w:type="spellStart"/>
      <w:r>
        <w:rPr>
          <w:rFonts w:ascii="Book Antiqua" w:eastAsia="Book Antiqua" w:hAnsi="Book Antiqua" w:cs="Book Antiqua"/>
          <w:color w:val="000000"/>
        </w:rPr>
        <w:t>Steup</w:t>
      </w:r>
      <w:proofErr w:type="spellEnd"/>
      <w:r>
        <w:rPr>
          <w:rFonts w:ascii="Book Antiqua" w:eastAsia="Book Antiqua" w:hAnsi="Book Antiqua" w:cs="Book Antiqua"/>
          <w:color w:val="000000"/>
        </w:rPr>
        <w:t xml:space="preserve"> WH, Wiggers T, Rutten HJ, </w:t>
      </w:r>
      <w:proofErr w:type="spellStart"/>
      <w:r>
        <w:rPr>
          <w:rFonts w:ascii="Book Antiqua" w:eastAsia="Book Antiqua" w:hAnsi="Book Antiqua" w:cs="Book Antiqua"/>
          <w:color w:val="000000"/>
        </w:rPr>
        <w:t>Pahlman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Leer JW, van de Velde CJ; Dutch Colorectal Cancer Group.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345</w:t>
      </w:r>
      <w:r>
        <w:rPr>
          <w:rFonts w:ascii="Book Antiqua" w:eastAsia="Book Antiqua" w:hAnsi="Book Antiqua" w:cs="Book Antiqua"/>
          <w:color w:val="000000"/>
        </w:rPr>
        <w:t>: 638-646 [PMID: 11547717 DOI: 10.1056/NEJMoa010580]</w:t>
      </w:r>
    </w:p>
    <w:p w14:paraId="23A3B99D" w14:textId="77777777" w:rsidR="00A77B3E" w:rsidRDefault="00DC3D2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Sauer R</w:t>
      </w:r>
      <w:r>
        <w:rPr>
          <w:rFonts w:ascii="Book Antiqua" w:eastAsia="Book Antiqua" w:hAnsi="Book Antiqua" w:cs="Book Antiqua"/>
          <w:color w:val="000000"/>
        </w:rPr>
        <w:t xml:space="preserve">, Becker H,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Wittekind C, </w:t>
      </w:r>
      <w:proofErr w:type="spellStart"/>
      <w:r>
        <w:rPr>
          <w:rFonts w:ascii="Book Antiqua" w:eastAsia="Book Antiqua" w:hAnsi="Book Antiqua" w:cs="Book Antiqua"/>
          <w:color w:val="000000"/>
        </w:rPr>
        <w:t>Fietkau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Martus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Tschmelitsch</w:t>
      </w:r>
      <w:proofErr w:type="spellEnd"/>
      <w:r>
        <w:rPr>
          <w:rFonts w:ascii="Book Antiqua" w:eastAsia="Book Antiqua" w:hAnsi="Book Antiqua" w:cs="Book Antiqua"/>
          <w:color w:val="000000"/>
        </w:rPr>
        <w:t xml:space="preserve"> J, Hager E, Hess CF, </w:t>
      </w:r>
      <w:proofErr w:type="spellStart"/>
      <w:r>
        <w:rPr>
          <w:rFonts w:ascii="Book Antiqua" w:eastAsia="Book Antiqua" w:hAnsi="Book Antiqua" w:cs="Book Antiqua"/>
          <w:color w:val="000000"/>
        </w:rPr>
        <w:t>Karstens</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Liersch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Schmidberger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Raab</w:t>
      </w:r>
      <w:proofErr w:type="spellEnd"/>
      <w:r>
        <w:rPr>
          <w:rFonts w:ascii="Book Antiqua" w:eastAsia="Book Antiqua" w:hAnsi="Book Antiqua" w:cs="Book Antiqua"/>
          <w:color w:val="000000"/>
        </w:rPr>
        <w:t xml:space="preserve"> R; German Rectal Cancer Study Group. Preoperative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postoperative chemoradiotherapy for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1731-1740 [PMID: 15496622 DOI: 10.1056/NEJMoa040694]</w:t>
      </w:r>
    </w:p>
    <w:p w14:paraId="5B147FEB" w14:textId="77777777" w:rsidR="00A77B3E" w:rsidRDefault="00DC3D2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Hsieh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Moasser</w:t>
      </w:r>
      <w:proofErr w:type="spellEnd"/>
      <w:r>
        <w:rPr>
          <w:rFonts w:ascii="Book Antiqua" w:eastAsia="Book Antiqua" w:hAnsi="Book Antiqua" w:cs="Book Antiqua"/>
          <w:color w:val="000000"/>
        </w:rPr>
        <w:t xml:space="preserve"> MM. Targeting HER proteins in cancer therapy and the role of the non-target HER3.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453-457 [PMID: 17667926 DOI: 10.1038/sj.bjc.6603910]</w:t>
      </w:r>
    </w:p>
    <w:p w14:paraId="3C7C49F1" w14:textId="77777777" w:rsidR="00A77B3E" w:rsidRDefault="00DC3D2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Yao YF</w:t>
      </w:r>
      <w:r>
        <w:rPr>
          <w:rFonts w:ascii="Book Antiqua" w:eastAsia="Book Antiqua" w:hAnsi="Book Antiqua" w:cs="Book Antiqua"/>
          <w:color w:val="000000"/>
        </w:rPr>
        <w:t xml:space="preserve">, Du CZ, Chen N, Chen P, Gu J. Expression of HER-2 in rectal cancers treated with preoperative radiotherapy: a potential biomarker predictive of metastasis.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602-607 [PMID: 24819100 DOI: 10.1097/DCR.0000000000000107]</w:t>
      </w:r>
    </w:p>
    <w:p w14:paraId="072D67CA" w14:textId="77777777" w:rsidR="00A77B3E" w:rsidRDefault="00DC3D2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Barros-Silva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Leitão</w:t>
      </w:r>
      <w:proofErr w:type="spellEnd"/>
      <w:r>
        <w:rPr>
          <w:rFonts w:ascii="Book Antiqua" w:eastAsia="Book Antiqua" w:hAnsi="Book Antiqua" w:cs="Book Antiqua"/>
          <w:color w:val="000000"/>
        </w:rPr>
        <w:t xml:space="preserve"> D, Afonso L, Vieira J,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Fragoso M, Bento MJ, Santos L, Ferreira P, </w:t>
      </w:r>
      <w:proofErr w:type="spellStart"/>
      <w:r>
        <w:rPr>
          <w:rFonts w:ascii="Book Antiqua" w:eastAsia="Book Antiqua" w:hAnsi="Book Antiqua" w:cs="Book Antiqua"/>
          <w:color w:val="000000"/>
        </w:rPr>
        <w:t>Rêgo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 Carneiro F, Lopes C, Schmitt F, Teixeira MR. </w:t>
      </w:r>
      <w:r>
        <w:rPr>
          <w:rFonts w:ascii="Book Antiqua" w:eastAsia="Book Antiqua" w:hAnsi="Book Antiqua" w:cs="Book Antiqua"/>
          <w:color w:val="000000"/>
        </w:rPr>
        <w:lastRenderedPageBreak/>
        <w:t xml:space="preserve">Association of ERBB2 gene status with histopathological parameters and disease-specific survival in gastric carcinoma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100</w:t>
      </w:r>
      <w:r>
        <w:rPr>
          <w:rFonts w:ascii="Book Antiqua" w:eastAsia="Book Antiqua" w:hAnsi="Book Antiqua" w:cs="Book Antiqua"/>
          <w:color w:val="000000"/>
        </w:rPr>
        <w:t>: 487-493 [PMID: 19156142 DOI: 10.1038/sj.bjc.6604885]</w:t>
      </w:r>
    </w:p>
    <w:p w14:paraId="73F35D90" w14:textId="77777777" w:rsidR="00A77B3E" w:rsidRDefault="00DC3D2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Kalogiannidis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Petousis</w:t>
      </w:r>
      <w:proofErr w:type="spellEnd"/>
      <w:r>
        <w:rPr>
          <w:rFonts w:ascii="Book Antiqua" w:eastAsia="Book Antiqua" w:hAnsi="Book Antiqua" w:cs="Book Antiqua"/>
          <w:color w:val="000000"/>
        </w:rPr>
        <w:t xml:space="preserve"> S, Bobos M, </w:t>
      </w:r>
      <w:proofErr w:type="spellStart"/>
      <w:r>
        <w:rPr>
          <w:rFonts w:ascii="Book Antiqua" w:eastAsia="Book Antiqua" w:hAnsi="Book Antiqua" w:cs="Book Antiqua"/>
          <w:color w:val="000000"/>
        </w:rPr>
        <w:t>Margioula-Siarkou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Topalidou</w:t>
      </w:r>
      <w:proofErr w:type="spellEnd"/>
      <w:r>
        <w:rPr>
          <w:rFonts w:ascii="Book Antiqua" w:eastAsia="Book Antiqua" w:hAnsi="Book Antiqua" w:cs="Book Antiqua"/>
          <w:color w:val="000000"/>
        </w:rPr>
        <w:t xml:space="preserve"> M, Papanikolaou A, </w:t>
      </w:r>
      <w:proofErr w:type="spellStart"/>
      <w:r>
        <w:rPr>
          <w:rFonts w:ascii="Book Antiqua" w:eastAsia="Book Antiqua" w:hAnsi="Book Antiqua" w:cs="Book Antiqua"/>
          <w:color w:val="000000"/>
        </w:rPr>
        <w:t>Vergote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Agorastos</w:t>
      </w:r>
      <w:proofErr w:type="spellEnd"/>
      <w:r>
        <w:rPr>
          <w:rFonts w:ascii="Book Antiqua" w:eastAsia="Book Antiqua" w:hAnsi="Book Antiqua" w:cs="Book Antiqua"/>
          <w:color w:val="000000"/>
        </w:rPr>
        <w:t xml:space="preserve"> T. HER-2/neu is an independent prognostic factor in type I endometrial adenocarcinoma.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290</w:t>
      </w:r>
      <w:r>
        <w:rPr>
          <w:rFonts w:ascii="Book Antiqua" w:eastAsia="Book Antiqua" w:hAnsi="Book Antiqua" w:cs="Book Antiqua"/>
          <w:color w:val="000000"/>
        </w:rPr>
        <w:t>: 1231-1237 [PMID: 25022554 DOI: 10.1007/s00404-014-3333-2]</w:t>
      </w:r>
    </w:p>
    <w:p w14:paraId="5A594B75" w14:textId="77777777" w:rsidR="00A77B3E" w:rsidRDefault="00DC3D2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Gravalos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Jimeno</w:t>
      </w:r>
      <w:proofErr w:type="spellEnd"/>
      <w:r>
        <w:rPr>
          <w:rFonts w:ascii="Book Antiqua" w:eastAsia="Book Antiqua" w:hAnsi="Book Antiqua" w:cs="Book Antiqua"/>
          <w:color w:val="000000"/>
        </w:rPr>
        <w:t xml:space="preserve"> A. HER2 in gastric cancer: a new prognostic factor and a novel therapeutic target.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1523-1529 [PMID: 18441328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/mdn169]</w:t>
      </w:r>
    </w:p>
    <w:p w14:paraId="2EB0A1F2" w14:textId="77777777" w:rsidR="00A77B3E" w:rsidRDefault="00DC3D2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Kaptain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Tan LK, Chen B. Her-2/neu and breast cancer.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Mol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139-152 [PMID: 11552716 DOI: 10.1097/00019606-200109000-00001]</w:t>
      </w:r>
    </w:p>
    <w:p w14:paraId="49417D9B" w14:textId="77777777" w:rsidR="00A77B3E" w:rsidRDefault="00DC3D2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Gradishar</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Moran MS, Abraham J, Aft R, Agnese D, Allison KH, Blair SL, Burstein HJ, Dang C, Elias AD, Giordano SH, Goetz MP, Goldstein LJ, </w:t>
      </w:r>
      <w:proofErr w:type="spellStart"/>
      <w:r>
        <w:rPr>
          <w:rFonts w:ascii="Book Antiqua" w:eastAsia="Book Antiqua" w:hAnsi="Book Antiqua" w:cs="Book Antiqua"/>
          <w:color w:val="000000"/>
        </w:rPr>
        <w:t>Hurvitz</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Isakoff</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Jankowitz</w:t>
      </w:r>
      <w:proofErr w:type="spellEnd"/>
      <w:r>
        <w:rPr>
          <w:rFonts w:ascii="Book Antiqua" w:eastAsia="Book Antiqua" w:hAnsi="Book Antiqua" w:cs="Book Antiqua"/>
          <w:color w:val="000000"/>
        </w:rPr>
        <w:t xml:space="preserve"> RC, Javid SH, Krishnamurthy J, Leitch M, Lyons J, </w:t>
      </w:r>
      <w:proofErr w:type="spellStart"/>
      <w:r>
        <w:rPr>
          <w:rFonts w:ascii="Book Antiqua" w:eastAsia="Book Antiqua" w:hAnsi="Book Antiqua" w:cs="Book Antiqua"/>
          <w:color w:val="000000"/>
        </w:rPr>
        <w:t>Matro</w:t>
      </w:r>
      <w:proofErr w:type="spellEnd"/>
      <w:r>
        <w:rPr>
          <w:rFonts w:ascii="Book Antiqua" w:eastAsia="Book Antiqua" w:hAnsi="Book Antiqua" w:cs="Book Antiqua"/>
          <w:color w:val="000000"/>
        </w:rPr>
        <w:t xml:space="preserve"> J, Mayer IA, Mortimer J, </w:t>
      </w:r>
      <w:proofErr w:type="spellStart"/>
      <w:r>
        <w:rPr>
          <w:rFonts w:ascii="Book Antiqua" w:eastAsia="Book Antiqua" w:hAnsi="Book Antiqua" w:cs="Book Antiqua"/>
          <w:color w:val="000000"/>
        </w:rPr>
        <w:t>O'Regan</w:t>
      </w:r>
      <w:proofErr w:type="spellEnd"/>
      <w:r>
        <w:rPr>
          <w:rFonts w:ascii="Book Antiqua" w:eastAsia="Book Antiqua" w:hAnsi="Book Antiqua" w:cs="Book Antiqua"/>
          <w:color w:val="000000"/>
        </w:rPr>
        <w:t xml:space="preserve"> RM, Patel SA, Pierce LJ, </w:t>
      </w:r>
      <w:proofErr w:type="spellStart"/>
      <w:r>
        <w:rPr>
          <w:rFonts w:ascii="Book Antiqua" w:eastAsia="Book Antiqua" w:hAnsi="Book Antiqua" w:cs="Book Antiqua"/>
          <w:color w:val="000000"/>
        </w:rPr>
        <w:t>Rugo</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Sitapati</w:t>
      </w:r>
      <w:proofErr w:type="spellEnd"/>
      <w:r>
        <w:rPr>
          <w:rFonts w:ascii="Book Antiqua" w:eastAsia="Book Antiqua" w:hAnsi="Book Antiqua" w:cs="Book Antiqua"/>
          <w:color w:val="000000"/>
        </w:rPr>
        <w:t xml:space="preserve"> A, Smith KL, Smith ML, Soliman H, Stringer-</w:t>
      </w:r>
      <w:proofErr w:type="spellStart"/>
      <w:r>
        <w:rPr>
          <w:rFonts w:ascii="Book Antiqua" w:eastAsia="Book Antiqua" w:hAnsi="Book Antiqua" w:cs="Book Antiqua"/>
          <w:color w:val="000000"/>
        </w:rPr>
        <w:t>Reasor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Telli</w:t>
      </w:r>
      <w:proofErr w:type="spellEnd"/>
      <w:r>
        <w:rPr>
          <w:rFonts w:ascii="Book Antiqua" w:eastAsia="Book Antiqua" w:hAnsi="Book Antiqua" w:cs="Book Antiqua"/>
          <w:color w:val="000000"/>
        </w:rPr>
        <w:t xml:space="preserve"> ML, Ward JH, </w:t>
      </w:r>
      <w:proofErr w:type="spellStart"/>
      <w:r>
        <w:rPr>
          <w:rFonts w:ascii="Book Antiqua" w:eastAsia="Book Antiqua" w:hAnsi="Book Antiqua" w:cs="Book Antiqua"/>
          <w:color w:val="000000"/>
        </w:rPr>
        <w:t>Wisinski</w:t>
      </w:r>
      <w:proofErr w:type="spellEnd"/>
      <w:r>
        <w:rPr>
          <w:rFonts w:ascii="Book Antiqua" w:eastAsia="Book Antiqua" w:hAnsi="Book Antiqua" w:cs="Book Antiqua"/>
          <w:color w:val="000000"/>
        </w:rPr>
        <w:t xml:space="preserve"> KB, Young JS, Burns JL, Kumar R. NCCN Guidelines® Insights: Breast Cancer, Version 4.2021.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484-493 [PMID: 34794122 DOI: 10.6004/jnccn.2021.0023]</w:t>
      </w:r>
    </w:p>
    <w:p w14:paraId="707C8217" w14:textId="77777777" w:rsidR="00A77B3E" w:rsidRDefault="00DC3D2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Koeppen</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Wright BD, Burt AD, Quirke P, McNicol AM, </w:t>
      </w:r>
      <w:proofErr w:type="spellStart"/>
      <w:r>
        <w:rPr>
          <w:rFonts w:ascii="Book Antiqua" w:eastAsia="Book Antiqua" w:hAnsi="Book Antiqua" w:cs="Book Antiqua"/>
          <w:color w:val="000000"/>
        </w:rPr>
        <w:t>Dybdal</w:t>
      </w:r>
      <w:proofErr w:type="spellEnd"/>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Sliwkowski</w:t>
      </w:r>
      <w:proofErr w:type="spellEnd"/>
      <w:r>
        <w:rPr>
          <w:rFonts w:ascii="Book Antiqua" w:eastAsia="Book Antiqua" w:hAnsi="Book Antiqua" w:cs="Book Antiqua"/>
          <w:color w:val="000000"/>
        </w:rPr>
        <w:t xml:space="preserve"> MX, </w:t>
      </w:r>
      <w:proofErr w:type="spellStart"/>
      <w:r>
        <w:rPr>
          <w:rFonts w:ascii="Book Antiqua" w:eastAsia="Book Antiqua" w:hAnsi="Book Antiqua" w:cs="Book Antiqua"/>
          <w:color w:val="000000"/>
        </w:rPr>
        <w:t>Hillan</w:t>
      </w:r>
      <w:proofErr w:type="spellEnd"/>
      <w:r>
        <w:rPr>
          <w:rFonts w:ascii="Book Antiqua" w:eastAsia="Book Antiqua" w:hAnsi="Book Antiqua" w:cs="Book Antiqua"/>
          <w:color w:val="000000"/>
        </w:rPr>
        <w:t xml:space="preserve"> KJ. Overexpression of HER2/neu in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 immunohistochemical survey.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96-104 [PMID: 11207822 DOI: 10.1046/j.1365-2559.2001.01084.x]</w:t>
      </w:r>
    </w:p>
    <w:p w14:paraId="7397A3F0" w14:textId="77777777" w:rsidR="00A77B3E" w:rsidRDefault="00DC3D2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Kruszewski</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Rzepko</w:t>
      </w:r>
      <w:proofErr w:type="spellEnd"/>
      <w:r>
        <w:rPr>
          <w:rFonts w:ascii="Book Antiqua" w:eastAsia="Book Antiqua" w:hAnsi="Book Antiqua" w:cs="Book Antiqua"/>
          <w:color w:val="000000"/>
        </w:rPr>
        <w:t xml:space="preserve"> R, Ciesielski M, </w:t>
      </w:r>
      <w:proofErr w:type="spellStart"/>
      <w:r>
        <w:rPr>
          <w:rFonts w:ascii="Book Antiqua" w:eastAsia="Book Antiqua" w:hAnsi="Book Antiqua" w:cs="Book Antiqua"/>
          <w:color w:val="000000"/>
        </w:rPr>
        <w:t>Szefel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Zieliński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Szajewski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Jasiński</w:t>
      </w:r>
      <w:proofErr w:type="spellEnd"/>
      <w:r>
        <w:rPr>
          <w:rFonts w:ascii="Book Antiqua" w:eastAsia="Book Antiqua" w:hAnsi="Book Antiqua" w:cs="Book Antiqua"/>
          <w:color w:val="000000"/>
        </w:rPr>
        <w:t xml:space="preserve"> W, Kawecki K, </w:t>
      </w:r>
      <w:proofErr w:type="spellStart"/>
      <w:r>
        <w:rPr>
          <w:rFonts w:ascii="Book Antiqua" w:eastAsia="Book Antiqua" w:hAnsi="Book Antiqua" w:cs="Book Antiqua"/>
          <w:color w:val="000000"/>
        </w:rPr>
        <w:t>Wojtacki</w:t>
      </w:r>
      <w:proofErr w:type="spellEnd"/>
      <w:r>
        <w:rPr>
          <w:rFonts w:ascii="Book Antiqua" w:eastAsia="Book Antiqua" w:hAnsi="Book Antiqua" w:cs="Book Antiqua"/>
          <w:color w:val="000000"/>
        </w:rPr>
        <w:t xml:space="preserve"> J. Expression of HER2 in colorectal cancer does not correlate with prognosis.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207-212 [PMID: 21206005 DOI: 10.3233/DMA-2010-0742]</w:t>
      </w:r>
    </w:p>
    <w:p w14:paraId="1B792A7F" w14:textId="77777777" w:rsidR="00A77B3E" w:rsidRDefault="00DC3D26">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Liu F</w:t>
      </w:r>
      <w:r>
        <w:rPr>
          <w:rFonts w:ascii="Book Antiqua" w:eastAsia="Book Antiqua" w:hAnsi="Book Antiqua" w:cs="Book Antiqua"/>
          <w:color w:val="000000"/>
        </w:rPr>
        <w:t xml:space="preserve">, Ren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Xi S, He C, Wang F, Wang Z, Xu RH, Wang F. Assessment of two different HER2 scoring systems and clinical relevance for colorectal cancer.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2020; </w:t>
      </w:r>
      <w:r>
        <w:rPr>
          <w:rFonts w:ascii="Book Antiqua" w:eastAsia="Book Antiqua" w:hAnsi="Book Antiqua" w:cs="Book Antiqua"/>
          <w:b/>
          <w:bCs/>
          <w:color w:val="000000"/>
        </w:rPr>
        <w:t>476</w:t>
      </w:r>
      <w:r>
        <w:rPr>
          <w:rFonts w:ascii="Book Antiqua" w:eastAsia="Book Antiqua" w:hAnsi="Book Antiqua" w:cs="Book Antiqua"/>
          <w:color w:val="000000"/>
        </w:rPr>
        <w:t>: 391-398 [PMID: 31720832 DOI: 10.1007/s00428-019-02668-9]</w:t>
      </w:r>
    </w:p>
    <w:p w14:paraId="12600ACE" w14:textId="77777777" w:rsidR="00A77B3E" w:rsidRDefault="00DC3D2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Meng X</w:t>
      </w:r>
      <w:r>
        <w:rPr>
          <w:rFonts w:ascii="Book Antiqua" w:eastAsia="Book Antiqua" w:hAnsi="Book Antiqua" w:cs="Book Antiqua"/>
          <w:color w:val="000000"/>
        </w:rPr>
        <w:t xml:space="preserve">, Huang Z, Di J, Mu D, Wang Y, Zhao X, Zhao H, Zhu W, Li X, Kong L, Xing L. Expression of Human Epidermal Growth Factor Receptor-2 in Resected Rectal Cancer.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e2106 [PMID: 26632727 DOI: 10.1097/MD.0000000000002106]</w:t>
      </w:r>
    </w:p>
    <w:p w14:paraId="098B2AF3" w14:textId="77777777" w:rsidR="00A77B3E" w:rsidRDefault="00DC3D2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Kountourakis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Psyrri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Rontogianni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Xiros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Patsouris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Pectasides</w:t>
      </w:r>
      <w:proofErr w:type="spellEnd"/>
      <w:r>
        <w:rPr>
          <w:rFonts w:ascii="Book Antiqua" w:eastAsia="Book Antiqua" w:hAnsi="Book Antiqua" w:cs="Book Antiqua"/>
          <w:color w:val="000000"/>
        </w:rPr>
        <w:t xml:space="preserve"> D, Economopoulos T. Clinicopathologic significance of EGFR and Her-2/neu in colorectal adenocarcinomas.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229-236 [PMID: 16803682 DOI: 10.1097/00130404-200605000-00012]</w:t>
      </w:r>
    </w:p>
    <w:p w14:paraId="3AFB62E7" w14:textId="77777777" w:rsidR="00A77B3E" w:rsidRDefault="00DC3D2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Ingold Heppner B</w:t>
      </w:r>
      <w:r>
        <w:rPr>
          <w:rFonts w:ascii="Book Antiqua" w:eastAsia="Book Antiqua" w:hAnsi="Book Antiqua" w:cs="Book Antiqua"/>
          <w:color w:val="000000"/>
        </w:rPr>
        <w:t xml:space="preserve">, Behrens HM, </w:t>
      </w:r>
      <w:proofErr w:type="spellStart"/>
      <w:r>
        <w:rPr>
          <w:rFonts w:ascii="Book Antiqua" w:eastAsia="Book Antiqua" w:hAnsi="Book Antiqua" w:cs="Book Antiqua"/>
          <w:color w:val="000000"/>
        </w:rPr>
        <w:t>Balschun</w:t>
      </w:r>
      <w:proofErr w:type="spellEnd"/>
      <w:r>
        <w:rPr>
          <w:rFonts w:ascii="Book Antiqua" w:eastAsia="Book Antiqua" w:hAnsi="Book Antiqua" w:cs="Book Antiqua"/>
          <w:color w:val="000000"/>
        </w:rPr>
        <w:t xml:space="preserve"> K, Haag J,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S, Becker T, </w:t>
      </w:r>
      <w:proofErr w:type="spellStart"/>
      <w:r>
        <w:rPr>
          <w:rFonts w:ascii="Book Antiqua" w:eastAsia="Book Antiqua" w:hAnsi="Book Antiqua" w:cs="Book Antiqua"/>
          <w:color w:val="000000"/>
        </w:rPr>
        <w:t>Röcken</w:t>
      </w:r>
      <w:proofErr w:type="spellEnd"/>
      <w:r>
        <w:rPr>
          <w:rFonts w:ascii="Book Antiqua" w:eastAsia="Book Antiqua" w:hAnsi="Book Antiqua" w:cs="Book Antiqua"/>
          <w:color w:val="000000"/>
        </w:rPr>
        <w:t xml:space="preserve"> C. HER2/neu testing in primary colorectal 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1977-1984 [PMID: 25211663 DOI: 10.1038/bjc.2014.483]</w:t>
      </w:r>
    </w:p>
    <w:p w14:paraId="590DFB5A" w14:textId="77777777" w:rsidR="00A77B3E" w:rsidRDefault="00DC3D2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Tarantino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Warschkow</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Worni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Merati-Kashani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Köberle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Schmied</w:t>
      </w:r>
      <w:proofErr w:type="spellEnd"/>
      <w:r>
        <w:rPr>
          <w:rFonts w:ascii="Book Antiqua" w:eastAsia="Book Antiqua" w:hAnsi="Book Antiqua" w:cs="Book Antiqua"/>
          <w:color w:val="000000"/>
        </w:rPr>
        <w:t xml:space="preserve"> BM, Müller SA, Steffen T, Cerny T, </w:t>
      </w:r>
      <w:proofErr w:type="spellStart"/>
      <w:r>
        <w:rPr>
          <w:rFonts w:ascii="Book Antiqua" w:eastAsia="Book Antiqua" w:hAnsi="Book Antiqua" w:cs="Book Antiqua"/>
          <w:color w:val="000000"/>
        </w:rPr>
        <w:t>Güller</w:t>
      </w:r>
      <w:proofErr w:type="spellEnd"/>
      <w:r>
        <w:rPr>
          <w:rFonts w:ascii="Book Antiqua" w:eastAsia="Book Antiqua" w:hAnsi="Book Antiqua" w:cs="Book Antiqua"/>
          <w:color w:val="000000"/>
        </w:rPr>
        <w:t xml:space="preserve"> U. Elevated preoperative CEA is associated with worse survival in stage I-III rectal cancer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266-274 [PMID: 22735902 DOI: 10.1038/bjc.2012.267]</w:t>
      </w:r>
    </w:p>
    <w:p w14:paraId="087097D2" w14:textId="77777777" w:rsidR="00A77B3E" w:rsidRDefault="00DC3D2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YA</w:t>
      </w:r>
      <w:r>
        <w:rPr>
          <w:rFonts w:ascii="Book Antiqua" w:eastAsia="Book Antiqua" w:hAnsi="Book Antiqua" w:cs="Book Antiqua"/>
          <w:color w:val="000000"/>
        </w:rPr>
        <w:t xml:space="preserve">, Lee KY, Kim NK,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Sohn SK, Cho CW. Prognostic effect of perioperative change of serum carcinoembryonic antigen level: a useful tool for detection of systemic recurrence in 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645-650 [PMID: 16538413 DOI: 10.1245/ASO.2006.03.090]</w:t>
      </w:r>
    </w:p>
    <w:p w14:paraId="627D0AE2" w14:textId="77777777" w:rsidR="00A77B3E" w:rsidRDefault="00DC3D2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Moureau-Zabotto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Farnault</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Chaisemartin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Esterni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Lelong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Viret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Monges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Delpero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Bories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Turrini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Viens</w:t>
      </w:r>
      <w:proofErr w:type="spellEnd"/>
      <w:r>
        <w:rPr>
          <w:rFonts w:ascii="Book Antiqua" w:eastAsia="Book Antiqua" w:hAnsi="Book Antiqua" w:cs="Book Antiqua"/>
          <w:color w:val="000000"/>
        </w:rPr>
        <w:t xml:space="preserve"> P, Salem N. Predictive factors of tumor response after neoadjuvant chemoradiation for locally advanced rectal cancer.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483-491 [PMID: 21093174 DOI: 10.1016/j.ijrobp.2010.02.025]</w:t>
      </w:r>
    </w:p>
    <w:p w14:paraId="721777C2" w14:textId="77777777" w:rsidR="00A77B3E" w:rsidRDefault="00DC3D2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Armstrong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Raissouni</w:t>
      </w:r>
      <w:proofErr w:type="spellEnd"/>
      <w:r>
        <w:rPr>
          <w:rFonts w:ascii="Book Antiqua" w:eastAsia="Book Antiqua" w:hAnsi="Book Antiqua" w:cs="Book Antiqua"/>
          <w:color w:val="000000"/>
        </w:rPr>
        <w:t xml:space="preserve"> S, Price Hiller J, Mercer J, Powell E, MacLean A, Jiang M, Doll C, Goodwin R, </w:t>
      </w:r>
      <w:proofErr w:type="spellStart"/>
      <w:r>
        <w:rPr>
          <w:rFonts w:ascii="Book Antiqua" w:eastAsia="Book Antiqua" w:hAnsi="Book Antiqua" w:cs="Book Antiqua"/>
          <w:color w:val="000000"/>
        </w:rPr>
        <w:t>Batuyong</w:t>
      </w:r>
      <w:proofErr w:type="spellEnd"/>
      <w:r>
        <w:rPr>
          <w:rFonts w:ascii="Book Antiqua" w:eastAsia="Book Antiqua" w:hAnsi="Book Antiqua" w:cs="Book Antiqua"/>
          <w:color w:val="000000"/>
        </w:rPr>
        <w:t xml:space="preserve"> E, Zhou K, </w:t>
      </w:r>
      <w:proofErr w:type="spellStart"/>
      <w:r>
        <w:rPr>
          <w:rFonts w:ascii="Book Antiqua" w:eastAsia="Book Antiqua" w:hAnsi="Book Antiqua" w:cs="Book Antiqua"/>
          <w:color w:val="000000"/>
        </w:rPr>
        <w:t>Monzon</w:t>
      </w:r>
      <w:proofErr w:type="spellEnd"/>
      <w:r>
        <w:rPr>
          <w:rFonts w:ascii="Book Antiqua" w:eastAsia="Book Antiqua" w:hAnsi="Book Antiqua" w:cs="Book Antiqua"/>
          <w:color w:val="000000"/>
        </w:rPr>
        <w:t xml:space="preserve"> JG, Tang PA, Heng DY, Cheung WY, </w:t>
      </w:r>
      <w:r>
        <w:rPr>
          <w:rFonts w:ascii="Book Antiqua" w:eastAsia="Book Antiqua" w:hAnsi="Book Antiqua" w:cs="Book Antiqua"/>
          <w:color w:val="000000"/>
        </w:rPr>
        <w:lastRenderedPageBreak/>
        <w:t xml:space="preserve">Vickers MM. Predictors of Pathologic Complete Response After Neoadjuvant Treatment for Rectal Cancer: A Multicenter Study.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291-295 [PMID: 26433487 DOI: 10.1016/j.clcc.2015.06.001]</w:t>
      </w:r>
    </w:p>
    <w:p w14:paraId="095A50C1" w14:textId="77777777" w:rsidR="00A77B3E" w:rsidRDefault="00DC3D2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Mirbagheri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Kumar B, Deb S,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BR, Dark JG, </w:t>
      </w:r>
      <w:proofErr w:type="spellStart"/>
      <w:r>
        <w:rPr>
          <w:rFonts w:ascii="Book Antiqua" w:eastAsia="Book Antiqua" w:hAnsi="Book Antiqua" w:cs="Book Antiqua"/>
          <w:color w:val="000000"/>
        </w:rPr>
        <w:t>Leow</w:t>
      </w:r>
      <w:proofErr w:type="spellEnd"/>
      <w:r>
        <w:rPr>
          <w:rFonts w:ascii="Book Antiqua" w:eastAsia="Book Antiqua" w:hAnsi="Book Antiqua" w:cs="Book Antiqua"/>
          <w:color w:val="000000"/>
        </w:rPr>
        <w:t xml:space="preserve"> CC, Teoh WM. Lymph node status as a prognostic indicator after preoperative neoadjuvant chemoradiotherapy of 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O339-O346 [PMID: 24916286 DOI: 10.1111/codi.12682]</w:t>
      </w:r>
    </w:p>
    <w:p w14:paraId="68D8B894" w14:textId="77777777" w:rsidR="00A77B3E" w:rsidRDefault="00DC3D2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Osako T</w:t>
      </w:r>
      <w:r>
        <w:rPr>
          <w:rFonts w:ascii="Book Antiqua" w:eastAsia="Book Antiqua" w:hAnsi="Book Antiqua" w:cs="Book Antiqua"/>
          <w:color w:val="000000"/>
        </w:rPr>
        <w:t xml:space="preserve">, Miyahara M, Uchino S, Inomata M, Kitano S, Kobayashi M. Immunohistochemical study of c-erbB-2 protein in colorectal cancer and the correlation with patient survival.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55</w:t>
      </w:r>
      <w:r>
        <w:rPr>
          <w:rFonts w:ascii="Book Antiqua" w:eastAsia="Book Antiqua" w:hAnsi="Book Antiqua" w:cs="Book Antiqua"/>
          <w:color w:val="000000"/>
        </w:rPr>
        <w:t>: 548-555 [PMID: 9778622 DOI: 10.1159/000011911]</w:t>
      </w:r>
    </w:p>
    <w:p w14:paraId="5D2DF602" w14:textId="77777777" w:rsidR="00A77B3E" w:rsidRDefault="00DC3D2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Kapitanović</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Radosević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Kapitanović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Andelinović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Ferencić</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Tavassoli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Primorać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Sonicki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Spaventi</w:t>
      </w:r>
      <w:proofErr w:type="spellEnd"/>
      <w:r>
        <w:rPr>
          <w:rFonts w:ascii="Book Antiqua" w:eastAsia="Book Antiqua" w:hAnsi="Book Antiqua" w:cs="Book Antiqua"/>
          <w:color w:val="000000"/>
        </w:rPr>
        <w:t xml:space="preserve"> S, Pavelic K, </w:t>
      </w:r>
      <w:proofErr w:type="spellStart"/>
      <w:r>
        <w:rPr>
          <w:rFonts w:ascii="Book Antiqua" w:eastAsia="Book Antiqua" w:hAnsi="Book Antiqua" w:cs="Book Antiqua"/>
          <w:color w:val="000000"/>
        </w:rPr>
        <w:t>Spaventi</w:t>
      </w:r>
      <w:proofErr w:type="spellEnd"/>
      <w:r>
        <w:rPr>
          <w:rFonts w:ascii="Book Antiqua" w:eastAsia="Book Antiqua" w:hAnsi="Book Antiqua" w:cs="Book Antiqua"/>
          <w:color w:val="000000"/>
        </w:rPr>
        <w:t xml:space="preserve"> R. The expression of p185(HER-2/neu) correlates with the stage of disease and survival in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1103-1113 [PMID: 9097992 DOI: 10.1016/s0016-5085(97)70120-3]</w:t>
      </w:r>
    </w:p>
    <w:p w14:paraId="47438850" w14:textId="77777777" w:rsidR="00A77B3E" w:rsidRDefault="00DC3D2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Knösel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Yu Y, Stein U, Schwabe H, </w:t>
      </w:r>
      <w:proofErr w:type="spellStart"/>
      <w:r>
        <w:rPr>
          <w:rFonts w:ascii="Book Antiqua" w:eastAsia="Book Antiqua" w:hAnsi="Book Antiqua" w:cs="Book Antiqua"/>
          <w:color w:val="000000"/>
        </w:rPr>
        <w:t>Schlüns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Schlag</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Dietel</w:t>
      </w:r>
      <w:proofErr w:type="spellEnd"/>
      <w:r>
        <w:rPr>
          <w:rFonts w:ascii="Book Antiqua" w:eastAsia="Book Antiqua" w:hAnsi="Book Antiqua" w:cs="Book Antiqua"/>
          <w:color w:val="000000"/>
        </w:rPr>
        <w:t xml:space="preserve"> M, Petersen I. Overexpression of c-erbB-2 protein correlates with chromosomal gain at the c-erbB-2 Locus and patient survival in advanced colorectal carcinomas. </w:t>
      </w:r>
      <w:r>
        <w:rPr>
          <w:rFonts w:ascii="Book Antiqua" w:eastAsia="Book Antiqua" w:hAnsi="Book Antiqua" w:cs="Book Antiqua"/>
          <w:i/>
          <w:iCs/>
          <w:color w:val="000000"/>
        </w:rPr>
        <w:t>Clin Exp Metastasis</w:t>
      </w:r>
      <w:r>
        <w:rPr>
          <w:rFonts w:ascii="Book Antiqua" w:eastAsia="Book Antiqua" w:hAnsi="Book Antiqua" w:cs="Book Antiqua"/>
          <w:color w:val="000000"/>
        </w:rPr>
        <w:t xml:space="preserve"> 2002; </w:t>
      </w:r>
      <w:r>
        <w:rPr>
          <w:rFonts w:ascii="Book Antiqua" w:eastAsia="Book Antiqua" w:hAnsi="Book Antiqua" w:cs="Book Antiqua"/>
          <w:b/>
          <w:bCs/>
          <w:color w:val="000000"/>
        </w:rPr>
        <w:t>19</w:t>
      </w:r>
      <w:r>
        <w:rPr>
          <w:rFonts w:ascii="Book Antiqua" w:eastAsia="Book Antiqua" w:hAnsi="Book Antiqua" w:cs="Book Antiqua"/>
          <w:color w:val="000000"/>
        </w:rPr>
        <w:t>: 401-407 [PMID: 12198768 DOI: 10.1023/a:1016368708107]</w:t>
      </w:r>
    </w:p>
    <w:p w14:paraId="04D139E3" w14:textId="77777777" w:rsidR="00A77B3E" w:rsidRDefault="00DC3D26" w:rsidP="008652D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Laurent-Puig P</w:t>
      </w:r>
      <w:r w:rsidRPr="008652DD">
        <w:rPr>
          <w:rFonts w:ascii="Book Antiqua" w:eastAsia="Book Antiqua" w:hAnsi="Book Antiqua" w:cs="Book Antiqua"/>
          <w:bCs/>
          <w:color w:val="000000"/>
        </w:rPr>
        <w:t>,</w:t>
      </w:r>
      <w:r w:rsidRPr="008652D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Balogoun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Cayre</w:t>
      </w:r>
      <w:proofErr w:type="spellEnd"/>
      <w:r>
        <w:rPr>
          <w:rFonts w:ascii="Book Antiqua" w:eastAsia="Book Antiqua" w:hAnsi="Book Antiqua" w:cs="Book Antiqua"/>
          <w:color w:val="000000"/>
        </w:rPr>
        <w:t xml:space="preserve"> A, Le </w:t>
      </w:r>
      <w:proofErr w:type="spellStart"/>
      <w:r>
        <w:rPr>
          <w:rFonts w:ascii="Book Antiqua" w:eastAsia="Book Antiqua" w:hAnsi="Book Antiqua" w:cs="Book Antiqua"/>
          <w:color w:val="000000"/>
        </w:rPr>
        <w:t>Malicot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Mini E,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w:t>
      </w:r>
      <w:r w:rsidR="008652DD">
        <w:rPr>
          <w:rFonts w:ascii="Book Antiqua" w:eastAsia="Book Antiqua" w:hAnsi="Book Antiqua" w:cs="Book Antiqua"/>
          <w:color w:val="000000"/>
        </w:rPr>
        <w:t xml:space="preserve">L, Thaler J, </w:t>
      </w:r>
      <w:proofErr w:type="spellStart"/>
      <w:r w:rsidR="008652DD">
        <w:rPr>
          <w:rFonts w:ascii="Book Antiqua" w:eastAsia="Book Antiqua" w:hAnsi="Book Antiqua" w:cs="Book Antiqua"/>
          <w:color w:val="000000"/>
        </w:rPr>
        <w:t>Nørgård</w:t>
      </w:r>
      <w:proofErr w:type="spellEnd"/>
      <w:r w:rsidR="008652DD">
        <w:rPr>
          <w:rFonts w:ascii="Book Antiqua" w:eastAsia="Book Antiqua" w:hAnsi="Book Antiqua" w:cs="Book Antiqua"/>
          <w:color w:val="000000"/>
        </w:rPr>
        <w:t xml:space="preserve"> Petersen L</w:t>
      </w:r>
      <w:r w:rsidR="008652DD">
        <w:rPr>
          <w:rFonts w:ascii="Book Antiqua" w:hAnsi="Book Antiqua" w:cs="Book Antiqua" w:hint="eastAsia"/>
          <w:color w:val="000000"/>
          <w:lang w:eastAsia="zh-CN"/>
        </w:rPr>
        <w:t xml:space="preserve">, </w:t>
      </w:r>
      <w:r w:rsidR="008652DD" w:rsidRPr="008652DD">
        <w:rPr>
          <w:rFonts w:ascii="Book Antiqua" w:hAnsi="Book Antiqua" w:cs="Book Antiqua"/>
          <w:color w:val="000000"/>
          <w:lang w:eastAsia="zh-CN"/>
        </w:rPr>
        <w:t>Sanchez</w:t>
      </w:r>
      <w:r w:rsidR="008652DD">
        <w:rPr>
          <w:rFonts w:ascii="Book Antiqua" w:hAnsi="Book Antiqua" w:cs="Book Antiqua" w:hint="eastAsia"/>
          <w:color w:val="000000"/>
          <w:lang w:eastAsia="zh-CN"/>
        </w:rPr>
        <w:t xml:space="preserve"> E, </w:t>
      </w:r>
      <w:r w:rsidR="008652DD" w:rsidRPr="008652DD">
        <w:rPr>
          <w:rFonts w:ascii="Book Antiqua" w:hAnsi="Book Antiqua" w:cs="Book Antiqua"/>
          <w:color w:val="000000"/>
          <w:lang w:eastAsia="zh-CN"/>
        </w:rPr>
        <w:t>Bridgewater</w:t>
      </w:r>
      <w:r w:rsidR="008652DD">
        <w:rPr>
          <w:rFonts w:ascii="Book Antiqua" w:hAnsi="Book Antiqua" w:cs="Book Antiqua" w:hint="eastAsia"/>
          <w:color w:val="000000"/>
          <w:lang w:eastAsia="zh-CN"/>
        </w:rPr>
        <w:t xml:space="preserve"> J, </w:t>
      </w:r>
      <w:r w:rsidR="008652DD" w:rsidRPr="008652DD">
        <w:rPr>
          <w:rFonts w:ascii="Book Antiqua" w:hAnsi="Book Antiqua" w:cs="Book Antiqua"/>
          <w:color w:val="000000"/>
          <w:lang w:eastAsia="zh-CN"/>
        </w:rPr>
        <w:t>Ellis</w:t>
      </w:r>
      <w:r w:rsidR="008652DD">
        <w:rPr>
          <w:rFonts w:ascii="Book Antiqua" w:hAnsi="Book Antiqua" w:cs="Book Antiqua" w:hint="eastAsia"/>
          <w:color w:val="000000"/>
          <w:lang w:eastAsia="zh-CN"/>
        </w:rPr>
        <w:t xml:space="preserve"> S, </w:t>
      </w:r>
      <w:proofErr w:type="spellStart"/>
      <w:r w:rsidR="008652DD" w:rsidRPr="008652DD">
        <w:rPr>
          <w:rFonts w:ascii="Book Antiqua" w:hAnsi="Book Antiqua" w:cs="Book Antiqua"/>
          <w:color w:val="000000"/>
          <w:lang w:eastAsia="zh-CN"/>
        </w:rPr>
        <w:t>Locher</w:t>
      </w:r>
      <w:proofErr w:type="spellEnd"/>
      <w:r w:rsidR="008652DD">
        <w:rPr>
          <w:rFonts w:ascii="Book Antiqua" w:hAnsi="Book Antiqua" w:cs="Book Antiqua" w:hint="eastAsia"/>
          <w:color w:val="000000"/>
          <w:lang w:eastAsia="zh-CN"/>
        </w:rPr>
        <w:t xml:space="preserve"> C, </w:t>
      </w:r>
      <w:proofErr w:type="spellStart"/>
      <w:r w:rsidR="008652DD" w:rsidRPr="008652DD">
        <w:rPr>
          <w:rFonts w:ascii="Book Antiqua" w:hAnsi="Book Antiqua" w:cs="Book Antiqua"/>
          <w:color w:val="000000"/>
          <w:lang w:eastAsia="zh-CN"/>
        </w:rPr>
        <w:t>Lagorce</w:t>
      </w:r>
      <w:proofErr w:type="spellEnd"/>
      <w:r w:rsidR="008652DD">
        <w:rPr>
          <w:rFonts w:ascii="Book Antiqua" w:hAnsi="Book Antiqua" w:cs="Book Antiqua" w:hint="eastAsia"/>
          <w:color w:val="000000"/>
          <w:lang w:eastAsia="zh-CN"/>
        </w:rPr>
        <w:t xml:space="preserve"> C, </w:t>
      </w:r>
      <w:proofErr w:type="spellStart"/>
      <w:r w:rsidR="008652DD" w:rsidRPr="008652DD">
        <w:rPr>
          <w:rFonts w:ascii="Book Antiqua" w:hAnsi="Book Antiqua" w:cs="Book Antiqua"/>
          <w:color w:val="000000"/>
          <w:lang w:eastAsia="zh-CN"/>
        </w:rPr>
        <w:t>Ramé</w:t>
      </w:r>
      <w:proofErr w:type="spellEnd"/>
      <w:r w:rsidR="008652DD">
        <w:rPr>
          <w:rFonts w:ascii="Book Antiqua" w:hAnsi="Book Antiqua" w:cs="Book Antiqua" w:hint="eastAsia"/>
          <w:color w:val="000000"/>
          <w:lang w:eastAsia="zh-CN"/>
        </w:rPr>
        <w:t xml:space="preserve"> JF, </w:t>
      </w:r>
      <w:r w:rsidR="008652DD" w:rsidRPr="008652DD">
        <w:rPr>
          <w:rFonts w:ascii="Book Antiqua" w:hAnsi="Book Antiqua" w:cs="Book Antiqua"/>
          <w:color w:val="000000"/>
          <w:lang w:eastAsia="zh-CN"/>
        </w:rPr>
        <w:t>Lepage</w:t>
      </w:r>
      <w:r w:rsidR="008652DD">
        <w:rPr>
          <w:rFonts w:ascii="Book Antiqua" w:hAnsi="Book Antiqua" w:cs="Book Antiqua" w:hint="eastAsia"/>
          <w:color w:val="000000"/>
          <w:lang w:eastAsia="zh-CN"/>
        </w:rPr>
        <w:t xml:space="preserve"> C, </w:t>
      </w:r>
      <w:proofErr w:type="spellStart"/>
      <w:r w:rsidR="008652DD" w:rsidRPr="008652DD">
        <w:rPr>
          <w:rFonts w:ascii="Book Antiqua" w:hAnsi="Book Antiqua" w:cs="Book Antiqua"/>
          <w:color w:val="000000"/>
          <w:lang w:eastAsia="zh-CN"/>
        </w:rPr>
        <w:t>Penault-Llorca</w:t>
      </w:r>
      <w:proofErr w:type="spellEnd"/>
      <w:r w:rsidR="008652DD">
        <w:rPr>
          <w:rFonts w:ascii="Book Antiqua" w:hAnsi="Book Antiqua" w:cs="Book Antiqua" w:hint="eastAsia"/>
          <w:color w:val="000000"/>
          <w:lang w:eastAsia="zh-CN"/>
        </w:rPr>
        <w:t xml:space="preserve"> F, </w:t>
      </w:r>
      <w:proofErr w:type="spellStart"/>
      <w:r w:rsidR="008652DD" w:rsidRPr="008652DD">
        <w:rPr>
          <w:rFonts w:ascii="Book Antiqua" w:hAnsi="Book Antiqua" w:cs="Book Antiqua"/>
          <w:color w:val="000000"/>
          <w:lang w:eastAsia="zh-CN"/>
        </w:rPr>
        <w:t>Taieb</w:t>
      </w:r>
      <w:proofErr w:type="spellEnd"/>
      <w:r w:rsidR="008652DD" w:rsidRPr="008652DD">
        <w:rPr>
          <w:rFonts w:ascii="Book Antiqua" w:eastAsia="Book Antiqua" w:hAnsi="Book Antiqua" w:cs="Book Antiqua"/>
          <w:color w:val="000000"/>
          <w:lang w:eastAsia="zh-CN"/>
        </w:rPr>
        <w:t xml:space="preserve"> </w:t>
      </w:r>
      <w:r w:rsidR="008652DD">
        <w:rPr>
          <w:rFonts w:ascii="Book Antiqua" w:hAnsi="Book Antiqua" w:cs="Book Antiqua" w:hint="eastAsia"/>
          <w:color w:val="000000"/>
          <w:lang w:eastAsia="zh-CN"/>
        </w:rPr>
        <w:t xml:space="preserve">J. </w:t>
      </w:r>
      <w:r>
        <w:rPr>
          <w:rFonts w:ascii="Book Antiqua" w:eastAsia="Book Antiqua" w:hAnsi="Book Antiqua" w:cs="Book Antiqua"/>
          <w:color w:val="000000"/>
        </w:rPr>
        <w:t xml:space="preserve">ERBB2 alterations a new prognostic biomarker in stage III colon cancer from a FOLFOX based adjuvant trial (PETACC8). </w:t>
      </w:r>
      <w:r w:rsidRPr="008652DD">
        <w:rPr>
          <w:rFonts w:ascii="Book Antiqua" w:eastAsia="Book Antiqua" w:hAnsi="Book Antiqua" w:cs="Book Antiqua"/>
          <w:i/>
          <w:color w:val="000000"/>
        </w:rPr>
        <w:t>Ann</w:t>
      </w:r>
      <w:r w:rsidR="008652DD" w:rsidRPr="008652DD">
        <w:rPr>
          <w:rFonts w:ascii="Book Antiqua" w:hAnsi="Book Antiqua" w:cs="Book Antiqua" w:hint="eastAsia"/>
          <w:i/>
          <w:color w:val="000000"/>
          <w:lang w:eastAsia="zh-CN"/>
        </w:rPr>
        <w:t xml:space="preserve"> </w:t>
      </w:r>
      <w:r w:rsidRPr="008652DD">
        <w:rPr>
          <w:rFonts w:ascii="Book Antiqua" w:eastAsia="Book Antiqua" w:hAnsi="Book Antiqua" w:cs="Book Antiqua"/>
          <w:i/>
          <w:color w:val="000000"/>
        </w:rPr>
        <w:t>Oncol</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8652DD">
        <w:rPr>
          <w:rFonts w:ascii="Book Antiqua" w:hAnsi="Book Antiqua" w:cs="Book Antiqua" w:hint="eastAsia"/>
          <w:color w:val="000000"/>
          <w:lang w:eastAsia="zh-CN"/>
        </w:rPr>
        <w:t xml:space="preserve">; </w:t>
      </w:r>
      <w:r w:rsidR="008652DD" w:rsidRPr="008652DD">
        <w:rPr>
          <w:rFonts w:ascii="Book Antiqua" w:hAnsi="Book Antiqua" w:cs="Book Antiqua" w:hint="eastAsia"/>
          <w:b/>
          <w:color w:val="000000"/>
          <w:lang w:eastAsia="zh-CN"/>
        </w:rPr>
        <w:t>27</w:t>
      </w:r>
      <w:r w:rsidR="008652DD">
        <w:rPr>
          <w:rFonts w:ascii="Book Antiqua" w:hAnsi="Book Antiqua" w:cs="Book Antiqua" w:hint="eastAsia"/>
          <w:color w:val="000000"/>
          <w:lang w:eastAsia="zh-CN"/>
        </w:rPr>
        <w:t>:</w:t>
      </w:r>
      <w:r w:rsidR="008652DD" w:rsidRPr="008652DD">
        <w:rPr>
          <w:rFonts w:ascii="Book Antiqua" w:hAnsi="Book Antiqua" w:cs="Book Antiqua"/>
          <w:color w:val="000000"/>
          <w:lang w:eastAsia="zh-CN"/>
        </w:rPr>
        <w:t xml:space="preserve"> VI151</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/mdw370.08]</w:t>
      </w:r>
    </w:p>
    <w:p w14:paraId="69A65E41" w14:textId="77777777" w:rsidR="00A77B3E" w:rsidRDefault="00DC3D2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C</w:t>
      </w:r>
      <w:r>
        <w:rPr>
          <w:rFonts w:ascii="Book Antiqua" w:eastAsia="Book Antiqua" w:hAnsi="Book Antiqua" w:cs="Book Antiqua"/>
          <w:color w:val="000000"/>
        </w:rPr>
        <w:t xml:space="preserve">, Liu DR, Ye LY, Huang LN, Jaiswal S, Li XW, Wang HH, Chen L. HER-2 overexpression and survival in colorectal cancer: a meta-analysis.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582-589 [PMID: 24903996 DOI: 10.1631/jzus.B1300258]</w:t>
      </w:r>
    </w:p>
    <w:p w14:paraId="2E7AC492" w14:textId="77777777" w:rsidR="00A77B3E" w:rsidRDefault="00DC3D26">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Richman SD</w:t>
      </w:r>
      <w:r>
        <w:rPr>
          <w:rFonts w:ascii="Book Antiqua" w:eastAsia="Book Antiqua" w:hAnsi="Book Antiqua" w:cs="Book Antiqua"/>
          <w:color w:val="000000"/>
        </w:rPr>
        <w:t xml:space="preserve">, Southward K, Chambers P, Cross D, Barrett J, Hemmings G, Taylor M, Wood H, Hutchins G, Foster JM, </w:t>
      </w:r>
      <w:proofErr w:type="spellStart"/>
      <w:r>
        <w:rPr>
          <w:rFonts w:ascii="Book Antiqua" w:eastAsia="Book Antiqua" w:hAnsi="Book Antiqua" w:cs="Book Antiqua"/>
          <w:color w:val="000000"/>
        </w:rPr>
        <w:t>Oumie</w:t>
      </w:r>
      <w:proofErr w:type="spellEnd"/>
      <w:r>
        <w:rPr>
          <w:rFonts w:ascii="Book Antiqua" w:eastAsia="Book Antiqua" w:hAnsi="Book Antiqua" w:cs="Book Antiqua"/>
          <w:color w:val="000000"/>
        </w:rPr>
        <w:t xml:space="preserve"> A, Spink KG, Brown SR, Jones M, Kerr D, Handley K, Gray R, Seymour M, Quirke P. HER2 overexpression and amplification as a potential therapeutic target in colorectal cancer: analysis of 3256 patients enrolled in the QUASAR, FOCUS and PICCOLO colorectal cancer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238</w:t>
      </w:r>
      <w:r>
        <w:rPr>
          <w:rFonts w:ascii="Book Antiqua" w:eastAsia="Book Antiqua" w:hAnsi="Book Antiqua" w:cs="Book Antiqua"/>
          <w:color w:val="000000"/>
        </w:rPr>
        <w:t>: 562-570 [PMID: 26690310 DOI: 10.1002/path.4679]</w:t>
      </w:r>
    </w:p>
    <w:p w14:paraId="36D3F087" w14:textId="77777777" w:rsidR="00A77B3E" w:rsidRDefault="00DC3D2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Essapen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Thomas H, Green M, De Vries C, Cook MG, Marks C, </w:t>
      </w:r>
      <w:proofErr w:type="spellStart"/>
      <w:r>
        <w:rPr>
          <w:rFonts w:ascii="Book Antiqua" w:eastAsia="Book Antiqua" w:hAnsi="Book Antiqua" w:cs="Book Antiqua"/>
          <w:color w:val="000000"/>
        </w:rPr>
        <w:t>Topham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Modjtahedi</w:t>
      </w:r>
      <w:proofErr w:type="spellEnd"/>
      <w:r>
        <w:rPr>
          <w:rFonts w:ascii="Book Antiqua" w:eastAsia="Book Antiqua" w:hAnsi="Book Antiqua" w:cs="Book Antiqua"/>
          <w:color w:val="000000"/>
        </w:rPr>
        <w:t xml:space="preserve"> H. The expression and prognostic significance of HER-2 in colorectal cancer and its relationship with clinicopathological parameters.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241-248 [PMID: 14719098]</w:t>
      </w:r>
    </w:p>
    <w:p w14:paraId="7BBF3C90" w14:textId="77777777" w:rsidR="00A77B3E" w:rsidRDefault="00DC3D2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Gianni L</w:t>
      </w:r>
      <w:r>
        <w:rPr>
          <w:rFonts w:ascii="Book Antiqua" w:eastAsia="Book Antiqua" w:hAnsi="Book Antiqua" w:cs="Book Antiqua"/>
          <w:color w:val="000000"/>
        </w:rPr>
        <w:t xml:space="preserve">, Dafni U, </w:t>
      </w:r>
      <w:proofErr w:type="spellStart"/>
      <w:r>
        <w:rPr>
          <w:rFonts w:ascii="Book Antiqua" w:eastAsia="Book Antiqua" w:hAnsi="Book Antiqua" w:cs="Book Antiqua"/>
          <w:color w:val="000000"/>
        </w:rPr>
        <w:t>Gelber</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Muehlbauer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Goldhirsch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Untch</w:t>
      </w:r>
      <w:proofErr w:type="spellEnd"/>
      <w:r>
        <w:rPr>
          <w:rFonts w:ascii="Book Antiqua" w:eastAsia="Book Antiqua" w:hAnsi="Book Antiqua" w:cs="Book Antiqua"/>
          <w:color w:val="000000"/>
        </w:rPr>
        <w:t xml:space="preserve"> M, Smith I,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Jackisch</w:t>
      </w:r>
      <w:proofErr w:type="spellEnd"/>
      <w:r>
        <w:rPr>
          <w:rFonts w:ascii="Book Antiqua" w:eastAsia="Book Antiqua" w:hAnsi="Book Antiqua" w:cs="Book Antiqua"/>
          <w:color w:val="000000"/>
        </w:rPr>
        <w:t xml:space="preserve"> C, Cameron D, Mano M, </w:t>
      </w:r>
      <w:proofErr w:type="spellStart"/>
      <w:r>
        <w:rPr>
          <w:rFonts w:ascii="Book Antiqua" w:eastAsia="Book Antiqua" w:hAnsi="Book Antiqua" w:cs="Book Antiqua"/>
          <w:color w:val="000000"/>
        </w:rPr>
        <w:t>Pedrini</w:t>
      </w:r>
      <w:proofErr w:type="spellEnd"/>
      <w:r>
        <w:rPr>
          <w:rFonts w:ascii="Book Antiqua" w:eastAsia="Book Antiqua" w:hAnsi="Book Antiqua" w:cs="Book Antiqua"/>
          <w:color w:val="000000"/>
        </w:rPr>
        <w:t xml:space="preserve"> JL, Veronesi A, Mendiola C, </w:t>
      </w:r>
      <w:proofErr w:type="spellStart"/>
      <w:r>
        <w:rPr>
          <w:rFonts w:ascii="Book Antiqua" w:eastAsia="Book Antiqua" w:hAnsi="Book Antiqua" w:cs="Book Antiqua"/>
          <w:color w:val="000000"/>
        </w:rPr>
        <w:t>Pluzanska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Semiglazov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Vrdoljak</w:t>
      </w:r>
      <w:proofErr w:type="spellEnd"/>
      <w:r>
        <w:rPr>
          <w:rFonts w:ascii="Book Antiqua" w:eastAsia="Book Antiqua" w:hAnsi="Book Antiqua" w:cs="Book Antiqua"/>
          <w:color w:val="000000"/>
        </w:rPr>
        <w:t xml:space="preserve"> E, Eckart MJ, Shen Z, </w:t>
      </w:r>
      <w:proofErr w:type="spellStart"/>
      <w:r>
        <w:rPr>
          <w:rFonts w:ascii="Book Antiqua" w:eastAsia="Book Antiqua" w:hAnsi="Book Antiqua" w:cs="Book Antiqua"/>
          <w:color w:val="000000"/>
        </w:rPr>
        <w:t>Skiadopoulos</w:t>
      </w:r>
      <w:proofErr w:type="spellEnd"/>
      <w:r>
        <w:rPr>
          <w:rFonts w:ascii="Book Antiqua" w:eastAsia="Book Antiqua" w:hAnsi="Book Antiqua" w:cs="Book Antiqua"/>
          <w:color w:val="000000"/>
        </w:rPr>
        <w:t xml:space="preserve"> G, Procter M, Pritchard KI, </w:t>
      </w:r>
      <w:proofErr w:type="spellStart"/>
      <w:r>
        <w:rPr>
          <w:rFonts w:ascii="Book Antiqua" w:eastAsia="Book Antiqua" w:hAnsi="Book Antiqua" w:cs="Book Antiqua"/>
          <w:color w:val="000000"/>
        </w:rPr>
        <w:t>Piccart-Gebhart</w:t>
      </w:r>
      <w:proofErr w:type="spellEnd"/>
      <w:r>
        <w:rPr>
          <w:rFonts w:ascii="Book Antiqua" w:eastAsia="Book Antiqua" w:hAnsi="Book Antiqua" w:cs="Book Antiqua"/>
          <w:color w:val="000000"/>
        </w:rPr>
        <w:t xml:space="preserve"> MJ, Bell R; Herceptin Adjuvant (HERA) Trial Study Team. Treatment with trastuzumab for 1 year after adjuvant chemotherapy in patients with HER2-positive early breast cancer: a 4-year follow-up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236-244 [PMID: 21354370 DOI: 10.1016/S1470-2045(11)70033-X]</w:t>
      </w:r>
    </w:p>
    <w:p w14:paraId="72835220" w14:textId="77777777" w:rsidR="00A77B3E" w:rsidRDefault="00DC3D2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Baselga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Bradbury I, </w:t>
      </w:r>
      <w:proofErr w:type="spellStart"/>
      <w:r>
        <w:rPr>
          <w:rFonts w:ascii="Book Antiqua" w:eastAsia="Book Antiqua" w:hAnsi="Book Antiqua" w:cs="Book Antiqua"/>
          <w:color w:val="000000"/>
        </w:rPr>
        <w:t>Eidtmann</w:t>
      </w:r>
      <w:proofErr w:type="spellEnd"/>
      <w:r>
        <w:rPr>
          <w:rFonts w:ascii="Book Antiqua" w:eastAsia="Book Antiqua" w:hAnsi="Book Antiqua" w:cs="Book Antiqua"/>
          <w:color w:val="000000"/>
        </w:rPr>
        <w:t xml:space="preserve"> H, Di </w:t>
      </w:r>
      <w:proofErr w:type="spellStart"/>
      <w:r>
        <w:rPr>
          <w:rFonts w:ascii="Book Antiqua" w:eastAsia="Book Antiqua" w:hAnsi="Book Antiqua" w:cs="Book Antiqua"/>
          <w:color w:val="000000"/>
        </w:rPr>
        <w:t>Cosimo</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Aura C, Gómez H,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Fauria K, Van </w:t>
      </w:r>
      <w:proofErr w:type="spellStart"/>
      <w:r>
        <w:rPr>
          <w:rFonts w:ascii="Book Antiqua" w:eastAsia="Book Antiqua" w:hAnsi="Book Antiqua" w:cs="Book Antiqua"/>
          <w:color w:val="000000"/>
        </w:rPr>
        <w:t>Dooren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Aktan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Goldhirsch</w:t>
      </w:r>
      <w:proofErr w:type="spellEnd"/>
      <w:r>
        <w:rPr>
          <w:rFonts w:ascii="Book Antiqua" w:eastAsia="Book Antiqua" w:hAnsi="Book Antiqua" w:cs="Book Antiqua"/>
          <w:color w:val="000000"/>
        </w:rPr>
        <w:t xml:space="preserve"> A, Chang TW, </w:t>
      </w:r>
      <w:proofErr w:type="spellStart"/>
      <w:r>
        <w:rPr>
          <w:rFonts w:ascii="Book Antiqua" w:eastAsia="Book Antiqua" w:hAnsi="Book Antiqua" w:cs="Book Antiqua"/>
          <w:color w:val="000000"/>
        </w:rPr>
        <w:t>Horváth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Coccia</w:t>
      </w:r>
      <w:proofErr w:type="spellEnd"/>
      <w:r>
        <w:rPr>
          <w:rFonts w:ascii="Book Antiqua" w:eastAsia="Book Antiqua" w:hAnsi="Book Antiqua" w:cs="Book Antiqua"/>
          <w:color w:val="000000"/>
        </w:rPr>
        <w:t xml:space="preserve">-Portugal M, Domont J, Tseng LM, Kunz G, Sohn JH, </w:t>
      </w:r>
      <w:proofErr w:type="spellStart"/>
      <w:r>
        <w:rPr>
          <w:rFonts w:ascii="Book Antiqua" w:eastAsia="Book Antiqua" w:hAnsi="Book Antiqua" w:cs="Book Antiqua"/>
          <w:color w:val="000000"/>
        </w:rPr>
        <w:t>Semiglazov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Lerzo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Palacova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Probachai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Pusztai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Untch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Gelber</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Piccart-Gebhart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NeoALTTO</w:t>
      </w:r>
      <w:proofErr w:type="spellEnd"/>
      <w:r>
        <w:rPr>
          <w:rFonts w:ascii="Book Antiqua" w:eastAsia="Book Antiqua" w:hAnsi="Book Antiqua" w:cs="Book Antiqua"/>
          <w:color w:val="000000"/>
        </w:rPr>
        <w:t xml:space="preserve"> Study Team. Lapatinib with trastuzumab for HER2-positive early breast cancer (</w:t>
      </w:r>
      <w:proofErr w:type="spellStart"/>
      <w:r>
        <w:rPr>
          <w:rFonts w:ascii="Book Antiqua" w:eastAsia="Book Antiqua" w:hAnsi="Book Antiqua" w:cs="Book Antiqua"/>
          <w:color w:val="000000"/>
        </w:rPr>
        <w:t>NeoALTTO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633-640 [PMID: 22257673 DOI: 10.1016/S0140-6736(11)61847-3]</w:t>
      </w:r>
    </w:p>
    <w:p w14:paraId="32F29288" w14:textId="77777777" w:rsidR="00A77B3E" w:rsidRDefault="00DC3D2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Martinelli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Sforza V, Martini G, Cardone C,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Rachiglio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Siena S,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Sequential HER2 blockade as effective therapy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HER2 gene-amplified, RAS wild-type, metastatic colorectal cancer: learning from a clinical </w:t>
      </w:r>
      <w:r>
        <w:rPr>
          <w:rFonts w:ascii="Book Antiqua" w:eastAsia="Book Antiqua" w:hAnsi="Book Antiqua" w:cs="Book Antiqua"/>
          <w:color w:val="000000"/>
        </w:rPr>
        <w:lastRenderedPageBreak/>
        <w:t xml:space="preserve">case.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e000299 [PMID: 29387480 DOI: 10.1136/esmoopen-2017-000299]</w:t>
      </w:r>
    </w:p>
    <w:p w14:paraId="1EEC3D74" w14:textId="77777777" w:rsidR="00A77B3E" w:rsidRDefault="00DC3D2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Martino C,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w:t>
      </w:r>
      <w:proofErr w:type="spellStart"/>
      <w:r>
        <w:rPr>
          <w:rFonts w:ascii="Book Antiqua" w:eastAsia="Book Antiqua" w:hAnsi="Book Antiqua" w:cs="Book Antiqua"/>
          <w:color w:val="000000"/>
        </w:rPr>
        <w:t>Depetris</w:t>
      </w:r>
      <w:proofErr w:type="spellEnd"/>
      <w:r>
        <w:rPr>
          <w:rFonts w:ascii="Book Antiqua" w:eastAsia="Book Antiqua" w:hAnsi="Book Antiqua" w:cs="Book Antiqua"/>
          <w:color w:val="000000"/>
        </w:rPr>
        <w:t xml:space="preserve"> I, Martinelli 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Torri V,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Marrapese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Palmeri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Veronese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Dual-targeted therapy with trastuzumab and lapatinib in treatment-refractory, KRAS codon 12/13 wild-type, HER2-positive metastatic colorectal cancer (HERACLES): a proof-of-concept,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14:paraId="67FE6102" w14:textId="77777777" w:rsidR="00A77B3E" w:rsidRDefault="00DC3D26">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Conradi</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Spitzner</w:t>
      </w:r>
      <w:proofErr w:type="spellEnd"/>
      <w:r>
        <w:rPr>
          <w:rFonts w:ascii="Book Antiqua" w:eastAsia="Book Antiqua" w:hAnsi="Book Antiqua" w:cs="Book Antiqua"/>
          <w:color w:val="000000"/>
        </w:rPr>
        <w:t xml:space="preserve"> M, Metzger AL, </w:t>
      </w:r>
      <w:proofErr w:type="spellStart"/>
      <w:r>
        <w:rPr>
          <w:rFonts w:ascii="Book Antiqua" w:eastAsia="Book Antiqua" w:hAnsi="Book Antiqua" w:cs="Book Antiqua"/>
          <w:color w:val="000000"/>
        </w:rPr>
        <w:t>Kisly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Middel</w:t>
      </w:r>
      <w:proofErr w:type="spellEnd"/>
      <w:r>
        <w:rPr>
          <w:rFonts w:ascii="Book Antiqua" w:eastAsia="Book Antiqua" w:hAnsi="Book Antiqua" w:cs="Book Antiqua"/>
          <w:color w:val="000000"/>
        </w:rPr>
        <w:t xml:space="preserve"> P, Bohnenberger H, </w:t>
      </w:r>
      <w:proofErr w:type="spellStart"/>
      <w:r>
        <w:rPr>
          <w:rFonts w:ascii="Book Antiqua" w:eastAsia="Book Antiqua" w:hAnsi="Book Antiqua" w:cs="Book Antiqua"/>
          <w:color w:val="000000"/>
        </w:rPr>
        <w:t>Gaedcke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Ghadimi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Liersch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Rüschoff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Beißbarth</w:t>
      </w:r>
      <w:proofErr w:type="spellEnd"/>
      <w:r>
        <w:rPr>
          <w:rFonts w:ascii="Book Antiqua" w:eastAsia="Book Antiqua" w:hAnsi="Book Antiqua" w:cs="Book Antiqua"/>
          <w:color w:val="000000"/>
        </w:rPr>
        <w:t xml:space="preserve"> T, König A, Grade M. Combined targeting of HER-2 and HER-3 represents a promising therapeutic strategy in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880 [PMID: 31488078 DOI: 10.1186/s12885-019-6051-0]</w:t>
      </w:r>
    </w:p>
    <w:p w14:paraId="24DC69B6" w14:textId="77777777" w:rsidR="00A77B3E" w:rsidRDefault="00DC3D2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Guarini C</w:t>
      </w:r>
      <w:r>
        <w:rPr>
          <w:rFonts w:ascii="Book Antiqua" w:eastAsia="Book Antiqua" w:hAnsi="Book Antiqua" w:cs="Book Antiqua"/>
          <w:color w:val="000000"/>
        </w:rPr>
        <w:t xml:space="preserve">, Grassi T, </w:t>
      </w:r>
      <w:proofErr w:type="spellStart"/>
      <w:r>
        <w:rPr>
          <w:rFonts w:ascii="Book Antiqua" w:eastAsia="Book Antiqua" w:hAnsi="Book Antiqua" w:cs="Book Antiqua"/>
          <w:color w:val="000000"/>
        </w:rPr>
        <w:t>Pezzicoli</w:t>
      </w:r>
      <w:proofErr w:type="spellEnd"/>
      <w:r>
        <w:rPr>
          <w:rFonts w:ascii="Book Antiqua" w:eastAsia="Book Antiqua" w:hAnsi="Book Antiqua" w:cs="Book Antiqua"/>
          <w:color w:val="000000"/>
        </w:rPr>
        <w:t xml:space="preserve"> G, Porta C. Beyond RAS and BRAF: HER2, a New Actionable </w:t>
      </w:r>
      <w:proofErr w:type="spellStart"/>
      <w:r>
        <w:rPr>
          <w:rFonts w:ascii="Book Antiqua" w:eastAsia="Book Antiqua" w:hAnsi="Book Antiqua" w:cs="Book Antiqua"/>
          <w:color w:val="000000"/>
        </w:rPr>
        <w:t>Oncotarget</w:t>
      </w:r>
      <w:proofErr w:type="spellEnd"/>
      <w:r>
        <w:rPr>
          <w:rFonts w:ascii="Book Antiqua" w:eastAsia="Book Antiqua" w:hAnsi="Book Antiqua" w:cs="Book Antiqua"/>
          <w:color w:val="000000"/>
        </w:rPr>
        <w:t xml:space="preserve"> in Advanced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34202896 DOI: 10.3390/ijms22136813]</w:t>
      </w:r>
    </w:p>
    <w:p w14:paraId="36D038B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D1DB1C1" w14:textId="77777777" w:rsidR="00A77B3E" w:rsidRDefault="00DC3D26">
      <w:pPr>
        <w:spacing w:line="360" w:lineRule="auto"/>
        <w:jc w:val="both"/>
      </w:pPr>
      <w:r>
        <w:rPr>
          <w:rFonts w:ascii="Book Antiqua" w:eastAsia="Book Antiqua" w:hAnsi="Book Antiqua" w:cs="Book Antiqua"/>
          <w:b/>
          <w:color w:val="000000"/>
        </w:rPr>
        <w:lastRenderedPageBreak/>
        <w:t>Footnotes</w:t>
      </w:r>
    </w:p>
    <w:p w14:paraId="27392610" w14:textId="77777777" w:rsidR="00A77B3E" w:rsidRDefault="00DC3D2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Beijing Cancer Hospi</w:t>
      </w:r>
      <w:r w:rsidR="009D25F7">
        <w:rPr>
          <w:rFonts w:ascii="Book Antiqua" w:eastAsia="Book Antiqua" w:hAnsi="Book Antiqua" w:cs="Book Antiqua"/>
          <w:color w:val="000000"/>
        </w:rPr>
        <w:t>tal Institutional Review Board (</w:t>
      </w:r>
      <w:r w:rsidR="009D25F7">
        <w:rPr>
          <w:rFonts w:ascii="Book Antiqua" w:hAnsi="Book Antiqua" w:cs="Book Antiqua" w:hint="eastAsia"/>
          <w:color w:val="000000"/>
          <w:lang w:eastAsia="zh-CN"/>
        </w:rPr>
        <w:t>a</w:t>
      </w:r>
      <w:r w:rsidR="009D25F7">
        <w:rPr>
          <w:rFonts w:ascii="Book Antiqua" w:eastAsia="Book Antiqua" w:hAnsi="Book Antiqua" w:cs="Book Antiqua"/>
          <w:color w:val="000000"/>
        </w:rPr>
        <w:t>pproval No. 2015KT33</w:t>
      </w:r>
      <w:r>
        <w:rPr>
          <w:rFonts w:ascii="Book Antiqua" w:eastAsia="Book Antiqua" w:hAnsi="Book Antiqua" w:cs="Book Antiqua"/>
          <w:color w:val="000000"/>
        </w:rPr>
        <w:t>).</w:t>
      </w:r>
    </w:p>
    <w:p w14:paraId="5675EB7C" w14:textId="77777777" w:rsidR="00A77B3E" w:rsidRDefault="00A77B3E">
      <w:pPr>
        <w:spacing w:line="360" w:lineRule="auto"/>
        <w:jc w:val="both"/>
      </w:pPr>
    </w:p>
    <w:p w14:paraId="04D7CC51" w14:textId="77777777" w:rsidR="00A77B3E" w:rsidRDefault="00DC3D26">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 Clinical trial registry of Beijing Cancer Hospital. The registration identification number is 2015KT33.</w:t>
      </w:r>
    </w:p>
    <w:p w14:paraId="65C5F1DA" w14:textId="77777777" w:rsidR="00A77B3E" w:rsidRDefault="00A77B3E">
      <w:pPr>
        <w:spacing w:line="360" w:lineRule="auto"/>
        <w:jc w:val="both"/>
      </w:pPr>
    </w:p>
    <w:p w14:paraId="75DC1B66" w14:textId="77777777" w:rsidR="00A77B3E" w:rsidRDefault="00DC3D2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81404C7" w14:textId="77777777" w:rsidR="00A77B3E" w:rsidRDefault="00A77B3E">
      <w:pPr>
        <w:spacing w:line="360" w:lineRule="auto"/>
        <w:jc w:val="both"/>
      </w:pPr>
    </w:p>
    <w:p w14:paraId="53080F59" w14:textId="77777777" w:rsidR="00A77B3E" w:rsidRPr="009D25F7" w:rsidRDefault="00DC3D26" w:rsidP="009D25F7">
      <w:pPr>
        <w:spacing w:line="360" w:lineRule="auto"/>
        <w:rPr>
          <w:rFonts w:ascii="Book Antiqua" w:eastAsia="SimSun" w:hAnsi="Book Antiqua"/>
          <w:lang w:eastAsia="zh-CN"/>
        </w:rPr>
      </w:pPr>
      <w:r>
        <w:rPr>
          <w:rFonts w:ascii="Book Antiqua" w:eastAsia="Book Antiqua" w:hAnsi="Book Antiqua" w:cs="Book Antiqua"/>
          <w:b/>
          <w:bCs/>
          <w:color w:val="000000"/>
        </w:rPr>
        <w:t xml:space="preserve">Conflict-of-interest statement: </w:t>
      </w:r>
      <w:r w:rsidR="009D25F7" w:rsidRPr="0082037A">
        <w:rPr>
          <w:rFonts w:ascii="Book Antiqua" w:eastAsia="SimSun" w:hAnsi="Book Antiqua"/>
        </w:rPr>
        <w:t>All the authors report no relevant conflicts of interest for this article.</w:t>
      </w:r>
    </w:p>
    <w:p w14:paraId="7741A6FD" w14:textId="77777777" w:rsidR="00A77B3E" w:rsidRDefault="00A77B3E">
      <w:pPr>
        <w:spacing w:line="360" w:lineRule="auto"/>
        <w:jc w:val="both"/>
      </w:pPr>
    </w:p>
    <w:p w14:paraId="2CB03A10" w14:textId="77777777" w:rsidR="00A77B3E" w:rsidRDefault="00DC3D2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7FB03EEA" w14:textId="77777777" w:rsidR="00A77B3E" w:rsidRDefault="00A77B3E">
      <w:pPr>
        <w:spacing w:line="360" w:lineRule="auto"/>
        <w:jc w:val="both"/>
      </w:pPr>
    </w:p>
    <w:p w14:paraId="276AA5AC" w14:textId="77777777" w:rsidR="00A77B3E" w:rsidRDefault="00DC3D26">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41628B54" w14:textId="77777777" w:rsidR="00A77B3E" w:rsidRDefault="00A77B3E">
      <w:pPr>
        <w:spacing w:line="360" w:lineRule="auto"/>
        <w:jc w:val="both"/>
      </w:pPr>
    </w:p>
    <w:p w14:paraId="7C87F92B" w14:textId="77777777" w:rsidR="00A77B3E" w:rsidRDefault="00DC3D2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6ED6CB" w14:textId="77777777" w:rsidR="00A77B3E" w:rsidRDefault="00A77B3E">
      <w:pPr>
        <w:spacing w:line="360" w:lineRule="auto"/>
        <w:jc w:val="both"/>
      </w:pPr>
    </w:p>
    <w:p w14:paraId="4232DA13" w14:textId="77777777" w:rsidR="00A77B3E" w:rsidRDefault="00DC3D2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3E4EAD0" w14:textId="77777777" w:rsidR="00A77B3E" w:rsidRDefault="00DC3D2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010F438" w14:textId="77777777" w:rsidR="00A77B3E" w:rsidRDefault="00DC3D26">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American Society of Colon and Rectal Surgeons, </w:t>
      </w:r>
      <w:r w:rsidR="00BD4ECC">
        <w:rPr>
          <w:rFonts w:ascii="Book Antiqua" w:hAnsi="Book Antiqua" w:cs="Book Antiqua" w:hint="eastAsia"/>
          <w:color w:val="000000"/>
          <w:lang w:eastAsia="zh-CN"/>
        </w:rPr>
        <w:t xml:space="preserve">No. </w:t>
      </w:r>
      <w:r>
        <w:rPr>
          <w:rFonts w:ascii="Book Antiqua" w:eastAsia="Book Antiqua" w:hAnsi="Book Antiqua" w:cs="Book Antiqua"/>
          <w:color w:val="000000"/>
        </w:rPr>
        <w:t>24353.</w:t>
      </w:r>
    </w:p>
    <w:p w14:paraId="5575ED32" w14:textId="77777777" w:rsidR="00A77B3E" w:rsidRDefault="00A77B3E">
      <w:pPr>
        <w:spacing w:line="360" w:lineRule="auto"/>
        <w:jc w:val="both"/>
      </w:pPr>
    </w:p>
    <w:p w14:paraId="281983E3" w14:textId="77777777" w:rsidR="00A77B3E" w:rsidRDefault="00DC3D2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2022</w:t>
      </w:r>
    </w:p>
    <w:p w14:paraId="75E56471" w14:textId="77777777" w:rsidR="00A77B3E" w:rsidRDefault="00DC3D2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7C4B401A" w14:textId="77777777" w:rsidR="00A77B3E" w:rsidRDefault="00DC3D26">
      <w:pPr>
        <w:spacing w:line="360" w:lineRule="auto"/>
        <w:jc w:val="both"/>
      </w:pPr>
      <w:r>
        <w:rPr>
          <w:rFonts w:ascii="Book Antiqua" w:eastAsia="Book Antiqua" w:hAnsi="Book Antiqua" w:cs="Book Antiqua"/>
          <w:b/>
          <w:color w:val="000000"/>
        </w:rPr>
        <w:t xml:space="preserve">Article in press: </w:t>
      </w:r>
    </w:p>
    <w:p w14:paraId="6DE72BCA" w14:textId="77777777" w:rsidR="00A77B3E" w:rsidRDefault="00A77B3E">
      <w:pPr>
        <w:spacing w:line="360" w:lineRule="auto"/>
        <w:jc w:val="both"/>
      </w:pPr>
    </w:p>
    <w:p w14:paraId="5887D872" w14:textId="77777777" w:rsidR="00A77B3E" w:rsidRDefault="00DC3D26">
      <w:pPr>
        <w:spacing w:line="360" w:lineRule="auto"/>
        <w:jc w:val="both"/>
      </w:pPr>
      <w:r>
        <w:rPr>
          <w:rFonts w:ascii="Book Antiqua" w:eastAsia="Book Antiqua" w:hAnsi="Book Antiqua" w:cs="Book Antiqua"/>
          <w:b/>
          <w:color w:val="000000"/>
        </w:rPr>
        <w:t xml:space="preserve">Specialty type: </w:t>
      </w:r>
      <w:r w:rsidR="008652DD" w:rsidRPr="00E700C2">
        <w:rPr>
          <w:rFonts w:ascii="Book Antiqua" w:eastAsia="Microsoft YaHei" w:hAnsi="Book Antiqua" w:cs="SimSun"/>
        </w:rPr>
        <w:t>Oncology</w:t>
      </w:r>
    </w:p>
    <w:p w14:paraId="6E877530" w14:textId="77777777" w:rsidR="00A77B3E" w:rsidRDefault="00DC3D2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DA7A23B" w14:textId="77777777" w:rsidR="00A77B3E" w:rsidRDefault="00DC3D26">
      <w:pPr>
        <w:spacing w:line="360" w:lineRule="auto"/>
        <w:jc w:val="both"/>
      </w:pPr>
      <w:r>
        <w:rPr>
          <w:rFonts w:ascii="Book Antiqua" w:eastAsia="Book Antiqua" w:hAnsi="Book Antiqua" w:cs="Book Antiqua"/>
          <w:b/>
          <w:color w:val="000000"/>
        </w:rPr>
        <w:t>Peer-review report’s scientific quality classification</w:t>
      </w:r>
    </w:p>
    <w:p w14:paraId="03078B94" w14:textId="77777777" w:rsidR="00A77B3E" w:rsidRDefault="00DC3D26">
      <w:pPr>
        <w:spacing w:line="360" w:lineRule="auto"/>
        <w:jc w:val="both"/>
      </w:pPr>
      <w:r>
        <w:rPr>
          <w:rFonts w:ascii="Book Antiqua" w:eastAsia="Book Antiqua" w:hAnsi="Book Antiqua" w:cs="Book Antiqua"/>
          <w:color w:val="000000"/>
        </w:rPr>
        <w:t>Grade A (Excellent): A</w:t>
      </w:r>
    </w:p>
    <w:p w14:paraId="53824D95" w14:textId="77777777" w:rsidR="00A77B3E" w:rsidRDefault="00DC3D26">
      <w:pPr>
        <w:spacing w:line="360" w:lineRule="auto"/>
        <w:jc w:val="both"/>
      </w:pPr>
      <w:r>
        <w:rPr>
          <w:rFonts w:ascii="Book Antiqua" w:eastAsia="Book Antiqua" w:hAnsi="Book Antiqua" w:cs="Book Antiqua"/>
          <w:color w:val="000000"/>
        </w:rPr>
        <w:t>Grade B (Very good): B, B</w:t>
      </w:r>
    </w:p>
    <w:p w14:paraId="48E73C66" w14:textId="77777777" w:rsidR="00A77B3E" w:rsidRDefault="00DC3D26">
      <w:pPr>
        <w:spacing w:line="360" w:lineRule="auto"/>
        <w:jc w:val="both"/>
      </w:pPr>
      <w:r>
        <w:rPr>
          <w:rFonts w:ascii="Book Antiqua" w:eastAsia="Book Antiqua" w:hAnsi="Book Antiqua" w:cs="Book Antiqua"/>
          <w:color w:val="000000"/>
        </w:rPr>
        <w:t>Grade C (Good): 0</w:t>
      </w:r>
    </w:p>
    <w:p w14:paraId="6A04FBC7" w14:textId="77777777" w:rsidR="00A77B3E" w:rsidRDefault="00DC3D26">
      <w:pPr>
        <w:spacing w:line="360" w:lineRule="auto"/>
        <w:jc w:val="both"/>
      </w:pPr>
      <w:r>
        <w:rPr>
          <w:rFonts w:ascii="Book Antiqua" w:eastAsia="Book Antiqua" w:hAnsi="Book Antiqua" w:cs="Book Antiqua"/>
          <w:color w:val="000000"/>
        </w:rPr>
        <w:t>Grade D (Fair): 0</w:t>
      </w:r>
    </w:p>
    <w:p w14:paraId="5C3C029E" w14:textId="77777777" w:rsidR="00A77B3E" w:rsidRDefault="00DC3D26">
      <w:pPr>
        <w:spacing w:line="360" w:lineRule="auto"/>
        <w:jc w:val="both"/>
      </w:pPr>
      <w:r>
        <w:rPr>
          <w:rFonts w:ascii="Book Antiqua" w:eastAsia="Book Antiqua" w:hAnsi="Book Antiqua" w:cs="Book Antiqua"/>
          <w:color w:val="000000"/>
        </w:rPr>
        <w:t>Grade E (Poor): 0</w:t>
      </w:r>
    </w:p>
    <w:p w14:paraId="053D54DF" w14:textId="77777777" w:rsidR="00A77B3E" w:rsidRDefault="00A77B3E">
      <w:pPr>
        <w:spacing w:line="360" w:lineRule="auto"/>
        <w:jc w:val="both"/>
      </w:pPr>
    </w:p>
    <w:p w14:paraId="1CEDB0F3" w14:textId="77777777" w:rsidR="00A77B3E" w:rsidRDefault="00DC3D2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Bartholomeyczik</w:t>
      </w:r>
      <w:proofErr w:type="spellEnd"/>
      <w:r>
        <w:rPr>
          <w:rFonts w:ascii="Book Antiqua" w:eastAsia="Book Antiqua" w:hAnsi="Book Antiqua" w:cs="Book Antiqua"/>
          <w:color w:val="000000"/>
        </w:rPr>
        <w:t xml:space="preserve"> S, Germany; Shinozaki E, Japan; Yano M, Japan</w:t>
      </w:r>
      <w:r>
        <w:rPr>
          <w:rFonts w:ascii="Book Antiqua" w:eastAsia="Book Antiqua" w:hAnsi="Book Antiqua" w:cs="Book Antiqua"/>
          <w:b/>
          <w:color w:val="000000"/>
        </w:rPr>
        <w:t xml:space="preserve"> S-Editor: </w:t>
      </w:r>
      <w:r w:rsidR="008652DD" w:rsidRPr="008652DD">
        <w:rPr>
          <w:rFonts w:ascii="Book Antiqua" w:hAnsi="Book Antiqua" w:cs="Book Antiqua" w:hint="eastAsia"/>
          <w:color w:val="000000"/>
          <w:lang w:eastAsia="zh-CN"/>
        </w:rPr>
        <w:t xml:space="preserve">Gao CC </w:t>
      </w:r>
      <w:r>
        <w:rPr>
          <w:rFonts w:ascii="Book Antiqua" w:eastAsia="Book Antiqua" w:hAnsi="Book Antiqua" w:cs="Book Antiqua"/>
          <w:b/>
          <w:color w:val="000000"/>
        </w:rPr>
        <w:t xml:space="preserve">L-Editor:  P-Editor: </w:t>
      </w:r>
    </w:p>
    <w:p w14:paraId="65AA2E1F" w14:textId="77777777" w:rsidR="008652DD" w:rsidRPr="008652DD" w:rsidRDefault="008652DD">
      <w:pPr>
        <w:spacing w:line="360" w:lineRule="auto"/>
        <w:jc w:val="both"/>
        <w:rPr>
          <w:lang w:eastAsia="zh-CN"/>
        </w:rPr>
        <w:sectPr w:rsidR="008652DD" w:rsidRPr="008652DD">
          <w:pgSz w:w="12240" w:h="15840"/>
          <w:pgMar w:top="1440" w:right="1440" w:bottom="1440" w:left="1440" w:header="720" w:footer="720" w:gutter="0"/>
          <w:cols w:space="720"/>
          <w:docGrid w:linePitch="360"/>
        </w:sectPr>
      </w:pPr>
    </w:p>
    <w:p w14:paraId="4CB83EEA" w14:textId="77777777" w:rsidR="00A77B3E" w:rsidRDefault="00DC3D2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352872D" w14:textId="77777777" w:rsidR="009D25F7" w:rsidRPr="009D25F7" w:rsidRDefault="009D25F7">
      <w:pPr>
        <w:spacing w:line="360" w:lineRule="auto"/>
        <w:jc w:val="both"/>
        <w:rPr>
          <w:lang w:eastAsia="zh-CN"/>
        </w:rPr>
      </w:pPr>
      <w:r>
        <w:rPr>
          <w:noProof/>
          <w:lang w:eastAsia="zh-CN"/>
        </w:rPr>
        <w:drawing>
          <wp:inline distT="0" distB="0" distL="0" distR="0" wp14:anchorId="2EA2D08E" wp14:editId="372793AE">
            <wp:extent cx="5212532" cy="3718882"/>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12532" cy="3718882"/>
                    </a:xfrm>
                    <a:prstGeom prst="rect">
                      <a:avLst/>
                    </a:prstGeom>
                  </pic:spPr>
                </pic:pic>
              </a:graphicData>
            </a:graphic>
          </wp:inline>
        </w:drawing>
      </w:r>
    </w:p>
    <w:p w14:paraId="20189FF8" w14:textId="77777777" w:rsidR="009D25F7" w:rsidRDefault="00DC3D26">
      <w:pPr>
        <w:spacing w:line="360" w:lineRule="auto"/>
        <w:jc w:val="both"/>
        <w:rPr>
          <w:rFonts w:ascii="Book Antiqua" w:hAnsi="Book Antiqua" w:cs="Book Antiqua"/>
          <w:color w:val="000000"/>
          <w:lang w:eastAsia="zh-CN"/>
        </w:rPr>
      </w:pPr>
      <w:r w:rsidRPr="009D25F7">
        <w:rPr>
          <w:rFonts w:ascii="Book Antiqua" w:eastAsia="Book Antiqua" w:hAnsi="Book Antiqua" w:cs="Book Antiqua"/>
          <w:b/>
          <w:color w:val="000000"/>
          <w:szCs w:val="21"/>
        </w:rPr>
        <w:t>Figure 1</w:t>
      </w:r>
      <w:r w:rsidR="009D25F7" w:rsidRPr="009D25F7">
        <w:rPr>
          <w:rFonts w:ascii="Book Antiqua" w:hAnsi="Book Antiqua" w:cs="Book Antiqua" w:hint="eastAsia"/>
          <w:b/>
          <w:color w:val="000000"/>
          <w:szCs w:val="21"/>
          <w:lang w:eastAsia="zh-CN"/>
        </w:rPr>
        <w:t xml:space="preserve"> </w:t>
      </w:r>
      <w:r w:rsidRPr="009D25F7">
        <w:rPr>
          <w:rFonts w:ascii="Book Antiqua" w:eastAsia="Book Antiqua" w:hAnsi="Book Antiqua" w:cs="Book Antiqua"/>
          <w:b/>
          <w:color w:val="000000"/>
          <w:szCs w:val="21"/>
        </w:rPr>
        <w:t>Flowchart of cohorts and the distribution of HER2 expression.</w:t>
      </w:r>
      <w:r w:rsidR="009D25F7">
        <w:rPr>
          <w:rFonts w:ascii="Book Antiqua" w:hAnsi="Book Antiqua" w:cs="Book Antiqua" w:hint="eastAsia"/>
          <w:color w:val="000000"/>
          <w:szCs w:val="21"/>
          <w:lang w:eastAsia="zh-CN"/>
        </w:rPr>
        <w:t xml:space="preserve"> FISH:</w:t>
      </w:r>
      <w:r w:rsidR="009D25F7" w:rsidRPr="009D25F7">
        <w:rPr>
          <w:rFonts w:ascii="Book Antiqua" w:eastAsia="Book Antiqua" w:hAnsi="Book Antiqua" w:cs="Book Antiqua"/>
          <w:color w:val="000000"/>
        </w:rPr>
        <w:t xml:space="preserve"> </w:t>
      </w:r>
      <w:r w:rsidR="009D25F7">
        <w:rPr>
          <w:rFonts w:ascii="Book Antiqua" w:hAnsi="Book Antiqua" w:cs="Book Antiqua" w:hint="eastAsia"/>
          <w:color w:val="000000"/>
          <w:lang w:eastAsia="zh-CN"/>
        </w:rPr>
        <w:t>F</w:t>
      </w:r>
      <w:r w:rsidR="009D25F7">
        <w:rPr>
          <w:rFonts w:ascii="Book Antiqua" w:eastAsia="Book Antiqua" w:hAnsi="Book Antiqua" w:cs="Book Antiqua"/>
          <w:color w:val="000000"/>
        </w:rPr>
        <w:t xml:space="preserve">luorescence </w:t>
      </w:r>
      <w:r w:rsidR="009D25F7">
        <w:rPr>
          <w:rFonts w:ascii="Book Antiqua" w:eastAsia="Book Antiqua" w:hAnsi="Book Antiqua" w:cs="Book Antiqua"/>
          <w:i/>
          <w:iCs/>
          <w:color w:val="000000"/>
        </w:rPr>
        <w:t>in situ</w:t>
      </w:r>
      <w:r w:rsidR="009D25F7">
        <w:rPr>
          <w:rFonts w:ascii="Book Antiqua" w:eastAsia="Book Antiqua" w:hAnsi="Book Antiqua" w:cs="Book Antiqua"/>
          <w:color w:val="000000"/>
        </w:rPr>
        <w:t xml:space="preserve"> hybridization</w:t>
      </w:r>
      <w:r w:rsidR="009D25F7">
        <w:rPr>
          <w:rFonts w:ascii="Book Antiqua" w:hAnsi="Book Antiqua" w:cs="Book Antiqua" w:hint="eastAsia"/>
          <w:color w:val="000000"/>
          <w:lang w:eastAsia="zh-CN"/>
        </w:rPr>
        <w:t>.</w:t>
      </w:r>
    </w:p>
    <w:p w14:paraId="6BBD9FAB" w14:textId="77777777" w:rsidR="00A77B3E" w:rsidRDefault="009D25F7">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0459479E" wp14:editId="701D1DDC">
            <wp:extent cx="3597244" cy="307181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97244" cy="3071813"/>
                    </a:xfrm>
                    <a:prstGeom prst="rect">
                      <a:avLst/>
                    </a:prstGeom>
                  </pic:spPr>
                </pic:pic>
              </a:graphicData>
            </a:graphic>
          </wp:inline>
        </w:drawing>
      </w:r>
    </w:p>
    <w:p w14:paraId="64A35443" w14:textId="77777777" w:rsidR="009D25F7" w:rsidRPr="009D25F7" w:rsidRDefault="009D25F7">
      <w:pPr>
        <w:spacing w:line="360" w:lineRule="auto"/>
        <w:jc w:val="both"/>
        <w:rPr>
          <w:lang w:eastAsia="zh-CN"/>
        </w:rPr>
      </w:pPr>
      <w:r>
        <w:rPr>
          <w:noProof/>
          <w:lang w:eastAsia="zh-CN"/>
        </w:rPr>
        <w:drawing>
          <wp:inline distT="0" distB="0" distL="0" distR="0" wp14:anchorId="280F7A3C" wp14:editId="74D10644">
            <wp:extent cx="3552825" cy="299851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55544" cy="3000814"/>
                    </a:xfrm>
                    <a:prstGeom prst="rect">
                      <a:avLst/>
                    </a:prstGeom>
                  </pic:spPr>
                </pic:pic>
              </a:graphicData>
            </a:graphic>
          </wp:inline>
        </w:drawing>
      </w:r>
    </w:p>
    <w:p w14:paraId="68E472F7" w14:textId="77777777" w:rsidR="00DC3D26" w:rsidRDefault="00DC3D26">
      <w:pPr>
        <w:spacing w:line="360" w:lineRule="auto"/>
        <w:jc w:val="both"/>
        <w:rPr>
          <w:rFonts w:ascii="Book Antiqua" w:hAnsi="Book Antiqua" w:cs="Book Antiqua"/>
          <w:color w:val="000000"/>
          <w:lang w:eastAsia="zh-CN"/>
        </w:rPr>
      </w:pPr>
      <w:r w:rsidRPr="009D25F7">
        <w:rPr>
          <w:rFonts w:ascii="Book Antiqua" w:eastAsia="Book Antiqua" w:hAnsi="Book Antiqua" w:cs="Book Antiqua"/>
          <w:b/>
          <w:color w:val="000000"/>
          <w:szCs w:val="21"/>
        </w:rPr>
        <w:t>Figure 2</w:t>
      </w:r>
      <w:r w:rsidR="009D25F7" w:rsidRPr="009D25F7">
        <w:rPr>
          <w:rFonts w:ascii="Book Antiqua" w:hAnsi="Book Antiqua" w:cs="Book Antiqua" w:hint="eastAsia"/>
          <w:b/>
          <w:color w:val="000000"/>
          <w:szCs w:val="21"/>
          <w:lang w:eastAsia="zh-CN"/>
        </w:rPr>
        <w:t xml:space="preserve"> </w:t>
      </w:r>
      <w:r w:rsidRPr="009D25F7">
        <w:rPr>
          <w:rFonts w:ascii="Book Antiqua" w:eastAsia="Book Antiqua" w:hAnsi="Book Antiqua" w:cs="Book Antiqua"/>
          <w:b/>
          <w:color w:val="000000"/>
          <w:szCs w:val="21"/>
        </w:rPr>
        <w:t>Kaplan</w:t>
      </w:r>
      <w:r w:rsidR="009D25F7" w:rsidRPr="009D25F7">
        <w:rPr>
          <w:rFonts w:ascii="Book Antiqua" w:hAnsi="Book Antiqua" w:cs="Book Antiqua" w:hint="eastAsia"/>
          <w:b/>
          <w:color w:val="000000"/>
          <w:szCs w:val="21"/>
          <w:lang w:eastAsia="zh-CN"/>
        </w:rPr>
        <w:t>-</w:t>
      </w:r>
      <w:r w:rsidRPr="009D25F7">
        <w:rPr>
          <w:rFonts w:ascii="Book Antiqua" w:eastAsia="Book Antiqua" w:hAnsi="Book Antiqua" w:cs="Book Antiqua"/>
          <w:b/>
          <w:color w:val="000000"/>
          <w:szCs w:val="21"/>
        </w:rPr>
        <w:t xml:space="preserve">Meier survival analysis of </w:t>
      </w:r>
      <w:r w:rsidR="009D25F7" w:rsidRPr="009D25F7">
        <w:rPr>
          <w:rFonts w:ascii="Book Antiqua" w:eastAsia="Book Antiqua" w:hAnsi="Book Antiqua" w:cs="Book Antiqua"/>
          <w:b/>
          <w:color w:val="000000"/>
        </w:rPr>
        <w:t>disease-free survival</w:t>
      </w:r>
      <w:r w:rsidRPr="009D25F7">
        <w:rPr>
          <w:rFonts w:ascii="Book Antiqua" w:eastAsia="Book Antiqua" w:hAnsi="Book Antiqua" w:cs="Book Antiqua"/>
          <w:b/>
          <w:color w:val="000000"/>
          <w:szCs w:val="21"/>
        </w:rPr>
        <w:t xml:space="preserve"> and </w:t>
      </w:r>
      <w:r w:rsidR="009D25F7" w:rsidRPr="009D25F7">
        <w:rPr>
          <w:rFonts w:ascii="Book Antiqua" w:eastAsia="Book Antiqua" w:hAnsi="Book Antiqua" w:cs="Book Antiqua"/>
          <w:b/>
          <w:color w:val="000000"/>
        </w:rPr>
        <w:t>overall survival</w:t>
      </w:r>
      <w:r w:rsidRPr="009D25F7">
        <w:rPr>
          <w:rFonts w:ascii="Book Antiqua" w:eastAsia="Book Antiqua" w:hAnsi="Book Antiqua" w:cs="Book Antiqua"/>
          <w:b/>
          <w:color w:val="000000"/>
          <w:szCs w:val="21"/>
        </w:rPr>
        <w:t xml:space="preserve"> rates in relation to HER2 status</w:t>
      </w:r>
      <w:r w:rsidR="009D25F7" w:rsidRPr="009D25F7">
        <w:rPr>
          <w:rFonts w:ascii="Book Antiqua" w:hAnsi="Book Antiqua" w:cs="Book Antiqua" w:hint="eastAsia"/>
          <w:b/>
          <w:color w:val="000000"/>
          <w:szCs w:val="21"/>
          <w:lang w:eastAsia="zh-CN"/>
        </w:rPr>
        <w:t>.</w:t>
      </w:r>
      <w:r>
        <w:rPr>
          <w:rFonts w:ascii="Book Antiqua" w:eastAsia="Book Antiqua" w:hAnsi="Book Antiqua" w:cs="Book Antiqua"/>
          <w:color w:val="000000"/>
          <w:szCs w:val="21"/>
        </w:rPr>
        <w:t xml:space="preserve"> A: HER2 overexpression in rectal cancers is correlated with a shorter </w:t>
      </w:r>
      <w:r w:rsidR="009D25F7">
        <w:rPr>
          <w:rFonts w:ascii="Book Antiqua" w:eastAsia="Book Antiqua" w:hAnsi="Book Antiqua" w:cs="Book Antiqua"/>
          <w:color w:val="000000"/>
        </w:rPr>
        <w:t>disease-free survival</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0.048; B: HER2 overexpression in rectal cancers is correlated with a shorter </w:t>
      </w:r>
      <w:r w:rsidR="009D25F7">
        <w:rPr>
          <w:rFonts w:ascii="Book Antiqua" w:eastAsia="Book Antiqua" w:hAnsi="Book Antiqua" w:cs="Book Antiqua"/>
          <w:color w:val="000000"/>
        </w:rPr>
        <w:t>overall survival</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0.0077.</w:t>
      </w:r>
      <w:r w:rsidR="009D25F7">
        <w:rPr>
          <w:rFonts w:ascii="Book Antiqua" w:hAnsi="Book Antiqua" w:cs="Book Antiqua" w:hint="eastAsia"/>
          <w:color w:val="000000"/>
          <w:szCs w:val="21"/>
          <w:lang w:eastAsia="zh-CN"/>
        </w:rPr>
        <w:t xml:space="preserve"> DFS: </w:t>
      </w:r>
      <w:r w:rsidR="009D25F7">
        <w:rPr>
          <w:rFonts w:ascii="Book Antiqua" w:hAnsi="Book Antiqua" w:cs="Book Antiqua" w:hint="eastAsia"/>
          <w:color w:val="000000"/>
          <w:lang w:eastAsia="zh-CN"/>
        </w:rPr>
        <w:t>D</w:t>
      </w:r>
      <w:r w:rsidR="009D25F7">
        <w:rPr>
          <w:rFonts w:ascii="Book Antiqua" w:eastAsia="Book Antiqua" w:hAnsi="Book Antiqua" w:cs="Book Antiqua"/>
          <w:color w:val="000000"/>
        </w:rPr>
        <w:t>isease-free survival</w:t>
      </w:r>
      <w:r w:rsidR="009D25F7">
        <w:rPr>
          <w:rFonts w:ascii="Book Antiqua" w:hAnsi="Book Antiqua" w:cs="Book Antiqua" w:hint="eastAsia"/>
          <w:color w:val="000000"/>
          <w:lang w:eastAsia="zh-CN"/>
        </w:rPr>
        <w:t>; OS: O</w:t>
      </w:r>
      <w:r w:rsidR="009D25F7">
        <w:rPr>
          <w:rFonts w:ascii="Book Antiqua" w:eastAsia="Book Antiqua" w:hAnsi="Book Antiqua" w:cs="Book Antiqua"/>
          <w:color w:val="000000"/>
        </w:rPr>
        <w:t>verall survival</w:t>
      </w:r>
      <w:r w:rsidR="009D25F7">
        <w:rPr>
          <w:rFonts w:ascii="Book Antiqua" w:hAnsi="Book Antiqua" w:cs="Book Antiqua" w:hint="eastAsia"/>
          <w:color w:val="000000"/>
          <w:lang w:eastAsia="zh-CN"/>
        </w:rPr>
        <w:t>.</w:t>
      </w:r>
    </w:p>
    <w:p w14:paraId="1F1B6BC3" w14:textId="77777777" w:rsidR="00A77B3E" w:rsidRDefault="00DC3D26">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C3D26">
        <w:rPr>
          <w:rFonts w:ascii="Book Antiqua" w:hAnsi="Book Antiqua" w:cs="Book Antiqua"/>
          <w:b/>
          <w:color w:val="000000"/>
          <w:lang w:eastAsia="zh-CN"/>
        </w:rPr>
        <w:lastRenderedPageBreak/>
        <w:t>Table 1 Clinicopathological characteristics of the enrolled cohort (</w:t>
      </w:r>
      <w:r w:rsidRPr="00DC3D26">
        <w:rPr>
          <w:rFonts w:ascii="Book Antiqua" w:hAnsi="Book Antiqua" w:cs="Book Antiqua"/>
          <w:b/>
          <w:i/>
          <w:color w:val="000000"/>
          <w:lang w:eastAsia="zh-CN"/>
        </w:rPr>
        <w:t>n</w:t>
      </w:r>
      <w:r w:rsidRPr="00DC3D26">
        <w:rPr>
          <w:rFonts w:ascii="Book Antiqua" w:hAnsi="Book Antiqua" w:cs="Book Antiqua"/>
          <w:b/>
          <w:color w:val="000000"/>
          <w:lang w:eastAsia="zh-CN"/>
        </w:rPr>
        <w:t xml:space="preserve"> = 151)</w:t>
      </w:r>
    </w:p>
    <w:tbl>
      <w:tblPr>
        <w:tblW w:w="5000" w:type="pct"/>
        <w:tblLook w:val="04A0" w:firstRow="1" w:lastRow="0" w:firstColumn="1" w:lastColumn="0" w:noHBand="0" w:noVBand="1"/>
      </w:tblPr>
      <w:tblGrid>
        <w:gridCol w:w="6506"/>
        <w:gridCol w:w="2854"/>
      </w:tblGrid>
      <w:tr w:rsidR="00DC3D26" w:rsidRPr="00DC3D26" w14:paraId="4FF10363" w14:textId="77777777" w:rsidTr="00AD1BE7">
        <w:tc>
          <w:tcPr>
            <w:tcW w:w="0" w:type="auto"/>
            <w:tcBorders>
              <w:top w:val="single" w:sz="4" w:space="0" w:color="auto"/>
              <w:bottom w:val="single" w:sz="4" w:space="0" w:color="auto"/>
            </w:tcBorders>
            <w:shd w:val="clear" w:color="auto" w:fill="auto"/>
            <w:noWrap/>
            <w:hideMark/>
          </w:tcPr>
          <w:p w14:paraId="7A01DF3E" w14:textId="77777777" w:rsidR="00DC3D26" w:rsidRPr="00DC3D26" w:rsidRDefault="00DC3D26" w:rsidP="00DC3D26">
            <w:pPr>
              <w:spacing w:line="360" w:lineRule="auto"/>
              <w:jc w:val="both"/>
              <w:rPr>
                <w:rFonts w:ascii="Book Antiqua" w:eastAsia="DengXian" w:hAnsi="Book Antiqua" w:cs="SimSun"/>
                <w:b/>
                <w:lang w:val="en-GB"/>
              </w:rPr>
            </w:pPr>
            <w:r w:rsidRPr="00DC3D26">
              <w:rPr>
                <w:rFonts w:ascii="Book Antiqua" w:eastAsia="DengXian" w:hAnsi="Book Antiqua" w:cs="SimSun"/>
                <w:b/>
                <w:lang w:val="en-GB"/>
              </w:rPr>
              <w:t>Characteristic</w:t>
            </w:r>
          </w:p>
        </w:tc>
        <w:tc>
          <w:tcPr>
            <w:tcW w:w="0" w:type="auto"/>
            <w:tcBorders>
              <w:top w:val="single" w:sz="4" w:space="0" w:color="auto"/>
              <w:bottom w:val="single" w:sz="4" w:space="0" w:color="auto"/>
            </w:tcBorders>
            <w:shd w:val="clear" w:color="auto" w:fill="auto"/>
            <w:noWrap/>
            <w:hideMark/>
          </w:tcPr>
          <w:p w14:paraId="34DE51B3" w14:textId="77777777" w:rsidR="00DC3D26" w:rsidRPr="00DC3D26" w:rsidRDefault="00DC3D26" w:rsidP="00DC3D26">
            <w:pPr>
              <w:spacing w:line="360" w:lineRule="auto"/>
              <w:jc w:val="both"/>
              <w:rPr>
                <w:rFonts w:ascii="Book Antiqua" w:eastAsia="DengXian" w:hAnsi="Book Antiqua" w:cs="SimSun"/>
                <w:b/>
                <w:lang w:val="en-GB"/>
              </w:rPr>
            </w:pPr>
            <w:r w:rsidRPr="00DC3D26">
              <w:rPr>
                <w:rFonts w:ascii="Book Antiqua" w:eastAsia="DengXian" w:hAnsi="Book Antiqua" w:cs="SimSun"/>
                <w:b/>
                <w:lang w:val="en-GB"/>
              </w:rPr>
              <w:t>Result</w:t>
            </w:r>
          </w:p>
        </w:tc>
      </w:tr>
      <w:tr w:rsidR="00DC3D26" w:rsidRPr="00DC3D26" w14:paraId="1EA4302F" w14:textId="77777777" w:rsidTr="00AD1BE7">
        <w:tc>
          <w:tcPr>
            <w:tcW w:w="0" w:type="auto"/>
            <w:tcBorders>
              <w:top w:val="single" w:sz="4" w:space="0" w:color="auto"/>
            </w:tcBorders>
            <w:shd w:val="clear" w:color="auto" w:fill="auto"/>
            <w:noWrap/>
            <w:hideMark/>
          </w:tcPr>
          <w:p w14:paraId="6C1BD21E"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Age diagnosis (</w:t>
            </w:r>
            <w:proofErr w:type="spellStart"/>
            <w:r w:rsidRPr="00DC3D26">
              <w:rPr>
                <w:rFonts w:ascii="Book Antiqua" w:eastAsia="DengXian" w:hAnsi="Book Antiqua" w:cs="SimSun"/>
                <w:lang w:val="en-GB"/>
              </w:rPr>
              <w:t>yr</w:t>
            </w:r>
            <w:proofErr w:type="spellEnd"/>
            <w:r w:rsidRPr="00DC3D26">
              <w:rPr>
                <w:rFonts w:ascii="Book Antiqua" w:eastAsia="DengXian" w:hAnsi="Book Antiqua" w:cs="SimSun"/>
                <w:lang w:val="en-GB"/>
              </w:rPr>
              <w:t>)</w:t>
            </w:r>
          </w:p>
        </w:tc>
        <w:tc>
          <w:tcPr>
            <w:tcW w:w="0" w:type="auto"/>
            <w:tcBorders>
              <w:top w:val="single" w:sz="4" w:space="0" w:color="auto"/>
            </w:tcBorders>
            <w:shd w:val="clear" w:color="auto" w:fill="auto"/>
            <w:noWrap/>
            <w:hideMark/>
          </w:tcPr>
          <w:p w14:paraId="0258AAFC" w14:textId="77777777" w:rsidR="00DC3D26" w:rsidRPr="00DC3D26" w:rsidRDefault="00DC3D26" w:rsidP="00DC3D26">
            <w:pPr>
              <w:spacing w:line="360" w:lineRule="auto"/>
              <w:jc w:val="both"/>
              <w:rPr>
                <w:rFonts w:ascii="Book Antiqua" w:eastAsia="DengXian" w:hAnsi="Book Antiqua" w:cs="SimSun"/>
                <w:lang w:val="en-GB"/>
              </w:rPr>
            </w:pPr>
            <w:bookmarkStart w:id="4" w:name="OLE_LINK2"/>
            <w:r w:rsidRPr="00DC3D26">
              <w:rPr>
                <w:rFonts w:ascii="Book Antiqua" w:eastAsia="DengXian" w:hAnsi="Book Antiqua" w:cs="SimSun"/>
                <w:lang w:val="en-GB"/>
              </w:rPr>
              <w:t>55.85 ± 13.26</w:t>
            </w:r>
            <w:bookmarkEnd w:id="4"/>
          </w:p>
        </w:tc>
      </w:tr>
      <w:tr w:rsidR="00DC3D26" w:rsidRPr="00DC3D26" w14:paraId="02268918" w14:textId="77777777" w:rsidTr="00AD1BE7">
        <w:tc>
          <w:tcPr>
            <w:tcW w:w="0" w:type="auto"/>
            <w:shd w:val="clear" w:color="auto" w:fill="auto"/>
            <w:noWrap/>
            <w:hideMark/>
          </w:tcPr>
          <w:p w14:paraId="1BD93C1E" w14:textId="77777777" w:rsidR="00DC3D26" w:rsidRPr="00DC3D26" w:rsidRDefault="00DC3D26" w:rsidP="00DC3D26">
            <w:pPr>
              <w:spacing w:line="360" w:lineRule="auto"/>
              <w:jc w:val="both"/>
              <w:rPr>
                <w:rFonts w:ascii="Book Antiqua" w:eastAsia="DengXian" w:hAnsi="Book Antiqua" w:cs="SimSun"/>
                <w:lang w:val="en-GB" w:eastAsia="zh-CN"/>
              </w:rPr>
            </w:pPr>
            <w:r w:rsidRPr="00DC3D26">
              <w:rPr>
                <w:rFonts w:ascii="Book Antiqua" w:eastAsia="DengXian" w:hAnsi="Book Antiqua" w:cs="SimSun"/>
                <w:lang w:val="en-GB"/>
              </w:rPr>
              <w:t>Gender</w:t>
            </w:r>
            <w:r>
              <w:rPr>
                <w:rFonts w:ascii="Book Antiqua" w:eastAsia="DengXian" w:hAnsi="Book Antiqua" w:cs="SimSun" w:hint="eastAsia"/>
                <w:lang w:val="en-GB" w:eastAsia="zh-CN"/>
              </w:rPr>
              <w:t xml:space="preserve"> (%)</w:t>
            </w:r>
          </w:p>
        </w:tc>
        <w:tc>
          <w:tcPr>
            <w:tcW w:w="0" w:type="auto"/>
            <w:shd w:val="clear" w:color="auto" w:fill="auto"/>
            <w:noWrap/>
            <w:hideMark/>
          </w:tcPr>
          <w:p w14:paraId="77E4087D" w14:textId="77777777" w:rsidR="00DC3D26" w:rsidRPr="00DC3D26" w:rsidRDefault="00DC3D26" w:rsidP="00DC3D26">
            <w:pPr>
              <w:spacing w:line="360" w:lineRule="auto"/>
              <w:jc w:val="both"/>
              <w:rPr>
                <w:rFonts w:ascii="Book Antiqua" w:eastAsia="DengXian" w:hAnsi="Book Antiqua" w:cs="SimSun"/>
                <w:lang w:val="en-GB"/>
              </w:rPr>
            </w:pPr>
          </w:p>
        </w:tc>
      </w:tr>
      <w:tr w:rsidR="00DC3D26" w:rsidRPr="00DC3D26" w14:paraId="25E7AEC8" w14:textId="77777777" w:rsidTr="00AD1BE7">
        <w:tc>
          <w:tcPr>
            <w:tcW w:w="0" w:type="auto"/>
            <w:shd w:val="clear" w:color="auto" w:fill="auto"/>
            <w:noWrap/>
            <w:hideMark/>
          </w:tcPr>
          <w:p w14:paraId="1B65FD91"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Male</w:t>
            </w:r>
          </w:p>
        </w:tc>
        <w:tc>
          <w:tcPr>
            <w:tcW w:w="0" w:type="auto"/>
            <w:shd w:val="clear" w:color="auto" w:fill="auto"/>
            <w:noWrap/>
          </w:tcPr>
          <w:p w14:paraId="32BD5EB9"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93 (</w:t>
            </w:r>
            <w:r>
              <w:rPr>
                <w:rFonts w:ascii="Book Antiqua" w:eastAsia="DengXian" w:hAnsi="Book Antiqua" w:cs="SimSun"/>
                <w:lang w:val="en-GB"/>
              </w:rPr>
              <w:t>61.6</w:t>
            </w:r>
            <w:r w:rsidRPr="00DC3D26">
              <w:rPr>
                <w:rFonts w:ascii="Book Antiqua" w:eastAsia="DengXian" w:hAnsi="Book Antiqua" w:cs="SimSun"/>
                <w:lang w:val="en-GB"/>
              </w:rPr>
              <w:t>)</w:t>
            </w:r>
          </w:p>
        </w:tc>
      </w:tr>
      <w:tr w:rsidR="00DC3D26" w:rsidRPr="00DC3D26" w14:paraId="6D524D0E" w14:textId="77777777" w:rsidTr="00AD1BE7">
        <w:tc>
          <w:tcPr>
            <w:tcW w:w="0" w:type="auto"/>
            <w:shd w:val="clear" w:color="auto" w:fill="auto"/>
            <w:noWrap/>
            <w:hideMark/>
          </w:tcPr>
          <w:p w14:paraId="442904C0"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Female</w:t>
            </w:r>
          </w:p>
        </w:tc>
        <w:tc>
          <w:tcPr>
            <w:tcW w:w="0" w:type="auto"/>
            <w:shd w:val="clear" w:color="auto" w:fill="auto"/>
            <w:noWrap/>
          </w:tcPr>
          <w:p w14:paraId="74A80846"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58 (</w:t>
            </w:r>
            <w:r>
              <w:rPr>
                <w:rFonts w:ascii="Book Antiqua" w:eastAsia="DengXian" w:hAnsi="Book Antiqua" w:cs="SimSun"/>
                <w:lang w:val="en-GB"/>
              </w:rPr>
              <w:t>38.4</w:t>
            </w:r>
            <w:r w:rsidRPr="00DC3D26">
              <w:rPr>
                <w:rFonts w:ascii="Book Antiqua" w:eastAsia="DengXian" w:hAnsi="Book Antiqua" w:cs="SimSun"/>
                <w:lang w:val="en-GB"/>
              </w:rPr>
              <w:t>)</w:t>
            </w:r>
          </w:p>
        </w:tc>
      </w:tr>
      <w:tr w:rsidR="00DC3D26" w:rsidRPr="00DC3D26" w14:paraId="69384F04" w14:textId="77777777" w:rsidTr="00AD1BE7">
        <w:tc>
          <w:tcPr>
            <w:tcW w:w="0" w:type="auto"/>
            <w:shd w:val="clear" w:color="auto" w:fill="auto"/>
            <w:noWrap/>
            <w:hideMark/>
          </w:tcPr>
          <w:p w14:paraId="0962F405"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Distance to anal verge (cm)</w:t>
            </w:r>
            <w:r>
              <w:rPr>
                <w:rFonts w:ascii="Book Antiqua" w:eastAsia="DengXian" w:hAnsi="Book Antiqua" w:cs="SimSun" w:hint="eastAsia"/>
                <w:lang w:val="en-GB" w:eastAsia="zh-CN"/>
              </w:rPr>
              <w:t xml:space="preserve"> (%)</w:t>
            </w:r>
          </w:p>
        </w:tc>
        <w:tc>
          <w:tcPr>
            <w:tcW w:w="0" w:type="auto"/>
            <w:shd w:val="clear" w:color="auto" w:fill="auto"/>
            <w:noWrap/>
            <w:hideMark/>
          </w:tcPr>
          <w:p w14:paraId="343826E1"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4.91 ± 2.04</w:t>
            </w:r>
          </w:p>
        </w:tc>
      </w:tr>
      <w:tr w:rsidR="00DC3D26" w:rsidRPr="00DC3D26" w14:paraId="4D0D7CAE" w14:textId="77777777" w:rsidTr="00AD1BE7">
        <w:tc>
          <w:tcPr>
            <w:tcW w:w="0" w:type="auto"/>
            <w:shd w:val="clear" w:color="auto" w:fill="auto"/>
            <w:noWrap/>
          </w:tcPr>
          <w:p w14:paraId="303C3F05"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&gt; 6</w:t>
            </w:r>
          </w:p>
        </w:tc>
        <w:tc>
          <w:tcPr>
            <w:tcW w:w="0" w:type="auto"/>
            <w:shd w:val="clear" w:color="auto" w:fill="auto"/>
            <w:noWrap/>
          </w:tcPr>
          <w:p w14:paraId="124A723E"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45 (</w:t>
            </w:r>
            <w:r>
              <w:rPr>
                <w:rFonts w:ascii="Book Antiqua" w:eastAsia="DengXian" w:hAnsi="Book Antiqua" w:cs="SimSun"/>
                <w:lang w:val="en-GB"/>
              </w:rPr>
              <w:t>29.8</w:t>
            </w:r>
            <w:r w:rsidRPr="00DC3D26">
              <w:rPr>
                <w:rFonts w:ascii="Book Antiqua" w:eastAsia="DengXian" w:hAnsi="Book Antiqua" w:cs="SimSun"/>
                <w:lang w:val="en-GB"/>
              </w:rPr>
              <w:t>)</w:t>
            </w:r>
          </w:p>
        </w:tc>
      </w:tr>
      <w:tr w:rsidR="00DC3D26" w:rsidRPr="00DC3D26" w14:paraId="16F6BB91" w14:textId="77777777" w:rsidTr="00AD1BE7">
        <w:tc>
          <w:tcPr>
            <w:tcW w:w="0" w:type="auto"/>
            <w:shd w:val="clear" w:color="auto" w:fill="auto"/>
            <w:noWrap/>
          </w:tcPr>
          <w:p w14:paraId="1974F5FB"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SimSun" w:hAnsi="Book Antiqua" w:cs="SimSun"/>
                <w:lang w:val="en-GB" w:eastAsia="zh-CN"/>
              </w:rPr>
              <w:t>≤</w:t>
            </w:r>
            <w:r>
              <w:rPr>
                <w:rFonts w:ascii="Book Antiqua" w:eastAsia="DengXian" w:hAnsi="Book Antiqua" w:cs="SimSun" w:hint="eastAsia"/>
                <w:lang w:val="en-GB" w:eastAsia="zh-CN"/>
              </w:rPr>
              <w:t xml:space="preserve"> </w:t>
            </w:r>
            <w:r w:rsidRPr="00DC3D26">
              <w:rPr>
                <w:rFonts w:ascii="Book Antiqua" w:eastAsia="DengXian" w:hAnsi="Book Antiqua" w:cs="SimSun"/>
                <w:lang w:val="en-GB"/>
              </w:rPr>
              <w:t>6</w:t>
            </w:r>
          </w:p>
        </w:tc>
        <w:tc>
          <w:tcPr>
            <w:tcW w:w="0" w:type="auto"/>
            <w:shd w:val="clear" w:color="auto" w:fill="auto"/>
            <w:noWrap/>
          </w:tcPr>
          <w:p w14:paraId="370D5EB3"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106 (</w:t>
            </w:r>
            <w:r>
              <w:rPr>
                <w:rFonts w:ascii="Book Antiqua" w:eastAsia="DengXian" w:hAnsi="Book Antiqua" w:cs="SimSun"/>
                <w:lang w:val="en-GB"/>
              </w:rPr>
              <w:t>70.2</w:t>
            </w:r>
            <w:r w:rsidRPr="00DC3D26">
              <w:rPr>
                <w:rFonts w:ascii="Book Antiqua" w:eastAsia="DengXian" w:hAnsi="Book Antiqua" w:cs="SimSun"/>
                <w:lang w:val="en-GB"/>
              </w:rPr>
              <w:t>)</w:t>
            </w:r>
          </w:p>
        </w:tc>
      </w:tr>
      <w:tr w:rsidR="00DC3D26" w:rsidRPr="00DC3D26" w14:paraId="51015AE0" w14:textId="77777777" w:rsidTr="00AD1BE7">
        <w:tc>
          <w:tcPr>
            <w:tcW w:w="0" w:type="auto"/>
            <w:shd w:val="clear" w:color="auto" w:fill="auto"/>
            <w:noWrap/>
          </w:tcPr>
          <w:p w14:paraId="1286688B"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Pre-CEA</w:t>
            </w:r>
            <w:r>
              <w:rPr>
                <w:rFonts w:ascii="Book Antiqua" w:eastAsia="DengXian" w:hAnsi="Book Antiqua" w:cs="SimSun" w:hint="eastAsia"/>
                <w:lang w:val="en-GB" w:eastAsia="zh-CN"/>
              </w:rPr>
              <w:t xml:space="preserve"> (%)</w:t>
            </w:r>
          </w:p>
        </w:tc>
        <w:tc>
          <w:tcPr>
            <w:tcW w:w="0" w:type="auto"/>
            <w:shd w:val="clear" w:color="auto" w:fill="auto"/>
            <w:noWrap/>
          </w:tcPr>
          <w:p w14:paraId="49655F2F" w14:textId="77777777" w:rsidR="00DC3D26" w:rsidRPr="00DC3D26" w:rsidRDefault="00DC3D26" w:rsidP="00DC3D26">
            <w:pPr>
              <w:spacing w:line="360" w:lineRule="auto"/>
              <w:jc w:val="both"/>
              <w:rPr>
                <w:rFonts w:ascii="Book Antiqua" w:eastAsia="DengXian" w:hAnsi="Book Antiqua" w:cs="SimSun"/>
                <w:lang w:val="en-GB"/>
              </w:rPr>
            </w:pPr>
          </w:p>
        </w:tc>
      </w:tr>
      <w:tr w:rsidR="00DC3D26" w:rsidRPr="00DC3D26" w14:paraId="64628FE3" w14:textId="77777777" w:rsidTr="00AD1BE7">
        <w:tc>
          <w:tcPr>
            <w:tcW w:w="0" w:type="auto"/>
            <w:shd w:val="clear" w:color="auto" w:fill="auto"/>
            <w:noWrap/>
          </w:tcPr>
          <w:p w14:paraId="3C08242F"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Normal range</w:t>
            </w:r>
          </w:p>
        </w:tc>
        <w:tc>
          <w:tcPr>
            <w:tcW w:w="0" w:type="auto"/>
            <w:shd w:val="clear" w:color="auto" w:fill="auto"/>
            <w:noWrap/>
          </w:tcPr>
          <w:p w14:paraId="1F60ECA1" w14:textId="77777777" w:rsidR="00DC3D26" w:rsidRPr="00DC3D26" w:rsidRDefault="00DC3D26" w:rsidP="00DC3D26">
            <w:pPr>
              <w:spacing w:line="360" w:lineRule="auto"/>
              <w:jc w:val="both"/>
              <w:rPr>
                <w:rFonts w:ascii="Book Antiqua" w:eastAsia="DengXian" w:hAnsi="Book Antiqua" w:cs="SimSun"/>
                <w:lang w:val="en-GB" w:eastAsia="zh-CN"/>
              </w:rPr>
            </w:pPr>
            <w:r w:rsidRPr="00DC3D26">
              <w:rPr>
                <w:rFonts w:ascii="Book Antiqua" w:eastAsia="DengXian" w:hAnsi="Book Antiqua" w:cs="SimSun"/>
                <w:lang w:val="en-GB"/>
              </w:rPr>
              <w:t>98 (</w:t>
            </w:r>
            <w:r>
              <w:rPr>
                <w:rFonts w:ascii="Book Antiqua" w:eastAsia="DengXian" w:hAnsi="Book Antiqua" w:cs="SimSun"/>
                <w:lang w:val="en-GB"/>
              </w:rPr>
              <w:t>64.9</w:t>
            </w:r>
            <w:r w:rsidRPr="00DC3D26">
              <w:rPr>
                <w:rFonts w:ascii="Book Antiqua" w:eastAsia="DengXian" w:hAnsi="Book Antiqua" w:cs="SimSun"/>
                <w:lang w:val="en-GB"/>
              </w:rPr>
              <w:t>)</w:t>
            </w:r>
          </w:p>
        </w:tc>
      </w:tr>
      <w:tr w:rsidR="00DC3D26" w:rsidRPr="00DC3D26" w14:paraId="05DBB33A" w14:textId="77777777" w:rsidTr="00AD1BE7">
        <w:tc>
          <w:tcPr>
            <w:tcW w:w="0" w:type="auto"/>
            <w:shd w:val="clear" w:color="auto" w:fill="auto"/>
            <w:noWrap/>
          </w:tcPr>
          <w:p w14:paraId="3436E888"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Elevated</w:t>
            </w:r>
          </w:p>
        </w:tc>
        <w:tc>
          <w:tcPr>
            <w:tcW w:w="0" w:type="auto"/>
            <w:shd w:val="clear" w:color="auto" w:fill="auto"/>
            <w:noWrap/>
          </w:tcPr>
          <w:p w14:paraId="398386EB"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53 (</w:t>
            </w:r>
            <w:r>
              <w:rPr>
                <w:rFonts w:ascii="Book Antiqua" w:eastAsia="DengXian" w:hAnsi="Book Antiqua" w:cs="SimSun"/>
                <w:lang w:val="en-GB"/>
              </w:rPr>
              <w:t>35.1</w:t>
            </w:r>
            <w:r w:rsidRPr="00DC3D26">
              <w:rPr>
                <w:rFonts w:ascii="Book Antiqua" w:eastAsia="DengXian" w:hAnsi="Book Antiqua" w:cs="SimSun"/>
                <w:lang w:val="en-GB"/>
              </w:rPr>
              <w:t>)</w:t>
            </w:r>
          </w:p>
        </w:tc>
      </w:tr>
      <w:tr w:rsidR="00DC3D26" w:rsidRPr="00DC3D26" w14:paraId="32AA0737" w14:textId="77777777" w:rsidTr="00AD1BE7">
        <w:tc>
          <w:tcPr>
            <w:tcW w:w="0" w:type="auto"/>
            <w:shd w:val="clear" w:color="auto" w:fill="auto"/>
            <w:noWrap/>
          </w:tcPr>
          <w:p w14:paraId="587760FB"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Pre-T</w:t>
            </w:r>
            <w:r>
              <w:rPr>
                <w:rFonts w:ascii="Book Antiqua" w:eastAsia="DengXian" w:hAnsi="Book Antiqua" w:cs="SimSun" w:hint="eastAsia"/>
                <w:lang w:val="en-GB" w:eastAsia="zh-CN"/>
              </w:rPr>
              <w:t xml:space="preserve"> (%)</w:t>
            </w:r>
          </w:p>
        </w:tc>
        <w:tc>
          <w:tcPr>
            <w:tcW w:w="0" w:type="auto"/>
            <w:shd w:val="clear" w:color="auto" w:fill="auto"/>
            <w:noWrap/>
          </w:tcPr>
          <w:p w14:paraId="76D05DC3" w14:textId="77777777" w:rsidR="00DC3D26" w:rsidRPr="00DC3D26" w:rsidRDefault="00DC3D26" w:rsidP="00DC3D26">
            <w:pPr>
              <w:spacing w:line="360" w:lineRule="auto"/>
              <w:jc w:val="both"/>
              <w:rPr>
                <w:rFonts w:ascii="Book Antiqua" w:eastAsia="DengXian" w:hAnsi="Book Antiqua" w:cs="SimSun"/>
                <w:lang w:val="en-GB"/>
              </w:rPr>
            </w:pPr>
          </w:p>
        </w:tc>
      </w:tr>
      <w:tr w:rsidR="00DC3D26" w:rsidRPr="00DC3D26" w14:paraId="3BBA7BCE" w14:textId="77777777" w:rsidTr="00AD1BE7">
        <w:tc>
          <w:tcPr>
            <w:tcW w:w="0" w:type="auto"/>
            <w:shd w:val="clear" w:color="auto" w:fill="auto"/>
            <w:noWrap/>
          </w:tcPr>
          <w:p w14:paraId="3FE388BF"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T1</w:t>
            </w:r>
          </w:p>
        </w:tc>
        <w:tc>
          <w:tcPr>
            <w:tcW w:w="0" w:type="auto"/>
            <w:shd w:val="clear" w:color="auto" w:fill="auto"/>
            <w:noWrap/>
          </w:tcPr>
          <w:p w14:paraId="1701D0F8"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2 (</w:t>
            </w:r>
            <w:r>
              <w:rPr>
                <w:rFonts w:ascii="Book Antiqua" w:eastAsia="DengXian" w:hAnsi="Book Antiqua" w:cs="SimSun"/>
                <w:lang w:val="en-GB"/>
              </w:rPr>
              <w:t>1.3</w:t>
            </w:r>
            <w:r w:rsidRPr="00DC3D26">
              <w:rPr>
                <w:rFonts w:ascii="Book Antiqua" w:eastAsia="DengXian" w:hAnsi="Book Antiqua" w:cs="SimSun"/>
                <w:lang w:val="en-GB"/>
              </w:rPr>
              <w:t>)</w:t>
            </w:r>
          </w:p>
        </w:tc>
      </w:tr>
      <w:tr w:rsidR="00DC3D26" w:rsidRPr="00DC3D26" w14:paraId="4064F60D" w14:textId="77777777" w:rsidTr="00AD1BE7">
        <w:tc>
          <w:tcPr>
            <w:tcW w:w="0" w:type="auto"/>
            <w:shd w:val="clear" w:color="auto" w:fill="auto"/>
            <w:noWrap/>
          </w:tcPr>
          <w:p w14:paraId="7C2C7323"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T2</w:t>
            </w:r>
          </w:p>
        </w:tc>
        <w:tc>
          <w:tcPr>
            <w:tcW w:w="0" w:type="auto"/>
            <w:shd w:val="clear" w:color="auto" w:fill="auto"/>
            <w:noWrap/>
          </w:tcPr>
          <w:p w14:paraId="5049F5BB"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10 (</w:t>
            </w:r>
            <w:r>
              <w:rPr>
                <w:rFonts w:ascii="Book Antiqua" w:eastAsia="DengXian" w:hAnsi="Book Antiqua" w:cs="SimSun"/>
                <w:lang w:val="en-GB"/>
              </w:rPr>
              <w:t>6.6</w:t>
            </w:r>
            <w:r w:rsidRPr="00DC3D26">
              <w:rPr>
                <w:rFonts w:ascii="Book Antiqua" w:eastAsia="DengXian" w:hAnsi="Book Antiqua" w:cs="SimSun"/>
                <w:lang w:val="en-GB"/>
              </w:rPr>
              <w:t>)</w:t>
            </w:r>
          </w:p>
        </w:tc>
      </w:tr>
      <w:tr w:rsidR="00DC3D26" w:rsidRPr="00DC3D26" w14:paraId="1B9B4921" w14:textId="77777777" w:rsidTr="00AD1BE7">
        <w:tc>
          <w:tcPr>
            <w:tcW w:w="0" w:type="auto"/>
            <w:shd w:val="clear" w:color="auto" w:fill="auto"/>
            <w:noWrap/>
          </w:tcPr>
          <w:p w14:paraId="7C4038DF"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T3</w:t>
            </w:r>
          </w:p>
        </w:tc>
        <w:tc>
          <w:tcPr>
            <w:tcW w:w="0" w:type="auto"/>
            <w:shd w:val="clear" w:color="auto" w:fill="auto"/>
            <w:noWrap/>
          </w:tcPr>
          <w:p w14:paraId="46D2AF48"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133 (</w:t>
            </w:r>
            <w:r>
              <w:rPr>
                <w:rFonts w:ascii="Book Antiqua" w:eastAsia="DengXian" w:hAnsi="Book Antiqua" w:cs="SimSun"/>
                <w:lang w:val="en-GB"/>
              </w:rPr>
              <w:t>88.1</w:t>
            </w:r>
            <w:r w:rsidRPr="00DC3D26">
              <w:rPr>
                <w:rFonts w:ascii="Book Antiqua" w:eastAsia="DengXian" w:hAnsi="Book Antiqua" w:cs="SimSun"/>
                <w:lang w:val="en-GB"/>
              </w:rPr>
              <w:t>)</w:t>
            </w:r>
          </w:p>
        </w:tc>
      </w:tr>
      <w:tr w:rsidR="00DC3D26" w:rsidRPr="00DC3D26" w14:paraId="097D57A7" w14:textId="77777777" w:rsidTr="00AD1BE7">
        <w:tc>
          <w:tcPr>
            <w:tcW w:w="0" w:type="auto"/>
            <w:shd w:val="clear" w:color="auto" w:fill="auto"/>
            <w:noWrap/>
          </w:tcPr>
          <w:p w14:paraId="2F514703"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T4</w:t>
            </w:r>
          </w:p>
        </w:tc>
        <w:tc>
          <w:tcPr>
            <w:tcW w:w="0" w:type="auto"/>
            <w:shd w:val="clear" w:color="auto" w:fill="auto"/>
            <w:noWrap/>
          </w:tcPr>
          <w:p w14:paraId="5C1E17A1"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6 (</w:t>
            </w:r>
            <w:r>
              <w:rPr>
                <w:rFonts w:ascii="Book Antiqua" w:eastAsia="DengXian" w:hAnsi="Book Antiqua" w:cs="SimSun"/>
                <w:lang w:val="en-GB"/>
              </w:rPr>
              <w:t>4.0</w:t>
            </w:r>
            <w:r w:rsidRPr="00DC3D26">
              <w:rPr>
                <w:rFonts w:ascii="Book Antiqua" w:eastAsia="DengXian" w:hAnsi="Book Antiqua" w:cs="SimSun"/>
                <w:lang w:val="en-GB"/>
              </w:rPr>
              <w:t>)</w:t>
            </w:r>
          </w:p>
        </w:tc>
      </w:tr>
      <w:tr w:rsidR="00DC3D26" w:rsidRPr="00DC3D26" w14:paraId="1AC33C87" w14:textId="77777777" w:rsidTr="00AD1BE7">
        <w:tc>
          <w:tcPr>
            <w:tcW w:w="0" w:type="auto"/>
            <w:shd w:val="clear" w:color="auto" w:fill="auto"/>
            <w:noWrap/>
          </w:tcPr>
          <w:p w14:paraId="2898652E"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Pre-N</w:t>
            </w:r>
            <w:r>
              <w:rPr>
                <w:rFonts w:ascii="Book Antiqua" w:eastAsia="DengXian" w:hAnsi="Book Antiqua" w:cs="SimSun" w:hint="eastAsia"/>
                <w:lang w:val="en-GB" w:eastAsia="zh-CN"/>
              </w:rPr>
              <w:t xml:space="preserve"> (%)</w:t>
            </w:r>
          </w:p>
        </w:tc>
        <w:tc>
          <w:tcPr>
            <w:tcW w:w="0" w:type="auto"/>
            <w:shd w:val="clear" w:color="auto" w:fill="auto"/>
            <w:noWrap/>
          </w:tcPr>
          <w:p w14:paraId="796E626F" w14:textId="77777777" w:rsidR="00DC3D26" w:rsidRPr="00DC3D26" w:rsidRDefault="00DC3D26" w:rsidP="00DC3D26">
            <w:pPr>
              <w:spacing w:line="360" w:lineRule="auto"/>
              <w:jc w:val="both"/>
              <w:rPr>
                <w:rFonts w:ascii="Book Antiqua" w:eastAsia="DengXian" w:hAnsi="Book Antiqua" w:cs="SimSun"/>
                <w:lang w:val="en-GB"/>
              </w:rPr>
            </w:pPr>
          </w:p>
        </w:tc>
      </w:tr>
      <w:tr w:rsidR="00DC3D26" w:rsidRPr="00DC3D26" w14:paraId="08D24C22" w14:textId="77777777" w:rsidTr="00AD1BE7">
        <w:tc>
          <w:tcPr>
            <w:tcW w:w="0" w:type="auto"/>
            <w:shd w:val="clear" w:color="auto" w:fill="auto"/>
            <w:noWrap/>
          </w:tcPr>
          <w:p w14:paraId="4EF5D8CA"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N0</w:t>
            </w:r>
          </w:p>
        </w:tc>
        <w:tc>
          <w:tcPr>
            <w:tcW w:w="0" w:type="auto"/>
            <w:shd w:val="clear" w:color="auto" w:fill="auto"/>
            <w:noWrap/>
          </w:tcPr>
          <w:p w14:paraId="488A9DBE"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38 (</w:t>
            </w:r>
            <w:r>
              <w:rPr>
                <w:rFonts w:ascii="Book Antiqua" w:eastAsia="DengXian" w:hAnsi="Book Antiqua" w:cs="SimSun"/>
                <w:lang w:val="en-GB"/>
              </w:rPr>
              <w:t>25.2</w:t>
            </w:r>
            <w:r w:rsidRPr="00DC3D26">
              <w:rPr>
                <w:rFonts w:ascii="Book Antiqua" w:eastAsia="DengXian" w:hAnsi="Book Antiqua" w:cs="SimSun"/>
                <w:lang w:val="en-GB"/>
              </w:rPr>
              <w:t>)</w:t>
            </w:r>
          </w:p>
        </w:tc>
      </w:tr>
      <w:tr w:rsidR="00DC3D26" w:rsidRPr="00DC3D26" w14:paraId="389AE456" w14:textId="77777777" w:rsidTr="00AD1BE7">
        <w:tc>
          <w:tcPr>
            <w:tcW w:w="0" w:type="auto"/>
            <w:shd w:val="clear" w:color="auto" w:fill="auto"/>
            <w:noWrap/>
          </w:tcPr>
          <w:p w14:paraId="06BF5A1F"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N+</w:t>
            </w:r>
          </w:p>
        </w:tc>
        <w:tc>
          <w:tcPr>
            <w:tcW w:w="0" w:type="auto"/>
            <w:shd w:val="clear" w:color="auto" w:fill="auto"/>
            <w:noWrap/>
          </w:tcPr>
          <w:p w14:paraId="75F0F95A"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113 (</w:t>
            </w:r>
            <w:r>
              <w:rPr>
                <w:rFonts w:ascii="Book Antiqua" w:eastAsia="DengXian" w:hAnsi="Book Antiqua" w:cs="SimSun"/>
                <w:lang w:val="en-GB"/>
              </w:rPr>
              <w:t>74.8</w:t>
            </w:r>
            <w:r w:rsidRPr="00DC3D26">
              <w:rPr>
                <w:rFonts w:ascii="Book Antiqua" w:eastAsia="DengXian" w:hAnsi="Book Antiqua" w:cs="SimSun"/>
                <w:lang w:val="en-GB"/>
              </w:rPr>
              <w:t>)</w:t>
            </w:r>
          </w:p>
        </w:tc>
      </w:tr>
      <w:tr w:rsidR="00DC3D26" w:rsidRPr="00DC3D26" w14:paraId="2E59C42D" w14:textId="77777777" w:rsidTr="00AD1BE7">
        <w:tc>
          <w:tcPr>
            <w:tcW w:w="0" w:type="auto"/>
            <w:shd w:val="clear" w:color="auto" w:fill="auto"/>
            <w:noWrap/>
          </w:tcPr>
          <w:p w14:paraId="29368DC9"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Post-T</w:t>
            </w:r>
            <w:r>
              <w:rPr>
                <w:rFonts w:ascii="Book Antiqua" w:eastAsia="DengXian" w:hAnsi="Book Antiqua" w:cs="SimSun" w:hint="eastAsia"/>
                <w:lang w:val="en-GB" w:eastAsia="zh-CN"/>
              </w:rPr>
              <w:t xml:space="preserve"> (%)</w:t>
            </w:r>
          </w:p>
        </w:tc>
        <w:tc>
          <w:tcPr>
            <w:tcW w:w="0" w:type="auto"/>
            <w:shd w:val="clear" w:color="auto" w:fill="auto"/>
            <w:noWrap/>
          </w:tcPr>
          <w:p w14:paraId="2CEA29FE" w14:textId="77777777" w:rsidR="00DC3D26" w:rsidRPr="00DC3D26" w:rsidRDefault="00DC3D26" w:rsidP="00DC3D26">
            <w:pPr>
              <w:spacing w:line="360" w:lineRule="auto"/>
              <w:jc w:val="both"/>
              <w:rPr>
                <w:rFonts w:ascii="Book Antiqua" w:eastAsia="DengXian" w:hAnsi="Book Antiqua" w:cs="SimSun"/>
                <w:lang w:val="en-GB"/>
              </w:rPr>
            </w:pPr>
          </w:p>
        </w:tc>
      </w:tr>
      <w:tr w:rsidR="00DC3D26" w:rsidRPr="00DC3D26" w14:paraId="171E3191" w14:textId="77777777" w:rsidTr="00AD1BE7">
        <w:tc>
          <w:tcPr>
            <w:tcW w:w="0" w:type="auto"/>
            <w:shd w:val="clear" w:color="auto" w:fill="auto"/>
            <w:noWrap/>
          </w:tcPr>
          <w:p w14:paraId="44C7B017"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pT0</w:t>
            </w:r>
          </w:p>
        </w:tc>
        <w:tc>
          <w:tcPr>
            <w:tcW w:w="0" w:type="auto"/>
            <w:shd w:val="clear" w:color="auto" w:fill="auto"/>
            <w:noWrap/>
          </w:tcPr>
          <w:p w14:paraId="3BBB2F9B"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7 (</w:t>
            </w:r>
            <w:r>
              <w:rPr>
                <w:rFonts w:ascii="Book Antiqua" w:eastAsia="DengXian" w:hAnsi="Book Antiqua" w:cs="SimSun"/>
                <w:lang w:val="en-GB"/>
              </w:rPr>
              <w:t>4.6</w:t>
            </w:r>
            <w:r w:rsidRPr="00DC3D26">
              <w:rPr>
                <w:rFonts w:ascii="Book Antiqua" w:eastAsia="DengXian" w:hAnsi="Book Antiqua" w:cs="SimSun"/>
                <w:lang w:val="en-GB"/>
              </w:rPr>
              <w:t>)</w:t>
            </w:r>
          </w:p>
        </w:tc>
      </w:tr>
      <w:tr w:rsidR="00DC3D26" w:rsidRPr="00DC3D26" w14:paraId="2F1B3B87" w14:textId="77777777" w:rsidTr="00AD1BE7">
        <w:tc>
          <w:tcPr>
            <w:tcW w:w="0" w:type="auto"/>
            <w:shd w:val="clear" w:color="auto" w:fill="auto"/>
            <w:noWrap/>
          </w:tcPr>
          <w:p w14:paraId="7C603C7F"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pT1</w:t>
            </w:r>
          </w:p>
        </w:tc>
        <w:tc>
          <w:tcPr>
            <w:tcW w:w="0" w:type="auto"/>
            <w:shd w:val="clear" w:color="auto" w:fill="auto"/>
            <w:noWrap/>
          </w:tcPr>
          <w:p w14:paraId="12FDD684"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6 (</w:t>
            </w:r>
            <w:r>
              <w:rPr>
                <w:rFonts w:ascii="Book Antiqua" w:eastAsia="DengXian" w:hAnsi="Book Antiqua" w:cs="SimSun"/>
                <w:lang w:val="en-GB"/>
              </w:rPr>
              <w:t>4.0</w:t>
            </w:r>
            <w:r w:rsidRPr="00DC3D26">
              <w:rPr>
                <w:rFonts w:ascii="Book Antiqua" w:eastAsia="DengXian" w:hAnsi="Book Antiqua" w:cs="SimSun"/>
                <w:lang w:val="en-GB"/>
              </w:rPr>
              <w:t>)</w:t>
            </w:r>
          </w:p>
        </w:tc>
      </w:tr>
      <w:tr w:rsidR="00DC3D26" w:rsidRPr="00DC3D26" w14:paraId="6096106D" w14:textId="77777777" w:rsidTr="00AD1BE7">
        <w:tc>
          <w:tcPr>
            <w:tcW w:w="0" w:type="auto"/>
            <w:shd w:val="clear" w:color="auto" w:fill="auto"/>
            <w:noWrap/>
          </w:tcPr>
          <w:p w14:paraId="42C77F03"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pT2</w:t>
            </w:r>
          </w:p>
        </w:tc>
        <w:tc>
          <w:tcPr>
            <w:tcW w:w="0" w:type="auto"/>
            <w:shd w:val="clear" w:color="auto" w:fill="auto"/>
            <w:noWrap/>
          </w:tcPr>
          <w:p w14:paraId="7A606F2D"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48 (</w:t>
            </w:r>
            <w:r>
              <w:rPr>
                <w:rFonts w:ascii="Book Antiqua" w:eastAsia="DengXian" w:hAnsi="Book Antiqua" w:cs="SimSun"/>
                <w:lang w:val="en-GB"/>
              </w:rPr>
              <w:t>31.8</w:t>
            </w:r>
            <w:r w:rsidRPr="00DC3D26">
              <w:rPr>
                <w:rFonts w:ascii="Book Antiqua" w:eastAsia="DengXian" w:hAnsi="Book Antiqua" w:cs="SimSun"/>
                <w:lang w:val="en-GB"/>
              </w:rPr>
              <w:t>)</w:t>
            </w:r>
          </w:p>
        </w:tc>
      </w:tr>
      <w:tr w:rsidR="00DC3D26" w:rsidRPr="00DC3D26" w14:paraId="58900876" w14:textId="77777777" w:rsidTr="00AD1BE7">
        <w:tc>
          <w:tcPr>
            <w:tcW w:w="0" w:type="auto"/>
            <w:shd w:val="clear" w:color="auto" w:fill="auto"/>
            <w:noWrap/>
          </w:tcPr>
          <w:p w14:paraId="780101D5"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pT3</w:t>
            </w:r>
          </w:p>
        </w:tc>
        <w:tc>
          <w:tcPr>
            <w:tcW w:w="0" w:type="auto"/>
            <w:shd w:val="clear" w:color="auto" w:fill="auto"/>
            <w:noWrap/>
          </w:tcPr>
          <w:p w14:paraId="59B03938"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84 (</w:t>
            </w:r>
            <w:r>
              <w:rPr>
                <w:rFonts w:ascii="Book Antiqua" w:eastAsia="DengXian" w:hAnsi="Book Antiqua" w:cs="SimSun"/>
                <w:lang w:val="en-GB"/>
              </w:rPr>
              <w:t>55.6</w:t>
            </w:r>
            <w:r w:rsidRPr="00DC3D26">
              <w:rPr>
                <w:rFonts w:ascii="Book Antiqua" w:eastAsia="DengXian" w:hAnsi="Book Antiqua" w:cs="SimSun"/>
                <w:lang w:val="en-GB"/>
              </w:rPr>
              <w:t>)</w:t>
            </w:r>
          </w:p>
        </w:tc>
      </w:tr>
      <w:tr w:rsidR="00DC3D26" w:rsidRPr="00DC3D26" w14:paraId="535FAD1A" w14:textId="77777777" w:rsidTr="00AD1BE7">
        <w:tc>
          <w:tcPr>
            <w:tcW w:w="0" w:type="auto"/>
            <w:shd w:val="clear" w:color="auto" w:fill="auto"/>
            <w:noWrap/>
          </w:tcPr>
          <w:p w14:paraId="28A17F05"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pT4</w:t>
            </w:r>
          </w:p>
        </w:tc>
        <w:tc>
          <w:tcPr>
            <w:tcW w:w="0" w:type="auto"/>
            <w:shd w:val="clear" w:color="auto" w:fill="auto"/>
            <w:noWrap/>
          </w:tcPr>
          <w:p w14:paraId="5692A8B9"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4 (</w:t>
            </w:r>
            <w:r>
              <w:rPr>
                <w:rFonts w:ascii="Book Antiqua" w:eastAsia="DengXian" w:hAnsi="Book Antiqua" w:cs="SimSun"/>
                <w:lang w:val="en-GB"/>
              </w:rPr>
              <w:t>4.0</w:t>
            </w:r>
            <w:r w:rsidRPr="00DC3D26">
              <w:rPr>
                <w:rFonts w:ascii="Book Antiqua" w:eastAsia="DengXian" w:hAnsi="Book Antiqua" w:cs="SimSun"/>
                <w:lang w:val="en-GB"/>
              </w:rPr>
              <w:t>)</w:t>
            </w:r>
          </w:p>
        </w:tc>
      </w:tr>
      <w:tr w:rsidR="00DC3D26" w:rsidRPr="00DC3D26" w14:paraId="1DE823B4" w14:textId="77777777" w:rsidTr="00AD1BE7">
        <w:tc>
          <w:tcPr>
            <w:tcW w:w="0" w:type="auto"/>
            <w:shd w:val="clear" w:color="auto" w:fill="auto"/>
            <w:noWrap/>
          </w:tcPr>
          <w:p w14:paraId="1880ADDE"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Post-N</w:t>
            </w:r>
            <w:r w:rsidR="00AD1BE7">
              <w:rPr>
                <w:rFonts w:ascii="Book Antiqua" w:eastAsia="DengXian" w:hAnsi="Book Antiqua" w:cs="SimSun" w:hint="eastAsia"/>
                <w:lang w:val="en-GB" w:eastAsia="zh-CN"/>
              </w:rPr>
              <w:t xml:space="preserve"> (%)</w:t>
            </w:r>
          </w:p>
        </w:tc>
        <w:tc>
          <w:tcPr>
            <w:tcW w:w="0" w:type="auto"/>
            <w:shd w:val="clear" w:color="auto" w:fill="auto"/>
            <w:noWrap/>
          </w:tcPr>
          <w:p w14:paraId="1B9AD4F3" w14:textId="77777777" w:rsidR="00DC3D26" w:rsidRPr="00DC3D26" w:rsidRDefault="00DC3D26" w:rsidP="00DC3D26">
            <w:pPr>
              <w:spacing w:line="360" w:lineRule="auto"/>
              <w:jc w:val="both"/>
              <w:rPr>
                <w:rFonts w:ascii="Book Antiqua" w:eastAsia="DengXian" w:hAnsi="Book Antiqua" w:cs="SimSun"/>
                <w:lang w:val="en-GB"/>
              </w:rPr>
            </w:pPr>
          </w:p>
        </w:tc>
      </w:tr>
      <w:tr w:rsidR="00DC3D26" w:rsidRPr="00DC3D26" w14:paraId="79E7D1B7" w14:textId="77777777" w:rsidTr="00AD1BE7">
        <w:tc>
          <w:tcPr>
            <w:tcW w:w="0" w:type="auto"/>
            <w:shd w:val="clear" w:color="auto" w:fill="auto"/>
            <w:noWrap/>
          </w:tcPr>
          <w:p w14:paraId="6DAE776C"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pN0</w:t>
            </w:r>
          </w:p>
        </w:tc>
        <w:tc>
          <w:tcPr>
            <w:tcW w:w="0" w:type="auto"/>
            <w:shd w:val="clear" w:color="auto" w:fill="auto"/>
            <w:noWrap/>
          </w:tcPr>
          <w:p w14:paraId="59284B91"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89 (</w:t>
            </w:r>
            <w:r>
              <w:rPr>
                <w:rFonts w:ascii="Book Antiqua" w:eastAsia="DengXian" w:hAnsi="Book Antiqua" w:cs="SimSun"/>
                <w:lang w:val="en-GB"/>
              </w:rPr>
              <w:t>58.9</w:t>
            </w:r>
            <w:r w:rsidRPr="00DC3D26">
              <w:rPr>
                <w:rFonts w:ascii="Book Antiqua" w:eastAsia="DengXian" w:hAnsi="Book Antiqua" w:cs="SimSun"/>
                <w:lang w:val="en-GB"/>
              </w:rPr>
              <w:t>)</w:t>
            </w:r>
          </w:p>
        </w:tc>
      </w:tr>
      <w:tr w:rsidR="00DC3D26" w:rsidRPr="00DC3D26" w14:paraId="0B9DB80F" w14:textId="77777777" w:rsidTr="00AD1BE7">
        <w:tc>
          <w:tcPr>
            <w:tcW w:w="0" w:type="auto"/>
            <w:shd w:val="clear" w:color="auto" w:fill="auto"/>
            <w:noWrap/>
          </w:tcPr>
          <w:p w14:paraId="4D6543BA"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proofErr w:type="spellStart"/>
            <w:r w:rsidRPr="00DC3D26">
              <w:rPr>
                <w:rFonts w:ascii="Book Antiqua" w:eastAsia="DengXian" w:hAnsi="Book Antiqua" w:cs="SimSun"/>
                <w:lang w:val="en-GB"/>
              </w:rPr>
              <w:lastRenderedPageBreak/>
              <w:t>pN</w:t>
            </w:r>
            <w:proofErr w:type="spellEnd"/>
            <w:r w:rsidRPr="00DC3D26">
              <w:rPr>
                <w:rFonts w:ascii="Book Antiqua" w:eastAsia="DengXian" w:hAnsi="Book Antiqua" w:cs="SimSun"/>
                <w:lang w:val="en-GB"/>
              </w:rPr>
              <w:t>+</w:t>
            </w:r>
          </w:p>
        </w:tc>
        <w:tc>
          <w:tcPr>
            <w:tcW w:w="0" w:type="auto"/>
            <w:shd w:val="clear" w:color="auto" w:fill="auto"/>
            <w:noWrap/>
          </w:tcPr>
          <w:p w14:paraId="40E4264A"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62 (</w:t>
            </w:r>
            <w:r>
              <w:rPr>
                <w:rFonts w:ascii="Book Antiqua" w:eastAsia="DengXian" w:hAnsi="Book Antiqua" w:cs="SimSun"/>
                <w:lang w:val="en-GB"/>
              </w:rPr>
              <w:t>41.1</w:t>
            </w:r>
            <w:r w:rsidRPr="00DC3D26">
              <w:rPr>
                <w:rFonts w:ascii="Book Antiqua" w:eastAsia="DengXian" w:hAnsi="Book Antiqua" w:cs="SimSun"/>
                <w:lang w:val="en-GB"/>
              </w:rPr>
              <w:t>)</w:t>
            </w:r>
          </w:p>
        </w:tc>
      </w:tr>
      <w:tr w:rsidR="00DC3D26" w:rsidRPr="00DC3D26" w14:paraId="06359B2C" w14:textId="77777777" w:rsidTr="00AD1BE7">
        <w:tc>
          <w:tcPr>
            <w:tcW w:w="0" w:type="auto"/>
            <w:shd w:val="clear" w:color="auto" w:fill="auto"/>
            <w:noWrap/>
            <w:hideMark/>
          </w:tcPr>
          <w:p w14:paraId="3CAABC64" w14:textId="42B92A41" w:rsidR="00DC3D26" w:rsidRPr="00DC3D26" w:rsidRDefault="00DC3D26" w:rsidP="00DC3D26">
            <w:pPr>
              <w:spacing w:line="360" w:lineRule="auto"/>
              <w:jc w:val="both"/>
              <w:rPr>
                <w:rFonts w:ascii="Book Antiqua" w:eastAsia="DengXian" w:hAnsi="Book Antiqua" w:cs="SimSun"/>
                <w:lang w:val="en-GB"/>
              </w:rPr>
            </w:pPr>
            <w:proofErr w:type="spellStart"/>
            <w:r w:rsidRPr="00DC3D26">
              <w:rPr>
                <w:rFonts w:ascii="Book Antiqua" w:eastAsia="DengXian" w:hAnsi="Book Antiqua" w:cs="SimSun"/>
                <w:lang w:val="en-GB"/>
              </w:rPr>
              <w:t>T</w:t>
            </w:r>
            <w:r w:rsidR="009B74BE">
              <w:rPr>
                <w:rFonts w:ascii="Book Antiqua" w:eastAsia="DengXian" w:hAnsi="Book Antiqua" w:cs="SimSun"/>
                <w:lang w:val="en-GB"/>
              </w:rPr>
              <w:t>umor</w:t>
            </w:r>
            <w:proofErr w:type="spellEnd"/>
            <w:r w:rsidR="009B74BE">
              <w:rPr>
                <w:rFonts w:ascii="Book Antiqua" w:eastAsia="DengXian" w:hAnsi="Book Antiqua" w:cs="SimSun"/>
                <w:lang w:val="en-GB"/>
              </w:rPr>
              <w:t xml:space="preserve"> </w:t>
            </w:r>
            <w:r w:rsidR="009B74BE" w:rsidRPr="00DC3D26">
              <w:rPr>
                <w:rFonts w:ascii="Book Antiqua" w:eastAsia="DengXian" w:hAnsi="Book Antiqua" w:cs="SimSun"/>
                <w:lang w:val="en-GB"/>
              </w:rPr>
              <w:t>r</w:t>
            </w:r>
            <w:r w:rsidR="009B74BE">
              <w:rPr>
                <w:rFonts w:ascii="Book Antiqua" w:eastAsia="DengXian" w:hAnsi="Book Antiqua" w:cs="SimSun"/>
                <w:lang w:val="en-GB"/>
              </w:rPr>
              <w:t xml:space="preserve">egression </w:t>
            </w:r>
            <w:r w:rsidR="009B74BE" w:rsidRPr="00DC3D26">
              <w:rPr>
                <w:rFonts w:ascii="Book Antiqua" w:eastAsia="DengXian" w:hAnsi="Book Antiqua" w:cs="SimSun"/>
                <w:lang w:val="en-GB"/>
              </w:rPr>
              <w:t>g</w:t>
            </w:r>
            <w:r w:rsidR="009B74BE">
              <w:rPr>
                <w:rFonts w:ascii="Book Antiqua" w:eastAsia="DengXian" w:hAnsi="Book Antiqua" w:cs="SimSun"/>
                <w:lang w:val="en-GB"/>
              </w:rPr>
              <w:t>ra</w:t>
            </w:r>
            <w:r w:rsidR="00225BC2">
              <w:rPr>
                <w:rFonts w:ascii="Book Antiqua" w:eastAsia="DengXian" w:hAnsi="Book Antiqua" w:cs="SimSun"/>
                <w:lang w:val="en-GB"/>
              </w:rPr>
              <w:t>de</w:t>
            </w:r>
            <w:r w:rsidR="00AD1BE7">
              <w:rPr>
                <w:rFonts w:ascii="Book Antiqua" w:eastAsia="DengXian" w:hAnsi="Book Antiqua" w:cs="SimSun" w:hint="eastAsia"/>
                <w:lang w:val="en-GB" w:eastAsia="zh-CN"/>
              </w:rPr>
              <w:t xml:space="preserve"> (%)</w:t>
            </w:r>
          </w:p>
        </w:tc>
        <w:tc>
          <w:tcPr>
            <w:tcW w:w="0" w:type="auto"/>
            <w:shd w:val="clear" w:color="auto" w:fill="auto"/>
            <w:noWrap/>
            <w:hideMark/>
          </w:tcPr>
          <w:p w14:paraId="7D0A10DB" w14:textId="77777777" w:rsidR="00DC3D26" w:rsidRPr="00DC3D26" w:rsidRDefault="00DC3D26" w:rsidP="00DC3D26">
            <w:pPr>
              <w:spacing w:line="360" w:lineRule="auto"/>
              <w:jc w:val="both"/>
              <w:rPr>
                <w:rFonts w:ascii="Book Antiqua" w:eastAsia="DengXian" w:hAnsi="Book Antiqua" w:cs="SimSun"/>
                <w:lang w:val="en-GB" w:eastAsia="zh-CN"/>
              </w:rPr>
            </w:pPr>
          </w:p>
        </w:tc>
      </w:tr>
      <w:tr w:rsidR="00DC3D26" w:rsidRPr="00DC3D26" w14:paraId="1F5D9475" w14:textId="77777777" w:rsidTr="00AD1BE7">
        <w:tc>
          <w:tcPr>
            <w:tcW w:w="0" w:type="auto"/>
            <w:shd w:val="clear" w:color="auto" w:fill="auto"/>
            <w:noWrap/>
            <w:hideMark/>
          </w:tcPr>
          <w:p w14:paraId="518E92F7"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Grade 0</w:t>
            </w:r>
          </w:p>
        </w:tc>
        <w:tc>
          <w:tcPr>
            <w:tcW w:w="0" w:type="auto"/>
            <w:shd w:val="clear" w:color="auto" w:fill="auto"/>
            <w:noWrap/>
          </w:tcPr>
          <w:p w14:paraId="65A8FF78"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 xml:space="preserve">9 </w:t>
            </w:r>
            <w:r w:rsidR="00DC3D26" w:rsidRPr="00DC3D26">
              <w:rPr>
                <w:rFonts w:ascii="Book Antiqua" w:eastAsia="DengXian" w:hAnsi="Book Antiqua" w:cs="SimSun"/>
                <w:lang w:val="en-GB"/>
              </w:rPr>
              <w:t>(6.3)</w:t>
            </w:r>
          </w:p>
        </w:tc>
      </w:tr>
      <w:tr w:rsidR="00DC3D26" w:rsidRPr="00DC3D26" w14:paraId="4211799A" w14:textId="77777777" w:rsidTr="00AD1BE7">
        <w:tc>
          <w:tcPr>
            <w:tcW w:w="0" w:type="auto"/>
            <w:shd w:val="clear" w:color="auto" w:fill="auto"/>
            <w:noWrap/>
            <w:hideMark/>
          </w:tcPr>
          <w:p w14:paraId="64151BA0"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Grade 1</w:t>
            </w:r>
          </w:p>
        </w:tc>
        <w:tc>
          <w:tcPr>
            <w:tcW w:w="0" w:type="auto"/>
            <w:shd w:val="clear" w:color="auto" w:fill="auto"/>
            <w:noWrap/>
          </w:tcPr>
          <w:p w14:paraId="18D1C223"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 xml:space="preserve">34 </w:t>
            </w:r>
            <w:r w:rsidR="00DC3D26" w:rsidRPr="00DC3D26">
              <w:rPr>
                <w:rFonts w:ascii="Book Antiqua" w:eastAsia="DengXian" w:hAnsi="Book Antiqua" w:cs="SimSun"/>
                <w:lang w:val="en-GB"/>
              </w:rPr>
              <w:t>(23.9)</w:t>
            </w:r>
          </w:p>
        </w:tc>
      </w:tr>
      <w:tr w:rsidR="00DC3D26" w:rsidRPr="00DC3D26" w14:paraId="03C9B4DB" w14:textId="77777777" w:rsidTr="00AD1BE7">
        <w:tc>
          <w:tcPr>
            <w:tcW w:w="0" w:type="auto"/>
            <w:shd w:val="clear" w:color="auto" w:fill="auto"/>
            <w:noWrap/>
            <w:hideMark/>
          </w:tcPr>
          <w:p w14:paraId="3372EE53"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Grade 2</w:t>
            </w:r>
          </w:p>
        </w:tc>
        <w:tc>
          <w:tcPr>
            <w:tcW w:w="0" w:type="auto"/>
            <w:shd w:val="clear" w:color="auto" w:fill="auto"/>
            <w:noWrap/>
          </w:tcPr>
          <w:p w14:paraId="5B2DB6C6"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 xml:space="preserve">42 </w:t>
            </w:r>
            <w:r w:rsidR="00DC3D26" w:rsidRPr="00DC3D26">
              <w:rPr>
                <w:rFonts w:ascii="Book Antiqua" w:eastAsia="DengXian" w:hAnsi="Book Antiqua" w:cs="SimSun"/>
                <w:lang w:val="en-GB"/>
              </w:rPr>
              <w:t>(29.6)</w:t>
            </w:r>
          </w:p>
        </w:tc>
      </w:tr>
      <w:tr w:rsidR="00DC3D26" w:rsidRPr="00DC3D26" w14:paraId="1865C4C2" w14:textId="77777777" w:rsidTr="00AD1BE7">
        <w:tc>
          <w:tcPr>
            <w:tcW w:w="0" w:type="auto"/>
            <w:shd w:val="clear" w:color="auto" w:fill="auto"/>
            <w:noWrap/>
            <w:hideMark/>
          </w:tcPr>
          <w:p w14:paraId="6C2BF0C0"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Grade 3</w:t>
            </w:r>
          </w:p>
        </w:tc>
        <w:tc>
          <w:tcPr>
            <w:tcW w:w="0" w:type="auto"/>
            <w:shd w:val="clear" w:color="auto" w:fill="auto"/>
            <w:noWrap/>
          </w:tcPr>
          <w:p w14:paraId="6CBFE29E"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 xml:space="preserve">57 </w:t>
            </w:r>
            <w:r w:rsidR="00DC3D26" w:rsidRPr="00DC3D26">
              <w:rPr>
                <w:rFonts w:ascii="Book Antiqua" w:eastAsia="DengXian" w:hAnsi="Book Antiqua" w:cs="SimSun"/>
                <w:lang w:val="en-GB"/>
              </w:rPr>
              <w:t>(40.1)</w:t>
            </w:r>
          </w:p>
        </w:tc>
      </w:tr>
      <w:tr w:rsidR="00DC3D26" w:rsidRPr="00DC3D26" w14:paraId="00FAF3CC" w14:textId="77777777" w:rsidTr="00AD1BE7">
        <w:tc>
          <w:tcPr>
            <w:tcW w:w="0" w:type="auto"/>
            <w:shd w:val="clear" w:color="auto" w:fill="auto"/>
            <w:noWrap/>
          </w:tcPr>
          <w:p w14:paraId="1339F59C"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HER2</w:t>
            </w:r>
            <w:r w:rsidR="00AD1BE7">
              <w:rPr>
                <w:rFonts w:ascii="Book Antiqua" w:eastAsia="DengXian" w:hAnsi="Book Antiqua" w:cs="SimSun" w:hint="eastAsia"/>
                <w:lang w:val="en-GB" w:eastAsia="zh-CN"/>
              </w:rPr>
              <w:t xml:space="preserve"> (%)</w:t>
            </w:r>
          </w:p>
        </w:tc>
        <w:tc>
          <w:tcPr>
            <w:tcW w:w="0" w:type="auto"/>
            <w:shd w:val="clear" w:color="auto" w:fill="auto"/>
            <w:noWrap/>
          </w:tcPr>
          <w:p w14:paraId="31901ED1" w14:textId="77777777" w:rsidR="00DC3D26" w:rsidRPr="00DC3D26" w:rsidRDefault="00DC3D26" w:rsidP="00DC3D26">
            <w:pPr>
              <w:spacing w:line="360" w:lineRule="auto"/>
              <w:jc w:val="both"/>
              <w:rPr>
                <w:rFonts w:ascii="Book Antiqua" w:eastAsia="DengXian" w:hAnsi="Book Antiqua" w:cs="SimSun"/>
                <w:lang w:val="en-GB"/>
              </w:rPr>
            </w:pPr>
          </w:p>
        </w:tc>
      </w:tr>
      <w:tr w:rsidR="00DC3D26" w:rsidRPr="00DC3D26" w14:paraId="2E446ECA" w14:textId="77777777" w:rsidTr="00AD1BE7">
        <w:tc>
          <w:tcPr>
            <w:tcW w:w="0" w:type="auto"/>
            <w:shd w:val="clear" w:color="auto" w:fill="auto"/>
            <w:noWrap/>
          </w:tcPr>
          <w:p w14:paraId="3667919B" w14:textId="77777777" w:rsidR="00DC3D26" w:rsidRPr="00DC3D26" w:rsidRDefault="00DC3D26" w:rsidP="00DC3D26">
            <w:pPr>
              <w:spacing w:line="360" w:lineRule="auto"/>
              <w:ind w:firstLineChars="100" w:firstLine="240"/>
              <w:jc w:val="both"/>
              <w:rPr>
                <w:rFonts w:ascii="Book Antiqua" w:eastAsia="DengXian" w:hAnsi="Book Antiqua" w:cs="SimSun"/>
                <w:lang w:val="en-GB" w:eastAsia="zh-CN"/>
              </w:rPr>
            </w:pPr>
            <w:r>
              <w:rPr>
                <w:rFonts w:ascii="Book Antiqua" w:eastAsia="DengXian" w:hAnsi="Book Antiqua" w:cs="SimSun" w:hint="eastAsia"/>
                <w:lang w:val="en-GB" w:eastAsia="zh-CN"/>
              </w:rPr>
              <w:t>-</w:t>
            </w:r>
          </w:p>
        </w:tc>
        <w:tc>
          <w:tcPr>
            <w:tcW w:w="0" w:type="auto"/>
            <w:shd w:val="clear" w:color="auto" w:fill="auto"/>
            <w:noWrap/>
          </w:tcPr>
          <w:p w14:paraId="3E49BF80"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124 (82.1</w:t>
            </w:r>
            <w:r w:rsidR="00DC3D26" w:rsidRPr="00DC3D26">
              <w:rPr>
                <w:rFonts w:ascii="Book Antiqua" w:eastAsia="DengXian" w:hAnsi="Book Antiqua" w:cs="SimSun"/>
                <w:lang w:val="en-GB"/>
              </w:rPr>
              <w:t>)</w:t>
            </w:r>
          </w:p>
        </w:tc>
      </w:tr>
      <w:tr w:rsidR="00DC3D26" w:rsidRPr="00DC3D26" w14:paraId="55CAB5A0" w14:textId="77777777" w:rsidTr="00AD1BE7">
        <w:tc>
          <w:tcPr>
            <w:tcW w:w="0" w:type="auto"/>
            <w:shd w:val="clear" w:color="auto" w:fill="auto"/>
            <w:noWrap/>
          </w:tcPr>
          <w:p w14:paraId="125AF455"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w:t>
            </w:r>
          </w:p>
        </w:tc>
        <w:tc>
          <w:tcPr>
            <w:tcW w:w="0" w:type="auto"/>
            <w:shd w:val="clear" w:color="auto" w:fill="auto"/>
            <w:noWrap/>
          </w:tcPr>
          <w:p w14:paraId="465C1627"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27 (17.9</w:t>
            </w:r>
            <w:r w:rsidR="00DC3D26" w:rsidRPr="00DC3D26">
              <w:rPr>
                <w:rFonts w:ascii="Book Antiqua" w:eastAsia="DengXian" w:hAnsi="Book Antiqua" w:cs="SimSun"/>
                <w:lang w:val="en-GB"/>
              </w:rPr>
              <w:t>)</w:t>
            </w:r>
          </w:p>
        </w:tc>
      </w:tr>
      <w:tr w:rsidR="00DC3D26" w:rsidRPr="00DC3D26" w14:paraId="7DA5BAD8" w14:textId="77777777" w:rsidTr="00AD1BE7">
        <w:tc>
          <w:tcPr>
            <w:tcW w:w="0" w:type="auto"/>
            <w:shd w:val="clear" w:color="auto" w:fill="auto"/>
            <w:noWrap/>
          </w:tcPr>
          <w:p w14:paraId="5CA6A4B3" w14:textId="77777777" w:rsidR="00DC3D26" w:rsidRPr="00DC3D26" w:rsidRDefault="00DC3D26" w:rsidP="00AD1BE7">
            <w:pPr>
              <w:spacing w:line="360" w:lineRule="auto"/>
              <w:jc w:val="both"/>
              <w:rPr>
                <w:rFonts w:ascii="Book Antiqua" w:eastAsia="DengXian" w:hAnsi="Book Antiqua" w:cs="SimSun"/>
                <w:lang w:val="en-GB"/>
              </w:rPr>
            </w:pPr>
            <w:bookmarkStart w:id="5" w:name="_Hlk86240832"/>
            <w:r w:rsidRPr="00DC3D26">
              <w:rPr>
                <w:rFonts w:ascii="Book Antiqua" w:eastAsia="DengXian" w:hAnsi="Book Antiqua" w:cs="SimSun"/>
                <w:lang w:val="en-GB"/>
              </w:rPr>
              <w:t>LVI</w:t>
            </w:r>
            <w:r w:rsidR="00AD1BE7">
              <w:rPr>
                <w:rFonts w:ascii="Book Antiqua" w:eastAsia="DengXian" w:hAnsi="Book Antiqua" w:cs="SimSun" w:hint="eastAsia"/>
                <w:lang w:val="en-GB" w:eastAsia="zh-CN"/>
              </w:rPr>
              <w:t xml:space="preserve"> (%)</w:t>
            </w:r>
          </w:p>
        </w:tc>
        <w:tc>
          <w:tcPr>
            <w:tcW w:w="0" w:type="auto"/>
            <w:shd w:val="clear" w:color="auto" w:fill="auto"/>
            <w:noWrap/>
          </w:tcPr>
          <w:p w14:paraId="00093E40" w14:textId="77777777" w:rsidR="00DC3D26" w:rsidRPr="00DC3D26" w:rsidRDefault="00DC3D26" w:rsidP="00DC3D26">
            <w:pPr>
              <w:spacing w:line="360" w:lineRule="auto"/>
              <w:ind w:firstLineChars="200" w:firstLine="480"/>
              <w:jc w:val="both"/>
              <w:rPr>
                <w:rFonts w:ascii="Book Antiqua" w:eastAsia="DengXian" w:hAnsi="Book Antiqua" w:cs="SimSun"/>
                <w:lang w:val="en-GB"/>
              </w:rPr>
            </w:pPr>
          </w:p>
        </w:tc>
      </w:tr>
      <w:tr w:rsidR="00DC3D26" w:rsidRPr="00DC3D26" w14:paraId="55CF0C3A" w14:textId="77777777" w:rsidTr="00AD1BE7">
        <w:tc>
          <w:tcPr>
            <w:tcW w:w="0" w:type="auto"/>
            <w:shd w:val="clear" w:color="auto" w:fill="auto"/>
            <w:noWrap/>
          </w:tcPr>
          <w:p w14:paraId="59FDE701" w14:textId="77777777" w:rsidR="00DC3D26" w:rsidRPr="00DC3D26" w:rsidRDefault="00DC3D26" w:rsidP="00DC3D26">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w:t>
            </w:r>
          </w:p>
        </w:tc>
        <w:tc>
          <w:tcPr>
            <w:tcW w:w="0" w:type="auto"/>
            <w:shd w:val="clear" w:color="auto" w:fill="auto"/>
            <w:noWrap/>
          </w:tcPr>
          <w:p w14:paraId="7C94069F"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 xml:space="preserve">20 </w:t>
            </w:r>
            <w:r w:rsidR="00DC3D26" w:rsidRPr="00DC3D26">
              <w:rPr>
                <w:rFonts w:ascii="Book Antiqua" w:eastAsia="DengXian" w:hAnsi="Book Antiqua" w:cs="SimSun"/>
                <w:lang w:val="en-GB"/>
              </w:rPr>
              <w:t>(13.2)</w:t>
            </w:r>
          </w:p>
        </w:tc>
      </w:tr>
      <w:tr w:rsidR="00DC3D26" w:rsidRPr="00DC3D26" w14:paraId="332D2935" w14:textId="77777777" w:rsidTr="00AD1BE7">
        <w:tc>
          <w:tcPr>
            <w:tcW w:w="0" w:type="auto"/>
            <w:shd w:val="clear" w:color="auto" w:fill="auto"/>
            <w:noWrap/>
          </w:tcPr>
          <w:p w14:paraId="031500B0" w14:textId="77777777" w:rsidR="00DC3D26" w:rsidRPr="00DC3D26" w:rsidRDefault="00DC3D26" w:rsidP="00DC3D26">
            <w:pPr>
              <w:spacing w:line="360" w:lineRule="auto"/>
              <w:ind w:firstLineChars="100" w:firstLine="240"/>
              <w:jc w:val="both"/>
              <w:rPr>
                <w:rFonts w:ascii="Book Antiqua" w:eastAsia="DengXian" w:hAnsi="Book Antiqua" w:cs="SimSun"/>
                <w:lang w:val="en-GB" w:eastAsia="zh-CN"/>
              </w:rPr>
            </w:pPr>
            <w:r>
              <w:rPr>
                <w:rFonts w:ascii="Book Antiqua" w:eastAsia="DengXian" w:hAnsi="Book Antiqua" w:cs="SimSun" w:hint="eastAsia"/>
                <w:lang w:val="en-GB" w:eastAsia="zh-CN"/>
              </w:rPr>
              <w:t>-</w:t>
            </w:r>
          </w:p>
        </w:tc>
        <w:tc>
          <w:tcPr>
            <w:tcW w:w="0" w:type="auto"/>
            <w:shd w:val="clear" w:color="auto" w:fill="auto"/>
            <w:noWrap/>
          </w:tcPr>
          <w:p w14:paraId="57C81DD4"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 xml:space="preserve">131 </w:t>
            </w:r>
            <w:r w:rsidR="00DC3D26" w:rsidRPr="00DC3D26">
              <w:rPr>
                <w:rFonts w:ascii="Book Antiqua" w:eastAsia="DengXian" w:hAnsi="Book Antiqua" w:cs="SimSun"/>
                <w:lang w:val="en-GB"/>
              </w:rPr>
              <w:t>(86.8)</w:t>
            </w:r>
          </w:p>
        </w:tc>
      </w:tr>
      <w:tr w:rsidR="00DC3D26" w:rsidRPr="00DC3D26" w14:paraId="3481BAF6" w14:textId="77777777" w:rsidTr="00AD1BE7">
        <w:tc>
          <w:tcPr>
            <w:tcW w:w="0" w:type="auto"/>
            <w:shd w:val="clear" w:color="auto" w:fill="auto"/>
            <w:noWrap/>
          </w:tcPr>
          <w:p w14:paraId="6692A2E7"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Median follow-up period</w:t>
            </w:r>
          </w:p>
        </w:tc>
        <w:tc>
          <w:tcPr>
            <w:tcW w:w="0" w:type="auto"/>
            <w:shd w:val="clear" w:color="auto" w:fill="auto"/>
            <w:noWrap/>
          </w:tcPr>
          <w:p w14:paraId="22807127"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134</w:t>
            </w:r>
          </w:p>
        </w:tc>
      </w:tr>
      <w:tr w:rsidR="00DC3D26" w:rsidRPr="00DC3D26" w14:paraId="0E7C9BC5" w14:textId="77777777" w:rsidTr="00AD1BE7">
        <w:tc>
          <w:tcPr>
            <w:tcW w:w="0" w:type="auto"/>
            <w:shd w:val="clear" w:color="auto" w:fill="auto"/>
            <w:noWrap/>
          </w:tcPr>
          <w:p w14:paraId="6FEE4861"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Distant metastasis, number</w:t>
            </w:r>
            <w:r w:rsidR="00AD1BE7">
              <w:rPr>
                <w:rFonts w:ascii="Book Antiqua" w:eastAsia="DengXian" w:hAnsi="Book Antiqua" w:cs="SimSun" w:hint="eastAsia"/>
                <w:lang w:val="en-GB" w:eastAsia="zh-CN"/>
              </w:rPr>
              <w:t xml:space="preserve"> (%)</w:t>
            </w:r>
          </w:p>
        </w:tc>
        <w:tc>
          <w:tcPr>
            <w:tcW w:w="0" w:type="auto"/>
            <w:shd w:val="clear" w:color="auto" w:fill="auto"/>
            <w:noWrap/>
          </w:tcPr>
          <w:p w14:paraId="235BA95A" w14:textId="77777777" w:rsidR="00DC3D26" w:rsidRPr="00DC3D26" w:rsidRDefault="00DC3D26" w:rsidP="00DC3D26">
            <w:pPr>
              <w:spacing w:line="360" w:lineRule="auto"/>
              <w:jc w:val="both"/>
              <w:rPr>
                <w:rFonts w:ascii="Book Antiqua" w:eastAsia="DengXian" w:hAnsi="Book Antiqua" w:cs="SimSun"/>
                <w:lang w:val="en-GB"/>
              </w:rPr>
            </w:pPr>
          </w:p>
        </w:tc>
      </w:tr>
      <w:tr w:rsidR="00DC3D26" w:rsidRPr="00DC3D26" w14:paraId="18A6174E" w14:textId="77777777" w:rsidTr="00AD1BE7">
        <w:tc>
          <w:tcPr>
            <w:tcW w:w="0" w:type="auto"/>
            <w:shd w:val="clear" w:color="auto" w:fill="auto"/>
            <w:noWrap/>
          </w:tcPr>
          <w:p w14:paraId="5D707F46" w14:textId="77777777" w:rsidR="00DC3D26" w:rsidRPr="00DC3D26" w:rsidRDefault="00DC3D26" w:rsidP="00AD1BE7">
            <w:pPr>
              <w:spacing w:line="360" w:lineRule="auto"/>
              <w:ind w:firstLineChars="100" w:firstLine="240"/>
              <w:jc w:val="both"/>
              <w:rPr>
                <w:rFonts w:ascii="Book Antiqua" w:eastAsia="DengXian" w:hAnsi="Book Antiqua" w:cs="SimSun"/>
                <w:lang w:val="en-GB" w:eastAsia="zh-CN"/>
              </w:rPr>
            </w:pPr>
            <w:r w:rsidRPr="00DC3D26">
              <w:rPr>
                <w:rFonts w:ascii="Book Antiqua" w:eastAsia="DengXian" w:hAnsi="Book Antiqua" w:cs="SimSun"/>
                <w:lang w:val="en-GB"/>
              </w:rPr>
              <w:t>Yes</w:t>
            </w:r>
          </w:p>
        </w:tc>
        <w:tc>
          <w:tcPr>
            <w:tcW w:w="0" w:type="auto"/>
            <w:shd w:val="clear" w:color="auto" w:fill="auto"/>
            <w:noWrap/>
          </w:tcPr>
          <w:p w14:paraId="3FCF8ECD"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60 (39.7</w:t>
            </w:r>
            <w:r w:rsidR="00DC3D26" w:rsidRPr="00DC3D26">
              <w:rPr>
                <w:rFonts w:ascii="Book Antiqua" w:eastAsia="DengXian" w:hAnsi="Book Antiqua" w:cs="SimSun"/>
                <w:lang w:val="en-GB"/>
              </w:rPr>
              <w:t>)</w:t>
            </w:r>
          </w:p>
        </w:tc>
      </w:tr>
      <w:bookmarkEnd w:id="5"/>
      <w:tr w:rsidR="00DC3D26" w:rsidRPr="00DC3D26" w14:paraId="2E2F6723" w14:textId="77777777" w:rsidTr="00AD1BE7">
        <w:tc>
          <w:tcPr>
            <w:tcW w:w="0" w:type="auto"/>
            <w:shd w:val="clear" w:color="auto" w:fill="auto"/>
            <w:noWrap/>
            <w:hideMark/>
          </w:tcPr>
          <w:p w14:paraId="36D8D418" w14:textId="77777777" w:rsidR="00DC3D26" w:rsidRPr="00DC3D26" w:rsidRDefault="00DC3D26" w:rsidP="00AD1BE7">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No</w:t>
            </w:r>
          </w:p>
        </w:tc>
        <w:tc>
          <w:tcPr>
            <w:tcW w:w="0" w:type="auto"/>
            <w:shd w:val="clear" w:color="auto" w:fill="auto"/>
            <w:noWrap/>
            <w:hideMark/>
          </w:tcPr>
          <w:p w14:paraId="374D5E82"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91 (60.3</w:t>
            </w:r>
            <w:r w:rsidR="00DC3D26" w:rsidRPr="00DC3D26">
              <w:rPr>
                <w:rFonts w:ascii="Book Antiqua" w:eastAsia="DengXian" w:hAnsi="Book Antiqua" w:cs="SimSun"/>
                <w:lang w:val="en-GB"/>
              </w:rPr>
              <w:t>)</w:t>
            </w:r>
          </w:p>
        </w:tc>
      </w:tr>
      <w:tr w:rsidR="00DC3D26" w:rsidRPr="00DC3D26" w14:paraId="22F79513" w14:textId="77777777" w:rsidTr="00AD1BE7">
        <w:tc>
          <w:tcPr>
            <w:tcW w:w="0" w:type="auto"/>
            <w:shd w:val="clear" w:color="auto" w:fill="auto"/>
            <w:noWrap/>
          </w:tcPr>
          <w:p w14:paraId="6B946F3F" w14:textId="77777777" w:rsidR="00DC3D26" w:rsidRPr="00DC3D26" w:rsidRDefault="00DC3D26" w:rsidP="00DC3D26">
            <w:pPr>
              <w:spacing w:line="360" w:lineRule="auto"/>
              <w:jc w:val="both"/>
              <w:rPr>
                <w:rFonts w:ascii="Book Antiqua" w:eastAsia="DengXian" w:hAnsi="Book Antiqua" w:cs="SimSun"/>
                <w:lang w:val="en-GB"/>
              </w:rPr>
            </w:pPr>
            <w:r w:rsidRPr="00DC3D26">
              <w:rPr>
                <w:rFonts w:ascii="Book Antiqua" w:eastAsia="DengXian" w:hAnsi="Book Antiqua" w:cs="SimSun"/>
                <w:lang w:val="en-GB"/>
              </w:rPr>
              <w:t>Local recurrence, number</w:t>
            </w:r>
            <w:r w:rsidR="00AD1BE7">
              <w:rPr>
                <w:rFonts w:ascii="Book Antiqua" w:eastAsia="DengXian" w:hAnsi="Book Antiqua" w:cs="SimSun" w:hint="eastAsia"/>
                <w:lang w:val="en-GB" w:eastAsia="zh-CN"/>
              </w:rPr>
              <w:t xml:space="preserve"> (%)</w:t>
            </w:r>
          </w:p>
        </w:tc>
        <w:tc>
          <w:tcPr>
            <w:tcW w:w="0" w:type="auto"/>
            <w:shd w:val="clear" w:color="auto" w:fill="auto"/>
            <w:noWrap/>
          </w:tcPr>
          <w:p w14:paraId="387CB34E" w14:textId="77777777" w:rsidR="00DC3D26" w:rsidRPr="00DC3D26" w:rsidRDefault="00DC3D26" w:rsidP="00DC3D26">
            <w:pPr>
              <w:spacing w:line="360" w:lineRule="auto"/>
              <w:jc w:val="both"/>
              <w:rPr>
                <w:rFonts w:ascii="Book Antiqua" w:eastAsia="DengXian" w:hAnsi="Book Antiqua" w:cs="SimSun"/>
                <w:lang w:val="en-GB"/>
              </w:rPr>
            </w:pPr>
          </w:p>
        </w:tc>
      </w:tr>
      <w:tr w:rsidR="00DC3D26" w:rsidRPr="00DC3D26" w14:paraId="5E058405" w14:textId="77777777" w:rsidTr="00AD1BE7">
        <w:tc>
          <w:tcPr>
            <w:tcW w:w="0" w:type="auto"/>
            <w:shd w:val="clear" w:color="auto" w:fill="auto"/>
            <w:noWrap/>
          </w:tcPr>
          <w:p w14:paraId="0F1EB64C" w14:textId="77777777" w:rsidR="00DC3D26" w:rsidRPr="00DC3D26" w:rsidRDefault="00DC3D26" w:rsidP="00AD1BE7">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Yes</w:t>
            </w:r>
          </w:p>
        </w:tc>
        <w:tc>
          <w:tcPr>
            <w:tcW w:w="0" w:type="auto"/>
            <w:shd w:val="clear" w:color="auto" w:fill="auto"/>
            <w:noWrap/>
          </w:tcPr>
          <w:p w14:paraId="28444486" w14:textId="77777777" w:rsidR="00DC3D26" w:rsidRPr="00DC3D26" w:rsidRDefault="00AD1BE7" w:rsidP="00DC3D26">
            <w:pPr>
              <w:spacing w:line="360" w:lineRule="auto"/>
              <w:jc w:val="both"/>
              <w:rPr>
                <w:rFonts w:ascii="Book Antiqua" w:eastAsia="DengXian" w:hAnsi="Book Antiqua" w:cs="SimSun"/>
                <w:lang w:val="en-GB"/>
              </w:rPr>
            </w:pPr>
            <w:bookmarkStart w:id="6" w:name="OLE_LINK3"/>
            <w:r>
              <w:rPr>
                <w:rFonts w:ascii="Book Antiqua" w:eastAsia="DengXian" w:hAnsi="Book Antiqua" w:cs="SimSun"/>
                <w:lang w:val="en-GB"/>
              </w:rPr>
              <w:t>24 (15.9</w:t>
            </w:r>
            <w:r w:rsidR="00DC3D26" w:rsidRPr="00DC3D26">
              <w:rPr>
                <w:rFonts w:ascii="Book Antiqua" w:eastAsia="DengXian" w:hAnsi="Book Antiqua" w:cs="SimSun"/>
                <w:lang w:val="en-GB"/>
              </w:rPr>
              <w:t>)</w:t>
            </w:r>
            <w:bookmarkEnd w:id="6"/>
          </w:p>
        </w:tc>
      </w:tr>
      <w:tr w:rsidR="00DC3D26" w:rsidRPr="00DC3D26" w14:paraId="048CCDAD" w14:textId="77777777" w:rsidTr="00AD1BE7">
        <w:tc>
          <w:tcPr>
            <w:tcW w:w="0" w:type="auto"/>
            <w:tcBorders>
              <w:bottom w:val="single" w:sz="4" w:space="0" w:color="auto"/>
            </w:tcBorders>
            <w:shd w:val="clear" w:color="auto" w:fill="auto"/>
            <w:noWrap/>
          </w:tcPr>
          <w:p w14:paraId="14A6AEA0" w14:textId="77777777" w:rsidR="00DC3D26" w:rsidRPr="00DC3D26" w:rsidRDefault="00DC3D26" w:rsidP="00AD1BE7">
            <w:pPr>
              <w:spacing w:line="360" w:lineRule="auto"/>
              <w:ind w:firstLineChars="100" w:firstLine="240"/>
              <w:jc w:val="both"/>
              <w:rPr>
                <w:rFonts w:ascii="Book Antiqua" w:eastAsia="DengXian" w:hAnsi="Book Antiqua" w:cs="SimSun"/>
                <w:lang w:val="en-GB"/>
              </w:rPr>
            </w:pPr>
            <w:r w:rsidRPr="00DC3D26">
              <w:rPr>
                <w:rFonts w:ascii="Book Antiqua" w:eastAsia="DengXian" w:hAnsi="Book Antiqua" w:cs="SimSun"/>
                <w:lang w:val="en-GB"/>
              </w:rPr>
              <w:t>No</w:t>
            </w:r>
          </w:p>
        </w:tc>
        <w:tc>
          <w:tcPr>
            <w:tcW w:w="0" w:type="auto"/>
            <w:tcBorders>
              <w:bottom w:val="single" w:sz="4" w:space="0" w:color="auto"/>
            </w:tcBorders>
            <w:shd w:val="clear" w:color="auto" w:fill="auto"/>
            <w:noWrap/>
          </w:tcPr>
          <w:p w14:paraId="5985FECC" w14:textId="77777777" w:rsidR="00DC3D26" w:rsidRPr="00DC3D26" w:rsidRDefault="00AD1BE7" w:rsidP="00DC3D26">
            <w:pPr>
              <w:spacing w:line="360" w:lineRule="auto"/>
              <w:jc w:val="both"/>
              <w:rPr>
                <w:rFonts w:ascii="Book Antiqua" w:eastAsia="DengXian" w:hAnsi="Book Antiqua" w:cs="SimSun"/>
                <w:lang w:val="en-GB"/>
              </w:rPr>
            </w:pPr>
            <w:r>
              <w:rPr>
                <w:rFonts w:ascii="Book Antiqua" w:eastAsia="DengXian" w:hAnsi="Book Antiqua" w:cs="SimSun"/>
                <w:lang w:val="en-GB"/>
              </w:rPr>
              <w:t>127 (84.1</w:t>
            </w:r>
            <w:r w:rsidR="00DC3D26" w:rsidRPr="00DC3D26">
              <w:rPr>
                <w:rFonts w:ascii="Book Antiqua" w:eastAsia="DengXian" w:hAnsi="Book Antiqua" w:cs="SimSun"/>
                <w:lang w:val="en-GB"/>
              </w:rPr>
              <w:t>)</w:t>
            </w:r>
          </w:p>
        </w:tc>
      </w:tr>
    </w:tbl>
    <w:p w14:paraId="28BB191A" w14:textId="77777777" w:rsidR="00AD1BE7" w:rsidRDefault="00AD1BE7">
      <w:pPr>
        <w:spacing w:line="360" w:lineRule="auto"/>
        <w:jc w:val="both"/>
        <w:rPr>
          <w:rFonts w:ascii="Book Antiqua" w:hAnsi="Book Antiqua" w:cs="Book Antiqua"/>
          <w:color w:val="000000"/>
          <w:lang w:eastAsia="zh-CN"/>
        </w:rPr>
      </w:pPr>
      <w:r w:rsidRPr="00AD1BE7">
        <w:rPr>
          <w:rFonts w:ascii="Book Antiqua" w:eastAsia="Book Antiqua" w:hAnsi="Book Antiqua" w:cs="Book Antiqua"/>
          <w:color w:val="000000"/>
        </w:rPr>
        <w:t>Pre-CEA</w:t>
      </w:r>
      <w:r>
        <w:rPr>
          <w:rFonts w:ascii="Book Antiqua" w:hAnsi="Book Antiqua" w:cs="Book Antiqua" w:hint="eastAsia"/>
          <w:color w:val="000000"/>
          <w:lang w:eastAsia="zh-CN"/>
        </w:rPr>
        <w:t>:</w:t>
      </w:r>
      <w:r w:rsidRPr="00AD1BE7">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reoperative CEA</w:t>
      </w:r>
      <w:r>
        <w:rPr>
          <w:rFonts w:ascii="Book Antiqua" w:hAnsi="Book Antiqua" w:cs="Book Antiqua" w:hint="eastAsia"/>
          <w:color w:val="000000"/>
          <w:lang w:eastAsia="zh-CN"/>
        </w:rPr>
        <w:t>; LVI:</w:t>
      </w:r>
      <w:r w:rsidRPr="00AD1BE7">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ympho</w:t>
      </w:r>
      <w:r>
        <w:rPr>
          <w:rFonts w:ascii="Book Antiqua" w:hAnsi="Book Antiqua" w:cs="Book Antiqua" w:hint="eastAsia"/>
          <w:color w:val="000000"/>
          <w:lang w:eastAsia="zh-CN"/>
        </w:rPr>
        <w:t>-</w:t>
      </w:r>
      <w:r>
        <w:rPr>
          <w:rFonts w:ascii="Book Antiqua" w:eastAsia="Book Antiqua" w:hAnsi="Book Antiqua" w:cs="Book Antiqua"/>
          <w:color w:val="000000"/>
        </w:rPr>
        <w:t>vascular invasion</w:t>
      </w:r>
      <w:r>
        <w:rPr>
          <w:rFonts w:ascii="Book Antiqua" w:hAnsi="Book Antiqua" w:cs="Book Antiqua" w:hint="eastAsia"/>
          <w:color w:val="000000"/>
          <w:lang w:eastAsia="zh-CN"/>
        </w:rPr>
        <w:t>.</w:t>
      </w:r>
    </w:p>
    <w:p w14:paraId="2CBEB737" w14:textId="77777777" w:rsidR="00DC3D26" w:rsidRDefault="00AD1BE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D1BE7">
        <w:rPr>
          <w:rFonts w:ascii="Book Antiqua" w:hAnsi="Book Antiqua" w:cs="Book Antiqua"/>
          <w:b/>
          <w:color w:val="000000"/>
          <w:lang w:eastAsia="zh-CN"/>
        </w:rPr>
        <w:lastRenderedPageBreak/>
        <w:t>Table 2</w:t>
      </w:r>
      <w:r w:rsidRPr="00AD1BE7">
        <w:rPr>
          <w:rFonts w:ascii="Book Antiqua" w:hAnsi="Book Antiqua" w:cs="Book Antiqua" w:hint="eastAsia"/>
          <w:b/>
          <w:color w:val="000000"/>
          <w:lang w:eastAsia="zh-CN"/>
        </w:rPr>
        <w:t xml:space="preserve"> </w:t>
      </w:r>
      <w:r w:rsidRPr="00AD1BE7">
        <w:rPr>
          <w:rFonts w:ascii="Book Antiqua" w:hAnsi="Book Antiqua" w:cs="Book Antiqua"/>
          <w:b/>
          <w:color w:val="000000"/>
          <w:lang w:eastAsia="zh-CN"/>
        </w:rPr>
        <w:t>Correlations among HER2 expression and the clinicopathological parameters</w:t>
      </w:r>
    </w:p>
    <w:tbl>
      <w:tblPr>
        <w:tblW w:w="5000" w:type="pct"/>
        <w:tblLayout w:type="fixed"/>
        <w:tblLook w:val="04A0" w:firstRow="1" w:lastRow="0" w:firstColumn="1" w:lastColumn="0" w:noHBand="0" w:noVBand="1"/>
      </w:tblPr>
      <w:tblGrid>
        <w:gridCol w:w="3117"/>
        <w:gridCol w:w="2141"/>
        <w:gridCol w:w="2131"/>
        <w:gridCol w:w="956"/>
        <w:gridCol w:w="1015"/>
      </w:tblGrid>
      <w:tr w:rsidR="00AD1BE7" w:rsidRPr="00AD1BE7" w14:paraId="016AD773" w14:textId="77777777" w:rsidTr="00AD1BE7">
        <w:tc>
          <w:tcPr>
            <w:tcW w:w="3193" w:type="dxa"/>
            <w:tcBorders>
              <w:top w:val="single" w:sz="4" w:space="0" w:color="auto"/>
              <w:bottom w:val="single" w:sz="4" w:space="0" w:color="auto"/>
            </w:tcBorders>
            <w:shd w:val="clear" w:color="auto" w:fill="auto"/>
            <w:noWrap/>
            <w:hideMark/>
          </w:tcPr>
          <w:p w14:paraId="2B87785F" w14:textId="77777777" w:rsidR="00AD1BE7" w:rsidRPr="00AD1BE7" w:rsidRDefault="00AD1BE7" w:rsidP="00AD1BE7">
            <w:pPr>
              <w:spacing w:line="360" w:lineRule="auto"/>
              <w:jc w:val="both"/>
              <w:rPr>
                <w:rFonts w:ascii="Book Antiqua" w:eastAsia="DengXian" w:hAnsi="Book Antiqua" w:cs="SimSun"/>
                <w:b/>
                <w:lang w:val="en-GB"/>
              </w:rPr>
            </w:pPr>
            <w:bookmarkStart w:id="7" w:name="RANGE!A1"/>
            <w:bookmarkStart w:id="8" w:name="_Hlk72331419"/>
            <w:r w:rsidRPr="00AD1BE7">
              <w:rPr>
                <w:rFonts w:ascii="Book Antiqua" w:eastAsia="DengXian" w:hAnsi="Book Antiqua" w:cs="SimSun"/>
                <w:b/>
                <w:lang w:val="en-GB"/>
              </w:rPr>
              <w:t>Variable</w:t>
            </w:r>
            <w:bookmarkEnd w:id="7"/>
          </w:p>
        </w:tc>
        <w:tc>
          <w:tcPr>
            <w:tcW w:w="2191" w:type="dxa"/>
            <w:tcBorders>
              <w:top w:val="single" w:sz="4" w:space="0" w:color="auto"/>
              <w:bottom w:val="single" w:sz="4" w:space="0" w:color="auto"/>
            </w:tcBorders>
            <w:shd w:val="clear" w:color="auto" w:fill="auto"/>
            <w:noWrap/>
            <w:hideMark/>
          </w:tcPr>
          <w:p w14:paraId="0721A19E" w14:textId="77777777" w:rsidR="00AD1BE7" w:rsidRPr="00AD1BE7" w:rsidRDefault="00AD1BE7" w:rsidP="00AD1BE7">
            <w:pPr>
              <w:spacing w:line="360" w:lineRule="auto"/>
              <w:ind w:leftChars="-40" w:left="-2" w:hangingChars="39" w:hanging="94"/>
              <w:jc w:val="both"/>
              <w:rPr>
                <w:rFonts w:ascii="Book Antiqua" w:eastAsia="DengXian" w:hAnsi="Book Antiqua" w:cs="SimSun"/>
                <w:b/>
                <w:lang w:val="en-GB" w:eastAsia="zh-CN"/>
              </w:rPr>
            </w:pPr>
            <w:r w:rsidRPr="00AD1BE7">
              <w:rPr>
                <w:rFonts w:ascii="Book Antiqua" w:eastAsia="DengXian" w:hAnsi="Book Antiqua" w:cs="SimSun"/>
                <w:b/>
                <w:lang w:val="en-GB"/>
              </w:rPr>
              <w:t>HER2-</w:t>
            </w:r>
            <w:r>
              <w:rPr>
                <w:rFonts w:ascii="Book Antiqua" w:eastAsia="DengXian" w:hAnsi="Book Antiqua" w:cs="SimSun" w:hint="eastAsia"/>
                <w:b/>
                <w:lang w:val="en-GB" w:eastAsia="zh-CN"/>
              </w:rPr>
              <w:t xml:space="preserve"> (%)</w:t>
            </w:r>
          </w:p>
        </w:tc>
        <w:tc>
          <w:tcPr>
            <w:tcW w:w="2181" w:type="dxa"/>
            <w:tcBorders>
              <w:top w:val="single" w:sz="4" w:space="0" w:color="auto"/>
              <w:bottom w:val="single" w:sz="4" w:space="0" w:color="auto"/>
            </w:tcBorders>
            <w:shd w:val="clear" w:color="auto" w:fill="auto"/>
          </w:tcPr>
          <w:p w14:paraId="3041DA5B" w14:textId="77777777" w:rsidR="00AD1BE7" w:rsidRPr="00AD1BE7" w:rsidRDefault="00AD1BE7" w:rsidP="00AD1BE7">
            <w:pPr>
              <w:spacing w:line="360" w:lineRule="auto"/>
              <w:ind w:leftChars="-40" w:left="-2" w:hangingChars="39" w:hanging="94"/>
              <w:jc w:val="both"/>
              <w:rPr>
                <w:rFonts w:ascii="Book Antiqua" w:eastAsia="DengXian" w:hAnsi="Book Antiqua" w:cs="SimSun"/>
                <w:b/>
                <w:lang w:val="en-GB"/>
              </w:rPr>
            </w:pPr>
            <w:r w:rsidRPr="00AD1BE7">
              <w:rPr>
                <w:rFonts w:ascii="Book Antiqua" w:eastAsia="DengXian" w:hAnsi="Book Antiqua" w:cs="SimSun"/>
                <w:b/>
                <w:lang w:val="en-GB"/>
              </w:rPr>
              <w:t>HER2+</w:t>
            </w:r>
            <w:r>
              <w:rPr>
                <w:rFonts w:ascii="Book Antiqua" w:eastAsia="DengXian" w:hAnsi="Book Antiqua" w:cs="SimSun" w:hint="eastAsia"/>
                <w:b/>
                <w:lang w:val="en-GB" w:eastAsia="zh-CN"/>
              </w:rPr>
              <w:t xml:space="preserve"> (%)</w:t>
            </w:r>
          </w:p>
        </w:tc>
        <w:tc>
          <w:tcPr>
            <w:tcW w:w="975" w:type="dxa"/>
            <w:tcBorders>
              <w:top w:val="single" w:sz="4" w:space="0" w:color="auto"/>
              <w:bottom w:val="single" w:sz="4" w:space="0" w:color="auto"/>
            </w:tcBorders>
            <w:shd w:val="clear" w:color="auto" w:fill="auto"/>
            <w:noWrap/>
            <w:hideMark/>
          </w:tcPr>
          <w:p w14:paraId="6962921F" w14:textId="77777777" w:rsidR="00AD1BE7" w:rsidRPr="00AD1BE7" w:rsidRDefault="00AD1BE7" w:rsidP="00AD1BE7">
            <w:pPr>
              <w:spacing w:line="360" w:lineRule="auto"/>
              <w:ind w:leftChars="-40" w:left="-2" w:hangingChars="39" w:hanging="94"/>
              <w:jc w:val="both"/>
              <w:rPr>
                <w:rFonts w:ascii="Book Antiqua" w:eastAsia="DengXian" w:hAnsi="Book Antiqua" w:cs="SimSun"/>
                <w:b/>
                <w:lang w:val="en-GB"/>
              </w:rPr>
            </w:pPr>
            <w:r w:rsidRPr="00AD1BE7">
              <w:rPr>
                <w:rFonts w:ascii="Book Antiqua" w:eastAsia="DengXian" w:hAnsi="Book Antiqua" w:cs="SimSun"/>
                <w:b/>
                <w:lang w:val="en-GB"/>
              </w:rPr>
              <w:t>c</w:t>
            </w:r>
            <w:r w:rsidRPr="00AD1BE7">
              <w:rPr>
                <w:rFonts w:ascii="Book Antiqua" w:eastAsia="DengXian" w:hAnsi="Book Antiqua" w:cs="SimSun"/>
                <w:b/>
                <w:vertAlign w:val="superscript"/>
                <w:lang w:val="en-GB"/>
              </w:rPr>
              <w:t>2</w:t>
            </w:r>
          </w:p>
        </w:tc>
        <w:tc>
          <w:tcPr>
            <w:tcW w:w="1036" w:type="dxa"/>
            <w:tcBorders>
              <w:top w:val="single" w:sz="4" w:space="0" w:color="auto"/>
              <w:bottom w:val="single" w:sz="4" w:space="0" w:color="auto"/>
            </w:tcBorders>
            <w:shd w:val="clear" w:color="auto" w:fill="auto"/>
            <w:noWrap/>
            <w:hideMark/>
          </w:tcPr>
          <w:p w14:paraId="058CB0E4" w14:textId="77777777" w:rsidR="00AD1BE7" w:rsidRPr="00AD1BE7" w:rsidRDefault="00AD1BE7" w:rsidP="00AD1BE7">
            <w:pPr>
              <w:spacing w:line="360" w:lineRule="auto"/>
              <w:ind w:leftChars="-40" w:left="-2" w:hangingChars="39" w:hanging="94"/>
              <w:jc w:val="both"/>
              <w:rPr>
                <w:rFonts w:ascii="Book Antiqua" w:eastAsia="DengXian" w:hAnsi="Book Antiqua" w:cs="SimSun"/>
                <w:b/>
                <w:lang w:val="en-GB" w:eastAsia="zh-CN"/>
              </w:rPr>
            </w:pPr>
            <w:r w:rsidRPr="00AD1BE7">
              <w:rPr>
                <w:rFonts w:ascii="Book Antiqua" w:eastAsia="DengXian" w:hAnsi="Book Antiqua" w:cs="SimSun"/>
                <w:b/>
                <w:i/>
                <w:lang w:val="en-GB"/>
              </w:rPr>
              <w:t>P</w:t>
            </w:r>
            <w:r>
              <w:rPr>
                <w:rFonts w:ascii="Book Antiqua" w:eastAsia="DengXian" w:hAnsi="Book Antiqua" w:cs="SimSun" w:hint="eastAsia"/>
                <w:b/>
                <w:lang w:val="en-GB" w:eastAsia="zh-CN"/>
              </w:rPr>
              <w:t xml:space="preserve"> value</w:t>
            </w:r>
          </w:p>
        </w:tc>
      </w:tr>
      <w:bookmarkEnd w:id="8"/>
      <w:tr w:rsidR="00AD1BE7" w:rsidRPr="00AD1BE7" w14:paraId="147EB023" w14:textId="77777777" w:rsidTr="00AD1BE7">
        <w:tc>
          <w:tcPr>
            <w:tcW w:w="3193" w:type="dxa"/>
            <w:tcBorders>
              <w:top w:val="single" w:sz="4" w:space="0" w:color="auto"/>
            </w:tcBorders>
            <w:shd w:val="clear" w:color="auto" w:fill="auto"/>
            <w:noWrap/>
          </w:tcPr>
          <w:p w14:paraId="7AD8083A" w14:textId="77777777" w:rsidR="00AD1BE7" w:rsidRPr="00AD1BE7" w:rsidRDefault="00AD1BE7" w:rsidP="00AD1BE7">
            <w:pPr>
              <w:spacing w:line="360" w:lineRule="auto"/>
              <w:jc w:val="both"/>
              <w:rPr>
                <w:rFonts w:ascii="Book Antiqua" w:eastAsia="DengXian" w:hAnsi="Book Antiqua" w:cs="SimSun"/>
                <w:lang w:val="en-GB" w:eastAsia="zh-CN"/>
              </w:rPr>
            </w:pPr>
            <w:r w:rsidRPr="00AD1BE7">
              <w:rPr>
                <w:rFonts w:ascii="Book Antiqua" w:eastAsia="DengXian" w:hAnsi="Book Antiqua" w:cs="SimSun"/>
                <w:lang w:val="en-GB"/>
              </w:rPr>
              <w:t>Age (</w:t>
            </w:r>
            <w:proofErr w:type="spellStart"/>
            <w:r w:rsidRPr="00AD1BE7">
              <w:rPr>
                <w:rFonts w:ascii="Book Antiqua" w:eastAsia="DengXian" w:hAnsi="Book Antiqua" w:cs="SimSun"/>
                <w:lang w:val="en-GB"/>
              </w:rPr>
              <w:t>y</w:t>
            </w:r>
            <w:r>
              <w:rPr>
                <w:rFonts w:ascii="Book Antiqua" w:eastAsia="DengXian" w:hAnsi="Book Antiqua" w:cs="SimSun" w:hint="eastAsia"/>
                <w:lang w:val="en-GB" w:eastAsia="zh-CN"/>
              </w:rPr>
              <w:t>r</w:t>
            </w:r>
            <w:proofErr w:type="spellEnd"/>
            <w:r w:rsidRPr="00AD1BE7">
              <w:rPr>
                <w:rFonts w:ascii="Book Antiqua" w:eastAsia="DengXian" w:hAnsi="Book Antiqua" w:cs="SimSun"/>
                <w:lang w:val="en-GB"/>
              </w:rPr>
              <w:t>)</w:t>
            </w:r>
          </w:p>
        </w:tc>
        <w:tc>
          <w:tcPr>
            <w:tcW w:w="2191" w:type="dxa"/>
            <w:tcBorders>
              <w:top w:val="single" w:sz="4" w:space="0" w:color="auto"/>
            </w:tcBorders>
            <w:shd w:val="clear" w:color="auto" w:fill="auto"/>
            <w:noWrap/>
          </w:tcPr>
          <w:p w14:paraId="4CC094C7"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c>
          <w:tcPr>
            <w:tcW w:w="2181" w:type="dxa"/>
            <w:tcBorders>
              <w:top w:val="single" w:sz="4" w:space="0" w:color="auto"/>
            </w:tcBorders>
            <w:shd w:val="clear" w:color="auto" w:fill="auto"/>
          </w:tcPr>
          <w:p w14:paraId="1318777A"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tcBorders>
              <w:top w:val="single" w:sz="4" w:space="0" w:color="auto"/>
            </w:tcBorders>
            <w:shd w:val="clear" w:color="auto" w:fill="auto"/>
            <w:noWrap/>
          </w:tcPr>
          <w:p w14:paraId="2CAC4D5A"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0.558</w:t>
            </w:r>
          </w:p>
        </w:tc>
        <w:tc>
          <w:tcPr>
            <w:tcW w:w="1036" w:type="dxa"/>
            <w:tcBorders>
              <w:top w:val="single" w:sz="4" w:space="0" w:color="auto"/>
            </w:tcBorders>
            <w:shd w:val="clear" w:color="auto" w:fill="auto"/>
            <w:noWrap/>
          </w:tcPr>
          <w:p w14:paraId="69203ADA"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0.455</w:t>
            </w:r>
          </w:p>
        </w:tc>
      </w:tr>
      <w:tr w:rsidR="00AD1BE7" w:rsidRPr="00AD1BE7" w14:paraId="3ABB8BDE" w14:textId="77777777" w:rsidTr="00AD1BE7">
        <w:tc>
          <w:tcPr>
            <w:tcW w:w="3193" w:type="dxa"/>
            <w:shd w:val="clear" w:color="auto" w:fill="auto"/>
            <w:noWrap/>
          </w:tcPr>
          <w:p w14:paraId="5B37FA9E"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bookmarkStart w:id="9" w:name="RANGE!A6"/>
            <w:r>
              <w:rPr>
                <w:rFonts w:ascii="Book Antiqua" w:eastAsia="DengXian" w:hAnsi="Book Antiqua" w:cs="SimSun" w:hint="eastAsia"/>
                <w:lang w:val="en-GB" w:eastAsia="zh-CN"/>
              </w:rPr>
              <w:t xml:space="preserve">&lt; </w:t>
            </w:r>
            <w:r w:rsidRPr="00AD1BE7">
              <w:rPr>
                <w:rFonts w:ascii="Book Antiqua" w:eastAsia="DengXian" w:hAnsi="Book Antiqua" w:cs="SimSun"/>
                <w:lang w:val="en-GB"/>
              </w:rPr>
              <w:t>60</w:t>
            </w:r>
            <w:bookmarkEnd w:id="9"/>
          </w:p>
        </w:tc>
        <w:tc>
          <w:tcPr>
            <w:tcW w:w="2191" w:type="dxa"/>
            <w:shd w:val="clear" w:color="auto" w:fill="auto"/>
            <w:noWrap/>
          </w:tcPr>
          <w:p w14:paraId="0D965951"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74 (</w:t>
            </w:r>
            <w:r>
              <w:rPr>
                <w:rFonts w:ascii="Book Antiqua" w:eastAsia="DengXian" w:hAnsi="Book Antiqua" w:cs="SimSun"/>
                <w:lang w:val="en-GB"/>
              </w:rPr>
              <w:t>59.7</w:t>
            </w:r>
            <w:r w:rsidRPr="00AD1BE7">
              <w:rPr>
                <w:rFonts w:ascii="Book Antiqua" w:eastAsia="DengXian" w:hAnsi="Book Antiqua" w:cs="SimSun"/>
                <w:lang w:val="en-GB"/>
              </w:rPr>
              <w:t>)</w:t>
            </w:r>
          </w:p>
        </w:tc>
        <w:tc>
          <w:tcPr>
            <w:tcW w:w="2181" w:type="dxa"/>
            <w:shd w:val="clear" w:color="auto" w:fill="auto"/>
          </w:tcPr>
          <w:p w14:paraId="5BED2AB4"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14 (</w:t>
            </w:r>
            <w:r>
              <w:rPr>
                <w:rFonts w:ascii="Book Antiqua" w:eastAsia="DengXian" w:hAnsi="Book Antiqua" w:cs="SimSun"/>
                <w:lang w:val="en-GB"/>
              </w:rPr>
              <w:t>51.9</w:t>
            </w:r>
            <w:r w:rsidRPr="00AD1BE7">
              <w:rPr>
                <w:rFonts w:ascii="Book Antiqua" w:eastAsia="DengXian" w:hAnsi="Book Antiqua" w:cs="SimSun"/>
                <w:lang w:val="en-GB"/>
              </w:rPr>
              <w:t>)</w:t>
            </w:r>
          </w:p>
        </w:tc>
        <w:tc>
          <w:tcPr>
            <w:tcW w:w="975" w:type="dxa"/>
            <w:shd w:val="clear" w:color="auto" w:fill="auto"/>
            <w:noWrap/>
          </w:tcPr>
          <w:p w14:paraId="348C10A9"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7C67F1FE"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646E24DC" w14:textId="77777777" w:rsidTr="00AD1BE7">
        <w:tc>
          <w:tcPr>
            <w:tcW w:w="3193" w:type="dxa"/>
            <w:shd w:val="clear" w:color="auto" w:fill="auto"/>
            <w:noWrap/>
          </w:tcPr>
          <w:p w14:paraId="47F1A162"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 60</w:t>
            </w:r>
          </w:p>
        </w:tc>
        <w:tc>
          <w:tcPr>
            <w:tcW w:w="2191" w:type="dxa"/>
            <w:shd w:val="clear" w:color="auto" w:fill="auto"/>
            <w:noWrap/>
          </w:tcPr>
          <w:p w14:paraId="1BC90F5C"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50 (</w:t>
            </w:r>
            <w:r>
              <w:rPr>
                <w:rFonts w:ascii="Book Antiqua" w:eastAsia="DengXian" w:hAnsi="Book Antiqua" w:cs="SimSun"/>
                <w:lang w:val="en-GB"/>
              </w:rPr>
              <w:t>40.3</w:t>
            </w:r>
            <w:r w:rsidRPr="00AD1BE7">
              <w:rPr>
                <w:rFonts w:ascii="Book Antiqua" w:eastAsia="DengXian" w:hAnsi="Book Antiqua" w:cs="SimSun"/>
                <w:lang w:val="en-GB"/>
              </w:rPr>
              <w:t>)</w:t>
            </w:r>
          </w:p>
        </w:tc>
        <w:tc>
          <w:tcPr>
            <w:tcW w:w="2181" w:type="dxa"/>
            <w:shd w:val="clear" w:color="auto" w:fill="auto"/>
          </w:tcPr>
          <w:p w14:paraId="0B5EFF56"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13 (</w:t>
            </w:r>
            <w:r>
              <w:rPr>
                <w:rFonts w:ascii="Book Antiqua" w:eastAsia="DengXian" w:hAnsi="Book Antiqua" w:cs="SimSun"/>
                <w:lang w:val="en-GB"/>
              </w:rPr>
              <w:t>48.1</w:t>
            </w:r>
            <w:r w:rsidRPr="00AD1BE7">
              <w:rPr>
                <w:rFonts w:ascii="Book Antiqua" w:eastAsia="DengXian" w:hAnsi="Book Antiqua" w:cs="SimSun"/>
                <w:lang w:val="en-GB"/>
              </w:rPr>
              <w:t>)</w:t>
            </w:r>
          </w:p>
        </w:tc>
        <w:tc>
          <w:tcPr>
            <w:tcW w:w="975" w:type="dxa"/>
            <w:shd w:val="clear" w:color="auto" w:fill="auto"/>
            <w:noWrap/>
          </w:tcPr>
          <w:p w14:paraId="56764196"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11BEEBF1"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662A91EA" w14:textId="77777777" w:rsidTr="00AD1BE7">
        <w:tc>
          <w:tcPr>
            <w:tcW w:w="3193" w:type="dxa"/>
            <w:shd w:val="clear" w:color="auto" w:fill="auto"/>
            <w:noWrap/>
          </w:tcPr>
          <w:p w14:paraId="7089017B" w14:textId="77777777" w:rsidR="00AD1BE7" w:rsidRPr="00AD1BE7" w:rsidRDefault="00AD1BE7" w:rsidP="00AD1BE7">
            <w:pPr>
              <w:spacing w:line="360" w:lineRule="auto"/>
              <w:jc w:val="both"/>
              <w:rPr>
                <w:rFonts w:ascii="Book Antiqua" w:eastAsia="DengXian" w:hAnsi="Book Antiqua" w:cs="SimSun"/>
                <w:lang w:val="en-GB"/>
              </w:rPr>
            </w:pPr>
            <w:r w:rsidRPr="00AD1BE7">
              <w:rPr>
                <w:rFonts w:ascii="Book Antiqua" w:eastAsia="DengXian" w:hAnsi="Book Antiqua" w:cs="SimSun"/>
                <w:lang w:val="en-GB"/>
              </w:rPr>
              <w:t>Sex</w:t>
            </w:r>
          </w:p>
        </w:tc>
        <w:tc>
          <w:tcPr>
            <w:tcW w:w="2191" w:type="dxa"/>
            <w:shd w:val="clear" w:color="auto" w:fill="auto"/>
            <w:noWrap/>
          </w:tcPr>
          <w:p w14:paraId="530ACBA9"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c>
          <w:tcPr>
            <w:tcW w:w="2181" w:type="dxa"/>
            <w:shd w:val="clear" w:color="auto" w:fill="auto"/>
          </w:tcPr>
          <w:p w14:paraId="6033F586"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shd w:val="clear" w:color="auto" w:fill="auto"/>
            <w:noWrap/>
          </w:tcPr>
          <w:p w14:paraId="445EFB6F"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2.166</w:t>
            </w:r>
          </w:p>
        </w:tc>
        <w:tc>
          <w:tcPr>
            <w:tcW w:w="1036" w:type="dxa"/>
            <w:shd w:val="clear" w:color="auto" w:fill="auto"/>
            <w:noWrap/>
          </w:tcPr>
          <w:p w14:paraId="0AE09E6E"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0.141</w:t>
            </w:r>
          </w:p>
        </w:tc>
      </w:tr>
      <w:tr w:rsidR="00AD1BE7" w:rsidRPr="00AD1BE7" w14:paraId="780DC2D0" w14:textId="77777777" w:rsidTr="00AD1BE7">
        <w:tc>
          <w:tcPr>
            <w:tcW w:w="3193" w:type="dxa"/>
            <w:shd w:val="clear" w:color="auto" w:fill="auto"/>
            <w:noWrap/>
          </w:tcPr>
          <w:p w14:paraId="0A2CA171"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Male</w:t>
            </w:r>
          </w:p>
        </w:tc>
        <w:tc>
          <w:tcPr>
            <w:tcW w:w="2191" w:type="dxa"/>
            <w:shd w:val="clear" w:color="auto" w:fill="auto"/>
            <w:noWrap/>
          </w:tcPr>
          <w:p w14:paraId="6D3A20F3"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73 (</w:t>
            </w:r>
            <w:r>
              <w:rPr>
                <w:rFonts w:ascii="Book Antiqua" w:eastAsia="DengXian" w:hAnsi="Book Antiqua" w:cs="SimSun"/>
                <w:lang w:val="en-GB"/>
              </w:rPr>
              <w:t>58.9</w:t>
            </w:r>
            <w:r w:rsidRPr="00AD1BE7">
              <w:rPr>
                <w:rFonts w:ascii="Book Antiqua" w:eastAsia="DengXian" w:hAnsi="Book Antiqua" w:cs="SimSun"/>
                <w:lang w:val="en-GB"/>
              </w:rPr>
              <w:t>)</w:t>
            </w:r>
          </w:p>
        </w:tc>
        <w:tc>
          <w:tcPr>
            <w:tcW w:w="2181" w:type="dxa"/>
            <w:shd w:val="clear" w:color="auto" w:fill="auto"/>
          </w:tcPr>
          <w:p w14:paraId="6A0EED41"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20 (</w:t>
            </w:r>
            <w:r>
              <w:rPr>
                <w:rFonts w:ascii="Book Antiqua" w:eastAsia="DengXian" w:hAnsi="Book Antiqua" w:cs="SimSun"/>
                <w:lang w:val="en-GB"/>
              </w:rPr>
              <w:t>74.1</w:t>
            </w:r>
            <w:r w:rsidRPr="00AD1BE7">
              <w:rPr>
                <w:rFonts w:ascii="Book Antiqua" w:eastAsia="DengXian" w:hAnsi="Book Antiqua" w:cs="SimSun"/>
                <w:lang w:val="en-GB"/>
              </w:rPr>
              <w:t>)</w:t>
            </w:r>
          </w:p>
        </w:tc>
        <w:tc>
          <w:tcPr>
            <w:tcW w:w="975" w:type="dxa"/>
            <w:shd w:val="clear" w:color="auto" w:fill="auto"/>
            <w:noWrap/>
          </w:tcPr>
          <w:p w14:paraId="59B0D4DE"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6FE324F5"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5EC5D944" w14:textId="77777777" w:rsidTr="00AD1BE7">
        <w:tc>
          <w:tcPr>
            <w:tcW w:w="3193" w:type="dxa"/>
            <w:shd w:val="clear" w:color="auto" w:fill="auto"/>
            <w:noWrap/>
          </w:tcPr>
          <w:p w14:paraId="42F7907C"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Female</w:t>
            </w:r>
          </w:p>
        </w:tc>
        <w:tc>
          <w:tcPr>
            <w:tcW w:w="2191" w:type="dxa"/>
            <w:shd w:val="clear" w:color="auto" w:fill="auto"/>
            <w:noWrap/>
          </w:tcPr>
          <w:p w14:paraId="2E6EC6AE"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51 (</w:t>
            </w:r>
            <w:r>
              <w:rPr>
                <w:rFonts w:ascii="Book Antiqua" w:eastAsia="DengXian" w:hAnsi="Book Antiqua" w:cs="SimSun"/>
                <w:lang w:val="en-GB"/>
              </w:rPr>
              <w:t>41.1</w:t>
            </w:r>
            <w:r w:rsidRPr="00AD1BE7">
              <w:rPr>
                <w:rFonts w:ascii="Book Antiqua" w:eastAsia="DengXian" w:hAnsi="Book Antiqua" w:cs="SimSun"/>
                <w:lang w:val="en-GB"/>
              </w:rPr>
              <w:t>)</w:t>
            </w:r>
          </w:p>
        </w:tc>
        <w:tc>
          <w:tcPr>
            <w:tcW w:w="2181" w:type="dxa"/>
            <w:shd w:val="clear" w:color="auto" w:fill="auto"/>
          </w:tcPr>
          <w:p w14:paraId="6AC8CEAF"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7 (</w:t>
            </w:r>
            <w:r>
              <w:rPr>
                <w:rFonts w:ascii="Book Antiqua" w:eastAsia="DengXian" w:hAnsi="Book Antiqua" w:cs="SimSun"/>
                <w:lang w:val="en-GB"/>
              </w:rPr>
              <w:t>25.9</w:t>
            </w:r>
            <w:r w:rsidRPr="00AD1BE7">
              <w:rPr>
                <w:rFonts w:ascii="Book Antiqua" w:eastAsia="DengXian" w:hAnsi="Book Antiqua" w:cs="SimSun"/>
                <w:lang w:val="en-GB"/>
              </w:rPr>
              <w:t>)</w:t>
            </w:r>
          </w:p>
        </w:tc>
        <w:tc>
          <w:tcPr>
            <w:tcW w:w="975" w:type="dxa"/>
            <w:shd w:val="clear" w:color="auto" w:fill="auto"/>
            <w:noWrap/>
          </w:tcPr>
          <w:p w14:paraId="34AE08BC"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1391E333"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5AF4E481" w14:textId="77777777" w:rsidTr="00AD1BE7">
        <w:tc>
          <w:tcPr>
            <w:tcW w:w="3193" w:type="dxa"/>
            <w:shd w:val="clear" w:color="auto" w:fill="auto"/>
            <w:noWrap/>
          </w:tcPr>
          <w:p w14:paraId="672CF951" w14:textId="77777777" w:rsidR="00AD1BE7" w:rsidRPr="00AD1BE7" w:rsidRDefault="00AD1BE7" w:rsidP="00AD1BE7">
            <w:pPr>
              <w:spacing w:line="360" w:lineRule="auto"/>
              <w:jc w:val="both"/>
              <w:rPr>
                <w:rFonts w:ascii="Book Antiqua" w:eastAsia="DengXian" w:hAnsi="Book Antiqua" w:cs="SimSun"/>
                <w:lang w:val="en-GB"/>
              </w:rPr>
            </w:pPr>
            <w:r w:rsidRPr="00AD1BE7">
              <w:rPr>
                <w:rFonts w:ascii="Book Antiqua" w:eastAsia="DengXian" w:hAnsi="Book Antiqua" w:cs="SimSun"/>
                <w:lang w:val="en-GB"/>
              </w:rPr>
              <w:t>Pre-CEA</w:t>
            </w:r>
          </w:p>
        </w:tc>
        <w:tc>
          <w:tcPr>
            <w:tcW w:w="2191" w:type="dxa"/>
            <w:shd w:val="clear" w:color="auto" w:fill="auto"/>
            <w:noWrap/>
          </w:tcPr>
          <w:p w14:paraId="43657CAE"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c>
          <w:tcPr>
            <w:tcW w:w="2181" w:type="dxa"/>
            <w:shd w:val="clear" w:color="auto" w:fill="auto"/>
          </w:tcPr>
          <w:p w14:paraId="276CFA67"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shd w:val="clear" w:color="auto" w:fill="auto"/>
            <w:noWrap/>
          </w:tcPr>
          <w:p w14:paraId="1ACEF712"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0.045</w:t>
            </w:r>
          </w:p>
        </w:tc>
        <w:tc>
          <w:tcPr>
            <w:tcW w:w="1036" w:type="dxa"/>
            <w:shd w:val="clear" w:color="auto" w:fill="auto"/>
            <w:noWrap/>
          </w:tcPr>
          <w:p w14:paraId="10E9231E"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0.832</w:t>
            </w:r>
          </w:p>
        </w:tc>
      </w:tr>
      <w:tr w:rsidR="00AD1BE7" w:rsidRPr="00AD1BE7" w14:paraId="09FCC853" w14:textId="77777777" w:rsidTr="00AD1BE7">
        <w:tc>
          <w:tcPr>
            <w:tcW w:w="3193" w:type="dxa"/>
            <w:shd w:val="clear" w:color="auto" w:fill="auto"/>
            <w:noWrap/>
          </w:tcPr>
          <w:p w14:paraId="7FEF01F3"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Normal range</w:t>
            </w:r>
          </w:p>
        </w:tc>
        <w:tc>
          <w:tcPr>
            <w:tcW w:w="2191" w:type="dxa"/>
            <w:shd w:val="clear" w:color="auto" w:fill="auto"/>
            <w:noWrap/>
          </w:tcPr>
          <w:p w14:paraId="0F2AC65C"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80 (</w:t>
            </w:r>
            <w:r>
              <w:rPr>
                <w:rFonts w:ascii="Book Antiqua" w:eastAsia="DengXian" w:hAnsi="Book Antiqua" w:cs="SimSun"/>
                <w:lang w:val="en-GB"/>
              </w:rPr>
              <w:t>64.5</w:t>
            </w:r>
            <w:r w:rsidRPr="00AD1BE7">
              <w:rPr>
                <w:rFonts w:ascii="Book Antiqua" w:eastAsia="DengXian" w:hAnsi="Book Antiqua" w:cs="SimSun"/>
                <w:lang w:val="en-GB"/>
              </w:rPr>
              <w:t>)</w:t>
            </w:r>
          </w:p>
        </w:tc>
        <w:tc>
          <w:tcPr>
            <w:tcW w:w="2181" w:type="dxa"/>
            <w:shd w:val="clear" w:color="auto" w:fill="auto"/>
          </w:tcPr>
          <w:p w14:paraId="77086D4B"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18 (</w:t>
            </w:r>
            <w:r>
              <w:rPr>
                <w:rFonts w:ascii="Book Antiqua" w:eastAsia="DengXian" w:hAnsi="Book Antiqua" w:cs="SimSun"/>
                <w:lang w:val="en-GB"/>
              </w:rPr>
              <w:t>66.7</w:t>
            </w:r>
            <w:r w:rsidRPr="00AD1BE7">
              <w:rPr>
                <w:rFonts w:ascii="Book Antiqua" w:eastAsia="DengXian" w:hAnsi="Book Antiqua" w:cs="SimSun"/>
                <w:lang w:val="en-GB"/>
              </w:rPr>
              <w:t>)</w:t>
            </w:r>
          </w:p>
        </w:tc>
        <w:tc>
          <w:tcPr>
            <w:tcW w:w="975" w:type="dxa"/>
            <w:shd w:val="clear" w:color="auto" w:fill="auto"/>
            <w:noWrap/>
          </w:tcPr>
          <w:p w14:paraId="1955C717"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0AC3861D"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58AE001D" w14:textId="77777777" w:rsidTr="00AD1BE7">
        <w:tc>
          <w:tcPr>
            <w:tcW w:w="3193" w:type="dxa"/>
            <w:shd w:val="clear" w:color="auto" w:fill="auto"/>
            <w:noWrap/>
          </w:tcPr>
          <w:p w14:paraId="419DDE10"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Elevated</w:t>
            </w:r>
          </w:p>
        </w:tc>
        <w:tc>
          <w:tcPr>
            <w:tcW w:w="2191" w:type="dxa"/>
            <w:shd w:val="clear" w:color="auto" w:fill="auto"/>
            <w:noWrap/>
          </w:tcPr>
          <w:p w14:paraId="605CD158"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eastAsia="zh-CN"/>
              </w:rPr>
            </w:pPr>
            <w:r w:rsidRPr="00AD1BE7">
              <w:rPr>
                <w:rFonts w:ascii="Book Antiqua" w:eastAsia="DengXian" w:hAnsi="Book Antiqua" w:cs="SimSun"/>
                <w:lang w:val="en-GB"/>
              </w:rPr>
              <w:t>44 (</w:t>
            </w:r>
            <w:r>
              <w:rPr>
                <w:rFonts w:ascii="Book Antiqua" w:eastAsia="DengXian" w:hAnsi="Book Antiqua" w:cs="SimSun"/>
                <w:lang w:val="en-GB"/>
              </w:rPr>
              <w:t>35.5</w:t>
            </w:r>
            <w:r w:rsidRPr="00AD1BE7">
              <w:rPr>
                <w:rFonts w:ascii="Book Antiqua" w:eastAsia="DengXian" w:hAnsi="Book Antiqua" w:cs="SimSun"/>
                <w:lang w:val="en-GB"/>
              </w:rPr>
              <w:t>)</w:t>
            </w:r>
          </w:p>
        </w:tc>
        <w:tc>
          <w:tcPr>
            <w:tcW w:w="2181" w:type="dxa"/>
            <w:shd w:val="clear" w:color="auto" w:fill="auto"/>
          </w:tcPr>
          <w:p w14:paraId="63D80C63"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eastAsia="zh-CN"/>
              </w:rPr>
            </w:pPr>
            <w:r w:rsidRPr="00AD1BE7">
              <w:rPr>
                <w:rFonts w:ascii="Book Antiqua" w:eastAsia="DengXian" w:hAnsi="Book Antiqua" w:cs="SimSun"/>
                <w:lang w:val="en-GB"/>
              </w:rPr>
              <w:t>9 (</w:t>
            </w:r>
            <w:r>
              <w:rPr>
                <w:rFonts w:ascii="Book Antiqua" w:eastAsia="DengXian" w:hAnsi="Book Antiqua" w:cs="SimSun"/>
                <w:lang w:val="en-GB"/>
              </w:rPr>
              <w:t>33.3</w:t>
            </w:r>
            <w:r w:rsidRPr="00AD1BE7">
              <w:rPr>
                <w:rFonts w:ascii="Book Antiqua" w:eastAsia="DengXian" w:hAnsi="Book Antiqua" w:cs="SimSun"/>
                <w:lang w:val="en-GB"/>
              </w:rPr>
              <w:t>)</w:t>
            </w:r>
          </w:p>
        </w:tc>
        <w:tc>
          <w:tcPr>
            <w:tcW w:w="975" w:type="dxa"/>
            <w:shd w:val="clear" w:color="auto" w:fill="auto"/>
            <w:noWrap/>
          </w:tcPr>
          <w:p w14:paraId="72600F9F"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6A4448E9"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489C88D3" w14:textId="77777777" w:rsidTr="00AD1BE7">
        <w:tc>
          <w:tcPr>
            <w:tcW w:w="3193" w:type="dxa"/>
            <w:shd w:val="clear" w:color="auto" w:fill="auto"/>
            <w:noWrap/>
          </w:tcPr>
          <w:p w14:paraId="264740D6" w14:textId="77777777" w:rsidR="00AD1BE7" w:rsidRPr="00AD1BE7" w:rsidRDefault="00AD1BE7" w:rsidP="00AD1BE7">
            <w:pPr>
              <w:spacing w:line="360" w:lineRule="auto"/>
              <w:jc w:val="both"/>
              <w:rPr>
                <w:rFonts w:ascii="Book Antiqua" w:eastAsia="DengXian" w:hAnsi="Book Antiqua" w:cs="SimSun"/>
                <w:lang w:val="en-GB"/>
              </w:rPr>
            </w:pPr>
            <w:r w:rsidRPr="00AD1BE7">
              <w:rPr>
                <w:rFonts w:ascii="Book Antiqua" w:eastAsia="DengXian" w:hAnsi="Book Antiqua" w:cs="SimSun"/>
                <w:lang w:val="en-GB"/>
              </w:rPr>
              <w:t>Distance to anal verge (cm)</w:t>
            </w:r>
          </w:p>
        </w:tc>
        <w:tc>
          <w:tcPr>
            <w:tcW w:w="2191" w:type="dxa"/>
            <w:shd w:val="clear" w:color="auto" w:fill="auto"/>
            <w:noWrap/>
          </w:tcPr>
          <w:p w14:paraId="168F2597"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c>
          <w:tcPr>
            <w:tcW w:w="2181" w:type="dxa"/>
            <w:shd w:val="clear" w:color="auto" w:fill="auto"/>
          </w:tcPr>
          <w:p w14:paraId="0CA1CF26"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shd w:val="clear" w:color="auto" w:fill="auto"/>
            <w:noWrap/>
          </w:tcPr>
          <w:p w14:paraId="3694AE9C"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0.236</w:t>
            </w:r>
          </w:p>
        </w:tc>
        <w:tc>
          <w:tcPr>
            <w:tcW w:w="1036" w:type="dxa"/>
            <w:shd w:val="clear" w:color="auto" w:fill="auto"/>
            <w:noWrap/>
          </w:tcPr>
          <w:p w14:paraId="00FB6D4B"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0.627</w:t>
            </w:r>
          </w:p>
        </w:tc>
      </w:tr>
      <w:tr w:rsidR="00AD1BE7" w:rsidRPr="00AD1BE7" w14:paraId="1D4780EB" w14:textId="77777777" w:rsidTr="00AD1BE7">
        <w:tc>
          <w:tcPr>
            <w:tcW w:w="3193" w:type="dxa"/>
            <w:shd w:val="clear" w:color="auto" w:fill="auto"/>
            <w:noWrap/>
          </w:tcPr>
          <w:p w14:paraId="3839D16F"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Pr>
                <w:rFonts w:ascii="Book Antiqua" w:eastAsia="DengXian" w:hAnsi="Book Antiqua" w:cs="SimSun" w:hint="eastAsia"/>
                <w:lang w:val="en-GB" w:eastAsia="zh-CN"/>
              </w:rPr>
              <w:t xml:space="preserve">&gt; </w:t>
            </w:r>
            <w:r w:rsidRPr="00AD1BE7">
              <w:rPr>
                <w:rFonts w:ascii="Book Antiqua" w:eastAsia="DengXian" w:hAnsi="Book Antiqua" w:cs="SimSun"/>
                <w:lang w:val="en-GB"/>
              </w:rPr>
              <w:t>6</w:t>
            </w:r>
          </w:p>
        </w:tc>
        <w:tc>
          <w:tcPr>
            <w:tcW w:w="2191" w:type="dxa"/>
            <w:shd w:val="clear" w:color="auto" w:fill="auto"/>
            <w:noWrap/>
          </w:tcPr>
          <w:p w14:paraId="1D2458E8"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38 (</w:t>
            </w:r>
            <w:r>
              <w:rPr>
                <w:rFonts w:ascii="Book Antiqua" w:eastAsia="DengXian" w:hAnsi="Book Antiqua" w:cs="SimSun"/>
                <w:lang w:val="en-GB"/>
              </w:rPr>
              <w:t>30.6</w:t>
            </w:r>
            <w:r w:rsidRPr="00AD1BE7">
              <w:rPr>
                <w:rFonts w:ascii="Book Antiqua" w:eastAsia="DengXian" w:hAnsi="Book Antiqua" w:cs="SimSun"/>
                <w:lang w:val="en-GB"/>
              </w:rPr>
              <w:t>)</w:t>
            </w:r>
          </w:p>
        </w:tc>
        <w:tc>
          <w:tcPr>
            <w:tcW w:w="2181" w:type="dxa"/>
            <w:shd w:val="clear" w:color="auto" w:fill="auto"/>
          </w:tcPr>
          <w:p w14:paraId="16737DFF"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7 (</w:t>
            </w:r>
            <w:r>
              <w:rPr>
                <w:rFonts w:ascii="Book Antiqua" w:eastAsia="DengXian" w:hAnsi="Book Antiqua" w:cs="SimSun"/>
                <w:lang w:val="en-GB"/>
              </w:rPr>
              <w:t>25.9</w:t>
            </w:r>
            <w:r w:rsidRPr="00AD1BE7">
              <w:rPr>
                <w:rFonts w:ascii="Book Antiqua" w:eastAsia="DengXian" w:hAnsi="Book Antiqua" w:cs="SimSun"/>
                <w:lang w:val="en-GB"/>
              </w:rPr>
              <w:t>)</w:t>
            </w:r>
          </w:p>
        </w:tc>
        <w:tc>
          <w:tcPr>
            <w:tcW w:w="975" w:type="dxa"/>
            <w:shd w:val="clear" w:color="auto" w:fill="auto"/>
            <w:noWrap/>
          </w:tcPr>
          <w:p w14:paraId="67B55E93"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33FA1D6C"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1CCED8CF" w14:textId="77777777" w:rsidTr="00AD1BE7">
        <w:tc>
          <w:tcPr>
            <w:tcW w:w="3193" w:type="dxa"/>
            <w:shd w:val="clear" w:color="auto" w:fill="auto"/>
            <w:noWrap/>
          </w:tcPr>
          <w:p w14:paraId="5B297230"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SimSun" w:hAnsi="Book Antiqua" w:cs="SimSun"/>
                <w:lang w:val="en-GB" w:eastAsia="zh-CN"/>
              </w:rPr>
              <w:t>≤</w:t>
            </w:r>
            <w:r>
              <w:rPr>
                <w:rFonts w:ascii="Book Antiqua" w:eastAsia="SimSun" w:hAnsi="Book Antiqua" w:cs="SimSun" w:hint="eastAsia"/>
                <w:lang w:val="en-GB" w:eastAsia="zh-CN"/>
              </w:rPr>
              <w:t xml:space="preserve"> </w:t>
            </w:r>
            <w:r w:rsidRPr="00AD1BE7">
              <w:rPr>
                <w:rFonts w:ascii="Book Antiqua" w:eastAsia="DengXian" w:hAnsi="Book Antiqua" w:cs="SimSun"/>
                <w:lang w:val="en-GB"/>
              </w:rPr>
              <w:t>6</w:t>
            </w:r>
          </w:p>
        </w:tc>
        <w:tc>
          <w:tcPr>
            <w:tcW w:w="2191" w:type="dxa"/>
            <w:shd w:val="clear" w:color="auto" w:fill="auto"/>
            <w:noWrap/>
          </w:tcPr>
          <w:p w14:paraId="600E8BD4"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86 (</w:t>
            </w:r>
            <w:r>
              <w:rPr>
                <w:rFonts w:ascii="Book Antiqua" w:eastAsia="DengXian" w:hAnsi="Book Antiqua" w:cs="SimSun"/>
                <w:lang w:val="en-GB"/>
              </w:rPr>
              <w:t>69.4</w:t>
            </w:r>
            <w:r w:rsidRPr="00AD1BE7">
              <w:rPr>
                <w:rFonts w:ascii="Book Antiqua" w:eastAsia="DengXian" w:hAnsi="Book Antiqua" w:cs="SimSun"/>
                <w:lang w:val="en-GB"/>
              </w:rPr>
              <w:t>)</w:t>
            </w:r>
          </w:p>
        </w:tc>
        <w:tc>
          <w:tcPr>
            <w:tcW w:w="2181" w:type="dxa"/>
            <w:shd w:val="clear" w:color="auto" w:fill="auto"/>
          </w:tcPr>
          <w:p w14:paraId="29172F8A"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20 (</w:t>
            </w:r>
            <w:r>
              <w:rPr>
                <w:rFonts w:ascii="Book Antiqua" w:eastAsia="DengXian" w:hAnsi="Book Antiqua" w:cs="SimSun"/>
                <w:lang w:val="en-GB"/>
              </w:rPr>
              <w:t>74.1</w:t>
            </w:r>
            <w:r w:rsidRPr="00AD1BE7">
              <w:rPr>
                <w:rFonts w:ascii="Book Antiqua" w:eastAsia="DengXian" w:hAnsi="Book Antiqua" w:cs="SimSun"/>
                <w:lang w:val="en-GB"/>
              </w:rPr>
              <w:t>)</w:t>
            </w:r>
          </w:p>
        </w:tc>
        <w:tc>
          <w:tcPr>
            <w:tcW w:w="975" w:type="dxa"/>
            <w:shd w:val="clear" w:color="auto" w:fill="auto"/>
            <w:noWrap/>
          </w:tcPr>
          <w:p w14:paraId="79878DB5"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60544B05"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4E0FE49D" w14:textId="77777777" w:rsidTr="00AD1BE7">
        <w:tc>
          <w:tcPr>
            <w:tcW w:w="3193" w:type="dxa"/>
            <w:shd w:val="clear" w:color="auto" w:fill="auto"/>
            <w:noWrap/>
          </w:tcPr>
          <w:p w14:paraId="46603672" w14:textId="77777777" w:rsidR="00AD1BE7" w:rsidRPr="00AD1BE7" w:rsidRDefault="00AD1BE7" w:rsidP="00AD1BE7">
            <w:pPr>
              <w:spacing w:line="360" w:lineRule="auto"/>
              <w:jc w:val="both"/>
              <w:rPr>
                <w:rFonts w:ascii="Book Antiqua" w:eastAsia="DengXian" w:hAnsi="Book Antiqua" w:cs="SimSun"/>
                <w:lang w:val="en-GB"/>
              </w:rPr>
            </w:pPr>
            <w:r w:rsidRPr="00AD1BE7">
              <w:rPr>
                <w:rFonts w:ascii="Book Antiqua" w:eastAsia="DengXian" w:hAnsi="Book Antiqua" w:cs="SimSun"/>
                <w:lang w:val="en-GB"/>
              </w:rPr>
              <w:t>Pre-T</w:t>
            </w:r>
          </w:p>
        </w:tc>
        <w:tc>
          <w:tcPr>
            <w:tcW w:w="2191" w:type="dxa"/>
            <w:shd w:val="clear" w:color="auto" w:fill="auto"/>
            <w:noWrap/>
          </w:tcPr>
          <w:p w14:paraId="7415848F"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2181" w:type="dxa"/>
            <w:shd w:val="clear" w:color="auto" w:fill="auto"/>
          </w:tcPr>
          <w:p w14:paraId="788B5749"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shd w:val="clear" w:color="auto" w:fill="auto"/>
            <w:noWrap/>
          </w:tcPr>
          <w:p w14:paraId="14A076BF"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6AF82E2A" w14:textId="77777777" w:rsidR="00AD1BE7" w:rsidRPr="00AD1BE7" w:rsidRDefault="00AD1BE7" w:rsidP="00AD1BE7">
            <w:pPr>
              <w:spacing w:line="360" w:lineRule="auto"/>
              <w:ind w:leftChars="-40" w:left="-2" w:hangingChars="39" w:hanging="94"/>
              <w:jc w:val="both"/>
              <w:rPr>
                <w:rFonts w:ascii="Book Antiqua" w:hAnsi="Book Antiqua"/>
                <w:lang w:val="en-GB" w:eastAsia="zh-CN"/>
              </w:rPr>
            </w:pPr>
            <w:r w:rsidRPr="00AD1BE7">
              <w:rPr>
                <w:rFonts w:ascii="Book Antiqua" w:hAnsi="Book Antiqua"/>
                <w:lang w:val="en-GB"/>
              </w:rPr>
              <w:t>0.694</w:t>
            </w:r>
            <w:r>
              <w:rPr>
                <w:rFonts w:ascii="Book Antiqua" w:hAnsi="Book Antiqua" w:hint="eastAsia"/>
                <w:vertAlign w:val="superscript"/>
                <w:lang w:val="en-GB" w:eastAsia="zh-CN"/>
              </w:rPr>
              <w:t>1</w:t>
            </w:r>
          </w:p>
        </w:tc>
      </w:tr>
      <w:tr w:rsidR="00AD1BE7" w:rsidRPr="00AD1BE7" w14:paraId="7BBF0C78" w14:textId="77777777" w:rsidTr="00AD1BE7">
        <w:tc>
          <w:tcPr>
            <w:tcW w:w="3193" w:type="dxa"/>
            <w:shd w:val="clear" w:color="auto" w:fill="auto"/>
            <w:noWrap/>
          </w:tcPr>
          <w:p w14:paraId="52C22F7B"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T1</w:t>
            </w:r>
            <w:r>
              <w:rPr>
                <w:rFonts w:ascii="Book Antiqua" w:hAnsi="Book Antiqua" w:hint="eastAsia"/>
                <w:lang w:val="en-GB" w:eastAsia="zh-CN"/>
              </w:rPr>
              <w:t>-</w:t>
            </w:r>
            <w:r w:rsidRPr="00AD1BE7">
              <w:rPr>
                <w:rFonts w:ascii="Book Antiqua" w:eastAsia="DengXian" w:hAnsi="Book Antiqua" w:cs="SimSun"/>
                <w:lang w:val="en-GB"/>
              </w:rPr>
              <w:t>2</w:t>
            </w:r>
          </w:p>
        </w:tc>
        <w:tc>
          <w:tcPr>
            <w:tcW w:w="2191" w:type="dxa"/>
            <w:shd w:val="clear" w:color="auto" w:fill="auto"/>
            <w:noWrap/>
          </w:tcPr>
          <w:p w14:paraId="7EA4505B"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11</w:t>
            </w:r>
          </w:p>
        </w:tc>
        <w:tc>
          <w:tcPr>
            <w:tcW w:w="2181" w:type="dxa"/>
            <w:shd w:val="clear" w:color="auto" w:fill="auto"/>
          </w:tcPr>
          <w:p w14:paraId="00ABA8A0"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w:t>
            </w:r>
          </w:p>
        </w:tc>
        <w:tc>
          <w:tcPr>
            <w:tcW w:w="975" w:type="dxa"/>
            <w:shd w:val="clear" w:color="auto" w:fill="auto"/>
            <w:noWrap/>
          </w:tcPr>
          <w:p w14:paraId="5470B573"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02EDE6E2"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3F8C8CCC" w14:textId="77777777" w:rsidTr="00AD1BE7">
        <w:tc>
          <w:tcPr>
            <w:tcW w:w="3193" w:type="dxa"/>
            <w:shd w:val="clear" w:color="auto" w:fill="auto"/>
            <w:noWrap/>
          </w:tcPr>
          <w:p w14:paraId="6B4E436A"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T3</w:t>
            </w:r>
            <w:r>
              <w:rPr>
                <w:rFonts w:ascii="Book Antiqua" w:hAnsi="Book Antiqua" w:hint="eastAsia"/>
                <w:lang w:val="en-GB" w:eastAsia="zh-CN"/>
              </w:rPr>
              <w:t>-</w:t>
            </w:r>
            <w:r w:rsidRPr="00AD1BE7">
              <w:rPr>
                <w:rFonts w:ascii="Book Antiqua" w:eastAsia="DengXian" w:hAnsi="Book Antiqua" w:cs="SimSun"/>
                <w:lang w:val="en-GB"/>
              </w:rPr>
              <w:t>4</w:t>
            </w:r>
          </w:p>
        </w:tc>
        <w:tc>
          <w:tcPr>
            <w:tcW w:w="2191" w:type="dxa"/>
            <w:shd w:val="clear" w:color="auto" w:fill="auto"/>
            <w:noWrap/>
          </w:tcPr>
          <w:p w14:paraId="347D38F6"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113</w:t>
            </w:r>
          </w:p>
        </w:tc>
        <w:tc>
          <w:tcPr>
            <w:tcW w:w="2181" w:type="dxa"/>
            <w:shd w:val="clear" w:color="auto" w:fill="auto"/>
          </w:tcPr>
          <w:p w14:paraId="42FF0E28"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26</w:t>
            </w:r>
          </w:p>
        </w:tc>
        <w:tc>
          <w:tcPr>
            <w:tcW w:w="975" w:type="dxa"/>
            <w:shd w:val="clear" w:color="auto" w:fill="auto"/>
            <w:noWrap/>
          </w:tcPr>
          <w:p w14:paraId="4DCEF7BC"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1802D405"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3BB20AE6" w14:textId="77777777" w:rsidTr="00AD1BE7">
        <w:tc>
          <w:tcPr>
            <w:tcW w:w="3193" w:type="dxa"/>
            <w:shd w:val="clear" w:color="auto" w:fill="auto"/>
            <w:noWrap/>
          </w:tcPr>
          <w:p w14:paraId="0E0244CE" w14:textId="77777777" w:rsidR="00AD1BE7" w:rsidRPr="00AD1BE7" w:rsidRDefault="00AD1BE7" w:rsidP="00AD1BE7">
            <w:pPr>
              <w:spacing w:line="360" w:lineRule="auto"/>
              <w:jc w:val="both"/>
              <w:rPr>
                <w:rFonts w:ascii="Book Antiqua" w:eastAsia="DengXian" w:hAnsi="Book Antiqua" w:cs="SimSun"/>
                <w:lang w:val="en-GB"/>
              </w:rPr>
            </w:pPr>
            <w:bookmarkStart w:id="10" w:name="OLE_LINK10"/>
            <w:r w:rsidRPr="00AD1BE7">
              <w:rPr>
                <w:rFonts w:ascii="Book Antiqua" w:eastAsia="DengXian" w:hAnsi="Book Antiqua" w:cs="SimSun"/>
                <w:lang w:val="en-GB"/>
              </w:rPr>
              <w:t>Pre-N</w:t>
            </w:r>
            <w:bookmarkEnd w:id="10"/>
          </w:p>
        </w:tc>
        <w:tc>
          <w:tcPr>
            <w:tcW w:w="2191" w:type="dxa"/>
            <w:shd w:val="clear" w:color="auto" w:fill="auto"/>
            <w:noWrap/>
          </w:tcPr>
          <w:p w14:paraId="08164C62"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2181" w:type="dxa"/>
            <w:shd w:val="clear" w:color="auto" w:fill="auto"/>
          </w:tcPr>
          <w:p w14:paraId="5A7D1242"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shd w:val="clear" w:color="auto" w:fill="auto"/>
            <w:noWrap/>
          </w:tcPr>
          <w:p w14:paraId="0B3252D5"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4.235</w:t>
            </w:r>
          </w:p>
        </w:tc>
        <w:tc>
          <w:tcPr>
            <w:tcW w:w="1036" w:type="dxa"/>
            <w:shd w:val="clear" w:color="auto" w:fill="auto"/>
            <w:noWrap/>
          </w:tcPr>
          <w:p w14:paraId="24A07B97" w14:textId="77777777" w:rsidR="00AD1BE7" w:rsidRPr="00AD1BE7" w:rsidRDefault="00AD1BE7" w:rsidP="00AD1BE7">
            <w:pPr>
              <w:spacing w:line="360" w:lineRule="auto"/>
              <w:ind w:leftChars="-40" w:left="-2" w:hangingChars="39" w:hanging="94"/>
              <w:jc w:val="both"/>
              <w:rPr>
                <w:rFonts w:ascii="Book Antiqua" w:hAnsi="Book Antiqua"/>
                <w:b/>
                <w:bCs/>
                <w:lang w:val="en-GB"/>
              </w:rPr>
            </w:pPr>
            <w:r w:rsidRPr="00AD1BE7">
              <w:rPr>
                <w:rFonts w:ascii="Book Antiqua" w:hAnsi="Book Antiqua"/>
                <w:b/>
                <w:bCs/>
                <w:lang w:val="en-GB"/>
              </w:rPr>
              <w:t>0.040</w:t>
            </w:r>
          </w:p>
        </w:tc>
      </w:tr>
      <w:tr w:rsidR="00AD1BE7" w:rsidRPr="00AD1BE7" w14:paraId="29433B26" w14:textId="77777777" w:rsidTr="00AD1BE7">
        <w:tc>
          <w:tcPr>
            <w:tcW w:w="3193" w:type="dxa"/>
            <w:shd w:val="clear" w:color="auto" w:fill="auto"/>
            <w:noWrap/>
          </w:tcPr>
          <w:p w14:paraId="3858F87D"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N0</w:t>
            </w:r>
          </w:p>
        </w:tc>
        <w:tc>
          <w:tcPr>
            <w:tcW w:w="2191" w:type="dxa"/>
            <w:shd w:val="clear" w:color="auto" w:fill="auto"/>
            <w:noWrap/>
          </w:tcPr>
          <w:p w14:paraId="4841B292"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eastAsia="zh-CN"/>
              </w:rPr>
            </w:pPr>
            <w:r w:rsidRPr="00AD1BE7">
              <w:rPr>
                <w:rFonts w:ascii="Book Antiqua" w:eastAsia="DengXian" w:hAnsi="Book Antiqua" w:cs="SimSun"/>
                <w:lang w:val="en-GB"/>
              </w:rPr>
              <w:t>27 (</w:t>
            </w:r>
            <w:r>
              <w:rPr>
                <w:rFonts w:ascii="Book Antiqua" w:eastAsia="DengXian" w:hAnsi="Book Antiqua" w:cs="SimSun"/>
                <w:lang w:val="en-GB"/>
              </w:rPr>
              <w:t>21.8</w:t>
            </w:r>
            <w:r w:rsidRPr="00AD1BE7">
              <w:rPr>
                <w:rFonts w:ascii="Book Antiqua" w:eastAsia="DengXian" w:hAnsi="Book Antiqua" w:cs="SimSun"/>
                <w:lang w:val="en-GB"/>
              </w:rPr>
              <w:t>)</w:t>
            </w:r>
          </w:p>
        </w:tc>
        <w:tc>
          <w:tcPr>
            <w:tcW w:w="2181" w:type="dxa"/>
            <w:shd w:val="clear" w:color="auto" w:fill="auto"/>
          </w:tcPr>
          <w:p w14:paraId="1B6C58BE"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11 (</w:t>
            </w:r>
            <w:r>
              <w:rPr>
                <w:rFonts w:ascii="Book Antiqua" w:eastAsia="DengXian" w:hAnsi="Book Antiqua" w:cs="SimSun"/>
                <w:lang w:val="en-GB"/>
              </w:rPr>
              <w:t>40.7</w:t>
            </w:r>
            <w:r w:rsidRPr="00AD1BE7">
              <w:rPr>
                <w:rFonts w:ascii="Book Antiqua" w:eastAsia="DengXian" w:hAnsi="Book Antiqua" w:cs="SimSun"/>
                <w:lang w:val="en-GB"/>
              </w:rPr>
              <w:t>)</w:t>
            </w:r>
          </w:p>
        </w:tc>
        <w:tc>
          <w:tcPr>
            <w:tcW w:w="975" w:type="dxa"/>
            <w:shd w:val="clear" w:color="auto" w:fill="auto"/>
            <w:noWrap/>
          </w:tcPr>
          <w:p w14:paraId="2695325D"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44B9DC3F"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5444C986" w14:textId="77777777" w:rsidTr="00AD1BE7">
        <w:tc>
          <w:tcPr>
            <w:tcW w:w="3193" w:type="dxa"/>
            <w:shd w:val="clear" w:color="auto" w:fill="auto"/>
            <w:noWrap/>
          </w:tcPr>
          <w:p w14:paraId="1340E79D"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N+</w:t>
            </w:r>
          </w:p>
        </w:tc>
        <w:tc>
          <w:tcPr>
            <w:tcW w:w="2191" w:type="dxa"/>
            <w:shd w:val="clear" w:color="auto" w:fill="auto"/>
            <w:noWrap/>
          </w:tcPr>
          <w:p w14:paraId="3C023E76"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97 (</w:t>
            </w:r>
            <w:r>
              <w:rPr>
                <w:rFonts w:ascii="Book Antiqua" w:eastAsia="DengXian" w:hAnsi="Book Antiqua" w:cs="SimSun"/>
                <w:lang w:val="en-GB"/>
              </w:rPr>
              <w:t>78.2</w:t>
            </w:r>
            <w:r w:rsidRPr="00AD1BE7">
              <w:rPr>
                <w:rFonts w:ascii="Book Antiqua" w:eastAsia="DengXian" w:hAnsi="Book Antiqua" w:cs="SimSun"/>
                <w:lang w:val="en-GB"/>
              </w:rPr>
              <w:t>)</w:t>
            </w:r>
          </w:p>
        </w:tc>
        <w:tc>
          <w:tcPr>
            <w:tcW w:w="2181" w:type="dxa"/>
            <w:shd w:val="clear" w:color="auto" w:fill="auto"/>
          </w:tcPr>
          <w:p w14:paraId="3D231932"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16 (</w:t>
            </w:r>
            <w:r>
              <w:rPr>
                <w:rFonts w:ascii="Book Antiqua" w:eastAsia="DengXian" w:hAnsi="Book Antiqua" w:cs="SimSun"/>
                <w:lang w:val="en-GB"/>
              </w:rPr>
              <w:t>59.3</w:t>
            </w:r>
            <w:r w:rsidRPr="00AD1BE7">
              <w:rPr>
                <w:rFonts w:ascii="Book Antiqua" w:eastAsia="DengXian" w:hAnsi="Book Antiqua" w:cs="SimSun"/>
                <w:lang w:val="en-GB"/>
              </w:rPr>
              <w:t>)</w:t>
            </w:r>
          </w:p>
        </w:tc>
        <w:tc>
          <w:tcPr>
            <w:tcW w:w="975" w:type="dxa"/>
            <w:shd w:val="clear" w:color="auto" w:fill="auto"/>
            <w:noWrap/>
          </w:tcPr>
          <w:p w14:paraId="068A7553"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08C3A2AF"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724B6E04" w14:textId="77777777" w:rsidTr="00AD1BE7">
        <w:tc>
          <w:tcPr>
            <w:tcW w:w="3193" w:type="dxa"/>
            <w:shd w:val="clear" w:color="auto" w:fill="auto"/>
            <w:noWrap/>
          </w:tcPr>
          <w:p w14:paraId="6DF3EB20" w14:textId="77777777" w:rsidR="00AD1BE7" w:rsidRPr="00AD1BE7" w:rsidRDefault="00AD1BE7" w:rsidP="00AD1BE7">
            <w:pPr>
              <w:spacing w:line="360" w:lineRule="auto"/>
              <w:jc w:val="both"/>
              <w:rPr>
                <w:rFonts w:ascii="Book Antiqua" w:eastAsia="DengXian" w:hAnsi="Book Antiqua" w:cs="SimSun"/>
                <w:lang w:val="en-GB"/>
              </w:rPr>
            </w:pPr>
            <w:r w:rsidRPr="00AD1BE7">
              <w:rPr>
                <w:rFonts w:ascii="Book Antiqua" w:eastAsia="DengXian" w:hAnsi="Book Antiqua" w:cs="SimSun"/>
                <w:lang w:val="en-GB"/>
              </w:rPr>
              <w:t>Post-T</w:t>
            </w:r>
          </w:p>
        </w:tc>
        <w:tc>
          <w:tcPr>
            <w:tcW w:w="2191" w:type="dxa"/>
            <w:shd w:val="clear" w:color="auto" w:fill="auto"/>
            <w:noWrap/>
          </w:tcPr>
          <w:p w14:paraId="41901579" w14:textId="77777777" w:rsidR="00AD1BE7" w:rsidRPr="00AD1BE7" w:rsidRDefault="00AD1BE7" w:rsidP="00AD1BE7">
            <w:pPr>
              <w:spacing w:line="360" w:lineRule="auto"/>
              <w:ind w:leftChars="-40" w:left="-96"/>
              <w:jc w:val="both"/>
              <w:rPr>
                <w:rFonts w:ascii="Book Antiqua" w:eastAsia="DengXian" w:hAnsi="Book Antiqua" w:cs="SimSun"/>
                <w:lang w:val="en-GB"/>
              </w:rPr>
            </w:pPr>
          </w:p>
        </w:tc>
        <w:tc>
          <w:tcPr>
            <w:tcW w:w="2181" w:type="dxa"/>
            <w:shd w:val="clear" w:color="auto" w:fill="auto"/>
          </w:tcPr>
          <w:p w14:paraId="4F949DB2" w14:textId="77777777" w:rsidR="00AD1BE7" w:rsidRPr="00AD1BE7" w:rsidRDefault="00AD1BE7" w:rsidP="00AD1BE7">
            <w:pPr>
              <w:spacing w:line="360" w:lineRule="auto"/>
              <w:ind w:leftChars="-40" w:left="-96"/>
              <w:jc w:val="both"/>
              <w:rPr>
                <w:rFonts w:ascii="Book Antiqua" w:eastAsia="DengXian" w:hAnsi="Book Antiqua" w:cs="SimSun"/>
                <w:lang w:val="en-GB"/>
              </w:rPr>
            </w:pPr>
          </w:p>
        </w:tc>
        <w:tc>
          <w:tcPr>
            <w:tcW w:w="975" w:type="dxa"/>
            <w:shd w:val="clear" w:color="auto" w:fill="auto"/>
            <w:noWrap/>
          </w:tcPr>
          <w:p w14:paraId="13728E3B"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1.583</w:t>
            </w:r>
          </w:p>
        </w:tc>
        <w:tc>
          <w:tcPr>
            <w:tcW w:w="1036" w:type="dxa"/>
            <w:shd w:val="clear" w:color="auto" w:fill="auto"/>
            <w:noWrap/>
          </w:tcPr>
          <w:p w14:paraId="2CC73BBC" w14:textId="77777777" w:rsidR="00AD1BE7" w:rsidRPr="00AD1BE7" w:rsidRDefault="00AD1BE7" w:rsidP="00AD1BE7">
            <w:pPr>
              <w:spacing w:line="360" w:lineRule="auto"/>
              <w:ind w:leftChars="-40" w:left="-2" w:hangingChars="39" w:hanging="94"/>
              <w:jc w:val="both"/>
              <w:rPr>
                <w:rFonts w:ascii="Book Antiqua" w:hAnsi="Book Antiqua"/>
                <w:lang w:val="en-GB"/>
              </w:rPr>
            </w:pPr>
            <w:r w:rsidRPr="00AD1BE7">
              <w:rPr>
                <w:rFonts w:ascii="Book Antiqua" w:hAnsi="Book Antiqua"/>
                <w:lang w:val="en-GB"/>
              </w:rPr>
              <w:t>0.208</w:t>
            </w:r>
          </w:p>
        </w:tc>
      </w:tr>
      <w:tr w:rsidR="00AD1BE7" w:rsidRPr="00AD1BE7" w14:paraId="1A0A2504" w14:textId="77777777" w:rsidTr="00AD1BE7">
        <w:tc>
          <w:tcPr>
            <w:tcW w:w="3193" w:type="dxa"/>
            <w:shd w:val="clear" w:color="auto" w:fill="auto"/>
            <w:noWrap/>
          </w:tcPr>
          <w:p w14:paraId="52C87DAC"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T1</w:t>
            </w:r>
            <w:r>
              <w:rPr>
                <w:rFonts w:ascii="Book Antiqua" w:hAnsi="Book Antiqua" w:hint="eastAsia"/>
                <w:lang w:val="en-GB" w:eastAsia="zh-CN"/>
              </w:rPr>
              <w:t>-</w:t>
            </w:r>
            <w:r w:rsidRPr="00AD1BE7">
              <w:rPr>
                <w:rFonts w:ascii="Book Antiqua" w:eastAsia="DengXian" w:hAnsi="Book Antiqua" w:cs="SimSun"/>
                <w:lang w:val="en-GB"/>
              </w:rPr>
              <w:t>2</w:t>
            </w:r>
          </w:p>
        </w:tc>
        <w:tc>
          <w:tcPr>
            <w:tcW w:w="2191" w:type="dxa"/>
            <w:shd w:val="clear" w:color="auto" w:fill="auto"/>
            <w:noWrap/>
          </w:tcPr>
          <w:p w14:paraId="708A10D0"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53</w:t>
            </w:r>
          </w:p>
        </w:tc>
        <w:tc>
          <w:tcPr>
            <w:tcW w:w="2181" w:type="dxa"/>
            <w:shd w:val="clear" w:color="auto" w:fill="auto"/>
          </w:tcPr>
          <w:p w14:paraId="7BB3F9E3"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8</w:t>
            </w:r>
          </w:p>
        </w:tc>
        <w:tc>
          <w:tcPr>
            <w:tcW w:w="975" w:type="dxa"/>
            <w:shd w:val="clear" w:color="auto" w:fill="auto"/>
            <w:noWrap/>
          </w:tcPr>
          <w:p w14:paraId="42868342"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3D665651"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24818DE8" w14:textId="77777777" w:rsidTr="00AD1BE7">
        <w:tc>
          <w:tcPr>
            <w:tcW w:w="3193" w:type="dxa"/>
            <w:shd w:val="clear" w:color="auto" w:fill="auto"/>
            <w:noWrap/>
          </w:tcPr>
          <w:p w14:paraId="123AB7CA"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T3</w:t>
            </w:r>
            <w:r>
              <w:rPr>
                <w:rFonts w:ascii="Book Antiqua" w:hAnsi="Book Antiqua" w:hint="eastAsia"/>
                <w:lang w:val="en-GB" w:eastAsia="zh-CN"/>
              </w:rPr>
              <w:t>-</w:t>
            </w:r>
            <w:r w:rsidRPr="00AD1BE7">
              <w:rPr>
                <w:rFonts w:ascii="Book Antiqua" w:eastAsia="DengXian" w:hAnsi="Book Antiqua" w:cs="SimSun"/>
                <w:lang w:val="en-GB"/>
              </w:rPr>
              <w:t>4</w:t>
            </w:r>
          </w:p>
        </w:tc>
        <w:tc>
          <w:tcPr>
            <w:tcW w:w="2191" w:type="dxa"/>
            <w:shd w:val="clear" w:color="auto" w:fill="auto"/>
            <w:noWrap/>
          </w:tcPr>
          <w:p w14:paraId="71A96FBC"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71</w:t>
            </w:r>
          </w:p>
        </w:tc>
        <w:tc>
          <w:tcPr>
            <w:tcW w:w="2181" w:type="dxa"/>
            <w:shd w:val="clear" w:color="auto" w:fill="auto"/>
          </w:tcPr>
          <w:p w14:paraId="0C3077B6"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19</w:t>
            </w:r>
          </w:p>
        </w:tc>
        <w:tc>
          <w:tcPr>
            <w:tcW w:w="975" w:type="dxa"/>
            <w:shd w:val="clear" w:color="auto" w:fill="auto"/>
            <w:noWrap/>
          </w:tcPr>
          <w:p w14:paraId="3A6D30B3"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09F2039F"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0F126A89" w14:textId="77777777" w:rsidTr="00AD1BE7">
        <w:tc>
          <w:tcPr>
            <w:tcW w:w="3193" w:type="dxa"/>
            <w:shd w:val="clear" w:color="auto" w:fill="auto"/>
            <w:noWrap/>
          </w:tcPr>
          <w:p w14:paraId="192DB807" w14:textId="77777777" w:rsidR="00AD1BE7" w:rsidRPr="00AD1BE7" w:rsidRDefault="00AD1BE7" w:rsidP="00AD1BE7">
            <w:pPr>
              <w:spacing w:line="360" w:lineRule="auto"/>
              <w:jc w:val="both"/>
              <w:rPr>
                <w:rFonts w:ascii="Book Antiqua" w:eastAsia="DengXian" w:hAnsi="Book Antiqua" w:cs="SimSun"/>
                <w:lang w:val="en-GB"/>
              </w:rPr>
            </w:pPr>
            <w:r w:rsidRPr="00AD1BE7">
              <w:rPr>
                <w:rFonts w:ascii="Book Antiqua" w:eastAsia="DengXian" w:hAnsi="Book Antiqua" w:cs="SimSun"/>
                <w:lang w:val="en-GB"/>
              </w:rPr>
              <w:t>Post-N</w:t>
            </w:r>
          </w:p>
        </w:tc>
        <w:tc>
          <w:tcPr>
            <w:tcW w:w="2191" w:type="dxa"/>
            <w:shd w:val="clear" w:color="auto" w:fill="auto"/>
            <w:noWrap/>
          </w:tcPr>
          <w:p w14:paraId="09F9A79B"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2181" w:type="dxa"/>
            <w:shd w:val="clear" w:color="auto" w:fill="auto"/>
          </w:tcPr>
          <w:p w14:paraId="499FAE97"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shd w:val="clear" w:color="auto" w:fill="auto"/>
            <w:noWrap/>
          </w:tcPr>
          <w:p w14:paraId="0DF9A310"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1.582</w:t>
            </w:r>
          </w:p>
        </w:tc>
        <w:tc>
          <w:tcPr>
            <w:tcW w:w="1036" w:type="dxa"/>
            <w:shd w:val="clear" w:color="auto" w:fill="auto"/>
            <w:noWrap/>
          </w:tcPr>
          <w:p w14:paraId="3CF145E0" w14:textId="77777777" w:rsidR="00AD1BE7" w:rsidRPr="00AD1BE7" w:rsidRDefault="00AD1BE7" w:rsidP="00AD1BE7">
            <w:pPr>
              <w:spacing w:line="360" w:lineRule="auto"/>
              <w:ind w:leftChars="-40" w:left="-2" w:hangingChars="39" w:hanging="94"/>
              <w:jc w:val="both"/>
              <w:rPr>
                <w:rFonts w:ascii="Book Antiqua" w:hAnsi="Book Antiqua"/>
                <w:lang w:val="en-GB"/>
              </w:rPr>
            </w:pPr>
            <w:r w:rsidRPr="00AD1BE7">
              <w:rPr>
                <w:rFonts w:ascii="Book Antiqua" w:hAnsi="Book Antiqua"/>
                <w:lang w:val="en-GB"/>
              </w:rPr>
              <w:t>0.208</w:t>
            </w:r>
          </w:p>
        </w:tc>
      </w:tr>
      <w:tr w:rsidR="00AD1BE7" w:rsidRPr="00AD1BE7" w14:paraId="0F02950A" w14:textId="77777777" w:rsidTr="00AD1BE7">
        <w:tc>
          <w:tcPr>
            <w:tcW w:w="3193" w:type="dxa"/>
            <w:shd w:val="clear" w:color="auto" w:fill="auto"/>
            <w:noWrap/>
          </w:tcPr>
          <w:p w14:paraId="508DBA2C"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N0</w:t>
            </w:r>
          </w:p>
        </w:tc>
        <w:tc>
          <w:tcPr>
            <w:tcW w:w="2191" w:type="dxa"/>
            <w:shd w:val="clear" w:color="auto" w:fill="auto"/>
            <w:noWrap/>
          </w:tcPr>
          <w:p w14:paraId="682C10DC"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76 (</w:t>
            </w:r>
            <w:r>
              <w:rPr>
                <w:rFonts w:ascii="Book Antiqua" w:eastAsia="DengXian" w:hAnsi="Book Antiqua" w:cs="SimSun"/>
                <w:lang w:val="en-GB"/>
              </w:rPr>
              <w:t>61.3</w:t>
            </w:r>
            <w:r w:rsidRPr="00AD1BE7">
              <w:rPr>
                <w:rFonts w:ascii="Book Antiqua" w:eastAsia="DengXian" w:hAnsi="Book Antiqua" w:cs="SimSun"/>
                <w:lang w:val="en-GB"/>
              </w:rPr>
              <w:t>)</w:t>
            </w:r>
          </w:p>
        </w:tc>
        <w:tc>
          <w:tcPr>
            <w:tcW w:w="2181" w:type="dxa"/>
            <w:shd w:val="clear" w:color="auto" w:fill="auto"/>
          </w:tcPr>
          <w:p w14:paraId="7D8FB0D1"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13 (</w:t>
            </w:r>
            <w:r>
              <w:rPr>
                <w:rFonts w:ascii="Book Antiqua" w:eastAsia="DengXian" w:hAnsi="Book Antiqua" w:cs="SimSun"/>
                <w:lang w:val="en-GB"/>
              </w:rPr>
              <w:t>48.1</w:t>
            </w:r>
            <w:r w:rsidRPr="00AD1BE7">
              <w:rPr>
                <w:rFonts w:ascii="Book Antiqua" w:eastAsia="DengXian" w:hAnsi="Book Antiqua" w:cs="SimSun"/>
                <w:lang w:val="en-GB"/>
              </w:rPr>
              <w:t>)</w:t>
            </w:r>
          </w:p>
        </w:tc>
        <w:tc>
          <w:tcPr>
            <w:tcW w:w="975" w:type="dxa"/>
            <w:shd w:val="clear" w:color="auto" w:fill="auto"/>
            <w:noWrap/>
          </w:tcPr>
          <w:p w14:paraId="0C7F4D85"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0ACDAA15"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r>
      <w:tr w:rsidR="00AD1BE7" w:rsidRPr="00AD1BE7" w14:paraId="6890515E" w14:textId="77777777" w:rsidTr="00AD1BE7">
        <w:tc>
          <w:tcPr>
            <w:tcW w:w="3193" w:type="dxa"/>
            <w:shd w:val="clear" w:color="auto" w:fill="auto"/>
            <w:noWrap/>
          </w:tcPr>
          <w:p w14:paraId="711C56F4"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N+</w:t>
            </w:r>
          </w:p>
        </w:tc>
        <w:tc>
          <w:tcPr>
            <w:tcW w:w="2191" w:type="dxa"/>
            <w:shd w:val="clear" w:color="auto" w:fill="auto"/>
            <w:noWrap/>
          </w:tcPr>
          <w:p w14:paraId="6740C2ED"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48 (</w:t>
            </w:r>
            <w:r>
              <w:rPr>
                <w:rFonts w:ascii="Book Antiqua" w:eastAsia="DengXian" w:hAnsi="Book Antiqua" w:cs="SimSun"/>
                <w:lang w:val="en-GB"/>
              </w:rPr>
              <w:t>38.7</w:t>
            </w:r>
            <w:r w:rsidRPr="00AD1BE7">
              <w:rPr>
                <w:rFonts w:ascii="Book Antiqua" w:eastAsia="DengXian" w:hAnsi="Book Antiqua" w:cs="SimSun"/>
                <w:lang w:val="en-GB"/>
              </w:rPr>
              <w:t>)</w:t>
            </w:r>
          </w:p>
        </w:tc>
        <w:tc>
          <w:tcPr>
            <w:tcW w:w="2181" w:type="dxa"/>
            <w:shd w:val="clear" w:color="auto" w:fill="auto"/>
          </w:tcPr>
          <w:p w14:paraId="3A82FAB4"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14 (</w:t>
            </w:r>
            <w:r>
              <w:rPr>
                <w:rFonts w:ascii="Book Antiqua" w:eastAsia="DengXian" w:hAnsi="Book Antiqua" w:cs="SimSun"/>
                <w:lang w:val="en-GB"/>
              </w:rPr>
              <w:t>51.9</w:t>
            </w:r>
            <w:r w:rsidRPr="00AD1BE7">
              <w:rPr>
                <w:rFonts w:ascii="Book Antiqua" w:eastAsia="DengXian" w:hAnsi="Book Antiqua" w:cs="SimSun"/>
                <w:lang w:val="en-GB"/>
              </w:rPr>
              <w:t>)</w:t>
            </w:r>
          </w:p>
        </w:tc>
        <w:tc>
          <w:tcPr>
            <w:tcW w:w="975" w:type="dxa"/>
            <w:shd w:val="clear" w:color="auto" w:fill="auto"/>
            <w:noWrap/>
          </w:tcPr>
          <w:p w14:paraId="4DD8A7DA"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0BAC3595"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19EAE188" w14:textId="77777777" w:rsidTr="00AD1BE7">
        <w:tc>
          <w:tcPr>
            <w:tcW w:w="3193" w:type="dxa"/>
            <w:shd w:val="clear" w:color="auto" w:fill="auto"/>
            <w:noWrap/>
          </w:tcPr>
          <w:p w14:paraId="038E84DA" w14:textId="77777777" w:rsidR="00AD1BE7" w:rsidRPr="00AD1BE7" w:rsidRDefault="00AD1BE7" w:rsidP="00AD1BE7">
            <w:pPr>
              <w:spacing w:line="360" w:lineRule="auto"/>
              <w:jc w:val="both"/>
              <w:rPr>
                <w:rFonts w:ascii="Book Antiqua" w:eastAsia="DengXian" w:hAnsi="Book Antiqua" w:cs="SimSun"/>
                <w:lang w:val="en-GB"/>
              </w:rPr>
            </w:pPr>
            <w:r w:rsidRPr="00AD1BE7">
              <w:rPr>
                <w:rFonts w:ascii="Book Antiqua" w:eastAsia="DengXian" w:hAnsi="Book Antiqua" w:cs="SimSun"/>
                <w:lang w:val="en-GB"/>
              </w:rPr>
              <w:t>LVI</w:t>
            </w:r>
          </w:p>
        </w:tc>
        <w:tc>
          <w:tcPr>
            <w:tcW w:w="2191" w:type="dxa"/>
            <w:shd w:val="clear" w:color="auto" w:fill="auto"/>
            <w:noWrap/>
          </w:tcPr>
          <w:p w14:paraId="0D8B62C9"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2181" w:type="dxa"/>
            <w:shd w:val="clear" w:color="auto" w:fill="auto"/>
          </w:tcPr>
          <w:p w14:paraId="3759665A"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shd w:val="clear" w:color="auto" w:fill="auto"/>
            <w:noWrap/>
          </w:tcPr>
          <w:p w14:paraId="7BB86069"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6B57948D"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676EB30F" w14:textId="77777777" w:rsidTr="00AD1BE7">
        <w:tc>
          <w:tcPr>
            <w:tcW w:w="3193" w:type="dxa"/>
            <w:shd w:val="clear" w:color="auto" w:fill="auto"/>
            <w:noWrap/>
          </w:tcPr>
          <w:p w14:paraId="62DADF11"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w:t>
            </w:r>
          </w:p>
        </w:tc>
        <w:tc>
          <w:tcPr>
            <w:tcW w:w="2191" w:type="dxa"/>
            <w:shd w:val="clear" w:color="auto" w:fill="auto"/>
            <w:noWrap/>
          </w:tcPr>
          <w:p w14:paraId="01AC8604"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17 (</w:t>
            </w:r>
            <w:r>
              <w:rPr>
                <w:rFonts w:ascii="Book Antiqua" w:eastAsia="DengXian" w:hAnsi="Book Antiqua" w:cs="SimSun"/>
                <w:lang w:val="en-GB"/>
              </w:rPr>
              <w:t>13.7</w:t>
            </w:r>
            <w:r w:rsidRPr="00AD1BE7">
              <w:rPr>
                <w:rFonts w:ascii="Book Antiqua" w:eastAsia="DengXian" w:hAnsi="Book Antiqua" w:cs="SimSun"/>
                <w:lang w:val="en-GB"/>
              </w:rPr>
              <w:t>)</w:t>
            </w:r>
          </w:p>
        </w:tc>
        <w:tc>
          <w:tcPr>
            <w:tcW w:w="2181" w:type="dxa"/>
            <w:shd w:val="clear" w:color="auto" w:fill="auto"/>
          </w:tcPr>
          <w:p w14:paraId="529DFE13"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3 (</w:t>
            </w:r>
            <w:r>
              <w:rPr>
                <w:rFonts w:ascii="Book Antiqua" w:eastAsia="DengXian" w:hAnsi="Book Antiqua" w:cs="SimSun"/>
                <w:lang w:val="en-GB"/>
              </w:rPr>
              <w:t>11.1</w:t>
            </w:r>
            <w:r w:rsidRPr="00AD1BE7">
              <w:rPr>
                <w:rFonts w:ascii="Book Antiqua" w:eastAsia="DengXian" w:hAnsi="Book Antiqua" w:cs="SimSun"/>
                <w:lang w:val="en-GB"/>
              </w:rPr>
              <w:t>)</w:t>
            </w:r>
          </w:p>
        </w:tc>
        <w:tc>
          <w:tcPr>
            <w:tcW w:w="975" w:type="dxa"/>
            <w:shd w:val="clear" w:color="auto" w:fill="auto"/>
            <w:noWrap/>
          </w:tcPr>
          <w:p w14:paraId="122908B5"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0.002</w:t>
            </w:r>
          </w:p>
        </w:tc>
        <w:tc>
          <w:tcPr>
            <w:tcW w:w="1036" w:type="dxa"/>
            <w:shd w:val="clear" w:color="auto" w:fill="auto"/>
            <w:noWrap/>
          </w:tcPr>
          <w:p w14:paraId="4B3FBE27"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eastAsia="zh-CN"/>
              </w:rPr>
            </w:pPr>
            <w:r w:rsidRPr="00AD1BE7">
              <w:rPr>
                <w:rFonts w:ascii="Book Antiqua" w:eastAsia="DengXian" w:hAnsi="Book Antiqua" w:cs="SimSun"/>
                <w:lang w:val="en-GB"/>
              </w:rPr>
              <w:t>0.962</w:t>
            </w:r>
            <w:r>
              <w:rPr>
                <w:rFonts w:ascii="Book Antiqua" w:eastAsia="DengXian" w:hAnsi="Book Antiqua" w:cs="SimSun" w:hint="eastAsia"/>
                <w:vertAlign w:val="superscript"/>
                <w:lang w:val="en-GB" w:eastAsia="zh-CN"/>
              </w:rPr>
              <w:t>2</w:t>
            </w:r>
          </w:p>
        </w:tc>
      </w:tr>
      <w:tr w:rsidR="00AD1BE7" w:rsidRPr="00AD1BE7" w14:paraId="30D5163F" w14:textId="77777777" w:rsidTr="00AD1BE7">
        <w:tc>
          <w:tcPr>
            <w:tcW w:w="3193" w:type="dxa"/>
            <w:shd w:val="clear" w:color="auto" w:fill="auto"/>
            <w:noWrap/>
          </w:tcPr>
          <w:p w14:paraId="1CD83EF0" w14:textId="77777777" w:rsidR="00AD1BE7" w:rsidRPr="00AD1BE7" w:rsidRDefault="00AD1BE7" w:rsidP="00AD1BE7">
            <w:pPr>
              <w:spacing w:line="360" w:lineRule="auto"/>
              <w:ind w:firstLineChars="100" w:firstLine="240"/>
              <w:jc w:val="both"/>
              <w:rPr>
                <w:rFonts w:ascii="Book Antiqua" w:eastAsia="DengXian" w:hAnsi="Book Antiqua" w:cs="SimSun"/>
                <w:lang w:val="en-GB" w:eastAsia="zh-CN"/>
              </w:rPr>
            </w:pPr>
            <w:r>
              <w:rPr>
                <w:rFonts w:ascii="Book Antiqua" w:eastAsia="DengXian" w:hAnsi="Book Antiqua" w:cs="SimSun" w:hint="eastAsia"/>
                <w:lang w:val="en-GB" w:eastAsia="zh-CN"/>
              </w:rPr>
              <w:lastRenderedPageBreak/>
              <w:t>-</w:t>
            </w:r>
          </w:p>
        </w:tc>
        <w:tc>
          <w:tcPr>
            <w:tcW w:w="2191" w:type="dxa"/>
            <w:shd w:val="clear" w:color="auto" w:fill="auto"/>
            <w:noWrap/>
          </w:tcPr>
          <w:p w14:paraId="2EF333A9"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107 (86.3)</w:t>
            </w:r>
          </w:p>
        </w:tc>
        <w:tc>
          <w:tcPr>
            <w:tcW w:w="2181" w:type="dxa"/>
            <w:shd w:val="clear" w:color="auto" w:fill="auto"/>
          </w:tcPr>
          <w:p w14:paraId="4311B642"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24 (</w:t>
            </w:r>
            <w:r>
              <w:rPr>
                <w:rFonts w:ascii="Book Antiqua" w:eastAsia="DengXian" w:hAnsi="Book Antiqua" w:cs="SimSun"/>
                <w:lang w:val="en-GB"/>
              </w:rPr>
              <w:t>88.9</w:t>
            </w:r>
            <w:r w:rsidRPr="00AD1BE7">
              <w:rPr>
                <w:rFonts w:ascii="Book Antiqua" w:eastAsia="DengXian" w:hAnsi="Book Antiqua" w:cs="SimSun"/>
                <w:lang w:val="en-GB"/>
              </w:rPr>
              <w:t>)</w:t>
            </w:r>
          </w:p>
        </w:tc>
        <w:tc>
          <w:tcPr>
            <w:tcW w:w="975" w:type="dxa"/>
            <w:shd w:val="clear" w:color="auto" w:fill="auto"/>
            <w:noWrap/>
          </w:tcPr>
          <w:p w14:paraId="1989CFFB"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56FC8708"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03D5D717" w14:textId="77777777" w:rsidTr="00AD1BE7">
        <w:tc>
          <w:tcPr>
            <w:tcW w:w="3193" w:type="dxa"/>
            <w:shd w:val="clear" w:color="auto" w:fill="auto"/>
            <w:noWrap/>
          </w:tcPr>
          <w:p w14:paraId="79C34EA4" w14:textId="77777777" w:rsidR="00AD1BE7" w:rsidRPr="00AD1BE7" w:rsidRDefault="00AD1BE7" w:rsidP="00AD1BE7">
            <w:pPr>
              <w:spacing w:line="360" w:lineRule="auto"/>
              <w:jc w:val="both"/>
              <w:rPr>
                <w:rFonts w:ascii="Book Antiqua" w:eastAsia="DengXian" w:hAnsi="Book Antiqua" w:cs="SimSun"/>
                <w:lang w:val="en-GB" w:eastAsia="zh-CN"/>
              </w:rPr>
            </w:pPr>
            <w:r w:rsidRPr="00AD1BE7">
              <w:rPr>
                <w:rFonts w:ascii="Book Antiqua" w:eastAsia="DengXian" w:hAnsi="Book Antiqua" w:cs="SimSun"/>
                <w:lang w:val="en-GB"/>
              </w:rPr>
              <w:t>Distant metastasis</w:t>
            </w:r>
          </w:p>
        </w:tc>
        <w:tc>
          <w:tcPr>
            <w:tcW w:w="2191" w:type="dxa"/>
            <w:shd w:val="clear" w:color="auto" w:fill="auto"/>
            <w:noWrap/>
          </w:tcPr>
          <w:p w14:paraId="54ACEF06"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2181" w:type="dxa"/>
            <w:shd w:val="clear" w:color="auto" w:fill="auto"/>
          </w:tcPr>
          <w:p w14:paraId="095AA65B"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shd w:val="clear" w:color="auto" w:fill="auto"/>
            <w:noWrap/>
          </w:tcPr>
          <w:p w14:paraId="75AC971F"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9.959</w:t>
            </w:r>
          </w:p>
        </w:tc>
        <w:tc>
          <w:tcPr>
            <w:tcW w:w="1036" w:type="dxa"/>
            <w:shd w:val="clear" w:color="auto" w:fill="auto"/>
            <w:noWrap/>
          </w:tcPr>
          <w:p w14:paraId="792E6496" w14:textId="77777777" w:rsidR="00AD1BE7" w:rsidRPr="00AD1BE7" w:rsidRDefault="00AD1BE7" w:rsidP="00AD1BE7">
            <w:pPr>
              <w:spacing w:line="360" w:lineRule="auto"/>
              <w:ind w:leftChars="-40" w:left="-2" w:hangingChars="39" w:hanging="94"/>
              <w:jc w:val="both"/>
              <w:rPr>
                <w:rFonts w:ascii="Book Antiqua" w:hAnsi="Book Antiqua"/>
                <w:b/>
                <w:bCs/>
                <w:lang w:val="en-GB"/>
              </w:rPr>
            </w:pPr>
            <w:r w:rsidRPr="00AD1BE7">
              <w:rPr>
                <w:rFonts w:ascii="Book Antiqua" w:hAnsi="Book Antiqua"/>
                <w:b/>
                <w:bCs/>
                <w:lang w:val="en-GB"/>
              </w:rPr>
              <w:t>0.002</w:t>
            </w:r>
          </w:p>
        </w:tc>
      </w:tr>
      <w:tr w:rsidR="00AD1BE7" w:rsidRPr="00AD1BE7" w14:paraId="1F992BD6" w14:textId="77777777" w:rsidTr="00AD1BE7">
        <w:tc>
          <w:tcPr>
            <w:tcW w:w="3193" w:type="dxa"/>
            <w:shd w:val="clear" w:color="auto" w:fill="auto"/>
            <w:noWrap/>
          </w:tcPr>
          <w:p w14:paraId="3DA945ED"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bookmarkStart w:id="11" w:name="_Hlk87973271"/>
            <w:r w:rsidRPr="00AD1BE7">
              <w:rPr>
                <w:rFonts w:ascii="Book Antiqua" w:eastAsia="DengXian" w:hAnsi="Book Antiqua" w:cs="SimSun"/>
                <w:lang w:val="en-GB"/>
              </w:rPr>
              <w:t>+</w:t>
            </w:r>
          </w:p>
        </w:tc>
        <w:tc>
          <w:tcPr>
            <w:tcW w:w="2191" w:type="dxa"/>
            <w:shd w:val="clear" w:color="auto" w:fill="auto"/>
            <w:noWrap/>
          </w:tcPr>
          <w:p w14:paraId="21EC7442"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42 (</w:t>
            </w:r>
            <w:r>
              <w:rPr>
                <w:rFonts w:ascii="Book Antiqua" w:eastAsia="DengXian" w:hAnsi="Book Antiqua" w:cs="SimSun"/>
                <w:lang w:val="en-GB"/>
              </w:rPr>
              <w:t>33.9</w:t>
            </w:r>
            <w:r w:rsidRPr="00AD1BE7">
              <w:rPr>
                <w:rFonts w:ascii="Book Antiqua" w:eastAsia="DengXian" w:hAnsi="Book Antiqua" w:cs="SimSun"/>
                <w:lang w:val="en-GB"/>
              </w:rPr>
              <w:t>)</w:t>
            </w:r>
          </w:p>
        </w:tc>
        <w:tc>
          <w:tcPr>
            <w:tcW w:w="2181" w:type="dxa"/>
            <w:shd w:val="clear" w:color="auto" w:fill="auto"/>
          </w:tcPr>
          <w:p w14:paraId="0734D5AE"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18 (</w:t>
            </w:r>
            <w:r>
              <w:rPr>
                <w:rFonts w:ascii="Book Antiqua" w:eastAsia="DengXian" w:hAnsi="Book Antiqua" w:cs="SimSun"/>
                <w:lang w:val="en-GB"/>
              </w:rPr>
              <w:t>66.7</w:t>
            </w:r>
            <w:r w:rsidRPr="00AD1BE7">
              <w:rPr>
                <w:rFonts w:ascii="Book Antiqua" w:eastAsia="DengXian" w:hAnsi="Book Antiqua" w:cs="SimSun"/>
                <w:lang w:val="en-GB"/>
              </w:rPr>
              <w:t>)</w:t>
            </w:r>
          </w:p>
        </w:tc>
        <w:tc>
          <w:tcPr>
            <w:tcW w:w="975" w:type="dxa"/>
            <w:shd w:val="clear" w:color="auto" w:fill="auto"/>
            <w:noWrap/>
          </w:tcPr>
          <w:p w14:paraId="10F6358D"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507124AF"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r>
      <w:bookmarkEnd w:id="11"/>
      <w:tr w:rsidR="00AD1BE7" w:rsidRPr="00AD1BE7" w14:paraId="01A84AB7" w14:textId="77777777" w:rsidTr="00AD1BE7">
        <w:tc>
          <w:tcPr>
            <w:tcW w:w="3193" w:type="dxa"/>
            <w:shd w:val="clear" w:color="auto" w:fill="auto"/>
            <w:noWrap/>
          </w:tcPr>
          <w:p w14:paraId="5233778C"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w:t>
            </w:r>
          </w:p>
        </w:tc>
        <w:tc>
          <w:tcPr>
            <w:tcW w:w="2191" w:type="dxa"/>
            <w:shd w:val="clear" w:color="auto" w:fill="auto"/>
            <w:noWrap/>
          </w:tcPr>
          <w:p w14:paraId="1B7E28A7"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82 (66.1)</w:t>
            </w:r>
          </w:p>
        </w:tc>
        <w:tc>
          <w:tcPr>
            <w:tcW w:w="2181" w:type="dxa"/>
            <w:shd w:val="clear" w:color="auto" w:fill="auto"/>
          </w:tcPr>
          <w:p w14:paraId="51EA4CA2"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9 (</w:t>
            </w:r>
            <w:r>
              <w:rPr>
                <w:rFonts w:ascii="Book Antiqua" w:eastAsia="DengXian" w:hAnsi="Book Antiqua" w:cs="SimSun"/>
                <w:lang w:val="en-GB"/>
              </w:rPr>
              <w:t>33.3</w:t>
            </w:r>
            <w:r w:rsidRPr="00AD1BE7">
              <w:rPr>
                <w:rFonts w:ascii="Book Antiqua" w:eastAsia="DengXian" w:hAnsi="Book Antiqua" w:cs="SimSun"/>
                <w:lang w:val="en-GB"/>
              </w:rPr>
              <w:t>)</w:t>
            </w:r>
          </w:p>
        </w:tc>
        <w:tc>
          <w:tcPr>
            <w:tcW w:w="975" w:type="dxa"/>
            <w:shd w:val="clear" w:color="auto" w:fill="auto"/>
            <w:noWrap/>
          </w:tcPr>
          <w:p w14:paraId="248AC502"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7AB4B59D"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4B938276" w14:textId="77777777" w:rsidTr="00AD1BE7">
        <w:tc>
          <w:tcPr>
            <w:tcW w:w="3193" w:type="dxa"/>
            <w:shd w:val="clear" w:color="auto" w:fill="auto"/>
            <w:noWrap/>
          </w:tcPr>
          <w:p w14:paraId="3046F991" w14:textId="77777777" w:rsidR="00AD1BE7" w:rsidRPr="00AD1BE7" w:rsidRDefault="00AD1BE7" w:rsidP="00AD1BE7">
            <w:pPr>
              <w:spacing w:line="360" w:lineRule="auto"/>
              <w:jc w:val="both"/>
              <w:rPr>
                <w:rFonts w:ascii="Book Antiqua" w:eastAsia="DengXian" w:hAnsi="Book Antiqua" w:cs="SimSun"/>
                <w:lang w:val="en-GB"/>
              </w:rPr>
            </w:pPr>
            <w:r w:rsidRPr="00AD1BE7">
              <w:rPr>
                <w:rFonts w:ascii="Book Antiqua" w:eastAsia="DengXian" w:hAnsi="Book Antiqua" w:cs="SimSun"/>
                <w:lang w:val="en-GB"/>
              </w:rPr>
              <w:t>Local recurrence</w:t>
            </w:r>
          </w:p>
        </w:tc>
        <w:tc>
          <w:tcPr>
            <w:tcW w:w="2191" w:type="dxa"/>
            <w:shd w:val="clear" w:color="auto" w:fill="auto"/>
            <w:noWrap/>
          </w:tcPr>
          <w:p w14:paraId="2DE0F42A"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2181" w:type="dxa"/>
            <w:shd w:val="clear" w:color="auto" w:fill="auto"/>
          </w:tcPr>
          <w:p w14:paraId="2A03AEFC"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975" w:type="dxa"/>
            <w:shd w:val="clear" w:color="auto" w:fill="auto"/>
            <w:noWrap/>
          </w:tcPr>
          <w:p w14:paraId="6A5CD2D2"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r w:rsidRPr="00AD1BE7">
              <w:rPr>
                <w:rFonts w:ascii="Book Antiqua" w:eastAsia="DengXian" w:hAnsi="Book Antiqua" w:cs="SimSun"/>
                <w:lang w:val="en-GB"/>
              </w:rPr>
              <w:t>1.083</w:t>
            </w:r>
          </w:p>
        </w:tc>
        <w:tc>
          <w:tcPr>
            <w:tcW w:w="1036" w:type="dxa"/>
            <w:shd w:val="clear" w:color="auto" w:fill="auto"/>
            <w:noWrap/>
          </w:tcPr>
          <w:p w14:paraId="0610BF9C" w14:textId="77777777" w:rsidR="00AD1BE7" w:rsidRPr="00AD1BE7" w:rsidRDefault="00AD1BE7" w:rsidP="00AD1BE7">
            <w:pPr>
              <w:spacing w:line="360" w:lineRule="auto"/>
              <w:ind w:leftChars="-40" w:left="-2" w:hangingChars="39" w:hanging="94"/>
              <w:jc w:val="both"/>
              <w:rPr>
                <w:rFonts w:ascii="Book Antiqua" w:hAnsi="Book Antiqua"/>
                <w:lang w:val="en-GB" w:eastAsia="zh-CN"/>
              </w:rPr>
            </w:pPr>
            <w:r w:rsidRPr="00AD1BE7">
              <w:rPr>
                <w:rFonts w:ascii="Book Antiqua" w:hAnsi="Book Antiqua"/>
                <w:lang w:val="en-GB"/>
              </w:rPr>
              <w:t>0.298</w:t>
            </w:r>
            <w:r>
              <w:rPr>
                <w:rFonts w:ascii="Book Antiqua" w:hAnsi="Book Antiqua" w:hint="eastAsia"/>
                <w:vertAlign w:val="superscript"/>
                <w:lang w:val="en-GB" w:eastAsia="zh-CN"/>
              </w:rPr>
              <w:t>2</w:t>
            </w:r>
          </w:p>
        </w:tc>
      </w:tr>
      <w:tr w:rsidR="00AD1BE7" w:rsidRPr="00AD1BE7" w14:paraId="2609A206" w14:textId="77777777" w:rsidTr="00AD1BE7">
        <w:tc>
          <w:tcPr>
            <w:tcW w:w="3193" w:type="dxa"/>
            <w:shd w:val="clear" w:color="auto" w:fill="auto"/>
            <w:noWrap/>
          </w:tcPr>
          <w:p w14:paraId="7500CAF2"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w:t>
            </w:r>
          </w:p>
        </w:tc>
        <w:tc>
          <w:tcPr>
            <w:tcW w:w="2191" w:type="dxa"/>
            <w:shd w:val="clear" w:color="auto" w:fill="auto"/>
            <w:noWrap/>
          </w:tcPr>
          <w:p w14:paraId="3A769D33"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22 (</w:t>
            </w:r>
            <w:r>
              <w:rPr>
                <w:rFonts w:ascii="Book Antiqua" w:eastAsia="DengXian" w:hAnsi="Book Antiqua" w:cs="SimSun"/>
                <w:lang w:val="en-GB"/>
              </w:rPr>
              <w:t>17.7</w:t>
            </w:r>
            <w:r w:rsidRPr="00AD1BE7">
              <w:rPr>
                <w:rFonts w:ascii="Book Antiqua" w:eastAsia="DengXian" w:hAnsi="Book Antiqua" w:cs="SimSun"/>
                <w:lang w:val="en-GB"/>
              </w:rPr>
              <w:t>)</w:t>
            </w:r>
          </w:p>
        </w:tc>
        <w:tc>
          <w:tcPr>
            <w:tcW w:w="2181" w:type="dxa"/>
            <w:shd w:val="clear" w:color="auto" w:fill="auto"/>
          </w:tcPr>
          <w:p w14:paraId="73798DF5"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2 (</w:t>
            </w:r>
            <w:r>
              <w:rPr>
                <w:rFonts w:ascii="Book Antiqua" w:eastAsia="DengXian" w:hAnsi="Book Antiqua" w:cs="SimSun"/>
                <w:lang w:val="en-GB"/>
              </w:rPr>
              <w:t>7.4</w:t>
            </w:r>
            <w:r w:rsidRPr="00AD1BE7">
              <w:rPr>
                <w:rFonts w:ascii="Book Antiqua" w:eastAsia="DengXian" w:hAnsi="Book Antiqua" w:cs="SimSun"/>
                <w:lang w:val="en-GB"/>
              </w:rPr>
              <w:t>)</w:t>
            </w:r>
          </w:p>
        </w:tc>
        <w:tc>
          <w:tcPr>
            <w:tcW w:w="975" w:type="dxa"/>
            <w:shd w:val="clear" w:color="auto" w:fill="auto"/>
            <w:noWrap/>
          </w:tcPr>
          <w:p w14:paraId="1947E771"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shd w:val="clear" w:color="auto" w:fill="auto"/>
            <w:noWrap/>
          </w:tcPr>
          <w:p w14:paraId="7686A234"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r>
      <w:tr w:rsidR="00AD1BE7" w:rsidRPr="00AD1BE7" w14:paraId="78D96724" w14:textId="77777777" w:rsidTr="00AD1BE7">
        <w:tc>
          <w:tcPr>
            <w:tcW w:w="3193" w:type="dxa"/>
            <w:tcBorders>
              <w:bottom w:val="single" w:sz="4" w:space="0" w:color="auto"/>
            </w:tcBorders>
            <w:shd w:val="clear" w:color="auto" w:fill="auto"/>
            <w:noWrap/>
          </w:tcPr>
          <w:p w14:paraId="5A9980D7" w14:textId="77777777" w:rsidR="00AD1BE7" w:rsidRPr="00AD1BE7" w:rsidRDefault="00AD1BE7" w:rsidP="00AD1BE7">
            <w:pPr>
              <w:spacing w:line="360" w:lineRule="auto"/>
              <w:ind w:firstLineChars="100" w:firstLine="240"/>
              <w:jc w:val="both"/>
              <w:rPr>
                <w:rFonts w:ascii="Book Antiqua" w:eastAsia="DengXian" w:hAnsi="Book Antiqua" w:cs="SimSun"/>
                <w:lang w:val="en-GB"/>
              </w:rPr>
            </w:pPr>
            <w:r w:rsidRPr="00AD1BE7">
              <w:rPr>
                <w:rFonts w:ascii="Book Antiqua" w:eastAsia="DengXian" w:hAnsi="Book Antiqua" w:cs="SimSun"/>
                <w:lang w:val="en-GB"/>
              </w:rPr>
              <w:t>-</w:t>
            </w:r>
          </w:p>
        </w:tc>
        <w:tc>
          <w:tcPr>
            <w:tcW w:w="2191" w:type="dxa"/>
            <w:tcBorders>
              <w:bottom w:val="single" w:sz="4" w:space="0" w:color="auto"/>
            </w:tcBorders>
            <w:shd w:val="clear" w:color="auto" w:fill="auto"/>
            <w:noWrap/>
          </w:tcPr>
          <w:p w14:paraId="4DF0AEF1"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102 (82.3)</w:t>
            </w:r>
          </w:p>
        </w:tc>
        <w:tc>
          <w:tcPr>
            <w:tcW w:w="2181" w:type="dxa"/>
            <w:tcBorders>
              <w:bottom w:val="single" w:sz="4" w:space="0" w:color="auto"/>
            </w:tcBorders>
            <w:shd w:val="clear" w:color="auto" w:fill="auto"/>
          </w:tcPr>
          <w:p w14:paraId="2574308A" w14:textId="77777777" w:rsidR="00AD1BE7" w:rsidRPr="00AD1BE7" w:rsidRDefault="00AD1BE7" w:rsidP="00AD1BE7">
            <w:pPr>
              <w:spacing w:line="360" w:lineRule="auto"/>
              <w:ind w:leftChars="-40" w:left="-96"/>
              <w:jc w:val="both"/>
              <w:rPr>
                <w:rFonts w:ascii="Book Antiqua" w:eastAsia="DengXian" w:hAnsi="Book Antiqua" w:cs="SimSun"/>
                <w:lang w:val="en-GB"/>
              </w:rPr>
            </w:pPr>
            <w:r w:rsidRPr="00AD1BE7">
              <w:rPr>
                <w:rFonts w:ascii="Book Antiqua" w:eastAsia="DengXian" w:hAnsi="Book Antiqua" w:cs="SimSun"/>
                <w:lang w:val="en-GB"/>
              </w:rPr>
              <w:t>25 (</w:t>
            </w:r>
            <w:r>
              <w:rPr>
                <w:rFonts w:ascii="Book Antiqua" w:eastAsia="DengXian" w:hAnsi="Book Antiqua" w:cs="SimSun"/>
                <w:lang w:val="en-GB"/>
              </w:rPr>
              <w:t>92.6</w:t>
            </w:r>
            <w:r w:rsidRPr="00AD1BE7">
              <w:rPr>
                <w:rFonts w:ascii="Book Antiqua" w:eastAsia="DengXian" w:hAnsi="Book Antiqua" w:cs="SimSun"/>
                <w:lang w:val="en-GB"/>
              </w:rPr>
              <w:t>)</w:t>
            </w:r>
          </w:p>
        </w:tc>
        <w:tc>
          <w:tcPr>
            <w:tcW w:w="975" w:type="dxa"/>
            <w:tcBorders>
              <w:bottom w:val="single" w:sz="4" w:space="0" w:color="auto"/>
            </w:tcBorders>
            <w:shd w:val="clear" w:color="auto" w:fill="auto"/>
            <w:noWrap/>
          </w:tcPr>
          <w:p w14:paraId="7576E191" w14:textId="77777777" w:rsidR="00AD1BE7" w:rsidRPr="00AD1BE7" w:rsidRDefault="00AD1BE7" w:rsidP="00AD1BE7">
            <w:pPr>
              <w:spacing w:line="360" w:lineRule="auto"/>
              <w:ind w:leftChars="-40" w:left="-2" w:hangingChars="39" w:hanging="94"/>
              <w:jc w:val="both"/>
              <w:rPr>
                <w:rFonts w:ascii="Book Antiqua" w:eastAsia="DengXian" w:hAnsi="Book Antiqua" w:cs="SimSun"/>
                <w:lang w:val="en-GB"/>
              </w:rPr>
            </w:pPr>
          </w:p>
        </w:tc>
        <w:tc>
          <w:tcPr>
            <w:tcW w:w="1036" w:type="dxa"/>
            <w:tcBorders>
              <w:bottom w:val="single" w:sz="4" w:space="0" w:color="auto"/>
            </w:tcBorders>
            <w:shd w:val="clear" w:color="auto" w:fill="auto"/>
            <w:noWrap/>
          </w:tcPr>
          <w:p w14:paraId="6CB863CB"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bl>
    <w:p w14:paraId="4756CEC8" w14:textId="77777777" w:rsidR="00AD1BE7" w:rsidRDefault="00AD1BE7">
      <w:pPr>
        <w:spacing w:line="360" w:lineRule="auto"/>
        <w:jc w:val="both"/>
        <w:rPr>
          <w:rFonts w:ascii="Book Antiqua" w:hAnsi="Book Antiqua"/>
          <w:lang w:val="en-GB" w:eastAsia="zh-CN"/>
        </w:rPr>
      </w:pPr>
      <w:r w:rsidRPr="00AD1BE7">
        <w:rPr>
          <w:rFonts w:ascii="Book Antiqua" w:hAnsi="Book Antiqua" w:hint="eastAsia"/>
          <w:vertAlign w:val="superscript"/>
          <w:lang w:val="en-GB" w:eastAsia="zh-CN"/>
        </w:rPr>
        <w:t>1</w:t>
      </w:r>
      <w:r w:rsidRPr="00AD1BE7">
        <w:rPr>
          <w:rFonts w:ascii="Book Antiqua" w:hAnsi="Book Antiqua"/>
          <w:lang w:val="en-GB" w:eastAsia="zh-CN"/>
        </w:rPr>
        <w:t>Fisher’s exact test</w:t>
      </w:r>
      <w:r>
        <w:rPr>
          <w:rFonts w:ascii="Book Antiqua" w:hAnsi="Book Antiqua" w:hint="eastAsia"/>
          <w:lang w:val="en-GB" w:eastAsia="zh-CN"/>
        </w:rPr>
        <w:t>.</w:t>
      </w:r>
      <w:r w:rsidRPr="00AD1BE7">
        <w:rPr>
          <w:rFonts w:ascii="Book Antiqua" w:hAnsi="Book Antiqua"/>
          <w:lang w:val="en-GB" w:eastAsia="zh-CN"/>
        </w:rPr>
        <w:t xml:space="preserve"> </w:t>
      </w:r>
      <w:r w:rsidRPr="00AD1BE7">
        <w:rPr>
          <w:rFonts w:ascii="Book Antiqua" w:hAnsi="Book Antiqua" w:hint="eastAsia"/>
          <w:vertAlign w:val="superscript"/>
          <w:lang w:val="en-GB" w:eastAsia="zh-CN"/>
        </w:rPr>
        <w:t>2</w:t>
      </w:r>
      <w:r>
        <w:rPr>
          <w:rFonts w:ascii="Book Antiqua" w:hAnsi="Book Antiqua" w:hint="eastAsia"/>
          <w:lang w:val="en-GB" w:eastAsia="zh-CN"/>
        </w:rPr>
        <w:t>L</w:t>
      </w:r>
      <w:r w:rsidRPr="00AD1BE7">
        <w:rPr>
          <w:rFonts w:ascii="Book Antiqua" w:hAnsi="Book Antiqua"/>
          <w:lang w:val="en-GB" w:eastAsia="zh-CN"/>
        </w:rPr>
        <w:t>ogistic regression model</w:t>
      </w:r>
      <w:r>
        <w:rPr>
          <w:rFonts w:ascii="Book Antiqua" w:hAnsi="Book Antiqua" w:hint="eastAsia"/>
          <w:lang w:val="en-GB" w:eastAsia="zh-CN"/>
        </w:rPr>
        <w:t>.</w:t>
      </w:r>
      <w:r w:rsidRPr="00AD1BE7">
        <w:rPr>
          <w:rFonts w:ascii="Book Antiqua" w:hAnsi="Book Antiqua"/>
          <w:lang w:val="en-GB" w:eastAsia="zh-CN"/>
        </w:rPr>
        <w:t xml:space="preserve"> LVI</w:t>
      </w:r>
      <w:r>
        <w:rPr>
          <w:rFonts w:ascii="Book Antiqua" w:hAnsi="Book Antiqua" w:hint="eastAsia"/>
          <w:lang w:val="en-GB" w:eastAsia="zh-CN"/>
        </w:rPr>
        <w:t>:</w:t>
      </w:r>
      <w:r w:rsidRPr="00AD1BE7">
        <w:rPr>
          <w:rFonts w:ascii="Book Antiqua" w:hAnsi="Book Antiqua"/>
          <w:lang w:val="en-GB" w:eastAsia="zh-CN"/>
        </w:rPr>
        <w:t xml:space="preserve"> Lympho-vascular invasion</w:t>
      </w:r>
      <w:r>
        <w:rPr>
          <w:rFonts w:ascii="Book Antiqua" w:hAnsi="Book Antiqua" w:hint="eastAsia"/>
          <w:lang w:val="en-GB" w:eastAsia="zh-CN"/>
        </w:rPr>
        <w:t>.</w:t>
      </w:r>
    </w:p>
    <w:p w14:paraId="6847AE7D" w14:textId="77777777" w:rsidR="00AD1BE7" w:rsidRDefault="00AD1BE7">
      <w:pPr>
        <w:spacing w:line="360" w:lineRule="auto"/>
        <w:jc w:val="both"/>
        <w:rPr>
          <w:rFonts w:ascii="Book Antiqua" w:hAnsi="Book Antiqua"/>
          <w:b/>
          <w:lang w:val="en-GB" w:eastAsia="zh-CN"/>
        </w:rPr>
      </w:pPr>
      <w:r>
        <w:rPr>
          <w:rFonts w:ascii="Book Antiqua" w:hAnsi="Book Antiqua"/>
          <w:lang w:val="en-GB" w:eastAsia="zh-CN"/>
        </w:rPr>
        <w:br w:type="page"/>
      </w:r>
      <w:r w:rsidRPr="00AD1BE7">
        <w:rPr>
          <w:rFonts w:ascii="Book Antiqua" w:hAnsi="Book Antiqua"/>
          <w:b/>
          <w:lang w:val="en-GB" w:eastAsia="zh-CN"/>
        </w:rPr>
        <w:lastRenderedPageBreak/>
        <w:t>Table 3</w:t>
      </w:r>
      <w:r w:rsidRPr="00AD1BE7">
        <w:rPr>
          <w:rFonts w:ascii="Book Antiqua" w:hAnsi="Book Antiqua" w:hint="eastAsia"/>
          <w:b/>
          <w:lang w:val="en-GB" w:eastAsia="zh-CN"/>
        </w:rPr>
        <w:t xml:space="preserve"> </w:t>
      </w:r>
      <w:r w:rsidRPr="00AD1BE7">
        <w:rPr>
          <w:rFonts w:ascii="Book Antiqua" w:hAnsi="Book Antiqua"/>
          <w:b/>
          <w:lang w:val="en-GB" w:eastAsia="zh-CN"/>
        </w:rPr>
        <w:t>Correlations among distant metastasis and the clinicopathological parameters</w:t>
      </w:r>
    </w:p>
    <w:tbl>
      <w:tblPr>
        <w:tblW w:w="5000" w:type="pct"/>
        <w:tblLook w:val="04A0" w:firstRow="1" w:lastRow="0" w:firstColumn="1" w:lastColumn="0" w:noHBand="0" w:noVBand="1"/>
      </w:tblPr>
      <w:tblGrid>
        <w:gridCol w:w="4081"/>
        <w:gridCol w:w="1461"/>
        <w:gridCol w:w="1461"/>
        <w:gridCol w:w="994"/>
        <w:gridCol w:w="1363"/>
      </w:tblGrid>
      <w:tr w:rsidR="00106458" w:rsidRPr="00AD1BE7" w14:paraId="6CB71F17" w14:textId="77777777" w:rsidTr="00106458">
        <w:tc>
          <w:tcPr>
            <w:tcW w:w="0" w:type="auto"/>
            <w:vMerge w:val="restart"/>
            <w:tcBorders>
              <w:top w:val="single" w:sz="4" w:space="0" w:color="auto"/>
              <w:bottom w:val="single" w:sz="4" w:space="0" w:color="auto"/>
            </w:tcBorders>
            <w:shd w:val="clear" w:color="auto" w:fill="auto"/>
            <w:noWrap/>
            <w:hideMark/>
          </w:tcPr>
          <w:p w14:paraId="20FDD777" w14:textId="77777777" w:rsidR="00AD1BE7" w:rsidRPr="00AD1BE7" w:rsidRDefault="00AD1BE7" w:rsidP="00AD1BE7">
            <w:pPr>
              <w:spacing w:line="360" w:lineRule="auto"/>
              <w:jc w:val="both"/>
              <w:rPr>
                <w:rFonts w:ascii="Book Antiqua" w:eastAsia="DengXian" w:hAnsi="Book Antiqua" w:cs="SimSun"/>
                <w:b/>
                <w:lang w:val="en-GB"/>
              </w:rPr>
            </w:pPr>
            <w:r w:rsidRPr="00AD1BE7">
              <w:rPr>
                <w:rFonts w:ascii="Book Antiqua" w:eastAsia="DengXian" w:hAnsi="Book Antiqua" w:cs="SimSun"/>
                <w:b/>
                <w:lang w:val="en-GB"/>
              </w:rPr>
              <w:t>Variable</w:t>
            </w:r>
          </w:p>
        </w:tc>
        <w:tc>
          <w:tcPr>
            <w:tcW w:w="0" w:type="auto"/>
            <w:gridSpan w:val="2"/>
            <w:tcBorders>
              <w:top w:val="single" w:sz="4" w:space="0" w:color="auto"/>
              <w:bottom w:val="single" w:sz="4" w:space="0" w:color="auto"/>
            </w:tcBorders>
            <w:shd w:val="clear" w:color="auto" w:fill="auto"/>
            <w:noWrap/>
          </w:tcPr>
          <w:p w14:paraId="453FB2D7" w14:textId="77777777" w:rsidR="00AD1BE7" w:rsidRPr="00AD1BE7" w:rsidRDefault="00AD1BE7" w:rsidP="00AD1BE7">
            <w:pPr>
              <w:spacing w:line="360" w:lineRule="auto"/>
              <w:jc w:val="both"/>
              <w:rPr>
                <w:rFonts w:ascii="Book Antiqua" w:eastAsia="DengXian" w:hAnsi="Book Antiqua" w:cs="SimSun"/>
                <w:b/>
                <w:lang w:val="en-GB"/>
              </w:rPr>
            </w:pPr>
            <w:r w:rsidRPr="00AD1BE7">
              <w:rPr>
                <w:rFonts w:ascii="Book Antiqua" w:hAnsi="Book Antiqua"/>
                <w:b/>
                <w:bCs/>
                <w:lang w:val="en-GB"/>
              </w:rPr>
              <w:t>Distant metastasis</w:t>
            </w:r>
          </w:p>
        </w:tc>
        <w:tc>
          <w:tcPr>
            <w:tcW w:w="0" w:type="auto"/>
            <w:vMerge w:val="restart"/>
            <w:tcBorders>
              <w:top w:val="single" w:sz="4" w:space="0" w:color="auto"/>
              <w:bottom w:val="single" w:sz="4" w:space="0" w:color="auto"/>
            </w:tcBorders>
            <w:shd w:val="clear" w:color="auto" w:fill="auto"/>
            <w:noWrap/>
            <w:hideMark/>
          </w:tcPr>
          <w:p w14:paraId="37BCCE4E" w14:textId="77777777" w:rsidR="00AD1BE7" w:rsidRPr="00AD1BE7" w:rsidRDefault="00AD1BE7" w:rsidP="00AD1BE7">
            <w:pPr>
              <w:spacing w:line="360" w:lineRule="auto"/>
              <w:jc w:val="both"/>
              <w:rPr>
                <w:rFonts w:ascii="Book Antiqua" w:eastAsia="DengXian" w:hAnsi="Book Antiqua" w:cs="SimSun"/>
                <w:b/>
                <w:lang w:val="en-GB"/>
              </w:rPr>
            </w:pPr>
            <w:r w:rsidRPr="00AD1BE7">
              <w:rPr>
                <w:rFonts w:ascii="Book Antiqua" w:eastAsia="DengXian" w:hAnsi="Book Antiqua" w:cs="SimSun"/>
                <w:b/>
                <w:lang w:val="en-GB"/>
              </w:rPr>
              <w:t>c</w:t>
            </w:r>
            <w:r w:rsidRPr="00AD1BE7">
              <w:rPr>
                <w:rFonts w:ascii="Book Antiqua" w:eastAsia="DengXian" w:hAnsi="Book Antiqua" w:cs="SimSun"/>
                <w:b/>
                <w:vertAlign w:val="superscript"/>
                <w:lang w:val="en-GB"/>
              </w:rPr>
              <w:t>2</w:t>
            </w:r>
          </w:p>
        </w:tc>
        <w:tc>
          <w:tcPr>
            <w:tcW w:w="0" w:type="auto"/>
            <w:vMerge w:val="restart"/>
            <w:tcBorders>
              <w:top w:val="single" w:sz="4" w:space="0" w:color="auto"/>
              <w:bottom w:val="single" w:sz="4" w:space="0" w:color="auto"/>
            </w:tcBorders>
            <w:shd w:val="clear" w:color="auto" w:fill="auto"/>
            <w:noWrap/>
            <w:hideMark/>
          </w:tcPr>
          <w:p w14:paraId="614344E6" w14:textId="77777777" w:rsidR="00AD1BE7" w:rsidRPr="00AD1BE7" w:rsidRDefault="00AD1BE7" w:rsidP="00AD1BE7">
            <w:pPr>
              <w:spacing w:line="360" w:lineRule="auto"/>
              <w:jc w:val="both"/>
              <w:rPr>
                <w:rFonts w:ascii="Book Antiqua" w:eastAsia="DengXian" w:hAnsi="Book Antiqua" w:cs="SimSun"/>
                <w:b/>
                <w:lang w:val="en-GB" w:eastAsia="zh-CN"/>
              </w:rPr>
            </w:pPr>
            <w:r w:rsidRPr="00AD1BE7">
              <w:rPr>
                <w:rFonts w:ascii="Book Antiqua" w:eastAsia="DengXian" w:hAnsi="Book Antiqua" w:cs="SimSun"/>
                <w:b/>
                <w:i/>
                <w:lang w:val="en-GB"/>
              </w:rPr>
              <w:t>P</w:t>
            </w:r>
            <w:r>
              <w:rPr>
                <w:rFonts w:ascii="Book Antiqua" w:eastAsia="DengXian" w:hAnsi="Book Antiqua" w:cs="SimSun" w:hint="eastAsia"/>
                <w:b/>
                <w:lang w:val="en-GB" w:eastAsia="zh-CN"/>
              </w:rPr>
              <w:t xml:space="preserve"> value</w:t>
            </w:r>
          </w:p>
        </w:tc>
      </w:tr>
      <w:tr w:rsidR="00AD1BE7" w:rsidRPr="00AD1BE7" w14:paraId="36FBEB75" w14:textId="77777777" w:rsidTr="00106458">
        <w:tc>
          <w:tcPr>
            <w:tcW w:w="0" w:type="auto"/>
            <w:vMerge/>
            <w:tcBorders>
              <w:top w:val="single" w:sz="4" w:space="0" w:color="auto"/>
              <w:bottom w:val="single" w:sz="4" w:space="0" w:color="auto"/>
            </w:tcBorders>
            <w:shd w:val="clear" w:color="auto" w:fill="auto"/>
            <w:noWrap/>
          </w:tcPr>
          <w:p w14:paraId="4830B901" w14:textId="77777777" w:rsidR="00AD1BE7" w:rsidRPr="00AD1BE7" w:rsidRDefault="00AD1BE7" w:rsidP="00AD1BE7">
            <w:pPr>
              <w:spacing w:line="360" w:lineRule="auto"/>
              <w:rPr>
                <w:rFonts w:ascii="Book Antiqua" w:eastAsia="DengXian" w:hAnsi="Book Antiqua" w:cs="SimSun"/>
                <w:lang w:val="en-GB"/>
              </w:rPr>
            </w:pPr>
          </w:p>
        </w:tc>
        <w:tc>
          <w:tcPr>
            <w:tcW w:w="0" w:type="auto"/>
            <w:tcBorders>
              <w:top w:val="single" w:sz="4" w:space="0" w:color="auto"/>
              <w:bottom w:val="single" w:sz="4" w:space="0" w:color="auto"/>
            </w:tcBorders>
            <w:shd w:val="clear" w:color="auto" w:fill="auto"/>
            <w:noWrap/>
          </w:tcPr>
          <w:p w14:paraId="10363AC0" w14:textId="77777777" w:rsidR="00AD1BE7" w:rsidRPr="00AD1BE7" w:rsidRDefault="00AD1BE7" w:rsidP="00AD1BE7">
            <w:pPr>
              <w:spacing w:line="360" w:lineRule="auto"/>
              <w:jc w:val="both"/>
              <w:rPr>
                <w:rFonts w:ascii="Book Antiqua" w:eastAsia="DengXian" w:hAnsi="Book Antiqua" w:cs="SimSun"/>
                <w:b/>
                <w:lang w:val="en-GB" w:eastAsia="zh-CN"/>
              </w:rPr>
            </w:pPr>
            <w:r w:rsidRPr="00AD1BE7">
              <w:rPr>
                <w:rFonts w:ascii="Book Antiqua" w:eastAsia="DengXian" w:hAnsi="Book Antiqua" w:cs="SimSun"/>
                <w:b/>
                <w:lang w:val="en-GB"/>
              </w:rPr>
              <w:t>-</w:t>
            </w:r>
            <w:r>
              <w:rPr>
                <w:rFonts w:ascii="Book Antiqua" w:eastAsia="DengXian" w:hAnsi="Book Antiqua" w:cs="SimSun" w:hint="eastAsia"/>
                <w:b/>
                <w:lang w:val="en-GB" w:eastAsia="zh-CN"/>
              </w:rPr>
              <w:t xml:space="preserve"> (%)</w:t>
            </w:r>
          </w:p>
        </w:tc>
        <w:tc>
          <w:tcPr>
            <w:tcW w:w="0" w:type="auto"/>
            <w:tcBorders>
              <w:top w:val="single" w:sz="4" w:space="0" w:color="auto"/>
              <w:bottom w:val="single" w:sz="4" w:space="0" w:color="auto"/>
            </w:tcBorders>
            <w:shd w:val="clear" w:color="auto" w:fill="auto"/>
            <w:noWrap/>
          </w:tcPr>
          <w:p w14:paraId="0B7893FF" w14:textId="77777777" w:rsidR="00AD1BE7" w:rsidRPr="00AD1BE7" w:rsidRDefault="00AD1BE7" w:rsidP="00AD1BE7">
            <w:pPr>
              <w:spacing w:line="360" w:lineRule="auto"/>
              <w:jc w:val="both"/>
              <w:rPr>
                <w:rFonts w:ascii="Book Antiqua" w:eastAsia="DengXian" w:hAnsi="Book Antiqua" w:cs="SimSun"/>
                <w:b/>
                <w:lang w:val="en-GB"/>
              </w:rPr>
            </w:pPr>
            <w:r w:rsidRPr="00AD1BE7">
              <w:rPr>
                <w:rFonts w:ascii="Book Antiqua" w:eastAsia="DengXian" w:hAnsi="Book Antiqua" w:cs="SimSun"/>
                <w:b/>
                <w:lang w:val="en-GB"/>
              </w:rPr>
              <w:t>+</w:t>
            </w:r>
            <w:r>
              <w:rPr>
                <w:rFonts w:ascii="Book Antiqua" w:eastAsia="DengXian" w:hAnsi="Book Antiqua" w:cs="SimSun" w:hint="eastAsia"/>
                <w:b/>
                <w:lang w:val="en-GB" w:eastAsia="zh-CN"/>
              </w:rPr>
              <w:t xml:space="preserve"> (%)</w:t>
            </w:r>
          </w:p>
        </w:tc>
        <w:tc>
          <w:tcPr>
            <w:tcW w:w="0" w:type="auto"/>
            <w:vMerge/>
            <w:tcBorders>
              <w:bottom w:val="single" w:sz="4" w:space="0" w:color="auto"/>
            </w:tcBorders>
            <w:shd w:val="clear" w:color="auto" w:fill="auto"/>
            <w:noWrap/>
          </w:tcPr>
          <w:p w14:paraId="2BD2529D" w14:textId="77777777" w:rsidR="00AD1BE7" w:rsidRPr="00AD1BE7" w:rsidRDefault="00AD1BE7" w:rsidP="00AD1BE7">
            <w:pPr>
              <w:spacing w:line="360" w:lineRule="auto"/>
              <w:rPr>
                <w:rFonts w:ascii="Book Antiqua" w:eastAsia="DengXian" w:hAnsi="Book Antiqua" w:cs="SimSun"/>
                <w:lang w:val="en-GB"/>
              </w:rPr>
            </w:pPr>
          </w:p>
        </w:tc>
        <w:tc>
          <w:tcPr>
            <w:tcW w:w="0" w:type="auto"/>
            <w:vMerge/>
            <w:tcBorders>
              <w:bottom w:val="single" w:sz="4" w:space="0" w:color="auto"/>
            </w:tcBorders>
            <w:shd w:val="clear" w:color="auto" w:fill="auto"/>
            <w:noWrap/>
          </w:tcPr>
          <w:p w14:paraId="3EB8149F" w14:textId="77777777" w:rsidR="00AD1BE7" w:rsidRPr="00AD1BE7" w:rsidRDefault="00AD1BE7" w:rsidP="00AD1BE7">
            <w:pPr>
              <w:spacing w:line="360" w:lineRule="auto"/>
              <w:rPr>
                <w:rFonts w:ascii="Book Antiqua" w:eastAsia="DengXian" w:hAnsi="Book Antiqua" w:cs="SimSun"/>
                <w:lang w:val="en-GB"/>
              </w:rPr>
            </w:pPr>
          </w:p>
        </w:tc>
      </w:tr>
      <w:tr w:rsidR="00AD1BE7" w:rsidRPr="00AD1BE7" w14:paraId="00A9EDB7" w14:textId="77777777" w:rsidTr="00106458">
        <w:tc>
          <w:tcPr>
            <w:tcW w:w="0" w:type="auto"/>
            <w:tcBorders>
              <w:top w:val="single" w:sz="4" w:space="0" w:color="auto"/>
            </w:tcBorders>
            <w:shd w:val="clear" w:color="auto" w:fill="auto"/>
            <w:noWrap/>
          </w:tcPr>
          <w:p w14:paraId="7984BD38" w14:textId="77777777" w:rsidR="00AD1BE7" w:rsidRPr="00AD1BE7" w:rsidRDefault="00AD1BE7" w:rsidP="00AD1BE7">
            <w:pPr>
              <w:spacing w:line="360" w:lineRule="auto"/>
              <w:jc w:val="both"/>
              <w:rPr>
                <w:rFonts w:ascii="Book Antiqua" w:eastAsia="DengXian" w:hAnsi="Book Antiqua"/>
                <w:lang w:val="en-GB" w:eastAsia="zh-CN"/>
              </w:rPr>
            </w:pPr>
            <w:r w:rsidRPr="00AD1BE7">
              <w:rPr>
                <w:rFonts w:ascii="Book Antiqua" w:eastAsia="DengXian" w:hAnsi="Book Antiqua"/>
                <w:lang w:val="en-GB"/>
              </w:rPr>
              <w:t>Age (</w:t>
            </w:r>
            <w:proofErr w:type="spellStart"/>
            <w:r w:rsidRPr="00AD1BE7">
              <w:rPr>
                <w:rFonts w:ascii="Book Antiqua" w:eastAsia="DengXian" w:hAnsi="Book Antiqua"/>
                <w:lang w:val="en-GB"/>
              </w:rPr>
              <w:t>y</w:t>
            </w:r>
            <w:r>
              <w:rPr>
                <w:rFonts w:ascii="Book Antiqua" w:eastAsia="DengXian" w:hAnsi="Book Antiqua" w:hint="eastAsia"/>
                <w:lang w:val="en-GB" w:eastAsia="zh-CN"/>
              </w:rPr>
              <w:t>r</w:t>
            </w:r>
            <w:proofErr w:type="spellEnd"/>
            <w:r w:rsidRPr="00AD1BE7">
              <w:rPr>
                <w:rFonts w:ascii="Book Antiqua" w:eastAsia="DengXian" w:hAnsi="Book Antiqua"/>
                <w:lang w:val="en-GB"/>
              </w:rPr>
              <w:t>)</w:t>
            </w:r>
          </w:p>
        </w:tc>
        <w:tc>
          <w:tcPr>
            <w:tcW w:w="0" w:type="auto"/>
            <w:tcBorders>
              <w:top w:val="single" w:sz="4" w:space="0" w:color="auto"/>
            </w:tcBorders>
            <w:shd w:val="clear" w:color="auto" w:fill="auto"/>
            <w:noWrap/>
          </w:tcPr>
          <w:p w14:paraId="745C05C0" w14:textId="77777777" w:rsidR="00AD1BE7" w:rsidRPr="00AD1BE7" w:rsidRDefault="00AD1BE7" w:rsidP="00AD1BE7">
            <w:pPr>
              <w:spacing w:line="360" w:lineRule="auto"/>
              <w:jc w:val="both"/>
              <w:rPr>
                <w:rFonts w:ascii="Book Antiqua" w:eastAsia="Times New Roman" w:hAnsi="Book Antiqua"/>
                <w:lang w:val="en-GB"/>
              </w:rPr>
            </w:pPr>
          </w:p>
        </w:tc>
        <w:tc>
          <w:tcPr>
            <w:tcW w:w="0" w:type="auto"/>
            <w:tcBorders>
              <w:top w:val="single" w:sz="4" w:space="0" w:color="auto"/>
            </w:tcBorders>
            <w:shd w:val="clear" w:color="auto" w:fill="auto"/>
            <w:noWrap/>
          </w:tcPr>
          <w:p w14:paraId="0955930F" w14:textId="77777777" w:rsidR="00AD1BE7" w:rsidRPr="00AD1BE7" w:rsidRDefault="00AD1BE7" w:rsidP="00AD1BE7">
            <w:pPr>
              <w:spacing w:line="360" w:lineRule="auto"/>
              <w:jc w:val="both"/>
              <w:rPr>
                <w:rFonts w:ascii="Book Antiqua" w:eastAsia="Times New Roman" w:hAnsi="Book Antiqua"/>
                <w:lang w:val="en-GB"/>
              </w:rPr>
            </w:pPr>
          </w:p>
        </w:tc>
        <w:tc>
          <w:tcPr>
            <w:tcW w:w="0" w:type="auto"/>
            <w:tcBorders>
              <w:top w:val="single" w:sz="4" w:space="0" w:color="auto"/>
            </w:tcBorders>
            <w:shd w:val="clear" w:color="auto" w:fill="auto"/>
            <w:noWrap/>
          </w:tcPr>
          <w:p w14:paraId="32F7671D"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0.121</w:t>
            </w:r>
          </w:p>
        </w:tc>
        <w:tc>
          <w:tcPr>
            <w:tcW w:w="0" w:type="auto"/>
            <w:tcBorders>
              <w:top w:val="single" w:sz="4" w:space="0" w:color="auto"/>
            </w:tcBorders>
            <w:shd w:val="clear" w:color="auto" w:fill="auto"/>
            <w:noWrap/>
          </w:tcPr>
          <w:p w14:paraId="583B9402"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0.728</w:t>
            </w:r>
          </w:p>
        </w:tc>
      </w:tr>
      <w:tr w:rsidR="00AD1BE7" w:rsidRPr="00AD1BE7" w14:paraId="68DC2912" w14:textId="77777777" w:rsidTr="00106458">
        <w:tc>
          <w:tcPr>
            <w:tcW w:w="0" w:type="auto"/>
            <w:shd w:val="clear" w:color="auto" w:fill="auto"/>
            <w:noWrap/>
          </w:tcPr>
          <w:p w14:paraId="121148EB" w14:textId="77777777" w:rsidR="00AD1BE7" w:rsidRPr="00AD1BE7" w:rsidRDefault="00AD1BE7" w:rsidP="00AD1BE7">
            <w:pPr>
              <w:spacing w:line="360" w:lineRule="auto"/>
              <w:ind w:firstLineChars="100" w:firstLine="240"/>
              <w:jc w:val="both"/>
              <w:rPr>
                <w:rFonts w:ascii="Book Antiqua" w:eastAsia="DengXian" w:hAnsi="Book Antiqua"/>
                <w:lang w:val="en-GB"/>
              </w:rPr>
            </w:pPr>
            <w:r>
              <w:rPr>
                <w:rFonts w:ascii="Book Antiqua" w:eastAsia="DengXian" w:hAnsi="Book Antiqua" w:hint="eastAsia"/>
                <w:lang w:val="en-GB" w:eastAsia="zh-CN"/>
              </w:rPr>
              <w:t xml:space="preserve">&lt; </w:t>
            </w:r>
            <w:r w:rsidRPr="00AD1BE7">
              <w:rPr>
                <w:rFonts w:ascii="Book Antiqua" w:eastAsia="DengXian" w:hAnsi="Book Antiqua"/>
                <w:lang w:val="en-GB"/>
              </w:rPr>
              <w:t>60</w:t>
            </w:r>
          </w:p>
        </w:tc>
        <w:tc>
          <w:tcPr>
            <w:tcW w:w="0" w:type="auto"/>
            <w:shd w:val="clear" w:color="auto" w:fill="auto"/>
            <w:noWrap/>
          </w:tcPr>
          <w:p w14:paraId="3C272522"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52 (</w:t>
            </w:r>
            <w:r>
              <w:rPr>
                <w:rFonts w:ascii="Book Antiqua" w:eastAsia="DengXian" w:hAnsi="Book Antiqua"/>
                <w:lang w:val="en-GB"/>
              </w:rPr>
              <w:t>59.1</w:t>
            </w:r>
            <w:r w:rsidRPr="00AD1BE7">
              <w:rPr>
                <w:rFonts w:ascii="Book Antiqua" w:eastAsia="DengXian" w:hAnsi="Book Antiqua"/>
                <w:lang w:val="en-GB"/>
              </w:rPr>
              <w:t>)</w:t>
            </w:r>
          </w:p>
        </w:tc>
        <w:tc>
          <w:tcPr>
            <w:tcW w:w="0" w:type="auto"/>
            <w:shd w:val="clear" w:color="auto" w:fill="auto"/>
            <w:noWrap/>
          </w:tcPr>
          <w:p w14:paraId="44C84C73"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36 (</w:t>
            </w:r>
            <w:r>
              <w:rPr>
                <w:rFonts w:ascii="Book Antiqua" w:eastAsia="DengXian" w:hAnsi="Book Antiqua"/>
                <w:lang w:val="en-GB"/>
              </w:rPr>
              <w:t>40.9</w:t>
            </w:r>
            <w:r w:rsidRPr="00AD1BE7">
              <w:rPr>
                <w:rFonts w:ascii="Book Antiqua" w:eastAsia="DengXian" w:hAnsi="Book Antiqua"/>
                <w:lang w:val="en-GB"/>
              </w:rPr>
              <w:t>)</w:t>
            </w:r>
          </w:p>
        </w:tc>
        <w:tc>
          <w:tcPr>
            <w:tcW w:w="0" w:type="auto"/>
            <w:shd w:val="clear" w:color="auto" w:fill="auto"/>
            <w:noWrap/>
          </w:tcPr>
          <w:p w14:paraId="5329B7AF"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278A199"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7355C4B2" w14:textId="77777777" w:rsidTr="00106458">
        <w:tc>
          <w:tcPr>
            <w:tcW w:w="0" w:type="auto"/>
            <w:shd w:val="clear" w:color="auto" w:fill="auto"/>
            <w:noWrap/>
          </w:tcPr>
          <w:p w14:paraId="6120841C"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 60</w:t>
            </w:r>
          </w:p>
        </w:tc>
        <w:tc>
          <w:tcPr>
            <w:tcW w:w="0" w:type="auto"/>
            <w:shd w:val="clear" w:color="auto" w:fill="auto"/>
            <w:noWrap/>
          </w:tcPr>
          <w:p w14:paraId="37791E95"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39 (</w:t>
            </w:r>
            <w:r>
              <w:rPr>
                <w:rFonts w:ascii="Book Antiqua" w:eastAsia="DengXian" w:hAnsi="Book Antiqua"/>
                <w:lang w:val="en-GB"/>
              </w:rPr>
              <w:t>61.9</w:t>
            </w:r>
            <w:r w:rsidRPr="00AD1BE7">
              <w:rPr>
                <w:rFonts w:ascii="Book Antiqua" w:eastAsia="DengXian" w:hAnsi="Book Antiqua"/>
                <w:lang w:val="en-GB"/>
              </w:rPr>
              <w:t>)</w:t>
            </w:r>
          </w:p>
        </w:tc>
        <w:tc>
          <w:tcPr>
            <w:tcW w:w="0" w:type="auto"/>
            <w:shd w:val="clear" w:color="auto" w:fill="auto"/>
            <w:noWrap/>
          </w:tcPr>
          <w:p w14:paraId="3C970FFF"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24 (</w:t>
            </w:r>
            <w:r>
              <w:rPr>
                <w:rFonts w:ascii="Book Antiqua" w:eastAsia="DengXian" w:hAnsi="Book Antiqua"/>
                <w:lang w:val="en-GB"/>
              </w:rPr>
              <w:t>38.1</w:t>
            </w:r>
            <w:r w:rsidRPr="00AD1BE7">
              <w:rPr>
                <w:rFonts w:ascii="Book Antiqua" w:eastAsia="DengXian" w:hAnsi="Book Antiqua"/>
                <w:lang w:val="en-GB"/>
              </w:rPr>
              <w:t>)</w:t>
            </w:r>
          </w:p>
        </w:tc>
        <w:tc>
          <w:tcPr>
            <w:tcW w:w="0" w:type="auto"/>
            <w:shd w:val="clear" w:color="auto" w:fill="auto"/>
            <w:noWrap/>
          </w:tcPr>
          <w:p w14:paraId="0A4D89A0"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5BA56663"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02B3823F" w14:textId="77777777" w:rsidTr="00106458">
        <w:tc>
          <w:tcPr>
            <w:tcW w:w="0" w:type="auto"/>
            <w:shd w:val="clear" w:color="auto" w:fill="auto"/>
            <w:noWrap/>
          </w:tcPr>
          <w:p w14:paraId="3C67CD9C"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Sex</w:t>
            </w:r>
          </w:p>
        </w:tc>
        <w:tc>
          <w:tcPr>
            <w:tcW w:w="0" w:type="auto"/>
            <w:shd w:val="clear" w:color="auto" w:fill="auto"/>
            <w:noWrap/>
          </w:tcPr>
          <w:p w14:paraId="7547B7B4" w14:textId="77777777" w:rsidR="00AD1BE7" w:rsidRPr="00AD1BE7" w:rsidRDefault="00AD1BE7" w:rsidP="00AD1BE7">
            <w:pPr>
              <w:spacing w:line="360" w:lineRule="auto"/>
              <w:jc w:val="both"/>
              <w:rPr>
                <w:rFonts w:ascii="Book Antiqua" w:eastAsia="Times New Roman" w:hAnsi="Book Antiqua"/>
                <w:lang w:val="en-GB"/>
              </w:rPr>
            </w:pPr>
          </w:p>
        </w:tc>
        <w:tc>
          <w:tcPr>
            <w:tcW w:w="0" w:type="auto"/>
            <w:shd w:val="clear" w:color="auto" w:fill="auto"/>
            <w:noWrap/>
          </w:tcPr>
          <w:p w14:paraId="5B5F7305" w14:textId="77777777" w:rsidR="00AD1BE7" w:rsidRPr="00AD1BE7" w:rsidRDefault="00AD1BE7" w:rsidP="00AD1BE7">
            <w:pPr>
              <w:spacing w:line="360" w:lineRule="auto"/>
              <w:jc w:val="both"/>
              <w:rPr>
                <w:rFonts w:ascii="Book Antiqua" w:eastAsia="Times New Roman" w:hAnsi="Book Antiqua"/>
                <w:lang w:val="en-GB"/>
              </w:rPr>
            </w:pPr>
          </w:p>
        </w:tc>
        <w:tc>
          <w:tcPr>
            <w:tcW w:w="0" w:type="auto"/>
            <w:shd w:val="clear" w:color="auto" w:fill="auto"/>
            <w:noWrap/>
          </w:tcPr>
          <w:p w14:paraId="77CC5FC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0.446</w:t>
            </w:r>
          </w:p>
        </w:tc>
        <w:tc>
          <w:tcPr>
            <w:tcW w:w="0" w:type="auto"/>
            <w:shd w:val="clear" w:color="auto" w:fill="auto"/>
            <w:noWrap/>
          </w:tcPr>
          <w:p w14:paraId="7682604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0.504</w:t>
            </w:r>
          </w:p>
        </w:tc>
      </w:tr>
      <w:tr w:rsidR="00AD1BE7" w:rsidRPr="00AD1BE7" w14:paraId="384279F9" w14:textId="77777777" w:rsidTr="00106458">
        <w:tc>
          <w:tcPr>
            <w:tcW w:w="0" w:type="auto"/>
            <w:shd w:val="clear" w:color="auto" w:fill="auto"/>
            <w:noWrap/>
          </w:tcPr>
          <w:p w14:paraId="3B985C44"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Male</w:t>
            </w:r>
          </w:p>
        </w:tc>
        <w:tc>
          <w:tcPr>
            <w:tcW w:w="0" w:type="auto"/>
            <w:shd w:val="clear" w:color="auto" w:fill="auto"/>
            <w:noWrap/>
          </w:tcPr>
          <w:p w14:paraId="5F186B14" w14:textId="77777777" w:rsidR="00AD1BE7" w:rsidRPr="00AD1BE7" w:rsidRDefault="00AD1BE7" w:rsidP="00AD1BE7">
            <w:pPr>
              <w:spacing w:line="360" w:lineRule="auto"/>
              <w:jc w:val="both"/>
              <w:rPr>
                <w:rFonts w:ascii="Book Antiqua" w:eastAsia="DengXian" w:hAnsi="Book Antiqua"/>
                <w:lang w:val="en-GB" w:eastAsia="zh-CN"/>
              </w:rPr>
            </w:pPr>
            <w:r w:rsidRPr="00AD1BE7">
              <w:rPr>
                <w:rFonts w:ascii="Book Antiqua" w:eastAsia="DengXian" w:hAnsi="Book Antiqua"/>
                <w:lang w:val="en-GB"/>
              </w:rPr>
              <w:t>58 (</w:t>
            </w:r>
            <w:r>
              <w:rPr>
                <w:rFonts w:ascii="Book Antiqua" w:eastAsia="DengXian" w:hAnsi="Book Antiqua"/>
                <w:lang w:val="en-GB"/>
              </w:rPr>
              <w:t>62.4</w:t>
            </w:r>
            <w:r w:rsidRPr="00AD1BE7">
              <w:rPr>
                <w:rFonts w:ascii="Book Antiqua" w:eastAsia="DengXian" w:hAnsi="Book Antiqua"/>
                <w:lang w:val="en-GB"/>
              </w:rPr>
              <w:t>)</w:t>
            </w:r>
          </w:p>
        </w:tc>
        <w:tc>
          <w:tcPr>
            <w:tcW w:w="0" w:type="auto"/>
            <w:shd w:val="clear" w:color="auto" w:fill="auto"/>
            <w:noWrap/>
          </w:tcPr>
          <w:p w14:paraId="46D0CEF5"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35 (</w:t>
            </w:r>
            <w:r>
              <w:rPr>
                <w:rFonts w:ascii="Book Antiqua" w:eastAsia="DengXian" w:hAnsi="Book Antiqua"/>
                <w:lang w:val="en-GB"/>
              </w:rPr>
              <w:t>37.6</w:t>
            </w:r>
            <w:r w:rsidRPr="00AD1BE7">
              <w:rPr>
                <w:rFonts w:ascii="Book Antiqua" w:eastAsia="DengXian" w:hAnsi="Book Antiqua"/>
                <w:lang w:val="en-GB"/>
              </w:rPr>
              <w:t>)</w:t>
            </w:r>
          </w:p>
        </w:tc>
        <w:tc>
          <w:tcPr>
            <w:tcW w:w="0" w:type="auto"/>
            <w:shd w:val="clear" w:color="auto" w:fill="auto"/>
            <w:noWrap/>
          </w:tcPr>
          <w:p w14:paraId="53A06E09"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CAA31BA"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452F9283" w14:textId="77777777" w:rsidTr="00106458">
        <w:tc>
          <w:tcPr>
            <w:tcW w:w="0" w:type="auto"/>
            <w:shd w:val="clear" w:color="auto" w:fill="auto"/>
            <w:noWrap/>
          </w:tcPr>
          <w:p w14:paraId="694E1148"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Female</w:t>
            </w:r>
          </w:p>
        </w:tc>
        <w:tc>
          <w:tcPr>
            <w:tcW w:w="0" w:type="auto"/>
            <w:shd w:val="clear" w:color="auto" w:fill="auto"/>
            <w:noWrap/>
          </w:tcPr>
          <w:p w14:paraId="72F9F076"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33 (</w:t>
            </w:r>
            <w:r>
              <w:rPr>
                <w:rFonts w:ascii="Book Antiqua" w:eastAsia="DengXian" w:hAnsi="Book Antiqua"/>
                <w:lang w:val="en-GB"/>
              </w:rPr>
              <w:t>56.9</w:t>
            </w:r>
            <w:r w:rsidRPr="00AD1BE7">
              <w:rPr>
                <w:rFonts w:ascii="Book Antiqua" w:eastAsia="DengXian" w:hAnsi="Book Antiqua"/>
                <w:lang w:val="en-GB"/>
              </w:rPr>
              <w:t>)</w:t>
            </w:r>
          </w:p>
        </w:tc>
        <w:tc>
          <w:tcPr>
            <w:tcW w:w="0" w:type="auto"/>
            <w:shd w:val="clear" w:color="auto" w:fill="auto"/>
            <w:noWrap/>
          </w:tcPr>
          <w:p w14:paraId="798AE1FD"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25 (</w:t>
            </w:r>
            <w:r>
              <w:rPr>
                <w:rFonts w:ascii="Book Antiqua" w:eastAsia="DengXian" w:hAnsi="Book Antiqua"/>
                <w:lang w:val="en-GB"/>
              </w:rPr>
              <w:t>43.1</w:t>
            </w:r>
            <w:r w:rsidRPr="00AD1BE7">
              <w:rPr>
                <w:rFonts w:ascii="Book Antiqua" w:eastAsia="DengXian" w:hAnsi="Book Antiqua"/>
                <w:lang w:val="en-GB"/>
              </w:rPr>
              <w:t>)</w:t>
            </w:r>
          </w:p>
        </w:tc>
        <w:tc>
          <w:tcPr>
            <w:tcW w:w="0" w:type="auto"/>
            <w:shd w:val="clear" w:color="auto" w:fill="auto"/>
            <w:noWrap/>
          </w:tcPr>
          <w:p w14:paraId="600CA251"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5FBBDD8F"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52F14F44" w14:textId="77777777" w:rsidTr="00106458">
        <w:tc>
          <w:tcPr>
            <w:tcW w:w="0" w:type="auto"/>
            <w:shd w:val="clear" w:color="auto" w:fill="auto"/>
            <w:noWrap/>
          </w:tcPr>
          <w:p w14:paraId="4D148414"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Pre-CEA</w:t>
            </w:r>
          </w:p>
        </w:tc>
        <w:tc>
          <w:tcPr>
            <w:tcW w:w="0" w:type="auto"/>
            <w:shd w:val="clear" w:color="auto" w:fill="auto"/>
            <w:noWrap/>
          </w:tcPr>
          <w:p w14:paraId="271BE0F6" w14:textId="77777777" w:rsidR="00AD1BE7" w:rsidRPr="00AD1BE7" w:rsidRDefault="00AD1BE7" w:rsidP="00AD1BE7">
            <w:pPr>
              <w:spacing w:line="360" w:lineRule="auto"/>
              <w:jc w:val="both"/>
              <w:rPr>
                <w:rFonts w:ascii="Book Antiqua" w:hAnsi="Book Antiqua"/>
                <w:lang w:val="en-GB"/>
              </w:rPr>
            </w:pPr>
          </w:p>
        </w:tc>
        <w:tc>
          <w:tcPr>
            <w:tcW w:w="0" w:type="auto"/>
            <w:shd w:val="clear" w:color="auto" w:fill="auto"/>
            <w:noWrap/>
          </w:tcPr>
          <w:p w14:paraId="73921435" w14:textId="77777777" w:rsidR="00AD1BE7" w:rsidRPr="00AD1BE7" w:rsidRDefault="00AD1BE7" w:rsidP="00AD1BE7">
            <w:pPr>
              <w:spacing w:line="360" w:lineRule="auto"/>
              <w:jc w:val="both"/>
              <w:rPr>
                <w:rFonts w:ascii="Book Antiqua" w:hAnsi="Book Antiqua"/>
                <w:lang w:val="en-GB"/>
              </w:rPr>
            </w:pPr>
          </w:p>
        </w:tc>
        <w:tc>
          <w:tcPr>
            <w:tcW w:w="0" w:type="auto"/>
            <w:shd w:val="clear" w:color="auto" w:fill="auto"/>
            <w:noWrap/>
          </w:tcPr>
          <w:p w14:paraId="461E231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9.704</w:t>
            </w:r>
          </w:p>
        </w:tc>
        <w:tc>
          <w:tcPr>
            <w:tcW w:w="0" w:type="auto"/>
            <w:shd w:val="clear" w:color="auto" w:fill="auto"/>
            <w:noWrap/>
          </w:tcPr>
          <w:p w14:paraId="0D355B04" w14:textId="77777777" w:rsidR="00AD1BE7" w:rsidRPr="00AD1BE7" w:rsidRDefault="00AD1BE7" w:rsidP="00AD1BE7">
            <w:pPr>
              <w:spacing w:line="360" w:lineRule="auto"/>
              <w:jc w:val="both"/>
              <w:rPr>
                <w:rFonts w:ascii="Book Antiqua" w:eastAsia="DengXian" w:hAnsi="Book Antiqua"/>
                <w:b/>
                <w:bCs/>
                <w:lang w:val="en-GB"/>
              </w:rPr>
            </w:pPr>
            <w:r w:rsidRPr="00AD1BE7">
              <w:rPr>
                <w:rFonts w:ascii="Book Antiqua" w:eastAsia="DengXian" w:hAnsi="Book Antiqua"/>
                <w:b/>
                <w:bCs/>
                <w:lang w:val="en-GB"/>
              </w:rPr>
              <w:t>0.002</w:t>
            </w:r>
          </w:p>
        </w:tc>
      </w:tr>
      <w:tr w:rsidR="00AD1BE7" w:rsidRPr="00AD1BE7" w14:paraId="0A098863" w14:textId="77777777" w:rsidTr="00106458">
        <w:tc>
          <w:tcPr>
            <w:tcW w:w="0" w:type="auto"/>
            <w:shd w:val="clear" w:color="auto" w:fill="auto"/>
            <w:noWrap/>
          </w:tcPr>
          <w:p w14:paraId="0E7AC0FE" w14:textId="77777777" w:rsidR="00AD1BE7" w:rsidRPr="00AD1BE7" w:rsidRDefault="00AD1BE7" w:rsidP="00AD1BE7">
            <w:pPr>
              <w:spacing w:line="360" w:lineRule="auto"/>
              <w:ind w:firstLineChars="100" w:firstLine="240"/>
              <w:jc w:val="both"/>
              <w:rPr>
                <w:rFonts w:ascii="Book Antiqua" w:eastAsia="DengXian" w:hAnsi="Book Antiqua"/>
                <w:lang w:val="en-GB"/>
              </w:rPr>
            </w:pPr>
            <w:bookmarkStart w:id="12" w:name="_Hlk86267660"/>
            <w:r w:rsidRPr="00AD1BE7">
              <w:rPr>
                <w:rFonts w:ascii="Book Antiqua" w:eastAsia="DengXian" w:hAnsi="Book Antiqua"/>
                <w:lang w:val="en-GB"/>
              </w:rPr>
              <w:t>Normal range</w:t>
            </w:r>
          </w:p>
        </w:tc>
        <w:tc>
          <w:tcPr>
            <w:tcW w:w="0" w:type="auto"/>
            <w:shd w:val="clear" w:color="auto" w:fill="auto"/>
            <w:noWrap/>
          </w:tcPr>
          <w:p w14:paraId="164A893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hAnsi="Book Antiqua"/>
                <w:lang w:val="en-GB"/>
              </w:rPr>
              <w:t>68 (</w:t>
            </w:r>
            <w:r>
              <w:rPr>
                <w:rFonts w:ascii="Book Antiqua" w:hAnsi="Book Antiqua"/>
                <w:lang w:val="en-GB"/>
              </w:rPr>
              <w:t>69.4</w:t>
            </w:r>
            <w:r w:rsidRPr="00AD1BE7">
              <w:rPr>
                <w:rFonts w:ascii="Book Antiqua" w:hAnsi="Book Antiqua"/>
                <w:lang w:val="en-GB"/>
              </w:rPr>
              <w:t>)</w:t>
            </w:r>
          </w:p>
        </w:tc>
        <w:tc>
          <w:tcPr>
            <w:tcW w:w="0" w:type="auto"/>
            <w:shd w:val="clear" w:color="auto" w:fill="auto"/>
            <w:noWrap/>
          </w:tcPr>
          <w:p w14:paraId="447F04F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hAnsi="Book Antiqua"/>
                <w:lang w:val="en-GB"/>
              </w:rPr>
              <w:t>30 (</w:t>
            </w:r>
            <w:r>
              <w:rPr>
                <w:rFonts w:ascii="Book Antiqua" w:hAnsi="Book Antiqua"/>
                <w:lang w:val="en-GB"/>
              </w:rPr>
              <w:t>30.6</w:t>
            </w:r>
            <w:r w:rsidRPr="00AD1BE7">
              <w:rPr>
                <w:rFonts w:ascii="Book Antiqua" w:hAnsi="Book Antiqua"/>
                <w:lang w:val="en-GB"/>
              </w:rPr>
              <w:t>)</w:t>
            </w:r>
          </w:p>
        </w:tc>
        <w:tc>
          <w:tcPr>
            <w:tcW w:w="0" w:type="auto"/>
            <w:shd w:val="clear" w:color="auto" w:fill="auto"/>
            <w:noWrap/>
          </w:tcPr>
          <w:p w14:paraId="57EEF0A4"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492AD28"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522D5FED" w14:textId="77777777" w:rsidTr="00106458">
        <w:tc>
          <w:tcPr>
            <w:tcW w:w="0" w:type="auto"/>
            <w:shd w:val="clear" w:color="auto" w:fill="auto"/>
            <w:noWrap/>
          </w:tcPr>
          <w:p w14:paraId="2AC201ED"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Elevated</w:t>
            </w:r>
          </w:p>
        </w:tc>
        <w:tc>
          <w:tcPr>
            <w:tcW w:w="0" w:type="auto"/>
            <w:shd w:val="clear" w:color="auto" w:fill="auto"/>
            <w:noWrap/>
          </w:tcPr>
          <w:p w14:paraId="6FD0B145"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23 (</w:t>
            </w:r>
            <w:r>
              <w:rPr>
                <w:rFonts w:ascii="Book Antiqua" w:eastAsia="DengXian" w:hAnsi="Book Antiqua"/>
                <w:lang w:val="en-GB"/>
              </w:rPr>
              <w:t>43.4</w:t>
            </w:r>
            <w:r w:rsidRPr="00AD1BE7">
              <w:rPr>
                <w:rFonts w:ascii="Book Antiqua" w:eastAsia="DengXian" w:hAnsi="Book Antiqua"/>
                <w:lang w:val="en-GB"/>
              </w:rPr>
              <w:t>)</w:t>
            </w:r>
          </w:p>
        </w:tc>
        <w:tc>
          <w:tcPr>
            <w:tcW w:w="0" w:type="auto"/>
            <w:shd w:val="clear" w:color="auto" w:fill="auto"/>
            <w:noWrap/>
          </w:tcPr>
          <w:p w14:paraId="342D8B8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30 (</w:t>
            </w:r>
            <w:r>
              <w:rPr>
                <w:rFonts w:ascii="Book Antiqua" w:eastAsia="DengXian" w:hAnsi="Book Antiqua"/>
                <w:lang w:val="en-GB"/>
              </w:rPr>
              <w:t>56.6</w:t>
            </w:r>
            <w:r w:rsidRPr="00AD1BE7">
              <w:rPr>
                <w:rFonts w:ascii="Book Antiqua" w:eastAsia="DengXian" w:hAnsi="Book Antiqua"/>
                <w:lang w:val="en-GB"/>
              </w:rPr>
              <w:t>)</w:t>
            </w:r>
          </w:p>
        </w:tc>
        <w:tc>
          <w:tcPr>
            <w:tcW w:w="0" w:type="auto"/>
            <w:shd w:val="clear" w:color="auto" w:fill="auto"/>
            <w:noWrap/>
          </w:tcPr>
          <w:p w14:paraId="524F277D"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1AAD800" w14:textId="77777777" w:rsidR="00AD1BE7" w:rsidRPr="00AD1BE7" w:rsidRDefault="00AD1BE7" w:rsidP="00AD1BE7">
            <w:pPr>
              <w:spacing w:line="360" w:lineRule="auto"/>
              <w:jc w:val="both"/>
              <w:rPr>
                <w:rFonts w:ascii="Book Antiqua" w:eastAsia="Times New Roman" w:hAnsi="Book Antiqua"/>
                <w:lang w:val="en-GB"/>
              </w:rPr>
            </w:pPr>
          </w:p>
        </w:tc>
      </w:tr>
      <w:bookmarkEnd w:id="12"/>
      <w:tr w:rsidR="00AD1BE7" w:rsidRPr="00AD1BE7" w14:paraId="40AED348" w14:textId="77777777" w:rsidTr="00106458">
        <w:tc>
          <w:tcPr>
            <w:tcW w:w="0" w:type="auto"/>
            <w:shd w:val="clear" w:color="auto" w:fill="auto"/>
            <w:noWrap/>
          </w:tcPr>
          <w:p w14:paraId="31C5DE77"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Distance to anal verge (cm)</w:t>
            </w:r>
          </w:p>
        </w:tc>
        <w:tc>
          <w:tcPr>
            <w:tcW w:w="0" w:type="auto"/>
            <w:shd w:val="clear" w:color="auto" w:fill="auto"/>
            <w:noWrap/>
          </w:tcPr>
          <w:p w14:paraId="0EF44D21" w14:textId="77777777" w:rsidR="00AD1BE7" w:rsidRPr="00AD1BE7" w:rsidRDefault="00AD1BE7" w:rsidP="00AD1BE7">
            <w:pPr>
              <w:spacing w:line="360" w:lineRule="auto"/>
              <w:jc w:val="both"/>
              <w:rPr>
                <w:rFonts w:ascii="Book Antiqua" w:eastAsia="Times New Roman" w:hAnsi="Book Antiqua"/>
                <w:lang w:val="en-GB"/>
              </w:rPr>
            </w:pPr>
          </w:p>
        </w:tc>
        <w:tc>
          <w:tcPr>
            <w:tcW w:w="0" w:type="auto"/>
            <w:shd w:val="clear" w:color="auto" w:fill="auto"/>
            <w:noWrap/>
          </w:tcPr>
          <w:p w14:paraId="4D3FB2EB" w14:textId="77777777" w:rsidR="00AD1BE7" w:rsidRPr="00AD1BE7" w:rsidRDefault="00AD1BE7" w:rsidP="00AD1BE7">
            <w:pPr>
              <w:spacing w:line="360" w:lineRule="auto"/>
              <w:jc w:val="both"/>
              <w:rPr>
                <w:rFonts w:ascii="Book Antiqua" w:eastAsia="Times New Roman" w:hAnsi="Book Antiqua"/>
                <w:lang w:val="en-GB"/>
              </w:rPr>
            </w:pPr>
          </w:p>
        </w:tc>
        <w:tc>
          <w:tcPr>
            <w:tcW w:w="0" w:type="auto"/>
            <w:shd w:val="clear" w:color="auto" w:fill="auto"/>
            <w:noWrap/>
          </w:tcPr>
          <w:p w14:paraId="1FBFC99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0.103</w:t>
            </w:r>
          </w:p>
        </w:tc>
        <w:tc>
          <w:tcPr>
            <w:tcW w:w="0" w:type="auto"/>
            <w:shd w:val="clear" w:color="auto" w:fill="auto"/>
            <w:noWrap/>
          </w:tcPr>
          <w:p w14:paraId="1BA5BF76"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0.749</w:t>
            </w:r>
          </w:p>
        </w:tc>
      </w:tr>
      <w:tr w:rsidR="00AD1BE7" w:rsidRPr="00AD1BE7" w14:paraId="11076A92" w14:textId="77777777" w:rsidTr="00106458">
        <w:tc>
          <w:tcPr>
            <w:tcW w:w="0" w:type="auto"/>
            <w:shd w:val="clear" w:color="auto" w:fill="auto"/>
            <w:noWrap/>
          </w:tcPr>
          <w:p w14:paraId="0DEC3A97"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&gt; 6</w:t>
            </w:r>
          </w:p>
        </w:tc>
        <w:tc>
          <w:tcPr>
            <w:tcW w:w="0" w:type="auto"/>
            <w:shd w:val="clear" w:color="auto" w:fill="auto"/>
            <w:noWrap/>
          </w:tcPr>
          <w:p w14:paraId="3A9066A2"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28 (</w:t>
            </w:r>
            <w:r>
              <w:rPr>
                <w:rFonts w:ascii="Book Antiqua" w:eastAsia="DengXian" w:hAnsi="Book Antiqua"/>
                <w:lang w:val="en-GB"/>
              </w:rPr>
              <w:t>62.2</w:t>
            </w:r>
            <w:r w:rsidRPr="00AD1BE7">
              <w:rPr>
                <w:rFonts w:ascii="Book Antiqua" w:eastAsia="DengXian" w:hAnsi="Book Antiqua"/>
                <w:lang w:val="en-GB"/>
              </w:rPr>
              <w:t>)</w:t>
            </w:r>
          </w:p>
        </w:tc>
        <w:tc>
          <w:tcPr>
            <w:tcW w:w="0" w:type="auto"/>
            <w:shd w:val="clear" w:color="auto" w:fill="auto"/>
            <w:noWrap/>
          </w:tcPr>
          <w:p w14:paraId="50BE1C08"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17 (</w:t>
            </w:r>
            <w:r>
              <w:rPr>
                <w:rFonts w:ascii="Book Antiqua" w:eastAsia="DengXian" w:hAnsi="Book Antiqua"/>
                <w:lang w:val="en-GB"/>
              </w:rPr>
              <w:t>37.8</w:t>
            </w:r>
            <w:r w:rsidRPr="00AD1BE7">
              <w:rPr>
                <w:rFonts w:ascii="Book Antiqua" w:eastAsia="DengXian" w:hAnsi="Book Antiqua"/>
                <w:lang w:val="en-GB"/>
              </w:rPr>
              <w:t>)</w:t>
            </w:r>
          </w:p>
        </w:tc>
        <w:tc>
          <w:tcPr>
            <w:tcW w:w="0" w:type="auto"/>
            <w:shd w:val="clear" w:color="auto" w:fill="auto"/>
            <w:noWrap/>
          </w:tcPr>
          <w:p w14:paraId="28464E2D"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C31E413"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154556BA" w14:textId="77777777" w:rsidTr="00106458">
        <w:tc>
          <w:tcPr>
            <w:tcW w:w="0" w:type="auto"/>
            <w:shd w:val="clear" w:color="auto" w:fill="auto"/>
            <w:noWrap/>
          </w:tcPr>
          <w:p w14:paraId="64902952"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SimSun" w:hAnsi="Book Antiqua" w:cs="SimSun"/>
                <w:lang w:val="en-GB" w:eastAsia="zh-CN"/>
              </w:rPr>
              <w:t>≤</w:t>
            </w:r>
            <w:r>
              <w:rPr>
                <w:rFonts w:ascii="Book Antiqua" w:eastAsia="SimSun" w:hAnsi="Book Antiqua" w:cs="SimSun" w:hint="eastAsia"/>
                <w:lang w:val="en-GB" w:eastAsia="zh-CN"/>
              </w:rPr>
              <w:t xml:space="preserve"> </w:t>
            </w:r>
            <w:r w:rsidRPr="00AD1BE7">
              <w:rPr>
                <w:rFonts w:ascii="Book Antiqua" w:eastAsia="DengXian" w:hAnsi="Book Antiqua"/>
                <w:lang w:val="en-GB"/>
              </w:rPr>
              <w:t>6</w:t>
            </w:r>
          </w:p>
        </w:tc>
        <w:tc>
          <w:tcPr>
            <w:tcW w:w="0" w:type="auto"/>
            <w:shd w:val="clear" w:color="auto" w:fill="auto"/>
            <w:noWrap/>
          </w:tcPr>
          <w:p w14:paraId="098E172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63 (</w:t>
            </w:r>
            <w:r>
              <w:rPr>
                <w:rFonts w:ascii="Book Antiqua" w:eastAsia="DengXian" w:hAnsi="Book Antiqua"/>
                <w:lang w:val="en-GB"/>
              </w:rPr>
              <w:t>59.4</w:t>
            </w:r>
            <w:r w:rsidRPr="00AD1BE7">
              <w:rPr>
                <w:rFonts w:ascii="Book Antiqua" w:eastAsia="DengXian" w:hAnsi="Book Antiqua"/>
                <w:lang w:val="en-GB"/>
              </w:rPr>
              <w:t>)</w:t>
            </w:r>
          </w:p>
        </w:tc>
        <w:tc>
          <w:tcPr>
            <w:tcW w:w="0" w:type="auto"/>
            <w:shd w:val="clear" w:color="auto" w:fill="auto"/>
            <w:noWrap/>
          </w:tcPr>
          <w:p w14:paraId="2B1B8113"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43 (</w:t>
            </w:r>
            <w:r>
              <w:rPr>
                <w:rFonts w:ascii="Book Antiqua" w:eastAsia="DengXian" w:hAnsi="Book Antiqua"/>
                <w:lang w:val="en-GB"/>
              </w:rPr>
              <w:t>40.6</w:t>
            </w:r>
            <w:r w:rsidRPr="00AD1BE7">
              <w:rPr>
                <w:rFonts w:ascii="Book Antiqua" w:eastAsia="DengXian" w:hAnsi="Book Antiqua"/>
                <w:lang w:val="en-GB"/>
              </w:rPr>
              <w:t>)</w:t>
            </w:r>
          </w:p>
        </w:tc>
        <w:tc>
          <w:tcPr>
            <w:tcW w:w="0" w:type="auto"/>
            <w:shd w:val="clear" w:color="auto" w:fill="auto"/>
            <w:noWrap/>
          </w:tcPr>
          <w:p w14:paraId="59336F12"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538F615"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0599FAF0" w14:textId="77777777" w:rsidTr="00106458">
        <w:tc>
          <w:tcPr>
            <w:tcW w:w="0" w:type="auto"/>
            <w:shd w:val="clear" w:color="auto" w:fill="auto"/>
            <w:noWrap/>
          </w:tcPr>
          <w:p w14:paraId="201CE1E8"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Pre-T</w:t>
            </w:r>
          </w:p>
        </w:tc>
        <w:tc>
          <w:tcPr>
            <w:tcW w:w="0" w:type="auto"/>
            <w:shd w:val="clear" w:color="auto" w:fill="auto"/>
            <w:noWrap/>
          </w:tcPr>
          <w:p w14:paraId="0F134DF0" w14:textId="77777777" w:rsidR="00AD1BE7" w:rsidRPr="00AD1BE7" w:rsidRDefault="00AD1BE7" w:rsidP="00AD1BE7">
            <w:pPr>
              <w:spacing w:line="360" w:lineRule="auto"/>
              <w:jc w:val="both"/>
              <w:rPr>
                <w:rFonts w:ascii="Book Antiqua" w:hAnsi="Book Antiqua"/>
                <w:lang w:val="en-GB"/>
              </w:rPr>
            </w:pPr>
          </w:p>
        </w:tc>
        <w:tc>
          <w:tcPr>
            <w:tcW w:w="0" w:type="auto"/>
            <w:shd w:val="clear" w:color="auto" w:fill="auto"/>
            <w:noWrap/>
          </w:tcPr>
          <w:p w14:paraId="72A19CB1" w14:textId="77777777" w:rsidR="00AD1BE7" w:rsidRPr="00AD1BE7" w:rsidRDefault="00AD1BE7" w:rsidP="00AD1BE7">
            <w:pPr>
              <w:spacing w:line="360" w:lineRule="auto"/>
              <w:jc w:val="both"/>
              <w:rPr>
                <w:rFonts w:ascii="Book Antiqua" w:hAnsi="Book Antiqua"/>
                <w:lang w:val="en-GB"/>
              </w:rPr>
            </w:pPr>
          </w:p>
        </w:tc>
        <w:tc>
          <w:tcPr>
            <w:tcW w:w="0" w:type="auto"/>
            <w:shd w:val="clear" w:color="auto" w:fill="auto"/>
            <w:noWrap/>
          </w:tcPr>
          <w:p w14:paraId="3D052E75"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AD41799" w14:textId="5B7600E9" w:rsidR="00AD1BE7" w:rsidRPr="00AD1BE7" w:rsidRDefault="00AD1BE7" w:rsidP="009B74BE">
            <w:pPr>
              <w:spacing w:line="360" w:lineRule="auto"/>
              <w:jc w:val="both"/>
              <w:rPr>
                <w:rFonts w:ascii="Book Antiqua" w:eastAsia="DengXian" w:hAnsi="Book Antiqua"/>
                <w:lang w:val="en-GB" w:eastAsia="zh-CN"/>
              </w:rPr>
            </w:pPr>
            <w:r w:rsidRPr="00AD1BE7">
              <w:rPr>
                <w:rFonts w:ascii="Book Antiqua" w:eastAsia="DengXian" w:hAnsi="Book Antiqua"/>
                <w:lang w:val="en-GB"/>
              </w:rPr>
              <w:t>0.221</w:t>
            </w:r>
            <w:r w:rsidR="009B74BE">
              <w:rPr>
                <w:rFonts w:ascii="Book Antiqua" w:eastAsia="DengXian" w:hAnsi="Book Antiqua" w:hint="eastAsia"/>
                <w:vertAlign w:val="superscript"/>
                <w:lang w:val="en-GB" w:eastAsia="zh-CN"/>
              </w:rPr>
              <w:t>1</w:t>
            </w:r>
          </w:p>
        </w:tc>
      </w:tr>
      <w:tr w:rsidR="00AD1BE7" w:rsidRPr="00AD1BE7" w14:paraId="0CD54ACE" w14:textId="77777777" w:rsidTr="00106458">
        <w:tc>
          <w:tcPr>
            <w:tcW w:w="0" w:type="auto"/>
            <w:shd w:val="clear" w:color="auto" w:fill="auto"/>
            <w:noWrap/>
          </w:tcPr>
          <w:p w14:paraId="7F3C7F0F"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T1</w:t>
            </w:r>
            <w:r>
              <w:rPr>
                <w:rFonts w:ascii="Book Antiqua" w:hAnsi="Book Antiqua" w:hint="eastAsia"/>
                <w:lang w:val="en-GB" w:eastAsia="zh-CN"/>
              </w:rPr>
              <w:t>-</w:t>
            </w:r>
            <w:r w:rsidRPr="00AD1BE7">
              <w:rPr>
                <w:rFonts w:ascii="Book Antiqua" w:eastAsia="DengXian" w:hAnsi="Book Antiqua"/>
                <w:lang w:val="en-GB"/>
              </w:rPr>
              <w:t>2</w:t>
            </w:r>
          </w:p>
        </w:tc>
        <w:tc>
          <w:tcPr>
            <w:tcW w:w="0" w:type="auto"/>
            <w:shd w:val="clear" w:color="auto" w:fill="auto"/>
            <w:noWrap/>
          </w:tcPr>
          <w:p w14:paraId="4EE3534A"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5</w:t>
            </w:r>
          </w:p>
        </w:tc>
        <w:tc>
          <w:tcPr>
            <w:tcW w:w="0" w:type="auto"/>
            <w:shd w:val="clear" w:color="auto" w:fill="auto"/>
            <w:noWrap/>
          </w:tcPr>
          <w:p w14:paraId="01FF2D01"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7</w:t>
            </w:r>
          </w:p>
        </w:tc>
        <w:tc>
          <w:tcPr>
            <w:tcW w:w="0" w:type="auto"/>
            <w:shd w:val="clear" w:color="auto" w:fill="auto"/>
            <w:noWrap/>
          </w:tcPr>
          <w:p w14:paraId="356E4127"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61C63B14"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037B58B9" w14:textId="77777777" w:rsidTr="00106458">
        <w:tc>
          <w:tcPr>
            <w:tcW w:w="0" w:type="auto"/>
            <w:shd w:val="clear" w:color="auto" w:fill="auto"/>
            <w:noWrap/>
          </w:tcPr>
          <w:p w14:paraId="6DA380D2"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T3</w:t>
            </w:r>
            <w:r>
              <w:rPr>
                <w:rFonts w:ascii="Book Antiqua" w:hAnsi="Book Antiqua" w:hint="eastAsia"/>
                <w:lang w:val="en-GB" w:eastAsia="zh-CN"/>
              </w:rPr>
              <w:t>-</w:t>
            </w:r>
            <w:r w:rsidRPr="00AD1BE7">
              <w:rPr>
                <w:rFonts w:ascii="Book Antiqua" w:eastAsia="DengXian" w:hAnsi="Book Antiqua"/>
                <w:lang w:val="en-GB"/>
              </w:rPr>
              <w:t>4</w:t>
            </w:r>
          </w:p>
        </w:tc>
        <w:tc>
          <w:tcPr>
            <w:tcW w:w="0" w:type="auto"/>
            <w:shd w:val="clear" w:color="auto" w:fill="auto"/>
            <w:noWrap/>
          </w:tcPr>
          <w:p w14:paraId="3491FD23"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86</w:t>
            </w:r>
          </w:p>
        </w:tc>
        <w:tc>
          <w:tcPr>
            <w:tcW w:w="0" w:type="auto"/>
            <w:shd w:val="clear" w:color="auto" w:fill="auto"/>
            <w:noWrap/>
          </w:tcPr>
          <w:p w14:paraId="5FA90380"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53</w:t>
            </w:r>
          </w:p>
        </w:tc>
        <w:tc>
          <w:tcPr>
            <w:tcW w:w="0" w:type="auto"/>
            <w:shd w:val="clear" w:color="auto" w:fill="auto"/>
            <w:noWrap/>
          </w:tcPr>
          <w:p w14:paraId="71F832E5"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59C55C86"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3591EB87" w14:textId="77777777" w:rsidTr="00106458">
        <w:tc>
          <w:tcPr>
            <w:tcW w:w="0" w:type="auto"/>
            <w:shd w:val="clear" w:color="auto" w:fill="auto"/>
            <w:noWrap/>
          </w:tcPr>
          <w:p w14:paraId="2E077518"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Pre-N</w:t>
            </w:r>
          </w:p>
        </w:tc>
        <w:tc>
          <w:tcPr>
            <w:tcW w:w="0" w:type="auto"/>
            <w:shd w:val="clear" w:color="auto" w:fill="auto"/>
            <w:noWrap/>
          </w:tcPr>
          <w:p w14:paraId="6F23E2EC"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EC56355"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580876E"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0.001</w:t>
            </w:r>
          </w:p>
        </w:tc>
        <w:tc>
          <w:tcPr>
            <w:tcW w:w="0" w:type="auto"/>
            <w:shd w:val="clear" w:color="auto" w:fill="auto"/>
            <w:noWrap/>
          </w:tcPr>
          <w:p w14:paraId="2ED82861"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1.000</w:t>
            </w:r>
          </w:p>
        </w:tc>
      </w:tr>
      <w:tr w:rsidR="00AD1BE7" w:rsidRPr="00AD1BE7" w14:paraId="468091E8" w14:textId="77777777" w:rsidTr="00106458">
        <w:tc>
          <w:tcPr>
            <w:tcW w:w="0" w:type="auto"/>
            <w:shd w:val="clear" w:color="auto" w:fill="auto"/>
            <w:noWrap/>
          </w:tcPr>
          <w:p w14:paraId="3A056F2A"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N0</w:t>
            </w:r>
          </w:p>
        </w:tc>
        <w:tc>
          <w:tcPr>
            <w:tcW w:w="0" w:type="auto"/>
            <w:shd w:val="clear" w:color="auto" w:fill="auto"/>
            <w:noWrap/>
          </w:tcPr>
          <w:p w14:paraId="7D865EEB" w14:textId="77777777" w:rsidR="00AD1BE7" w:rsidRPr="00AD1BE7" w:rsidRDefault="00AD1BE7" w:rsidP="00AD1BE7">
            <w:pPr>
              <w:spacing w:line="360" w:lineRule="auto"/>
              <w:jc w:val="both"/>
              <w:rPr>
                <w:rFonts w:ascii="Book Antiqua" w:eastAsia="DengXian" w:hAnsi="Book Antiqua"/>
                <w:lang w:val="en-GB" w:eastAsia="zh-CN"/>
              </w:rPr>
            </w:pPr>
            <w:r w:rsidRPr="00AD1BE7">
              <w:rPr>
                <w:rFonts w:ascii="Book Antiqua" w:eastAsia="DengXian" w:hAnsi="Book Antiqua"/>
                <w:lang w:val="en-GB"/>
              </w:rPr>
              <w:t>23 (</w:t>
            </w:r>
            <w:r>
              <w:rPr>
                <w:rFonts w:ascii="Book Antiqua" w:eastAsia="DengXian" w:hAnsi="Book Antiqua"/>
                <w:lang w:val="en-GB"/>
              </w:rPr>
              <w:t>60.5</w:t>
            </w:r>
            <w:r w:rsidRPr="00AD1BE7">
              <w:rPr>
                <w:rFonts w:ascii="Book Antiqua" w:eastAsia="DengXian" w:hAnsi="Book Antiqua"/>
                <w:lang w:val="en-GB"/>
              </w:rPr>
              <w:t>)</w:t>
            </w:r>
          </w:p>
        </w:tc>
        <w:tc>
          <w:tcPr>
            <w:tcW w:w="0" w:type="auto"/>
            <w:shd w:val="clear" w:color="auto" w:fill="auto"/>
            <w:noWrap/>
          </w:tcPr>
          <w:p w14:paraId="26F45436"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15 (</w:t>
            </w:r>
            <w:r>
              <w:rPr>
                <w:rFonts w:ascii="Book Antiqua" w:eastAsia="DengXian" w:hAnsi="Book Antiqua"/>
                <w:lang w:val="en-GB"/>
              </w:rPr>
              <w:t>39.5</w:t>
            </w:r>
            <w:r w:rsidRPr="00AD1BE7">
              <w:rPr>
                <w:rFonts w:ascii="Book Antiqua" w:eastAsia="DengXian" w:hAnsi="Book Antiqua"/>
                <w:lang w:val="en-GB"/>
              </w:rPr>
              <w:t>)</w:t>
            </w:r>
          </w:p>
        </w:tc>
        <w:tc>
          <w:tcPr>
            <w:tcW w:w="0" w:type="auto"/>
            <w:shd w:val="clear" w:color="auto" w:fill="auto"/>
            <w:noWrap/>
          </w:tcPr>
          <w:p w14:paraId="064F5265"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C1897B4"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6B69B9EB" w14:textId="77777777" w:rsidTr="00106458">
        <w:tc>
          <w:tcPr>
            <w:tcW w:w="0" w:type="auto"/>
            <w:shd w:val="clear" w:color="auto" w:fill="auto"/>
            <w:noWrap/>
          </w:tcPr>
          <w:p w14:paraId="4D6A4FFD"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N+</w:t>
            </w:r>
          </w:p>
        </w:tc>
        <w:tc>
          <w:tcPr>
            <w:tcW w:w="0" w:type="auto"/>
            <w:shd w:val="clear" w:color="auto" w:fill="auto"/>
            <w:noWrap/>
          </w:tcPr>
          <w:p w14:paraId="028B8D88"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68 (</w:t>
            </w:r>
            <w:r>
              <w:rPr>
                <w:rFonts w:ascii="Book Antiqua" w:eastAsia="DengXian" w:hAnsi="Book Antiqua"/>
                <w:lang w:val="en-GB"/>
              </w:rPr>
              <w:t>60.2</w:t>
            </w:r>
            <w:r w:rsidRPr="00AD1BE7">
              <w:rPr>
                <w:rFonts w:ascii="Book Antiqua" w:eastAsia="DengXian" w:hAnsi="Book Antiqua"/>
                <w:lang w:val="en-GB"/>
              </w:rPr>
              <w:t>)</w:t>
            </w:r>
          </w:p>
        </w:tc>
        <w:tc>
          <w:tcPr>
            <w:tcW w:w="0" w:type="auto"/>
            <w:shd w:val="clear" w:color="auto" w:fill="auto"/>
            <w:noWrap/>
          </w:tcPr>
          <w:p w14:paraId="3EC14E1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45 (</w:t>
            </w:r>
            <w:r>
              <w:rPr>
                <w:rFonts w:ascii="Book Antiqua" w:eastAsia="DengXian" w:hAnsi="Book Antiqua"/>
                <w:lang w:val="en-GB"/>
              </w:rPr>
              <w:t>39.8</w:t>
            </w:r>
            <w:r w:rsidRPr="00AD1BE7">
              <w:rPr>
                <w:rFonts w:ascii="Book Antiqua" w:eastAsia="DengXian" w:hAnsi="Book Antiqua"/>
                <w:lang w:val="en-GB"/>
              </w:rPr>
              <w:t>)</w:t>
            </w:r>
          </w:p>
        </w:tc>
        <w:tc>
          <w:tcPr>
            <w:tcW w:w="0" w:type="auto"/>
            <w:shd w:val="clear" w:color="auto" w:fill="auto"/>
            <w:noWrap/>
          </w:tcPr>
          <w:p w14:paraId="18DE4864"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28BE1FF"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22F6285E" w14:textId="77777777" w:rsidTr="00106458">
        <w:tc>
          <w:tcPr>
            <w:tcW w:w="0" w:type="auto"/>
            <w:shd w:val="clear" w:color="auto" w:fill="auto"/>
            <w:noWrap/>
          </w:tcPr>
          <w:p w14:paraId="520E54BF"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Post-T</w:t>
            </w:r>
          </w:p>
        </w:tc>
        <w:tc>
          <w:tcPr>
            <w:tcW w:w="0" w:type="auto"/>
            <w:shd w:val="clear" w:color="auto" w:fill="auto"/>
            <w:noWrap/>
          </w:tcPr>
          <w:p w14:paraId="0AD5FE47"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E88A9EE"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6BEBFBE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3.782</w:t>
            </w:r>
          </w:p>
        </w:tc>
        <w:tc>
          <w:tcPr>
            <w:tcW w:w="0" w:type="auto"/>
            <w:shd w:val="clear" w:color="auto" w:fill="auto"/>
            <w:noWrap/>
          </w:tcPr>
          <w:p w14:paraId="572AE092"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0.052</w:t>
            </w:r>
          </w:p>
        </w:tc>
      </w:tr>
      <w:tr w:rsidR="00AD1BE7" w:rsidRPr="00AD1BE7" w14:paraId="592E9405" w14:textId="77777777" w:rsidTr="00106458">
        <w:tc>
          <w:tcPr>
            <w:tcW w:w="0" w:type="auto"/>
            <w:shd w:val="clear" w:color="auto" w:fill="auto"/>
            <w:noWrap/>
          </w:tcPr>
          <w:p w14:paraId="58776421"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T1</w:t>
            </w:r>
            <w:r>
              <w:rPr>
                <w:rFonts w:ascii="Book Antiqua" w:hAnsi="Book Antiqua" w:hint="eastAsia"/>
                <w:lang w:val="en-GB" w:eastAsia="zh-CN"/>
              </w:rPr>
              <w:t>-</w:t>
            </w:r>
            <w:r w:rsidRPr="00AD1BE7">
              <w:rPr>
                <w:rFonts w:ascii="Book Antiqua" w:eastAsia="DengXian" w:hAnsi="Book Antiqua"/>
                <w:lang w:val="en-GB"/>
              </w:rPr>
              <w:t>2</w:t>
            </w:r>
          </w:p>
        </w:tc>
        <w:tc>
          <w:tcPr>
            <w:tcW w:w="0" w:type="auto"/>
            <w:shd w:val="clear" w:color="auto" w:fill="auto"/>
            <w:noWrap/>
          </w:tcPr>
          <w:p w14:paraId="774938DA"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43</w:t>
            </w:r>
          </w:p>
        </w:tc>
        <w:tc>
          <w:tcPr>
            <w:tcW w:w="0" w:type="auto"/>
            <w:shd w:val="clear" w:color="auto" w:fill="auto"/>
            <w:noWrap/>
          </w:tcPr>
          <w:p w14:paraId="4F16EE7E"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18</w:t>
            </w:r>
          </w:p>
        </w:tc>
        <w:tc>
          <w:tcPr>
            <w:tcW w:w="0" w:type="auto"/>
            <w:shd w:val="clear" w:color="auto" w:fill="auto"/>
            <w:noWrap/>
          </w:tcPr>
          <w:p w14:paraId="3DC835CF"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4C51E77"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4D02136E" w14:textId="77777777" w:rsidTr="00106458">
        <w:tc>
          <w:tcPr>
            <w:tcW w:w="0" w:type="auto"/>
            <w:shd w:val="clear" w:color="auto" w:fill="auto"/>
            <w:noWrap/>
          </w:tcPr>
          <w:p w14:paraId="6AF16705"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T3</w:t>
            </w:r>
            <w:r>
              <w:rPr>
                <w:rFonts w:ascii="Book Antiqua" w:hAnsi="Book Antiqua" w:hint="eastAsia"/>
                <w:lang w:val="en-GB" w:eastAsia="zh-CN"/>
              </w:rPr>
              <w:t>-</w:t>
            </w:r>
            <w:r w:rsidRPr="00AD1BE7">
              <w:rPr>
                <w:rFonts w:ascii="Book Antiqua" w:eastAsia="DengXian" w:hAnsi="Book Antiqua"/>
                <w:lang w:val="en-GB"/>
              </w:rPr>
              <w:t>4</w:t>
            </w:r>
          </w:p>
        </w:tc>
        <w:tc>
          <w:tcPr>
            <w:tcW w:w="0" w:type="auto"/>
            <w:shd w:val="clear" w:color="auto" w:fill="auto"/>
            <w:noWrap/>
          </w:tcPr>
          <w:p w14:paraId="4A0A178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48</w:t>
            </w:r>
          </w:p>
        </w:tc>
        <w:tc>
          <w:tcPr>
            <w:tcW w:w="0" w:type="auto"/>
            <w:shd w:val="clear" w:color="auto" w:fill="auto"/>
            <w:noWrap/>
          </w:tcPr>
          <w:p w14:paraId="0035D23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42</w:t>
            </w:r>
          </w:p>
        </w:tc>
        <w:tc>
          <w:tcPr>
            <w:tcW w:w="0" w:type="auto"/>
            <w:shd w:val="clear" w:color="auto" w:fill="auto"/>
            <w:noWrap/>
          </w:tcPr>
          <w:p w14:paraId="2BCD5919"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7FDFEFDE"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11289D51" w14:textId="77777777" w:rsidTr="00106458">
        <w:tc>
          <w:tcPr>
            <w:tcW w:w="0" w:type="auto"/>
            <w:shd w:val="clear" w:color="auto" w:fill="auto"/>
            <w:noWrap/>
          </w:tcPr>
          <w:p w14:paraId="63B03F7F"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Post-N</w:t>
            </w:r>
          </w:p>
        </w:tc>
        <w:tc>
          <w:tcPr>
            <w:tcW w:w="0" w:type="auto"/>
            <w:shd w:val="clear" w:color="auto" w:fill="auto"/>
            <w:noWrap/>
          </w:tcPr>
          <w:p w14:paraId="7B80D17C"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17F186E6"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7D0DAF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7.995</w:t>
            </w:r>
          </w:p>
        </w:tc>
        <w:tc>
          <w:tcPr>
            <w:tcW w:w="0" w:type="auto"/>
            <w:shd w:val="clear" w:color="auto" w:fill="auto"/>
            <w:noWrap/>
          </w:tcPr>
          <w:p w14:paraId="126D9638" w14:textId="77777777" w:rsidR="00AD1BE7" w:rsidRPr="00AD1BE7" w:rsidRDefault="00AD1BE7" w:rsidP="00AD1BE7">
            <w:pPr>
              <w:spacing w:line="360" w:lineRule="auto"/>
              <w:jc w:val="both"/>
              <w:rPr>
                <w:rFonts w:ascii="Book Antiqua" w:hAnsi="Book Antiqua"/>
                <w:b/>
                <w:bCs/>
                <w:lang w:val="en-GB"/>
              </w:rPr>
            </w:pPr>
            <w:r w:rsidRPr="00AD1BE7">
              <w:rPr>
                <w:rFonts w:ascii="Book Antiqua" w:hAnsi="Book Antiqua"/>
                <w:b/>
                <w:bCs/>
                <w:lang w:val="en-GB"/>
              </w:rPr>
              <w:t>0.005</w:t>
            </w:r>
          </w:p>
        </w:tc>
      </w:tr>
      <w:tr w:rsidR="00AD1BE7" w:rsidRPr="00AD1BE7" w14:paraId="14BC3913" w14:textId="77777777" w:rsidTr="00106458">
        <w:tc>
          <w:tcPr>
            <w:tcW w:w="0" w:type="auto"/>
            <w:shd w:val="clear" w:color="auto" w:fill="auto"/>
            <w:noWrap/>
          </w:tcPr>
          <w:p w14:paraId="5E27DE07"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N0</w:t>
            </w:r>
          </w:p>
        </w:tc>
        <w:tc>
          <w:tcPr>
            <w:tcW w:w="0" w:type="auto"/>
            <w:shd w:val="clear" w:color="auto" w:fill="auto"/>
            <w:noWrap/>
          </w:tcPr>
          <w:p w14:paraId="3A7D95D3"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62 (</w:t>
            </w:r>
            <w:r>
              <w:rPr>
                <w:rFonts w:ascii="Book Antiqua" w:hAnsi="Book Antiqua"/>
                <w:lang w:val="en-GB"/>
              </w:rPr>
              <w:t>69.7</w:t>
            </w:r>
            <w:r w:rsidRPr="00AD1BE7">
              <w:rPr>
                <w:rFonts w:ascii="Book Antiqua" w:hAnsi="Book Antiqua"/>
                <w:lang w:val="en-GB"/>
              </w:rPr>
              <w:t>)</w:t>
            </w:r>
          </w:p>
        </w:tc>
        <w:tc>
          <w:tcPr>
            <w:tcW w:w="0" w:type="auto"/>
            <w:shd w:val="clear" w:color="auto" w:fill="auto"/>
            <w:noWrap/>
          </w:tcPr>
          <w:p w14:paraId="7EE98CFA"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27 (</w:t>
            </w:r>
            <w:r>
              <w:rPr>
                <w:rFonts w:ascii="Book Antiqua" w:hAnsi="Book Antiqua"/>
                <w:lang w:val="en-GB"/>
              </w:rPr>
              <w:t>30.3</w:t>
            </w:r>
            <w:r w:rsidRPr="00AD1BE7">
              <w:rPr>
                <w:rFonts w:ascii="Book Antiqua" w:hAnsi="Book Antiqua"/>
                <w:lang w:val="en-GB"/>
              </w:rPr>
              <w:t>)</w:t>
            </w:r>
          </w:p>
        </w:tc>
        <w:tc>
          <w:tcPr>
            <w:tcW w:w="0" w:type="auto"/>
            <w:shd w:val="clear" w:color="auto" w:fill="auto"/>
            <w:noWrap/>
          </w:tcPr>
          <w:p w14:paraId="60D23E0B"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7CA30322"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19275ED7" w14:textId="77777777" w:rsidTr="00106458">
        <w:tc>
          <w:tcPr>
            <w:tcW w:w="0" w:type="auto"/>
            <w:shd w:val="clear" w:color="auto" w:fill="auto"/>
            <w:noWrap/>
          </w:tcPr>
          <w:p w14:paraId="13E63BFC"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N+</w:t>
            </w:r>
          </w:p>
        </w:tc>
        <w:tc>
          <w:tcPr>
            <w:tcW w:w="0" w:type="auto"/>
            <w:shd w:val="clear" w:color="auto" w:fill="auto"/>
            <w:noWrap/>
          </w:tcPr>
          <w:p w14:paraId="0298013A"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29 (</w:t>
            </w:r>
            <w:r>
              <w:rPr>
                <w:rFonts w:ascii="Book Antiqua" w:eastAsia="DengXian" w:hAnsi="Book Antiqua"/>
                <w:lang w:val="en-GB"/>
              </w:rPr>
              <w:t>46.8</w:t>
            </w:r>
            <w:r w:rsidRPr="00AD1BE7">
              <w:rPr>
                <w:rFonts w:ascii="Book Antiqua" w:eastAsia="DengXian" w:hAnsi="Book Antiqua"/>
                <w:lang w:val="en-GB"/>
              </w:rPr>
              <w:t>)</w:t>
            </w:r>
          </w:p>
        </w:tc>
        <w:tc>
          <w:tcPr>
            <w:tcW w:w="0" w:type="auto"/>
            <w:shd w:val="clear" w:color="auto" w:fill="auto"/>
            <w:noWrap/>
          </w:tcPr>
          <w:p w14:paraId="1C73B6E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33 (</w:t>
            </w:r>
            <w:r>
              <w:rPr>
                <w:rFonts w:ascii="Book Antiqua" w:eastAsia="DengXian" w:hAnsi="Book Antiqua"/>
                <w:lang w:val="en-GB"/>
              </w:rPr>
              <w:t>53.2</w:t>
            </w:r>
            <w:r w:rsidRPr="00AD1BE7">
              <w:rPr>
                <w:rFonts w:ascii="Book Antiqua" w:eastAsia="DengXian" w:hAnsi="Book Antiqua"/>
                <w:lang w:val="en-GB"/>
              </w:rPr>
              <w:t>)</w:t>
            </w:r>
          </w:p>
        </w:tc>
        <w:tc>
          <w:tcPr>
            <w:tcW w:w="0" w:type="auto"/>
            <w:shd w:val="clear" w:color="auto" w:fill="auto"/>
            <w:noWrap/>
          </w:tcPr>
          <w:p w14:paraId="1E3CBBE6"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1B013A54"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1373E9EC" w14:textId="77777777" w:rsidTr="00106458">
        <w:tc>
          <w:tcPr>
            <w:tcW w:w="0" w:type="auto"/>
            <w:shd w:val="clear" w:color="auto" w:fill="auto"/>
            <w:noWrap/>
          </w:tcPr>
          <w:p w14:paraId="166E2C0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LVI</w:t>
            </w:r>
          </w:p>
        </w:tc>
        <w:tc>
          <w:tcPr>
            <w:tcW w:w="0" w:type="auto"/>
            <w:shd w:val="clear" w:color="auto" w:fill="auto"/>
            <w:noWrap/>
          </w:tcPr>
          <w:p w14:paraId="1B9C0527"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B7E5F44"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A199316"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1.014</w:t>
            </w:r>
          </w:p>
        </w:tc>
        <w:tc>
          <w:tcPr>
            <w:tcW w:w="0" w:type="auto"/>
            <w:shd w:val="clear" w:color="auto" w:fill="auto"/>
            <w:noWrap/>
          </w:tcPr>
          <w:p w14:paraId="522C9599"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0.314</w:t>
            </w:r>
          </w:p>
        </w:tc>
      </w:tr>
      <w:tr w:rsidR="00AD1BE7" w:rsidRPr="00AD1BE7" w14:paraId="2CB77DE2" w14:textId="77777777" w:rsidTr="00106458">
        <w:tc>
          <w:tcPr>
            <w:tcW w:w="0" w:type="auto"/>
            <w:shd w:val="clear" w:color="auto" w:fill="auto"/>
            <w:noWrap/>
          </w:tcPr>
          <w:p w14:paraId="60E1C651"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lastRenderedPageBreak/>
              <w:t>+</w:t>
            </w:r>
          </w:p>
        </w:tc>
        <w:tc>
          <w:tcPr>
            <w:tcW w:w="0" w:type="auto"/>
            <w:shd w:val="clear" w:color="auto" w:fill="auto"/>
            <w:noWrap/>
          </w:tcPr>
          <w:p w14:paraId="50820B7C"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10 (</w:t>
            </w:r>
            <w:r>
              <w:rPr>
                <w:rFonts w:ascii="Book Antiqua" w:hAnsi="Book Antiqua"/>
                <w:lang w:val="en-GB"/>
              </w:rPr>
              <w:t>50.0</w:t>
            </w:r>
            <w:r w:rsidRPr="00AD1BE7">
              <w:rPr>
                <w:rFonts w:ascii="Book Antiqua" w:hAnsi="Book Antiqua"/>
                <w:lang w:val="en-GB"/>
              </w:rPr>
              <w:t>)</w:t>
            </w:r>
          </w:p>
        </w:tc>
        <w:tc>
          <w:tcPr>
            <w:tcW w:w="0" w:type="auto"/>
            <w:shd w:val="clear" w:color="auto" w:fill="auto"/>
            <w:noWrap/>
          </w:tcPr>
          <w:p w14:paraId="27FF69C4"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10 (</w:t>
            </w:r>
            <w:r>
              <w:rPr>
                <w:rFonts w:ascii="Book Antiqua" w:hAnsi="Book Antiqua"/>
                <w:lang w:val="en-GB"/>
              </w:rPr>
              <w:t>50.0</w:t>
            </w:r>
            <w:r w:rsidRPr="00AD1BE7">
              <w:rPr>
                <w:rFonts w:ascii="Book Antiqua" w:hAnsi="Book Antiqua"/>
                <w:lang w:val="en-GB"/>
              </w:rPr>
              <w:t>)</w:t>
            </w:r>
          </w:p>
        </w:tc>
        <w:tc>
          <w:tcPr>
            <w:tcW w:w="0" w:type="auto"/>
            <w:shd w:val="clear" w:color="auto" w:fill="auto"/>
            <w:noWrap/>
          </w:tcPr>
          <w:p w14:paraId="0C895641"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BBEAB1F"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58DDD65E" w14:textId="77777777" w:rsidTr="00106458">
        <w:tc>
          <w:tcPr>
            <w:tcW w:w="0" w:type="auto"/>
            <w:shd w:val="clear" w:color="auto" w:fill="auto"/>
            <w:noWrap/>
          </w:tcPr>
          <w:p w14:paraId="166514BB" w14:textId="77777777" w:rsidR="00AD1BE7" w:rsidRPr="00AD1BE7" w:rsidRDefault="00AD1BE7" w:rsidP="00AD1BE7">
            <w:pPr>
              <w:spacing w:line="360" w:lineRule="auto"/>
              <w:ind w:firstLineChars="100" w:firstLine="240"/>
              <w:jc w:val="both"/>
              <w:rPr>
                <w:rFonts w:ascii="Book Antiqua" w:eastAsia="DengXian" w:hAnsi="Book Antiqua"/>
                <w:lang w:val="en-GB" w:eastAsia="zh-CN"/>
              </w:rPr>
            </w:pPr>
            <w:r>
              <w:rPr>
                <w:rFonts w:ascii="Book Antiqua" w:eastAsia="DengXian" w:hAnsi="Book Antiqua" w:hint="eastAsia"/>
                <w:lang w:val="en-GB" w:eastAsia="zh-CN"/>
              </w:rPr>
              <w:t>-</w:t>
            </w:r>
          </w:p>
        </w:tc>
        <w:tc>
          <w:tcPr>
            <w:tcW w:w="0" w:type="auto"/>
            <w:shd w:val="clear" w:color="auto" w:fill="auto"/>
            <w:noWrap/>
          </w:tcPr>
          <w:p w14:paraId="3ED9044E"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81 (</w:t>
            </w:r>
            <w:r>
              <w:rPr>
                <w:rFonts w:ascii="Book Antiqua" w:eastAsia="DengXian" w:hAnsi="Book Antiqua"/>
                <w:lang w:val="en-GB"/>
              </w:rPr>
              <w:t>61.8</w:t>
            </w:r>
            <w:r w:rsidRPr="00AD1BE7">
              <w:rPr>
                <w:rFonts w:ascii="Book Antiqua" w:eastAsia="DengXian" w:hAnsi="Book Antiqua"/>
                <w:lang w:val="en-GB"/>
              </w:rPr>
              <w:t>)</w:t>
            </w:r>
          </w:p>
        </w:tc>
        <w:tc>
          <w:tcPr>
            <w:tcW w:w="0" w:type="auto"/>
            <w:shd w:val="clear" w:color="auto" w:fill="auto"/>
            <w:noWrap/>
          </w:tcPr>
          <w:p w14:paraId="2686EAEC"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50 (</w:t>
            </w:r>
            <w:r>
              <w:rPr>
                <w:rFonts w:ascii="Book Antiqua" w:eastAsia="DengXian" w:hAnsi="Book Antiqua"/>
                <w:lang w:val="en-GB"/>
              </w:rPr>
              <w:t>38.2</w:t>
            </w:r>
            <w:r w:rsidRPr="00AD1BE7">
              <w:rPr>
                <w:rFonts w:ascii="Book Antiqua" w:eastAsia="DengXian" w:hAnsi="Book Antiqua"/>
                <w:lang w:val="en-GB"/>
              </w:rPr>
              <w:t>)</w:t>
            </w:r>
          </w:p>
        </w:tc>
        <w:tc>
          <w:tcPr>
            <w:tcW w:w="0" w:type="auto"/>
            <w:shd w:val="clear" w:color="auto" w:fill="auto"/>
            <w:noWrap/>
          </w:tcPr>
          <w:p w14:paraId="20EF1742"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F5C094F"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37FCC257" w14:textId="77777777" w:rsidTr="00106458">
        <w:tc>
          <w:tcPr>
            <w:tcW w:w="0" w:type="auto"/>
            <w:shd w:val="clear" w:color="auto" w:fill="auto"/>
            <w:noWrap/>
          </w:tcPr>
          <w:p w14:paraId="5175B69A"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HER2, number</w:t>
            </w:r>
          </w:p>
        </w:tc>
        <w:tc>
          <w:tcPr>
            <w:tcW w:w="0" w:type="auto"/>
            <w:shd w:val="clear" w:color="auto" w:fill="auto"/>
            <w:noWrap/>
          </w:tcPr>
          <w:p w14:paraId="2BEB25B6"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771282F1"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1C3650DD"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9.959</w:t>
            </w:r>
          </w:p>
        </w:tc>
        <w:tc>
          <w:tcPr>
            <w:tcW w:w="0" w:type="auto"/>
            <w:shd w:val="clear" w:color="auto" w:fill="auto"/>
            <w:noWrap/>
          </w:tcPr>
          <w:p w14:paraId="6AC8E4C1" w14:textId="77777777" w:rsidR="00AD1BE7" w:rsidRPr="00AD1BE7" w:rsidRDefault="00AD1BE7" w:rsidP="00AD1BE7">
            <w:pPr>
              <w:spacing w:line="360" w:lineRule="auto"/>
              <w:jc w:val="both"/>
              <w:rPr>
                <w:rFonts w:ascii="Book Antiqua" w:hAnsi="Book Antiqua"/>
                <w:b/>
                <w:bCs/>
                <w:lang w:val="en-GB"/>
              </w:rPr>
            </w:pPr>
            <w:r w:rsidRPr="00AD1BE7">
              <w:rPr>
                <w:rFonts w:ascii="Book Antiqua" w:hAnsi="Book Antiqua"/>
                <w:b/>
                <w:bCs/>
                <w:lang w:val="en-GB"/>
              </w:rPr>
              <w:t>0.002</w:t>
            </w:r>
          </w:p>
        </w:tc>
      </w:tr>
      <w:tr w:rsidR="00AD1BE7" w:rsidRPr="00AD1BE7" w14:paraId="086E0A8C" w14:textId="77777777" w:rsidTr="00106458">
        <w:tc>
          <w:tcPr>
            <w:tcW w:w="0" w:type="auto"/>
            <w:shd w:val="clear" w:color="auto" w:fill="auto"/>
            <w:noWrap/>
          </w:tcPr>
          <w:p w14:paraId="76B851C1"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w:t>
            </w:r>
          </w:p>
        </w:tc>
        <w:tc>
          <w:tcPr>
            <w:tcW w:w="0" w:type="auto"/>
            <w:shd w:val="clear" w:color="auto" w:fill="auto"/>
            <w:noWrap/>
          </w:tcPr>
          <w:p w14:paraId="18254443"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82 (</w:t>
            </w:r>
            <w:r>
              <w:rPr>
                <w:rFonts w:ascii="Book Antiqua" w:hAnsi="Book Antiqua"/>
                <w:lang w:val="en-GB"/>
              </w:rPr>
              <w:t>66.1</w:t>
            </w:r>
            <w:r w:rsidRPr="00AD1BE7">
              <w:rPr>
                <w:rFonts w:ascii="Book Antiqua" w:hAnsi="Book Antiqua"/>
                <w:lang w:val="en-GB"/>
              </w:rPr>
              <w:t>)</w:t>
            </w:r>
          </w:p>
        </w:tc>
        <w:tc>
          <w:tcPr>
            <w:tcW w:w="0" w:type="auto"/>
            <w:shd w:val="clear" w:color="auto" w:fill="auto"/>
            <w:noWrap/>
          </w:tcPr>
          <w:p w14:paraId="68B88E96"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42 (</w:t>
            </w:r>
            <w:r>
              <w:rPr>
                <w:rFonts w:ascii="Book Antiqua" w:hAnsi="Book Antiqua"/>
                <w:lang w:val="en-GB"/>
              </w:rPr>
              <w:t>33.9</w:t>
            </w:r>
            <w:r w:rsidRPr="00AD1BE7">
              <w:rPr>
                <w:rFonts w:ascii="Book Antiqua" w:hAnsi="Book Antiqua"/>
                <w:lang w:val="en-GB"/>
              </w:rPr>
              <w:t>)</w:t>
            </w:r>
          </w:p>
        </w:tc>
        <w:tc>
          <w:tcPr>
            <w:tcW w:w="0" w:type="auto"/>
            <w:shd w:val="clear" w:color="auto" w:fill="auto"/>
            <w:noWrap/>
          </w:tcPr>
          <w:p w14:paraId="0B42FEF1"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43B0CFD"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4F44FF8E" w14:textId="77777777" w:rsidTr="00106458">
        <w:tc>
          <w:tcPr>
            <w:tcW w:w="0" w:type="auto"/>
            <w:tcBorders>
              <w:bottom w:val="single" w:sz="4" w:space="0" w:color="auto"/>
            </w:tcBorders>
            <w:shd w:val="clear" w:color="auto" w:fill="auto"/>
            <w:noWrap/>
          </w:tcPr>
          <w:p w14:paraId="00975F06"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w:t>
            </w:r>
          </w:p>
        </w:tc>
        <w:tc>
          <w:tcPr>
            <w:tcW w:w="0" w:type="auto"/>
            <w:tcBorders>
              <w:bottom w:val="single" w:sz="4" w:space="0" w:color="auto"/>
            </w:tcBorders>
            <w:shd w:val="clear" w:color="auto" w:fill="auto"/>
            <w:noWrap/>
          </w:tcPr>
          <w:p w14:paraId="4A252B9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9 (</w:t>
            </w:r>
            <w:r>
              <w:rPr>
                <w:rFonts w:ascii="Book Antiqua" w:eastAsia="DengXian" w:hAnsi="Book Antiqua"/>
                <w:lang w:val="en-GB"/>
              </w:rPr>
              <w:t>33.3</w:t>
            </w:r>
            <w:r w:rsidRPr="00AD1BE7">
              <w:rPr>
                <w:rFonts w:ascii="Book Antiqua" w:eastAsia="DengXian" w:hAnsi="Book Antiqua"/>
                <w:lang w:val="en-GB"/>
              </w:rPr>
              <w:t>)</w:t>
            </w:r>
          </w:p>
        </w:tc>
        <w:tc>
          <w:tcPr>
            <w:tcW w:w="0" w:type="auto"/>
            <w:tcBorders>
              <w:bottom w:val="single" w:sz="4" w:space="0" w:color="auto"/>
            </w:tcBorders>
            <w:shd w:val="clear" w:color="auto" w:fill="auto"/>
            <w:noWrap/>
          </w:tcPr>
          <w:p w14:paraId="0F0530F9" w14:textId="77777777" w:rsidR="00AD1BE7" w:rsidRPr="00AD1BE7" w:rsidRDefault="00AD1BE7" w:rsidP="00AD1BE7">
            <w:pPr>
              <w:spacing w:line="360" w:lineRule="auto"/>
              <w:jc w:val="both"/>
              <w:rPr>
                <w:rFonts w:ascii="Book Antiqua" w:eastAsia="DengXian" w:hAnsi="Book Antiqua"/>
                <w:lang w:val="en-GB" w:eastAsia="zh-CN"/>
              </w:rPr>
            </w:pPr>
            <w:r w:rsidRPr="00AD1BE7">
              <w:rPr>
                <w:rFonts w:ascii="Book Antiqua" w:eastAsia="DengXian" w:hAnsi="Book Antiqua"/>
                <w:lang w:val="en-GB"/>
              </w:rPr>
              <w:t>18 (</w:t>
            </w:r>
            <w:r>
              <w:rPr>
                <w:rFonts w:ascii="Book Antiqua" w:eastAsia="DengXian" w:hAnsi="Book Antiqua"/>
                <w:lang w:val="en-GB"/>
              </w:rPr>
              <w:t>66.7</w:t>
            </w:r>
            <w:r w:rsidRPr="00AD1BE7">
              <w:rPr>
                <w:rFonts w:ascii="Book Antiqua" w:eastAsia="DengXian" w:hAnsi="Book Antiqua"/>
                <w:lang w:val="en-GB"/>
              </w:rPr>
              <w:t>)</w:t>
            </w:r>
          </w:p>
        </w:tc>
        <w:tc>
          <w:tcPr>
            <w:tcW w:w="0" w:type="auto"/>
            <w:tcBorders>
              <w:bottom w:val="single" w:sz="4" w:space="0" w:color="auto"/>
            </w:tcBorders>
            <w:shd w:val="clear" w:color="auto" w:fill="auto"/>
            <w:noWrap/>
          </w:tcPr>
          <w:p w14:paraId="5534707C" w14:textId="77777777" w:rsidR="00AD1BE7" w:rsidRPr="00AD1BE7" w:rsidRDefault="00AD1BE7" w:rsidP="00AD1BE7">
            <w:pPr>
              <w:spacing w:line="360" w:lineRule="auto"/>
              <w:jc w:val="both"/>
              <w:rPr>
                <w:rFonts w:ascii="Book Antiqua" w:eastAsia="DengXian" w:hAnsi="Book Antiqua"/>
                <w:lang w:val="en-GB"/>
              </w:rPr>
            </w:pPr>
          </w:p>
        </w:tc>
        <w:tc>
          <w:tcPr>
            <w:tcW w:w="0" w:type="auto"/>
            <w:tcBorders>
              <w:bottom w:val="single" w:sz="4" w:space="0" w:color="auto"/>
            </w:tcBorders>
            <w:shd w:val="clear" w:color="auto" w:fill="auto"/>
            <w:noWrap/>
          </w:tcPr>
          <w:p w14:paraId="57CC2F72" w14:textId="77777777" w:rsidR="00AD1BE7" w:rsidRPr="00AD1BE7" w:rsidRDefault="00AD1BE7" w:rsidP="00AD1BE7">
            <w:pPr>
              <w:spacing w:line="360" w:lineRule="auto"/>
              <w:jc w:val="both"/>
              <w:rPr>
                <w:rFonts w:ascii="Book Antiqua" w:eastAsia="Times New Roman" w:hAnsi="Book Antiqua"/>
                <w:lang w:val="en-GB"/>
              </w:rPr>
            </w:pPr>
          </w:p>
        </w:tc>
      </w:tr>
    </w:tbl>
    <w:p w14:paraId="250CCDF1" w14:textId="38B1195E" w:rsidR="00106458" w:rsidRDefault="009B74BE">
      <w:pPr>
        <w:spacing w:line="360" w:lineRule="auto"/>
        <w:jc w:val="both"/>
        <w:rPr>
          <w:rFonts w:ascii="Book Antiqua" w:hAnsi="Book Antiqua"/>
          <w:lang w:val="en-GB" w:eastAsia="zh-CN"/>
        </w:rPr>
      </w:pPr>
      <w:r w:rsidRPr="009B74BE">
        <w:rPr>
          <w:rFonts w:ascii="Book Antiqua" w:hAnsi="Book Antiqua" w:hint="eastAsia"/>
          <w:vertAlign w:val="superscript"/>
          <w:lang w:val="en-GB" w:eastAsia="zh-CN"/>
        </w:rPr>
        <w:t>1</w:t>
      </w:r>
      <w:r w:rsidR="00AD1BE7" w:rsidRPr="00114BFF">
        <w:rPr>
          <w:rFonts w:ascii="Book Antiqua" w:hAnsi="Book Antiqua"/>
          <w:lang w:val="en-GB"/>
        </w:rPr>
        <w:t>Fisher’s exact test</w:t>
      </w:r>
      <w:r w:rsidR="00106458">
        <w:rPr>
          <w:rFonts w:ascii="Book Antiqua" w:hAnsi="Book Antiqua" w:hint="eastAsia"/>
          <w:lang w:val="en-GB" w:eastAsia="zh-CN"/>
        </w:rPr>
        <w:t>.</w:t>
      </w:r>
    </w:p>
    <w:p w14:paraId="77456AD8" w14:textId="77777777" w:rsidR="00AD1BE7" w:rsidRDefault="00106458">
      <w:pPr>
        <w:spacing w:line="360" w:lineRule="auto"/>
        <w:jc w:val="both"/>
        <w:rPr>
          <w:rFonts w:ascii="Book Antiqua" w:hAnsi="Book Antiqua"/>
          <w:b/>
          <w:lang w:val="en-GB" w:eastAsia="zh-CN"/>
        </w:rPr>
      </w:pPr>
      <w:r>
        <w:rPr>
          <w:rFonts w:ascii="Book Antiqua" w:hAnsi="Book Antiqua"/>
          <w:lang w:val="en-GB" w:eastAsia="zh-CN"/>
        </w:rPr>
        <w:br w:type="page"/>
      </w:r>
      <w:r w:rsidRPr="00106458">
        <w:rPr>
          <w:rFonts w:ascii="Book Antiqua" w:hAnsi="Book Antiqua"/>
          <w:b/>
          <w:lang w:val="en-GB" w:eastAsia="zh-CN"/>
        </w:rPr>
        <w:lastRenderedPageBreak/>
        <w:t>Table 4</w:t>
      </w:r>
      <w:r w:rsidRPr="00106458">
        <w:rPr>
          <w:rFonts w:ascii="Book Antiqua" w:hAnsi="Book Antiqua" w:hint="eastAsia"/>
          <w:b/>
          <w:lang w:val="en-GB" w:eastAsia="zh-CN"/>
        </w:rPr>
        <w:t xml:space="preserve"> </w:t>
      </w:r>
      <w:r w:rsidRPr="00106458">
        <w:rPr>
          <w:rFonts w:ascii="Book Antiqua" w:hAnsi="Book Antiqua"/>
          <w:b/>
          <w:lang w:val="en-GB" w:eastAsia="zh-CN"/>
        </w:rPr>
        <w:t>Multivariate logistic regression analysis results</w:t>
      </w:r>
    </w:p>
    <w:tbl>
      <w:tblPr>
        <w:tblW w:w="5000" w:type="pct"/>
        <w:tblLook w:val="04A0" w:firstRow="1" w:lastRow="0" w:firstColumn="1" w:lastColumn="0" w:noHBand="0" w:noVBand="1"/>
      </w:tblPr>
      <w:tblGrid>
        <w:gridCol w:w="3461"/>
        <w:gridCol w:w="2140"/>
        <w:gridCol w:w="2484"/>
        <w:gridCol w:w="1275"/>
      </w:tblGrid>
      <w:tr w:rsidR="00106458" w:rsidRPr="00114BFF" w14:paraId="21971A82" w14:textId="77777777" w:rsidTr="00106458">
        <w:tc>
          <w:tcPr>
            <w:tcW w:w="1657" w:type="pct"/>
            <w:tcBorders>
              <w:top w:val="single" w:sz="4" w:space="0" w:color="auto"/>
              <w:bottom w:val="single" w:sz="4" w:space="0" w:color="auto"/>
            </w:tcBorders>
            <w:shd w:val="clear" w:color="auto" w:fill="auto"/>
            <w:noWrap/>
            <w:hideMark/>
          </w:tcPr>
          <w:p w14:paraId="3D20C792" w14:textId="77777777" w:rsidR="00106458" w:rsidRPr="00106458" w:rsidRDefault="00106458" w:rsidP="00106458">
            <w:pPr>
              <w:spacing w:line="360" w:lineRule="auto"/>
              <w:jc w:val="both"/>
              <w:rPr>
                <w:rFonts w:ascii="Book Antiqua" w:eastAsia="DengXian" w:hAnsi="Book Antiqua" w:cs="SimSun"/>
                <w:b/>
                <w:lang w:val="en-GB"/>
              </w:rPr>
            </w:pPr>
            <w:r w:rsidRPr="00106458">
              <w:rPr>
                <w:rFonts w:ascii="Book Antiqua" w:eastAsia="DengXian" w:hAnsi="Book Antiqua" w:cs="SimSun"/>
                <w:b/>
                <w:lang w:val="en-GB"/>
              </w:rPr>
              <w:t>Variable</w:t>
            </w:r>
          </w:p>
        </w:tc>
        <w:tc>
          <w:tcPr>
            <w:tcW w:w="1207" w:type="pct"/>
            <w:tcBorders>
              <w:top w:val="single" w:sz="4" w:space="0" w:color="auto"/>
              <w:bottom w:val="single" w:sz="4" w:space="0" w:color="auto"/>
            </w:tcBorders>
            <w:shd w:val="clear" w:color="auto" w:fill="auto"/>
            <w:noWrap/>
            <w:hideMark/>
          </w:tcPr>
          <w:p w14:paraId="2D95037B" w14:textId="77777777" w:rsidR="00106458" w:rsidRPr="00106458" w:rsidRDefault="00106458" w:rsidP="00106458">
            <w:pPr>
              <w:spacing w:line="360" w:lineRule="auto"/>
              <w:jc w:val="both"/>
              <w:rPr>
                <w:rFonts w:ascii="Book Antiqua" w:eastAsia="DengXian" w:hAnsi="Book Antiqua" w:cs="SimSun"/>
                <w:b/>
                <w:lang w:val="en-GB"/>
              </w:rPr>
            </w:pPr>
            <w:r w:rsidRPr="00106458">
              <w:rPr>
                <w:rFonts w:ascii="Book Antiqua" w:eastAsia="DengXian" w:hAnsi="Book Antiqua" w:cs="SimSun"/>
                <w:b/>
                <w:lang w:val="en-GB"/>
              </w:rPr>
              <w:t>Odds ratio</w:t>
            </w:r>
          </w:p>
        </w:tc>
        <w:tc>
          <w:tcPr>
            <w:tcW w:w="1391" w:type="pct"/>
            <w:tcBorders>
              <w:top w:val="single" w:sz="4" w:space="0" w:color="auto"/>
              <w:bottom w:val="single" w:sz="4" w:space="0" w:color="auto"/>
            </w:tcBorders>
            <w:shd w:val="clear" w:color="auto" w:fill="auto"/>
            <w:noWrap/>
            <w:hideMark/>
          </w:tcPr>
          <w:p w14:paraId="48B35E8C" w14:textId="77777777" w:rsidR="00106458" w:rsidRPr="00106458" w:rsidRDefault="00106458" w:rsidP="00106458">
            <w:pPr>
              <w:spacing w:line="360" w:lineRule="auto"/>
              <w:jc w:val="both"/>
              <w:rPr>
                <w:rFonts w:ascii="Book Antiqua" w:eastAsia="DengXian" w:hAnsi="Book Antiqua" w:cs="SimSun"/>
                <w:b/>
                <w:lang w:val="en-GB"/>
              </w:rPr>
            </w:pPr>
            <w:r w:rsidRPr="00106458">
              <w:rPr>
                <w:rFonts w:ascii="Book Antiqua" w:eastAsia="DengXian" w:hAnsi="Book Antiqua" w:cs="SimSun"/>
                <w:b/>
                <w:lang w:val="en-GB"/>
              </w:rPr>
              <w:t>97.5%CI</w:t>
            </w:r>
          </w:p>
        </w:tc>
        <w:tc>
          <w:tcPr>
            <w:tcW w:w="745" w:type="pct"/>
            <w:tcBorders>
              <w:top w:val="single" w:sz="4" w:space="0" w:color="auto"/>
              <w:bottom w:val="single" w:sz="4" w:space="0" w:color="auto"/>
            </w:tcBorders>
            <w:shd w:val="clear" w:color="auto" w:fill="auto"/>
            <w:noWrap/>
            <w:hideMark/>
          </w:tcPr>
          <w:p w14:paraId="243F0B09" w14:textId="77777777" w:rsidR="00106458" w:rsidRPr="00106458" w:rsidRDefault="00106458" w:rsidP="00106458">
            <w:pPr>
              <w:spacing w:line="360" w:lineRule="auto"/>
              <w:jc w:val="both"/>
              <w:rPr>
                <w:rFonts w:ascii="Book Antiqua" w:eastAsia="DengXian" w:hAnsi="Book Antiqua" w:cs="SimSun"/>
                <w:b/>
                <w:lang w:val="en-GB"/>
              </w:rPr>
            </w:pPr>
            <w:r w:rsidRPr="00106458">
              <w:rPr>
                <w:rFonts w:ascii="Book Antiqua" w:eastAsia="DengXian" w:hAnsi="Book Antiqua" w:cs="SimSun"/>
                <w:b/>
                <w:i/>
                <w:lang w:val="en-GB"/>
              </w:rPr>
              <w:t>P</w:t>
            </w:r>
            <w:r>
              <w:rPr>
                <w:rFonts w:ascii="Book Antiqua" w:eastAsia="DengXian" w:hAnsi="Book Antiqua" w:cs="SimSun" w:hint="eastAsia"/>
                <w:b/>
                <w:lang w:val="en-GB" w:eastAsia="zh-CN"/>
              </w:rPr>
              <w:t xml:space="preserve"> </w:t>
            </w:r>
            <w:r w:rsidRPr="00106458">
              <w:rPr>
                <w:rFonts w:ascii="Book Antiqua" w:eastAsia="DengXian" w:hAnsi="Book Antiqua" w:cs="SimSun"/>
                <w:b/>
                <w:lang w:val="en-GB"/>
              </w:rPr>
              <w:t>value</w:t>
            </w:r>
          </w:p>
        </w:tc>
      </w:tr>
      <w:tr w:rsidR="00106458" w:rsidRPr="00114BFF" w14:paraId="14559567" w14:textId="77777777" w:rsidTr="00106458">
        <w:tc>
          <w:tcPr>
            <w:tcW w:w="1657" w:type="pct"/>
            <w:tcBorders>
              <w:top w:val="single" w:sz="4" w:space="0" w:color="auto"/>
            </w:tcBorders>
            <w:shd w:val="clear" w:color="auto" w:fill="auto"/>
            <w:noWrap/>
            <w:hideMark/>
          </w:tcPr>
          <w:p w14:paraId="3CE0B695" w14:textId="0995E101"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CEA level before</w:t>
            </w:r>
            <w:r w:rsidR="009B74BE" w:rsidRPr="00114BFF">
              <w:rPr>
                <w:rFonts w:ascii="Book Antiqua" w:eastAsia="DengXian" w:hAnsi="Book Antiqua" w:cs="SimSun"/>
                <w:lang w:val="en-GB"/>
              </w:rPr>
              <w:t xml:space="preserve"> r</w:t>
            </w:r>
            <w:r w:rsidR="009B74BE">
              <w:rPr>
                <w:rFonts w:ascii="Book Antiqua" w:eastAsia="DengXian" w:hAnsi="Book Antiqua" w:cs="SimSun"/>
                <w:lang w:val="en-GB"/>
              </w:rPr>
              <w:t>adiotherapy</w:t>
            </w:r>
          </w:p>
        </w:tc>
        <w:tc>
          <w:tcPr>
            <w:tcW w:w="1207" w:type="pct"/>
            <w:tcBorders>
              <w:top w:val="single" w:sz="4" w:space="0" w:color="auto"/>
            </w:tcBorders>
            <w:shd w:val="clear" w:color="auto" w:fill="auto"/>
            <w:noWrap/>
            <w:hideMark/>
          </w:tcPr>
          <w:p w14:paraId="13C9454D" w14:textId="77777777" w:rsidR="00106458" w:rsidRPr="00114BFF" w:rsidRDefault="00106458" w:rsidP="00106458">
            <w:pPr>
              <w:spacing w:line="360" w:lineRule="auto"/>
              <w:jc w:val="both"/>
              <w:rPr>
                <w:rFonts w:ascii="Book Antiqua" w:eastAsia="DengXian" w:hAnsi="Book Antiqua" w:cs="SimSun"/>
                <w:lang w:val="en-GB"/>
              </w:rPr>
            </w:pPr>
          </w:p>
        </w:tc>
        <w:tc>
          <w:tcPr>
            <w:tcW w:w="1391" w:type="pct"/>
            <w:tcBorders>
              <w:top w:val="single" w:sz="4" w:space="0" w:color="auto"/>
            </w:tcBorders>
            <w:shd w:val="clear" w:color="auto" w:fill="auto"/>
            <w:noWrap/>
            <w:hideMark/>
          </w:tcPr>
          <w:p w14:paraId="2B746647" w14:textId="77777777" w:rsidR="00106458" w:rsidRPr="00114BFF" w:rsidRDefault="00106458" w:rsidP="00106458">
            <w:pPr>
              <w:spacing w:line="360" w:lineRule="auto"/>
              <w:jc w:val="both"/>
              <w:rPr>
                <w:rFonts w:ascii="Book Antiqua" w:eastAsia="Times New Roman" w:hAnsi="Book Antiqua"/>
                <w:lang w:val="en-GB"/>
              </w:rPr>
            </w:pPr>
          </w:p>
        </w:tc>
        <w:tc>
          <w:tcPr>
            <w:tcW w:w="745" w:type="pct"/>
            <w:tcBorders>
              <w:top w:val="single" w:sz="4" w:space="0" w:color="auto"/>
            </w:tcBorders>
            <w:shd w:val="clear" w:color="auto" w:fill="auto"/>
            <w:noWrap/>
            <w:hideMark/>
          </w:tcPr>
          <w:p w14:paraId="2B847A53" w14:textId="77777777" w:rsidR="00106458" w:rsidRPr="00114BFF" w:rsidRDefault="00106458" w:rsidP="00106458">
            <w:pPr>
              <w:spacing w:line="360" w:lineRule="auto"/>
              <w:jc w:val="both"/>
              <w:rPr>
                <w:rFonts w:ascii="Book Antiqua" w:eastAsia="Times New Roman" w:hAnsi="Book Antiqua"/>
                <w:lang w:val="en-GB"/>
              </w:rPr>
            </w:pPr>
          </w:p>
        </w:tc>
      </w:tr>
      <w:tr w:rsidR="00106458" w:rsidRPr="00114BFF" w14:paraId="30A8E776" w14:textId="77777777" w:rsidTr="00106458">
        <w:tc>
          <w:tcPr>
            <w:tcW w:w="1657" w:type="pct"/>
            <w:shd w:val="clear" w:color="auto" w:fill="auto"/>
            <w:noWrap/>
            <w:hideMark/>
          </w:tcPr>
          <w:p w14:paraId="32513C54" w14:textId="77777777" w:rsidR="00106458" w:rsidRPr="00114BFF" w:rsidRDefault="00106458" w:rsidP="00106458">
            <w:pPr>
              <w:spacing w:line="360" w:lineRule="auto"/>
              <w:ind w:firstLineChars="100" w:firstLine="240"/>
              <w:jc w:val="both"/>
              <w:rPr>
                <w:rFonts w:ascii="Book Antiqua" w:eastAsia="DengXian" w:hAnsi="Book Antiqua" w:cs="SimSun"/>
                <w:lang w:val="en-GB"/>
              </w:rPr>
            </w:pPr>
            <w:r w:rsidRPr="00114BFF">
              <w:rPr>
                <w:rFonts w:ascii="Book Antiqua" w:eastAsia="DengXian" w:hAnsi="Book Antiqua" w:cs="SimSun"/>
                <w:lang w:val="en-GB"/>
              </w:rPr>
              <w:t>Normal range</w:t>
            </w:r>
          </w:p>
        </w:tc>
        <w:tc>
          <w:tcPr>
            <w:tcW w:w="1207" w:type="pct"/>
            <w:shd w:val="clear" w:color="auto" w:fill="auto"/>
            <w:noWrap/>
            <w:hideMark/>
          </w:tcPr>
          <w:p w14:paraId="718426EC"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1</w:t>
            </w:r>
          </w:p>
        </w:tc>
        <w:tc>
          <w:tcPr>
            <w:tcW w:w="1391" w:type="pct"/>
            <w:shd w:val="clear" w:color="auto" w:fill="auto"/>
            <w:noWrap/>
          </w:tcPr>
          <w:p w14:paraId="75D625B7" w14:textId="77777777" w:rsidR="00106458" w:rsidRPr="00114BFF" w:rsidRDefault="00106458" w:rsidP="00106458">
            <w:pPr>
              <w:spacing w:line="360" w:lineRule="auto"/>
              <w:jc w:val="both"/>
              <w:rPr>
                <w:rFonts w:ascii="Book Antiqua" w:eastAsia="DengXian" w:hAnsi="Book Antiqua" w:cs="SimSun"/>
                <w:lang w:val="en-GB"/>
              </w:rPr>
            </w:pPr>
          </w:p>
        </w:tc>
        <w:tc>
          <w:tcPr>
            <w:tcW w:w="745" w:type="pct"/>
            <w:shd w:val="clear" w:color="auto" w:fill="auto"/>
            <w:noWrap/>
          </w:tcPr>
          <w:p w14:paraId="3371D298" w14:textId="77777777" w:rsidR="00106458" w:rsidRPr="00114BFF" w:rsidRDefault="00106458" w:rsidP="00106458">
            <w:pPr>
              <w:spacing w:line="360" w:lineRule="auto"/>
              <w:jc w:val="both"/>
              <w:rPr>
                <w:rFonts w:ascii="Book Antiqua" w:eastAsia="DengXian" w:hAnsi="Book Antiqua" w:cs="SimSun"/>
                <w:lang w:val="en-GB"/>
              </w:rPr>
            </w:pPr>
          </w:p>
        </w:tc>
      </w:tr>
      <w:tr w:rsidR="00106458" w:rsidRPr="00114BFF" w14:paraId="76620A61" w14:textId="77777777" w:rsidTr="00106458">
        <w:tc>
          <w:tcPr>
            <w:tcW w:w="1657" w:type="pct"/>
            <w:shd w:val="clear" w:color="auto" w:fill="auto"/>
            <w:noWrap/>
            <w:hideMark/>
          </w:tcPr>
          <w:p w14:paraId="5AC47654" w14:textId="77777777" w:rsidR="00106458" w:rsidRPr="00114BFF" w:rsidRDefault="00106458" w:rsidP="00106458">
            <w:pPr>
              <w:spacing w:line="360" w:lineRule="auto"/>
              <w:ind w:firstLineChars="100" w:firstLine="240"/>
              <w:jc w:val="both"/>
              <w:rPr>
                <w:rFonts w:ascii="Book Antiqua" w:eastAsia="DengXian" w:hAnsi="Book Antiqua" w:cs="SimSun"/>
                <w:lang w:val="en-GB"/>
              </w:rPr>
            </w:pPr>
            <w:bookmarkStart w:id="13" w:name="_Hlk87108702"/>
            <w:r w:rsidRPr="00114BFF">
              <w:rPr>
                <w:rFonts w:ascii="Book Antiqua" w:eastAsia="DengXian" w:hAnsi="Book Antiqua" w:cs="SimSun"/>
                <w:lang w:val="en-GB"/>
              </w:rPr>
              <w:t>Elevated</w:t>
            </w:r>
          </w:p>
        </w:tc>
        <w:tc>
          <w:tcPr>
            <w:tcW w:w="1207" w:type="pct"/>
            <w:shd w:val="clear" w:color="auto" w:fill="auto"/>
            <w:noWrap/>
            <w:hideMark/>
          </w:tcPr>
          <w:p w14:paraId="3DFC53E6"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3.277</w:t>
            </w:r>
          </w:p>
        </w:tc>
        <w:tc>
          <w:tcPr>
            <w:tcW w:w="1391" w:type="pct"/>
            <w:shd w:val="clear" w:color="auto" w:fill="auto"/>
            <w:noWrap/>
            <w:hideMark/>
          </w:tcPr>
          <w:p w14:paraId="142B812A"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1.543</w:t>
            </w:r>
            <w:r>
              <w:rPr>
                <w:rFonts w:ascii="Book Antiqua" w:hAnsi="Book Antiqua" w:hint="eastAsia"/>
                <w:lang w:val="en-GB" w:eastAsia="zh-CN"/>
              </w:rPr>
              <w:t>-</w:t>
            </w:r>
            <w:r w:rsidRPr="00114BFF">
              <w:rPr>
                <w:rFonts w:ascii="Book Antiqua" w:eastAsia="DengXian" w:hAnsi="Book Antiqua" w:cs="SimSun"/>
                <w:lang w:val="en-GB"/>
              </w:rPr>
              <w:t>7.163</w:t>
            </w:r>
          </w:p>
        </w:tc>
        <w:tc>
          <w:tcPr>
            <w:tcW w:w="745" w:type="pct"/>
            <w:shd w:val="clear" w:color="auto" w:fill="auto"/>
            <w:noWrap/>
            <w:hideMark/>
          </w:tcPr>
          <w:p w14:paraId="6406DD3B" w14:textId="77777777" w:rsidR="00106458" w:rsidRPr="00114BFF" w:rsidRDefault="00106458" w:rsidP="00106458">
            <w:pPr>
              <w:spacing w:line="360" w:lineRule="auto"/>
              <w:jc w:val="both"/>
              <w:rPr>
                <w:rFonts w:ascii="Book Antiqua" w:eastAsia="Times New Roman" w:hAnsi="Book Antiqua"/>
                <w:lang w:val="en-GB"/>
              </w:rPr>
            </w:pPr>
            <w:r w:rsidRPr="00114BFF">
              <w:rPr>
                <w:rFonts w:ascii="Book Antiqua" w:eastAsia="DengXian" w:hAnsi="Book Antiqua" w:cs="SimSun"/>
                <w:lang w:val="en-GB"/>
              </w:rPr>
              <w:t>0.002</w:t>
            </w:r>
          </w:p>
        </w:tc>
      </w:tr>
      <w:bookmarkEnd w:id="13"/>
      <w:tr w:rsidR="00106458" w:rsidRPr="00114BFF" w14:paraId="1C9E90E6" w14:textId="77777777" w:rsidTr="00106458">
        <w:tc>
          <w:tcPr>
            <w:tcW w:w="1657" w:type="pct"/>
            <w:shd w:val="clear" w:color="auto" w:fill="auto"/>
            <w:noWrap/>
          </w:tcPr>
          <w:p w14:paraId="2A35254C"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Post-treatment N</w:t>
            </w:r>
          </w:p>
        </w:tc>
        <w:tc>
          <w:tcPr>
            <w:tcW w:w="1207" w:type="pct"/>
            <w:shd w:val="clear" w:color="auto" w:fill="auto"/>
            <w:noWrap/>
            <w:hideMark/>
          </w:tcPr>
          <w:p w14:paraId="53E4AA67" w14:textId="77777777" w:rsidR="00106458" w:rsidRPr="00114BFF" w:rsidRDefault="00106458" w:rsidP="00106458">
            <w:pPr>
              <w:spacing w:line="360" w:lineRule="auto"/>
              <w:jc w:val="both"/>
              <w:rPr>
                <w:rFonts w:ascii="Book Antiqua" w:eastAsia="DengXian" w:hAnsi="Book Antiqua" w:cs="SimSun"/>
                <w:lang w:val="en-GB"/>
              </w:rPr>
            </w:pPr>
          </w:p>
        </w:tc>
        <w:tc>
          <w:tcPr>
            <w:tcW w:w="1391" w:type="pct"/>
            <w:shd w:val="clear" w:color="auto" w:fill="auto"/>
            <w:noWrap/>
            <w:hideMark/>
          </w:tcPr>
          <w:p w14:paraId="066A0A70" w14:textId="77777777" w:rsidR="00106458" w:rsidRPr="00114BFF" w:rsidRDefault="00106458" w:rsidP="00106458">
            <w:pPr>
              <w:spacing w:line="360" w:lineRule="auto"/>
              <w:jc w:val="both"/>
              <w:rPr>
                <w:rFonts w:ascii="Book Antiqua" w:eastAsia="Times New Roman" w:hAnsi="Book Antiqua"/>
                <w:lang w:val="en-GB"/>
              </w:rPr>
            </w:pPr>
          </w:p>
        </w:tc>
        <w:tc>
          <w:tcPr>
            <w:tcW w:w="745" w:type="pct"/>
            <w:shd w:val="clear" w:color="auto" w:fill="auto"/>
            <w:noWrap/>
            <w:hideMark/>
          </w:tcPr>
          <w:p w14:paraId="2D1F1613" w14:textId="77777777" w:rsidR="00106458" w:rsidRPr="00114BFF" w:rsidRDefault="00106458" w:rsidP="00106458">
            <w:pPr>
              <w:spacing w:line="360" w:lineRule="auto"/>
              <w:jc w:val="both"/>
              <w:rPr>
                <w:rFonts w:ascii="Book Antiqua" w:eastAsia="Times New Roman" w:hAnsi="Book Antiqua"/>
                <w:lang w:val="en-GB"/>
              </w:rPr>
            </w:pPr>
          </w:p>
        </w:tc>
      </w:tr>
      <w:tr w:rsidR="00106458" w:rsidRPr="00114BFF" w14:paraId="1372E99D" w14:textId="77777777" w:rsidTr="00106458">
        <w:tc>
          <w:tcPr>
            <w:tcW w:w="1657" w:type="pct"/>
            <w:shd w:val="clear" w:color="auto" w:fill="auto"/>
            <w:noWrap/>
          </w:tcPr>
          <w:p w14:paraId="0A2991AA" w14:textId="77777777" w:rsidR="00106458" w:rsidRPr="00114BFF" w:rsidRDefault="00106458" w:rsidP="00106458">
            <w:pPr>
              <w:spacing w:line="360" w:lineRule="auto"/>
              <w:ind w:firstLineChars="100" w:firstLine="240"/>
              <w:jc w:val="both"/>
              <w:rPr>
                <w:rFonts w:ascii="Book Antiqua" w:eastAsia="DengXian" w:hAnsi="Book Antiqua" w:cs="SimSun"/>
                <w:lang w:val="en-GB"/>
              </w:rPr>
            </w:pPr>
            <w:r w:rsidRPr="00114BFF">
              <w:rPr>
                <w:rFonts w:ascii="Book Antiqua" w:eastAsia="DengXian" w:hAnsi="Book Antiqua" w:cs="SimSun"/>
                <w:lang w:val="en-GB"/>
              </w:rPr>
              <w:t>N0</w:t>
            </w:r>
          </w:p>
        </w:tc>
        <w:tc>
          <w:tcPr>
            <w:tcW w:w="1207" w:type="pct"/>
            <w:shd w:val="clear" w:color="auto" w:fill="auto"/>
            <w:noWrap/>
            <w:hideMark/>
          </w:tcPr>
          <w:p w14:paraId="77C5CC85"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1</w:t>
            </w:r>
          </w:p>
        </w:tc>
        <w:tc>
          <w:tcPr>
            <w:tcW w:w="1391" w:type="pct"/>
            <w:shd w:val="clear" w:color="auto" w:fill="auto"/>
            <w:noWrap/>
            <w:hideMark/>
          </w:tcPr>
          <w:p w14:paraId="7A43F922" w14:textId="77777777" w:rsidR="00106458" w:rsidRPr="00114BFF" w:rsidRDefault="00106458" w:rsidP="00106458">
            <w:pPr>
              <w:spacing w:line="360" w:lineRule="auto"/>
              <w:jc w:val="both"/>
              <w:rPr>
                <w:rFonts w:ascii="Book Antiqua" w:eastAsia="DengXian" w:hAnsi="Book Antiqua" w:cs="SimSun"/>
                <w:lang w:val="en-GB"/>
              </w:rPr>
            </w:pPr>
          </w:p>
        </w:tc>
        <w:tc>
          <w:tcPr>
            <w:tcW w:w="745" w:type="pct"/>
            <w:shd w:val="clear" w:color="auto" w:fill="auto"/>
            <w:noWrap/>
            <w:hideMark/>
          </w:tcPr>
          <w:p w14:paraId="1CB98012" w14:textId="77777777" w:rsidR="00106458" w:rsidRPr="00114BFF" w:rsidRDefault="00106458" w:rsidP="00106458">
            <w:pPr>
              <w:spacing w:line="360" w:lineRule="auto"/>
              <w:jc w:val="both"/>
              <w:rPr>
                <w:rFonts w:ascii="Book Antiqua" w:eastAsia="DengXian" w:hAnsi="Book Antiqua" w:cs="SimSun"/>
                <w:lang w:val="en-GB"/>
              </w:rPr>
            </w:pPr>
          </w:p>
        </w:tc>
      </w:tr>
      <w:tr w:rsidR="00106458" w:rsidRPr="00114BFF" w14:paraId="2D8A6238" w14:textId="77777777" w:rsidTr="00106458">
        <w:tc>
          <w:tcPr>
            <w:tcW w:w="1657" w:type="pct"/>
            <w:shd w:val="clear" w:color="auto" w:fill="auto"/>
            <w:noWrap/>
          </w:tcPr>
          <w:p w14:paraId="3A78F2EB" w14:textId="77777777" w:rsidR="00106458" w:rsidRPr="00114BFF" w:rsidRDefault="00106458" w:rsidP="00106458">
            <w:pPr>
              <w:spacing w:line="360" w:lineRule="auto"/>
              <w:ind w:firstLineChars="100" w:firstLine="240"/>
              <w:jc w:val="both"/>
              <w:rPr>
                <w:rFonts w:ascii="Book Antiqua" w:eastAsia="DengXian" w:hAnsi="Book Antiqua" w:cs="SimSun"/>
                <w:lang w:val="en-GB"/>
              </w:rPr>
            </w:pPr>
            <w:r w:rsidRPr="00114BFF">
              <w:rPr>
                <w:rFonts w:ascii="Book Antiqua" w:eastAsia="DengXian" w:hAnsi="Book Antiqua" w:cs="SimSun"/>
                <w:lang w:val="en-GB"/>
              </w:rPr>
              <w:t>N+</w:t>
            </w:r>
          </w:p>
        </w:tc>
        <w:tc>
          <w:tcPr>
            <w:tcW w:w="1207" w:type="pct"/>
            <w:shd w:val="clear" w:color="auto" w:fill="auto"/>
            <w:noWrap/>
            <w:hideMark/>
          </w:tcPr>
          <w:p w14:paraId="4D0BF4C4"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2.437</w:t>
            </w:r>
          </w:p>
        </w:tc>
        <w:tc>
          <w:tcPr>
            <w:tcW w:w="1391" w:type="pct"/>
            <w:shd w:val="clear" w:color="auto" w:fill="auto"/>
            <w:noWrap/>
            <w:hideMark/>
          </w:tcPr>
          <w:p w14:paraId="5EB9E369"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1.143</w:t>
            </w:r>
            <w:r>
              <w:rPr>
                <w:rFonts w:ascii="Book Antiqua" w:hAnsi="Book Antiqua" w:hint="eastAsia"/>
                <w:lang w:val="en-GB" w:eastAsia="zh-CN"/>
              </w:rPr>
              <w:t>-</w:t>
            </w:r>
            <w:r w:rsidRPr="00114BFF">
              <w:rPr>
                <w:rFonts w:ascii="Book Antiqua" w:eastAsia="DengXian" w:hAnsi="Book Antiqua" w:cs="SimSun"/>
                <w:lang w:val="en-GB"/>
              </w:rPr>
              <w:t>5.308</w:t>
            </w:r>
          </w:p>
        </w:tc>
        <w:tc>
          <w:tcPr>
            <w:tcW w:w="745" w:type="pct"/>
            <w:shd w:val="clear" w:color="auto" w:fill="auto"/>
            <w:noWrap/>
            <w:hideMark/>
          </w:tcPr>
          <w:p w14:paraId="1C5615AE" w14:textId="77777777" w:rsidR="00106458" w:rsidRPr="00114BFF" w:rsidRDefault="00106458" w:rsidP="00106458">
            <w:pPr>
              <w:spacing w:line="360" w:lineRule="auto"/>
              <w:jc w:val="both"/>
              <w:rPr>
                <w:rFonts w:ascii="Book Antiqua" w:eastAsia="Times New Roman" w:hAnsi="Book Antiqua"/>
                <w:lang w:val="en-GB"/>
              </w:rPr>
            </w:pPr>
            <w:r w:rsidRPr="00114BFF">
              <w:rPr>
                <w:rFonts w:ascii="Book Antiqua" w:eastAsia="DengXian" w:hAnsi="Book Antiqua" w:cs="SimSun"/>
                <w:lang w:val="en-GB"/>
              </w:rPr>
              <w:t>0.022</w:t>
            </w:r>
          </w:p>
        </w:tc>
      </w:tr>
      <w:tr w:rsidR="00106458" w:rsidRPr="00114BFF" w14:paraId="2F1A1EC6" w14:textId="77777777" w:rsidTr="00106458">
        <w:tc>
          <w:tcPr>
            <w:tcW w:w="1657" w:type="pct"/>
            <w:shd w:val="clear" w:color="auto" w:fill="auto"/>
            <w:noWrap/>
            <w:hideMark/>
          </w:tcPr>
          <w:p w14:paraId="30E6C60D"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HER2</w:t>
            </w:r>
          </w:p>
        </w:tc>
        <w:tc>
          <w:tcPr>
            <w:tcW w:w="1207" w:type="pct"/>
            <w:shd w:val="clear" w:color="auto" w:fill="auto"/>
            <w:noWrap/>
            <w:hideMark/>
          </w:tcPr>
          <w:p w14:paraId="2048B40C" w14:textId="77777777" w:rsidR="00106458" w:rsidRPr="00114BFF" w:rsidRDefault="00106458" w:rsidP="00106458">
            <w:pPr>
              <w:spacing w:line="360" w:lineRule="auto"/>
              <w:jc w:val="both"/>
              <w:rPr>
                <w:rFonts w:ascii="Book Antiqua" w:eastAsia="DengXian" w:hAnsi="Book Antiqua" w:cs="SimSun"/>
                <w:lang w:val="en-GB"/>
              </w:rPr>
            </w:pPr>
          </w:p>
        </w:tc>
        <w:tc>
          <w:tcPr>
            <w:tcW w:w="1391" w:type="pct"/>
            <w:shd w:val="clear" w:color="auto" w:fill="auto"/>
            <w:noWrap/>
            <w:hideMark/>
          </w:tcPr>
          <w:p w14:paraId="202FE33D" w14:textId="77777777" w:rsidR="00106458" w:rsidRPr="00114BFF" w:rsidRDefault="00106458" w:rsidP="00106458">
            <w:pPr>
              <w:spacing w:line="360" w:lineRule="auto"/>
              <w:jc w:val="both"/>
              <w:rPr>
                <w:rFonts w:ascii="Book Antiqua" w:eastAsia="Times New Roman" w:hAnsi="Book Antiqua"/>
                <w:lang w:val="en-GB"/>
              </w:rPr>
            </w:pPr>
          </w:p>
        </w:tc>
        <w:tc>
          <w:tcPr>
            <w:tcW w:w="745" w:type="pct"/>
            <w:shd w:val="clear" w:color="auto" w:fill="auto"/>
            <w:noWrap/>
            <w:hideMark/>
          </w:tcPr>
          <w:p w14:paraId="682D5B72" w14:textId="77777777" w:rsidR="00106458" w:rsidRPr="00114BFF" w:rsidRDefault="00106458" w:rsidP="00106458">
            <w:pPr>
              <w:spacing w:line="360" w:lineRule="auto"/>
              <w:jc w:val="both"/>
              <w:rPr>
                <w:rFonts w:ascii="Book Antiqua" w:eastAsia="Times New Roman" w:hAnsi="Book Antiqua"/>
                <w:lang w:val="en-GB"/>
              </w:rPr>
            </w:pPr>
          </w:p>
        </w:tc>
      </w:tr>
      <w:tr w:rsidR="00106458" w:rsidRPr="00114BFF" w14:paraId="1DB54052" w14:textId="77777777" w:rsidTr="00106458">
        <w:tc>
          <w:tcPr>
            <w:tcW w:w="1657" w:type="pct"/>
            <w:shd w:val="clear" w:color="auto" w:fill="auto"/>
            <w:noWrap/>
            <w:hideMark/>
          </w:tcPr>
          <w:p w14:paraId="181B5D29" w14:textId="77777777" w:rsidR="00106458" w:rsidRPr="00114BFF" w:rsidRDefault="00106458" w:rsidP="00106458">
            <w:pPr>
              <w:spacing w:line="360" w:lineRule="auto"/>
              <w:ind w:firstLineChars="100" w:firstLine="240"/>
              <w:jc w:val="both"/>
              <w:rPr>
                <w:rFonts w:ascii="Book Antiqua" w:eastAsia="DengXian" w:hAnsi="Book Antiqua" w:cs="SimSun"/>
                <w:lang w:val="en-GB"/>
              </w:rPr>
            </w:pPr>
            <w:r w:rsidRPr="00114BFF">
              <w:rPr>
                <w:rFonts w:ascii="Book Antiqua" w:eastAsia="DengXian" w:hAnsi="Book Antiqua" w:cs="SimSun"/>
                <w:lang w:val="en-GB"/>
              </w:rPr>
              <w:t>-</w:t>
            </w:r>
          </w:p>
        </w:tc>
        <w:tc>
          <w:tcPr>
            <w:tcW w:w="1207" w:type="pct"/>
            <w:shd w:val="clear" w:color="auto" w:fill="auto"/>
            <w:noWrap/>
            <w:hideMark/>
          </w:tcPr>
          <w:p w14:paraId="6CD1AF74"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1</w:t>
            </w:r>
          </w:p>
        </w:tc>
        <w:tc>
          <w:tcPr>
            <w:tcW w:w="1391" w:type="pct"/>
            <w:shd w:val="clear" w:color="auto" w:fill="auto"/>
            <w:noWrap/>
          </w:tcPr>
          <w:p w14:paraId="4344F2DF" w14:textId="77777777" w:rsidR="00106458" w:rsidRPr="00114BFF" w:rsidRDefault="00106458" w:rsidP="00106458">
            <w:pPr>
              <w:spacing w:line="360" w:lineRule="auto"/>
              <w:jc w:val="both"/>
              <w:rPr>
                <w:rFonts w:ascii="Book Antiqua" w:eastAsia="DengXian" w:hAnsi="Book Antiqua" w:cs="SimSun"/>
                <w:lang w:val="en-GB"/>
              </w:rPr>
            </w:pPr>
          </w:p>
        </w:tc>
        <w:tc>
          <w:tcPr>
            <w:tcW w:w="745" w:type="pct"/>
            <w:shd w:val="clear" w:color="auto" w:fill="auto"/>
            <w:noWrap/>
          </w:tcPr>
          <w:p w14:paraId="4726270F" w14:textId="77777777" w:rsidR="00106458" w:rsidRPr="00114BFF" w:rsidRDefault="00106458" w:rsidP="00106458">
            <w:pPr>
              <w:spacing w:line="360" w:lineRule="auto"/>
              <w:jc w:val="both"/>
              <w:rPr>
                <w:rFonts w:ascii="Book Antiqua" w:eastAsia="DengXian" w:hAnsi="Book Antiqua" w:cs="SimSun"/>
                <w:lang w:val="en-GB"/>
              </w:rPr>
            </w:pPr>
          </w:p>
        </w:tc>
      </w:tr>
      <w:tr w:rsidR="00106458" w:rsidRPr="00114BFF" w14:paraId="3372AB79" w14:textId="77777777" w:rsidTr="00106458">
        <w:tc>
          <w:tcPr>
            <w:tcW w:w="1657" w:type="pct"/>
            <w:tcBorders>
              <w:bottom w:val="single" w:sz="4" w:space="0" w:color="auto"/>
            </w:tcBorders>
            <w:shd w:val="clear" w:color="auto" w:fill="auto"/>
            <w:noWrap/>
            <w:hideMark/>
          </w:tcPr>
          <w:p w14:paraId="4D714369" w14:textId="77777777" w:rsidR="00106458" w:rsidRPr="00114BFF" w:rsidRDefault="00106458" w:rsidP="00106458">
            <w:pPr>
              <w:spacing w:line="360" w:lineRule="auto"/>
              <w:ind w:firstLineChars="100" w:firstLine="240"/>
              <w:jc w:val="both"/>
              <w:rPr>
                <w:rFonts w:ascii="Book Antiqua" w:eastAsia="DengXian" w:hAnsi="Book Antiqua" w:cs="SimSun"/>
                <w:lang w:val="en-GB"/>
              </w:rPr>
            </w:pPr>
            <w:bookmarkStart w:id="14" w:name="_Hlk87108873"/>
            <w:r w:rsidRPr="00114BFF">
              <w:rPr>
                <w:rFonts w:ascii="Book Antiqua" w:eastAsia="DengXian" w:hAnsi="Book Antiqua" w:cs="SimSun"/>
                <w:lang w:val="en-GB"/>
              </w:rPr>
              <w:t>+</w:t>
            </w:r>
          </w:p>
        </w:tc>
        <w:tc>
          <w:tcPr>
            <w:tcW w:w="1207" w:type="pct"/>
            <w:tcBorders>
              <w:bottom w:val="single" w:sz="4" w:space="0" w:color="auto"/>
            </w:tcBorders>
            <w:shd w:val="clear" w:color="auto" w:fill="auto"/>
            <w:noWrap/>
            <w:hideMark/>
          </w:tcPr>
          <w:p w14:paraId="0D33E0C6"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4.222</w:t>
            </w:r>
          </w:p>
        </w:tc>
        <w:tc>
          <w:tcPr>
            <w:tcW w:w="1391" w:type="pct"/>
            <w:tcBorders>
              <w:bottom w:val="single" w:sz="4" w:space="0" w:color="auto"/>
            </w:tcBorders>
            <w:shd w:val="clear" w:color="auto" w:fill="auto"/>
            <w:noWrap/>
            <w:hideMark/>
          </w:tcPr>
          <w:p w14:paraId="1A42C64D"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1.667</w:t>
            </w:r>
            <w:r>
              <w:rPr>
                <w:rFonts w:ascii="Book Antiqua" w:hAnsi="Book Antiqua" w:hint="eastAsia"/>
                <w:lang w:val="en-GB" w:eastAsia="zh-CN"/>
              </w:rPr>
              <w:t>-</w:t>
            </w:r>
            <w:r w:rsidRPr="00114BFF">
              <w:rPr>
                <w:rFonts w:ascii="Book Antiqua" w:eastAsia="DengXian" w:hAnsi="Book Antiqua" w:cs="SimSun"/>
                <w:lang w:val="en-GB"/>
              </w:rPr>
              <w:t>11.409</w:t>
            </w:r>
          </w:p>
        </w:tc>
        <w:tc>
          <w:tcPr>
            <w:tcW w:w="745" w:type="pct"/>
            <w:tcBorders>
              <w:bottom w:val="single" w:sz="4" w:space="0" w:color="auto"/>
            </w:tcBorders>
            <w:shd w:val="clear" w:color="auto" w:fill="auto"/>
            <w:noWrap/>
            <w:hideMark/>
          </w:tcPr>
          <w:p w14:paraId="0EBE3E8F" w14:textId="77777777" w:rsidR="00106458" w:rsidRPr="00114BFF" w:rsidRDefault="00106458" w:rsidP="00106458">
            <w:pPr>
              <w:spacing w:line="360" w:lineRule="auto"/>
              <w:jc w:val="both"/>
              <w:rPr>
                <w:rFonts w:ascii="Book Antiqua" w:eastAsia="DengXian" w:hAnsi="Book Antiqua" w:cs="SimSun"/>
                <w:lang w:val="en-GB"/>
              </w:rPr>
            </w:pPr>
            <w:r w:rsidRPr="00114BFF">
              <w:rPr>
                <w:rFonts w:ascii="Book Antiqua" w:eastAsia="DengXian" w:hAnsi="Book Antiqua" w:cs="SimSun"/>
                <w:lang w:val="en-GB"/>
              </w:rPr>
              <w:t>0.003</w:t>
            </w:r>
          </w:p>
        </w:tc>
      </w:tr>
    </w:tbl>
    <w:bookmarkEnd w:id="14"/>
    <w:p w14:paraId="51290B49" w14:textId="77777777" w:rsidR="00106458" w:rsidRPr="00106458" w:rsidRDefault="00106458">
      <w:pPr>
        <w:spacing w:line="360" w:lineRule="auto"/>
        <w:jc w:val="both"/>
        <w:rPr>
          <w:rFonts w:ascii="Book Antiqua" w:hAnsi="Book Antiqua"/>
          <w:lang w:val="en-GB" w:eastAsia="zh-CN"/>
        </w:rPr>
      </w:pPr>
      <w:r w:rsidRPr="00106458">
        <w:rPr>
          <w:rFonts w:ascii="Book Antiqua" w:hAnsi="Book Antiqua" w:hint="eastAsia"/>
          <w:lang w:val="en-GB" w:eastAsia="zh-CN"/>
        </w:rPr>
        <w:t>CI</w:t>
      </w:r>
      <w:r>
        <w:rPr>
          <w:rFonts w:ascii="Book Antiqua" w:hAnsi="Book Antiqua" w:hint="eastAsia"/>
          <w:lang w:val="en-GB" w:eastAsia="zh-CN"/>
        </w:rPr>
        <w:t>:</w:t>
      </w:r>
      <w:r w:rsidRPr="00106458">
        <w:rPr>
          <w:rFonts w:ascii="Book Antiqua" w:eastAsia="Malgun Gothic" w:hAnsi="Book Antiqua"/>
        </w:rPr>
        <w:t xml:space="preserve"> </w:t>
      </w:r>
      <w:r>
        <w:rPr>
          <w:rFonts w:ascii="Book Antiqua" w:hAnsi="Book Antiqua" w:hint="eastAsia"/>
          <w:lang w:eastAsia="zh-CN"/>
        </w:rPr>
        <w:t>C</w:t>
      </w:r>
      <w:r w:rsidRPr="00616F4C">
        <w:rPr>
          <w:rFonts w:ascii="Book Antiqua" w:eastAsia="Malgun Gothic" w:hAnsi="Book Antiqua"/>
        </w:rPr>
        <w:t>onfidence interval</w:t>
      </w:r>
      <w:r>
        <w:rPr>
          <w:rFonts w:ascii="Book Antiqua" w:hAnsi="Book Antiqua" w:hint="eastAsia"/>
          <w:lang w:eastAsia="zh-CN"/>
        </w:rPr>
        <w:t>.</w:t>
      </w:r>
    </w:p>
    <w:sectPr w:rsidR="00106458" w:rsidRPr="001064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F8D2" w14:textId="77777777" w:rsidR="00AF69CC" w:rsidRDefault="00AF69CC" w:rsidP="004467E4">
      <w:r>
        <w:separator/>
      </w:r>
    </w:p>
  </w:endnote>
  <w:endnote w:type="continuationSeparator" w:id="0">
    <w:p w14:paraId="68B06BE2" w14:textId="77777777" w:rsidR="00AF69CC" w:rsidRDefault="00AF69CC" w:rsidP="0044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33029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F9BCF53" w14:textId="77777777" w:rsidR="00E44B6C" w:rsidRPr="004467E4" w:rsidRDefault="00E44B6C" w:rsidP="004467E4">
            <w:pPr>
              <w:pStyle w:val="ac"/>
              <w:jc w:val="right"/>
              <w:rPr>
                <w:rFonts w:ascii="Book Antiqua" w:hAnsi="Book Antiqua"/>
                <w:sz w:val="24"/>
                <w:szCs w:val="24"/>
              </w:rPr>
            </w:pPr>
            <w:r w:rsidRPr="004467E4">
              <w:rPr>
                <w:rFonts w:ascii="Book Antiqua" w:hAnsi="Book Antiqua"/>
                <w:sz w:val="24"/>
                <w:szCs w:val="24"/>
                <w:lang w:val="zh-CN" w:eastAsia="zh-CN"/>
              </w:rPr>
              <w:t xml:space="preserve"> </w:t>
            </w:r>
            <w:r w:rsidRPr="004467E4">
              <w:rPr>
                <w:rFonts w:ascii="Book Antiqua" w:hAnsi="Book Antiqua"/>
                <w:bCs/>
                <w:sz w:val="24"/>
                <w:szCs w:val="24"/>
              </w:rPr>
              <w:fldChar w:fldCharType="begin"/>
            </w:r>
            <w:r w:rsidRPr="004467E4">
              <w:rPr>
                <w:rFonts w:ascii="Book Antiqua" w:hAnsi="Book Antiqua"/>
                <w:bCs/>
                <w:sz w:val="24"/>
                <w:szCs w:val="24"/>
              </w:rPr>
              <w:instrText>PAGE</w:instrText>
            </w:r>
            <w:r w:rsidRPr="004467E4">
              <w:rPr>
                <w:rFonts w:ascii="Book Antiqua" w:hAnsi="Book Antiqua"/>
                <w:bCs/>
                <w:sz w:val="24"/>
                <w:szCs w:val="24"/>
              </w:rPr>
              <w:fldChar w:fldCharType="separate"/>
            </w:r>
            <w:r w:rsidR="00A95C71">
              <w:rPr>
                <w:rFonts w:ascii="Book Antiqua" w:hAnsi="Book Antiqua"/>
                <w:bCs/>
                <w:noProof/>
                <w:sz w:val="24"/>
                <w:szCs w:val="24"/>
              </w:rPr>
              <w:t>3</w:t>
            </w:r>
            <w:r w:rsidRPr="004467E4">
              <w:rPr>
                <w:rFonts w:ascii="Book Antiqua" w:hAnsi="Book Antiqua"/>
                <w:bCs/>
                <w:sz w:val="24"/>
                <w:szCs w:val="24"/>
              </w:rPr>
              <w:fldChar w:fldCharType="end"/>
            </w:r>
            <w:r w:rsidRPr="004467E4">
              <w:rPr>
                <w:rFonts w:ascii="Book Antiqua" w:hAnsi="Book Antiqua"/>
                <w:sz w:val="24"/>
                <w:szCs w:val="24"/>
                <w:lang w:val="zh-CN" w:eastAsia="zh-CN"/>
              </w:rPr>
              <w:t xml:space="preserve"> / </w:t>
            </w:r>
            <w:r w:rsidRPr="004467E4">
              <w:rPr>
                <w:rFonts w:ascii="Book Antiqua" w:hAnsi="Book Antiqua"/>
                <w:bCs/>
                <w:sz w:val="24"/>
                <w:szCs w:val="24"/>
              </w:rPr>
              <w:fldChar w:fldCharType="begin"/>
            </w:r>
            <w:r w:rsidRPr="004467E4">
              <w:rPr>
                <w:rFonts w:ascii="Book Antiqua" w:hAnsi="Book Antiqua"/>
                <w:bCs/>
                <w:sz w:val="24"/>
                <w:szCs w:val="24"/>
              </w:rPr>
              <w:instrText>NUMPAGES</w:instrText>
            </w:r>
            <w:r w:rsidRPr="004467E4">
              <w:rPr>
                <w:rFonts w:ascii="Book Antiqua" w:hAnsi="Book Antiqua"/>
                <w:bCs/>
                <w:sz w:val="24"/>
                <w:szCs w:val="24"/>
              </w:rPr>
              <w:fldChar w:fldCharType="separate"/>
            </w:r>
            <w:r w:rsidR="00A95C71">
              <w:rPr>
                <w:rFonts w:ascii="Book Antiqua" w:hAnsi="Book Antiqua"/>
                <w:bCs/>
                <w:noProof/>
                <w:sz w:val="24"/>
                <w:szCs w:val="24"/>
              </w:rPr>
              <w:t>31</w:t>
            </w:r>
            <w:r w:rsidRPr="004467E4">
              <w:rPr>
                <w:rFonts w:ascii="Book Antiqua" w:hAnsi="Book Antiqua"/>
                <w:bCs/>
                <w:sz w:val="24"/>
                <w:szCs w:val="24"/>
              </w:rPr>
              <w:fldChar w:fldCharType="end"/>
            </w:r>
          </w:p>
        </w:sdtContent>
      </w:sdt>
    </w:sdtContent>
  </w:sdt>
  <w:p w14:paraId="076D6B50" w14:textId="77777777" w:rsidR="00E44B6C" w:rsidRPr="004467E4" w:rsidRDefault="00E44B6C" w:rsidP="004467E4">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1C3A" w14:textId="77777777" w:rsidR="00AF69CC" w:rsidRDefault="00AF69CC" w:rsidP="004467E4">
      <w:r>
        <w:separator/>
      </w:r>
    </w:p>
  </w:footnote>
  <w:footnote w:type="continuationSeparator" w:id="0">
    <w:p w14:paraId="041AB62F" w14:textId="77777777" w:rsidR="00AF69CC" w:rsidRDefault="00AF69CC" w:rsidP="004467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6458"/>
    <w:rsid w:val="00225BC2"/>
    <w:rsid w:val="002D1A29"/>
    <w:rsid w:val="0031219E"/>
    <w:rsid w:val="004467E4"/>
    <w:rsid w:val="005917A7"/>
    <w:rsid w:val="005F0F4F"/>
    <w:rsid w:val="007A2607"/>
    <w:rsid w:val="008652DD"/>
    <w:rsid w:val="008D3198"/>
    <w:rsid w:val="009B74BE"/>
    <w:rsid w:val="009D25F7"/>
    <w:rsid w:val="00A737CA"/>
    <w:rsid w:val="00A77B3E"/>
    <w:rsid w:val="00A95C71"/>
    <w:rsid w:val="00AD1BE7"/>
    <w:rsid w:val="00AF69CC"/>
    <w:rsid w:val="00BD4ECC"/>
    <w:rsid w:val="00CA2A55"/>
    <w:rsid w:val="00DC3D26"/>
    <w:rsid w:val="00E4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B00FC"/>
  <w15:docId w15:val="{35E97F61-5B1F-4D90-8C1C-72A737A4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D25F7"/>
    <w:rPr>
      <w:sz w:val="18"/>
      <w:szCs w:val="18"/>
    </w:rPr>
  </w:style>
  <w:style w:type="character" w:customStyle="1" w:styleId="a4">
    <w:name w:val="批注框文本 字符"/>
    <w:basedOn w:val="a0"/>
    <w:link w:val="a3"/>
    <w:rsid w:val="009D25F7"/>
    <w:rPr>
      <w:sz w:val="18"/>
      <w:szCs w:val="18"/>
    </w:rPr>
  </w:style>
  <w:style w:type="character" w:styleId="a5">
    <w:name w:val="annotation reference"/>
    <w:basedOn w:val="a0"/>
    <w:rsid w:val="00AD1BE7"/>
    <w:rPr>
      <w:sz w:val="21"/>
      <w:szCs w:val="21"/>
    </w:rPr>
  </w:style>
  <w:style w:type="paragraph" w:styleId="a6">
    <w:name w:val="annotation text"/>
    <w:basedOn w:val="a"/>
    <w:link w:val="a7"/>
    <w:rsid w:val="00AD1BE7"/>
  </w:style>
  <w:style w:type="character" w:customStyle="1" w:styleId="a7">
    <w:name w:val="批注文字 字符"/>
    <w:basedOn w:val="a0"/>
    <w:link w:val="a6"/>
    <w:rsid w:val="00AD1BE7"/>
    <w:rPr>
      <w:sz w:val="24"/>
      <w:szCs w:val="24"/>
    </w:rPr>
  </w:style>
  <w:style w:type="paragraph" w:styleId="a8">
    <w:name w:val="annotation subject"/>
    <w:basedOn w:val="a6"/>
    <w:next w:val="a6"/>
    <w:link w:val="a9"/>
    <w:rsid w:val="00AD1BE7"/>
    <w:rPr>
      <w:b/>
      <w:bCs/>
    </w:rPr>
  </w:style>
  <w:style w:type="character" w:customStyle="1" w:styleId="a9">
    <w:name w:val="批注主题 字符"/>
    <w:basedOn w:val="a7"/>
    <w:link w:val="a8"/>
    <w:rsid w:val="00AD1BE7"/>
    <w:rPr>
      <w:b/>
      <w:bCs/>
      <w:sz w:val="24"/>
      <w:szCs w:val="24"/>
    </w:rPr>
  </w:style>
  <w:style w:type="paragraph" w:styleId="aa">
    <w:name w:val="header"/>
    <w:basedOn w:val="a"/>
    <w:link w:val="ab"/>
    <w:rsid w:val="004467E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467E4"/>
    <w:rPr>
      <w:sz w:val="18"/>
      <w:szCs w:val="18"/>
    </w:rPr>
  </w:style>
  <w:style w:type="paragraph" w:styleId="ac">
    <w:name w:val="footer"/>
    <w:basedOn w:val="a"/>
    <w:link w:val="ad"/>
    <w:uiPriority w:val="99"/>
    <w:rsid w:val="004467E4"/>
    <w:pPr>
      <w:tabs>
        <w:tab w:val="center" w:pos="4153"/>
        <w:tab w:val="right" w:pos="8306"/>
      </w:tabs>
      <w:snapToGrid w:val="0"/>
    </w:pPr>
    <w:rPr>
      <w:sz w:val="18"/>
      <w:szCs w:val="18"/>
    </w:rPr>
  </w:style>
  <w:style w:type="character" w:customStyle="1" w:styleId="ad">
    <w:name w:val="页脚 字符"/>
    <w:basedOn w:val="a0"/>
    <w:link w:val="ac"/>
    <w:uiPriority w:val="99"/>
    <w:rsid w:val="004467E4"/>
    <w:rPr>
      <w:sz w:val="18"/>
      <w:szCs w:val="18"/>
    </w:rPr>
  </w:style>
  <w:style w:type="paragraph" w:styleId="ae">
    <w:name w:val="Revision"/>
    <w:hidden/>
    <w:uiPriority w:val="99"/>
    <w:semiHidden/>
    <w:rsid w:val="00225B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9795">
      <w:bodyDiv w:val="1"/>
      <w:marLeft w:val="0"/>
      <w:marRight w:val="0"/>
      <w:marTop w:val="0"/>
      <w:marBottom w:val="0"/>
      <w:divBdr>
        <w:top w:val="none" w:sz="0" w:space="0" w:color="auto"/>
        <w:left w:val="none" w:sz="0" w:space="0" w:color="auto"/>
        <w:bottom w:val="none" w:sz="0" w:space="0" w:color="auto"/>
        <w:right w:val="none" w:sz="0" w:space="0" w:color="auto"/>
      </w:divBdr>
      <w:divsChild>
        <w:div w:id="2118870829">
          <w:marLeft w:val="0"/>
          <w:marRight w:val="0"/>
          <w:marTop w:val="0"/>
          <w:marBottom w:val="0"/>
          <w:divBdr>
            <w:top w:val="none" w:sz="0" w:space="0" w:color="auto"/>
            <w:left w:val="none" w:sz="0" w:space="0" w:color="auto"/>
            <w:bottom w:val="none" w:sz="0" w:space="0" w:color="auto"/>
            <w:right w:val="none" w:sz="0" w:space="0" w:color="auto"/>
          </w:divBdr>
        </w:div>
        <w:div w:id="1444570790">
          <w:marLeft w:val="0"/>
          <w:marRight w:val="0"/>
          <w:marTop w:val="0"/>
          <w:marBottom w:val="0"/>
          <w:divBdr>
            <w:top w:val="none" w:sz="0" w:space="0" w:color="auto"/>
            <w:left w:val="none" w:sz="0" w:space="0" w:color="auto"/>
            <w:bottom w:val="none" w:sz="0" w:space="0" w:color="auto"/>
            <w:right w:val="none" w:sz="0" w:space="0" w:color="auto"/>
          </w:divBdr>
        </w:div>
        <w:div w:id="57630184">
          <w:marLeft w:val="0"/>
          <w:marRight w:val="0"/>
          <w:marTop w:val="0"/>
          <w:marBottom w:val="0"/>
          <w:divBdr>
            <w:top w:val="none" w:sz="0" w:space="0" w:color="auto"/>
            <w:left w:val="none" w:sz="0" w:space="0" w:color="auto"/>
            <w:bottom w:val="none" w:sz="0" w:space="0" w:color="auto"/>
            <w:right w:val="none" w:sz="0" w:space="0" w:color="auto"/>
          </w:divBdr>
        </w:div>
        <w:div w:id="543374789">
          <w:marLeft w:val="0"/>
          <w:marRight w:val="0"/>
          <w:marTop w:val="0"/>
          <w:marBottom w:val="0"/>
          <w:divBdr>
            <w:top w:val="none" w:sz="0" w:space="0" w:color="auto"/>
            <w:left w:val="none" w:sz="0" w:space="0" w:color="auto"/>
            <w:bottom w:val="none" w:sz="0" w:space="0" w:color="auto"/>
            <w:right w:val="none" w:sz="0" w:space="0" w:color="auto"/>
          </w:divBdr>
        </w:div>
        <w:div w:id="1250387670">
          <w:marLeft w:val="0"/>
          <w:marRight w:val="0"/>
          <w:marTop w:val="0"/>
          <w:marBottom w:val="0"/>
          <w:divBdr>
            <w:top w:val="none" w:sz="0" w:space="0" w:color="auto"/>
            <w:left w:val="none" w:sz="0" w:space="0" w:color="auto"/>
            <w:bottom w:val="none" w:sz="0" w:space="0" w:color="auto"/>
            <w:right w:val="none" w:sz="0" w:space="0" w:color="auto"/>
          </w:divBdr>
        </w:div>
        <w:div w:id="891768905">
          <w:marLeft w:val="0"/>
          <w:marRight w:val="0"/>
          <w:marTop w:val="0"/>
          <w:marBottom w:val="0"/>
          <w:divBdr>
            <w:top w:val="none" w:sz="0" w:space="0" w:color="auto"/>
            <w:left w:val="none" w:sz="0" w:space="0" w:color="auto"/>
            <w:bottom w:val="none" w:sz="0" w:space="0" w:color="auto"/>
            <w:right w:val="none" w:sz="0" w:space="0" w:color="auto"/>
          </w:divBdr>
        </w:div>
        <w:div w:id="422260207">
          <w:marLeft w:val="0"/>
          <w:marRight w:val="0"/>
          <w:marTop w:val="0"/>
          <w:marBottom w:val="0"/>
          <w:divBdr>
            <w:top w:val="none" w:sz="0" w:space="0" w:color="auto"/>
            <w:left w:val="none" w:sz="0" w:space="0" w:color="auto"/>
            <w:bottom w:val="none" w:sz="0" w:space="0" w:color="auto"/>
            <w:right w:val="none" w:sz="0" w:space="0" w:color="auto"/>
          </w:divBdr>
        </w:div>
        <w:div w:id="864831437">
          <w:marLeft w:val="0"/>
          <w:marRight w:val="0"/>
          <w:marTop w:val="0"/>
          <w:marBottom w:val="0"/>
          <w:divBdr>
            <w:top w:val="none" w:sz="0" w:space="0" w:color="auto"/>
            <w:left w:val="none" w:sz="0" w:space="0" w:color="auto"/>
            <w:bottom w:val="none" w:sz="0" w:space="0" w:color="auto"/>
            <w:right w:val="none" w:sz="0" w:space="0" w:color="auto"/>
          </w:divBdr>
        </w:div>
        <w:div w:id="478884971">
          <w:marLeft w:val="0"/>
          <w:marRight w:val="0"/>
          <w:marTop w:val="0"/>
          <w:marBottom w:val="0"/>
          <w:divBdr>
            <w:top w:val="none" w:sz="0" w:space="0" w:color="auto"/>
            <w:left w:val="none" w:sz="0" w:space="0" w:color="auto"/>
            <w:bottom w:val="none" w:sz="0" w:space="0" w:color="auto"/>
            <w:right w:val="none" w:sz="0" w:space="0" w:color="auto"/>
          </w:divBdr>
        </w:div>
      </w:divsChild>
    </w:div>
    <w:div w:id="186531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6609</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2022-08-24T05:41:00Z</dcterms:created>
  <dcterms:modified xsi:type="dcterms:W3CDTF">2022-08-24T05:41:00Z</dcterms:modified>
</cp:coreProperties>
</file>