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7F1D" w14:textId="77777777" w:rsidR="00A77B3E" w:rsidRDefault="003C2B3C">
      <w:pPr>
        <w:spacing w:line="360" w:lineRule="auto"/>
        <w:jc w:val="both"/>
      </w:pPr>
      <w:r>
        <w:rPr>
          <w:rFonts w:ascii="Book Antiqua" w:eastAsia="Book Antiqua" w:hAnsi="Book Antiqua" w:cs="Book Antiqua"/>
          <w:b/>
          <w:color w:val="000000"/>
        </w:rPr>
        <w:t>Name</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085613">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085613">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085613">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085613">
        <w:rPr>
          <w:rFonts w:ascii="Book Antiqua" w:eastAsia="Book Antiqua" w:hAnsi="Book Antiqua" w:cs="Book Antiqua"/>
          <w:i/>
          <w:color w:val="000000"/>
        </w:rPr>
        <w:t xml:space="preserve"> </w:t>
      </w:r>
      <w:r>
        <w:rPr>
          <w:rFonts w:ascii="Book Antiqua" w:eastAsia="Book Antiqua" w:hAnsi="Book Antiqua" w:cs="Book Antiqua"/>
          <w:i/>
          <w:color w:val="000000"/>
        </w:rPr>
        <w:t>Diabetes</w:t>
      </w:r>
    </w:p>
    <w:p w14:paraId="406051B4" w14:textId="77777777" w:rsidR="00A77B3E" w:rsidRDefault="003C2B3C">
      <w:pPr>
        <w:spacing w:line="360" w:lineRule="auto"/>
        <w:jc w:val="both"/>
      </w:pPr>
      <w:r>
        <w:rPr>
          <w:rFonts w:ascii="Book Antiqua" w:eastAsia="Book Antiqua" w:hAnsi="Book Antiqua" w:cs="Book Antiqua"/>
          <w:b/>
          <w:color w:val="000000"/>
        </w:rPr>
        <w:t>Manuscript</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75860</w:t>
      </w:r>
    </w:p>
    <w:p w14:paraId="4A2B3BE2" w14:textId="77777777" w:rsidR="00A77B3E" w:rsidRDefault="003C2B3C">
      <w:pPr>
        <w:spacing w:line="360" w:lineRule="auto"/>
        <w:jc w:val="both"/>
      </w:pPr>
      <w:r>
        <w:rPr>
          <w:rFonts w:ascii="Book Antiqua" w:eastAsia="Book Antiqua" w:hAnsi="Book Antiqua" w:cs="Book Antiqua"/>
          <w:b/>
          <w:color w:val="000000"/>
        </w:rPr>
        <w:t>Manuscript</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77A5309A" w14:textId="77777777" w:rsidR="00A77B3E" w:rsidRDefault="00A77B3E">
      <w:pPr>
        <w:spacing w:line="360" w:lineRule="auto"/>
        <w:jc w:val="both"/>
      </w:pPr>
    </w:p>
    <w:p w14:paraId="17468C8B" w14:textId="77777777" w:rsidR="00A77B3E" w:rsidRDefault="003C2B3C">
      <w:pPr>
        <w:spacing w:line="360" w:lineRule="auto"/>
        <w:jc w:val="both"/>
      </w:pPr>
      <w:r>
        <w:rPr>
          <w:rFonts w:ascii="Book Antiqua" w:eastAsia="Book Antiqua" w:hAnsi="Book Antiqua" w:cs="Book Antiqua"/>
          <w:b/>
          <w:bCs/>
          <w:color w:val="000000"/>
          <w:szCs w:val="22"/>
        </w:rPr>
        <w:t>Insulin-</w:t>
      </w:r>
      <w:r w:rsidR="00377C7E">
        <w:rPr>
          <w:rFonts w:ascii="Book Antiqua" w:eastAsia="Book Antiqua" w:hAnsi="Book Antiqua" w:cs="Book Antiqua"/>
          <w:b/>
          <w:bCs/>
          <w:color w:val="000000"/>
          <w:szCs w:val="22"/>
        </w:rPr>
        <w:t>resistance</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in</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paediatric</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a</w:t>
      </w:r>
      <w:r>
        <w:rPr>
          <w:rFonts w:ascii="Book Antiqua" w:eastAsia="Book Antiqua" w:hAnsi="Book Antiqua" w:cs="Book Antiqua"/>
          <w:b/>
          <w:bCs/>
          <w:color w:val="000000"/>
          <w:szCs w:val="22"/>
        </w:rPr>
        <w:t>ge:</w:t>
      </w:r>
      <w:r w:rsidR="00085613">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Its</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magnitude</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and</w:t>
      </w:r>
      <w:r w:rsidR="00085613">
        <w:rPr>
          <w:rFonts w:ascii="Book Antiqua" w:eastAsia="Book Antiqua" w:hAnsi="Book Antiqua" w:cs="Book Antiqua"/>
          <w:b/>
          <w:bCs/>
          <w:color w:val="000000"/>
          <w:szCs w:val="22"/>
        </w:rPr>
        <w:t xml:space="preserve"> </w:t>
      </w:r>
      <w:r w:rsidR="00377C7E">
        <w:rPr>
          <w:rFonts w:ascii="Book Antiqua" w:eastAsia="Book Antiqua" w:hAnsi="Book Antiqua" w:cs="Book Antiqua"/>
          <w:b/>
          <w:bCs/>
          <w:color w:val="000000"/>
          <w:szCs w:val="22"/>
        </w:rPr>
        <w:t>im</w:t>
      </w:r>
      <w:r>
        <w:rPr>
          <w:rFonts w:ascii="Book Antiqua" w:eastAsia="Book Antiqua" w:hAnsi="Book Antiqua" w:cs="Book Antiqua"/>
          <w:b/>
          <w:bCs/>
          <w:color w:val="000000"/>
          <w:szCs w:val="22"/>
        </w:rPr>
        <w:t>plications</w:t>
      </w:r>
    </w:p>
    <w:p w14:paraId="088A6912" w14:textId="77777777" w:rsidR="00A77B3E" w:rsidRDefault="00A77B3E">
      <w:pPr>
        <w:spacing w:line="360" w:lineRule="auto"/>
        <w:jc w:val="both"/>
      </w:pPr>
    </w:p>
    <w:p w14:paraId="40ED9056" w14:textId="77777777" w:rsidR="00A77B3E" w:rsidRPr="00377C7E" w:rsidRDefault="00377C7E">
      <w:pPr>
        <w:spacing w:line="360" w:lineRule="auto"/>
        <w:jc w:val="both"/>
      </w:pPr>
      <w:r w:rsidRPr="00377C7E">
        <w:rPr>
          <w:rFonts w:ascii="Book Antiqua" w:eastAsia="Book Antiqua" w:hAnsi="Book Antiqua" w:cs="Book Antiqua"/>
          <w:color w:val="000000"/>
        </w:rPr>
        <w:t>Al-Beltagi</w:t>
      </w:r>
      <w:r w:rsidR="00085613">
        <w:rPr>
          <w:rFonts w:ascii="Book Antiqua" w:eastAsia="Book Antiqua" w:hAnsi="Book Antiqua" w:cs="Book Antiqua"/>
          <w:bCs/>
          <w:color w:val="000000"/>
          <w:szCs w:val="22"/>
        </w:rPr>
        <w:t xml:space="preserve"> </w:t>
      </w:r>
      <w:r w:rsidRPr="00377C7E">
        <w:rPr>
          <w:rFonts w:ascii="Book Antiqua" w:hAnsi="Book Antiqua" w:cs="Book Antiqua" w:hint="eastAsia"/>
          <w:bCs/>
          <w:color w:val="000000"/>
          <w:szCs w:val="22"/>
          <w:lang w:eastAsia="zh-CN"/>
        </w:rPr>
        <w:t>M</w:t>
      </w:r>
      <w:r w:rsidR="00085613">
        <w:rPr>
          <w:rFonts w:ascii="Book Antiqua" w:hAnsi="Book Antiqua" w:cs="Book Antiqua" w:hint="eastAsia"/>
          <w:bCs/>
          <w:color w:val="000000"/>
          <w:szCs w:val="22"/>
          <w:lang w:eastAsia="zh-CN"/>
        </w:rPr>
        <w:t xml:space="preserve"> </w:t>
      </w:r>
      <w:r w:rsidRPr="00377C7E">
        <w:rPr>
          <w:rFonts w:ascii="Book Antiqua" w:hAnsi="Book Antiqua" w:cs="Book Antiqua" w:hint="eastAsia"/>
          <w:bCs/>
          <w:i/>
          <w:color w:val="000000"/>
          <w:szCs w:val="22"/>
          <w:lang w:eastAsia="zh-CN"/>
        </w:rPr>
        <w:t>et</w:t>
      </w:r>
      <w:r w:rsidR="00085613">
        <w:rPr>
          <w:rFonts w:ascii="Book Antiqua" w:hAnsi="Book Antiqua" w:cs="Book Antiqua" w:hint="eastAsia"/>
          <w:bCs/>
          <w:i/>
          <w:color w:val="000000"/>
          <w:szCs w:val="22"/>
          <w:lang w:eastAsia="zh-CN"/>
        </w:rPr>
        <w:t xml:space="preserve"> </w:t>
      </w:r>
      <w:r w:rsidRPr="00377C7E">
        <w:rPr>
          <w:rFonts w:ascii="Book Antiqua" w:hAnsi="Book Antiqua" w:cs="Book Antiqua" w:hint="eastAsia"/>
          <w:bCs/>
          <w:i/>
          <w:color w:val="000000"/>
          <w:szCs w:val="22"/>
          <w:lang w:eastAsia="zh-CN"/>
        </w:rPr>
        <w:t>al</w:t>
      </w:r>
      <w:r w:rsidRPr="00377C7E">
        <w:rPr>
          <w:rFonts w:ascii="Book Antiqua" w:hAnsi="Book Antiqua" w:cs="Book Antiqua" w:hint="eastAsia"/>
          <w:bCs/>
          <w:color w:val="000000"/>
          <w:szCs w:val="22"/>
          <w:lang w:eastAsia="zh-CN"/>
        </w:rPr>
        <w:t>.</w:t>
      </w:r>
      <w:r w:rsidR="00085613">
        <w:rPr>
          <w:rFonts w:ascii="Book Antiqua" w:hAnsi="Book Antiqua" w:cs="Book Antiqua" w:hint="eastAsia"/>
          <w:bCs/>
          <w:color w:val="000000"/>
          <w:szCs w:val="22"/>
          <w:lang w:eastAsia="zh-CN"/>
        </w:rPr>
        <w:t xml:space="preserve"> </w:t>
      </w:r>
      <w:r w:rsidR="003C2B3C" w:rsidRPr="00377C7E">
        <w:rPr>
          <w:rFonts w:ascii="Book Antiqua" w:eastAsia="Book Antiqua" w:hAnsi="Book Antiqua" w:cs="Book Antiqua"/>
          <w:bCs/>
          <w:color w:val="000000"/>
          <w:szCs w:val="22"/>
        </w:rPr>
        <w:t>Insulin-</w:t>
      </w:r>
      <w:r w:rsidRPr="00377C7E">
        <w:rPr>
          <w:rFonts w:ascii="Book Antiqua" w:eastAsia="Book Antiqua" w:hAnsi="Book Antiqua" w:cs="Book Antiqua"/>
          <w:bCs/>
          <w:color w:val="000000"/>
          <w:szCs w:val="22"/>
        </w:rPr>
        <w:t>resistance</w:t>
      </w:r>
      <w:r w:rsidR="00085613">
        <w:rPr>
          <w:rFonts w:ascii="Book Antiqua" w:eastAsia="Book Antiqua" w:hAnsi="Book Antiqua" w:cs="Book Antiqua"/>
          <w:bCs/>
          <w:color w:val="000000"/>
          <w:szCs w:val="22"/>
        </w:rPr>
        <w:t xml:space="preserve"> </w:t>
      </w:r>
      <w:r w:rsidRPr="00377C7E">
        <w:rPr>
          <w:rFonts w:ascii="Book Antiqua" w:eastAsia="Book Antiqua" w:hAnsi="Book Antiqua" w:cs="Book Antiqua"/>
          <w:bCs/>
          <w:color w:val="000000"/>
          <w:szCs w:val="22"/>
        </w:rPr>
        <w:t>in</w:t>
      </w:r>
      <w:r w:rsidR="00085613">
        <w:rPr>
          <w:rFonts w:ascii="Book Antiqua" w:eastAsia="Book Antiqua" w:hAnsi="Book Antiqua" w:cs="Book Antiqua"/>
          <w:bCs/>
          <w:color w:val="000000"/>
          <w:szCs w:val="22"/>
        </w:rPr>
        <w:t xml:space="preserve"> </w:t>
      </w:r>
      <w:r w:rsidRPr="00377C7E">
        <w:rPr>
          <w:rFonts w:ascii="Book Antiqua" w:eastAsia="Book Antiqua" w:hAnsi="Book Antiqua" w:cs="Book Antiqua"/>
          <w:bCs/>
          <w:color w:val="000000"/>
          <w:szCs w:val="22"/>
        </w:rPr>
        <w:t>paediatric</w:t>
      </w:r>
      <w:r w:rsidR="00085613">
        <w:rPr>
          <w:rFonts w:ascii="Book Antiqua" w:eastAsia="Book Antiqua" w:hAnsi="Book Antiqua" w:cs="Book Antiqua"/>
          <w:bCs/>
          <w:color w:val="000000"/>
          <w:szCs w:val="22"/>
        </w:rPr>
        <w:t xml:space="preserve"> </w:t>
      </w:r>
      <w:r w:rsidRPr="00377C7E">
        <w:rPr>
          <w:rFonts w:ascii="Book Antiqua" w:eastAsia="Book Antiqua" w:hAnsi="Book Antiqua" w:cs="Book Antiqua"/>
          <w:bCs/>
          <w:color w:val="000000"/>
          <w:szCs w:val="22"/>
        </w:rPr>
        <w:t>age</w:t>
      </w:r>
    </w:p>
    <w:p w14:paraId="74C700F1" w14:textId="77777777" w:rsidR="00A77B3E" w:rsidRDefault="00A77B3E">
      <w:pPr>
        <w:spacing w:line="360" w:lineRule="auto"/>
        <w:jc w:val="both"/>
      </w:pPr>
    </w:p>
    <w:p w14:paraId="117C0541" w14:textId="77777777" w:rsidR="00A77B3E" w:rsidRDefault="003C2B3C">
      <w:pPr>
        <w:spacing w:line="360" w:lineRule="auto"/>
        <w:jc w:val="both"/>
      </w:pPr>
      <w:r>
        <w:rPr>
          <w:rFonts w:ascii="Book Antiqua" w:eastAsia="Book Antiqua" w:hAnsi="Book Antiqua" w:cs="Book Antiqua"/>
          <w:color w:val="000000"/>
        </w:rPr>
        <w:t>Mohammed</w:t>
      </w:r>
      <w:r w:rsidR="00085613">
        <w:rPr>
          <w:rFonts w:ascii="Book Antiqua" w:eastAsia="Book Antiqua" w:hAnsi="Book Antiqua" w:cs="Book Antiqua"/>
          <w:color w:val="000000"/>
        </w:rPr>
        <w:t xml:space="preserve"> </w:t>
      </w:r>
      <w:bookmarkStart w:id="0" w:name="OLE_LINK261"/>
      <w:bookmarkStart w:id="1" w:name="OLE_LINK262"/>
      <w:r>
        <w:rPr>
          <w:rFonts w:ascii="Book Antiqua" w:eastAsia="Book Antiqua" w:hAnsi="Book Antiqua" w:cs="Book Antiqua"/>
          <w:color w:val="000000"/>
        </w:rPr>
        <w:t>Al-Beltagi</w:t>
      </w:r>
      <w:bookmarkEnd w:id="0"/>
      <w:bookmarkEnd w:id="1"/>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Salah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Bediwy,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Kamal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Saeed</w:t>
      </w:r>
    </w:p>
    <w:p w14:paraId="5DE25113" w14:textId="77777777" w:rsidR="00A77B3E" w:rsidRDefault="00A77B3E">
      <w:pPr>
        <w:spacing w:line="360" w:lineRule="auto"/>
        <w:jc w:val="both"/>
      </w:pPr>
    </w:p>
    <w:p w14:paraId="4E4D2429" w14:textId="77777777" w:rsidR="00A77B3E" w:rsidRDefault="003C2B3C">
      <w:pPr>
        <w:spacing w:line="360" w:lineRule="auto"/>
        <w:jc w:val="both"/>
      </w:pPr>
      <w:r>
        <w:rPr>
          <w:rFonts w:ascii="Book Antiqua" w:eastAsia="Book Antiqua" w:hAnsi="Book Antiqua" w:cs="Book Antiqua"/>
          <w:b/>
          <w:bCs/>
          <w:color w:val="000000"/>
        </w:rPr>
        <w:t>Mohammed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Al-Beltagi,</w:t>
      </w:r>
      <w:r w:rsidR="00085613">
        <w:rPr>
          <w:rFonts w:ascii="Book Antiqua" w:eastAsia="Book Antiqua" w:hAnsi="Book Antiqua" w:cs="Book Antiqua"/>
          <w:b/>
          <w:bCs/>
          <w:color w:val="000000"/>
        </w:rPr>
        <w:t xml:space="preserve"> </w:t>
      </w:r>
      <w:bookmarkStart w:id="2" w:name="OLE_LINK263"/>
      <w:bookmarkStart w:id="3" w:name="OLE_LINK266"/>
      <w:bookmarkStart w:id="4" w:name="OLE_LINK267"/>
      <w:r w:rsidR="00377C7E" w:rsidRPr="00377C7E">
        <w:rPr>
          <w:rFonts w:ascii="Book Antiqua" w:hAnsi="Book Antiqua" w:cs="Book Antiqua" w:hint="eastAsia"/>
          <w:bCs/>
          <w:color w:val="000000"/>
          <w:lang w:eastAsia="zh-CN"/>
        </w:rPr>
        <w:t>Department</w:t>
      </w:r>
      <w:r w:rsidR="00085613">
        <w:rPr>
          <w:rFonts w:ascii="Book Antiqua" w:hAnsi="Book Antiqua" w:cs="Book Antiqua" w:hint="eastAsia"/>
          <w:bCs/>
          <w:color w:val="000000"/>
          <w:lang w:eastAsia="zh-CN"/>
        </w:rPr>
        <w:t xml:space="preserve"> </w:t>
      </w:r>
      <w:r w:rsidR="00377C7E" w:rsidRPr="00377C7E">
        <w:rPr>
          <w:rFonts w:ascii="Book Antiqua" w:hAnsi="Book Antiqua" w:cs="Book Antiqua" w:hint="eastAsia"/>
          <w:bCs/>
          <w:color w:val="000000"/>
          <w:lang w:eastAsia="zh-CN"/>
        </w:rPr>
        <w:t>of</w:t>
      </w:r>
      <w:r w:rsidR="00085613">
        <w:rPr>
          <w:rFonts w:ascii="Book Antiqua" w:hAnsi="Book Antiqua" w:cs="Book Antiqua" w:hint="eastAsia"/>
          <w:bCs/>
          <w:color w:val="000000"/>
          <w:lang w:eastAsia="zh-CN"/>
        </w:rPr>
        <w:t xml:space="preserve"> </w:t>
      </w:r>
      <w:r>
        <w:rPr>
          <w:rFonts w:ascii="Book Antiqua" w:eastAsia="Book Antiqua" w:hAnsi="Book Antiqua" w:cs="Book Antiqua"/>
          <w:color w:val="000000"/>
        </w:rPr>
        <w:t>Pediatrics,</w:t>
      </w:r>
      <w:bookmarkEnd w:id="2"/>
      <w:r w:rsidR="00085613">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University</w:t>
      </w:r>
      <w:bookmarkEnd w:id="3"/>
      <w:bookmarkEnd w:id="4"/>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31511,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Egypt</w:t>
      </w:r>
    </w:p>
    <w:p w14:paraId="00712612" w14:textId="77777777" w:rsidR="00A77B3E" w:rsidRDefault="00A77B3E">
      <w:pPr>
        <w:spacing w:line="360" w:lineRule="auto"/>
        <w:jc w:val="both"/>
      </w:pPr>
    </w:p>
    <w:p w14:paraId="0FCE269B" w14:textId="77777777" w:rsidR="00A77B3E" w:rsidRDefault="003C2B3C">
      <w:pPr>
        <w:spacing w:line="360" w:lineRule="auto"/>
        <w:jc w:val="both"/>
      </w:pPr>
      <w:r>
        <w:rPr>
          <w:rFonts w:ascii="Book Antiqua" w:eastAsia="Book Antiqua" w:hAnsi="Book Antiqua" w:cs="Book Antiqua"/>
          <w:b/>
          <w:bCs/>
          <w:color w:val="000000"/>
        </w:rPr>
        <w:t>Mohammed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Al-Beltagi,</w:t>
      </w:r>
      <w:r w:rsidR="00085613">
        <w:rPr>
          <w:rFonts w:ascii="Book Antiqua" w:eastAsia="Book Antiqua" w:hAnsi="Book Antiqua" w:cs="Book Antiqua"/>
          <w:b/>
          <w:bCs/>
          <w:color w:val="000000"/>
        </w:rPr>
        <w:t xml:space="preserve"> </w:t>
      </w:r>
      <w:bookmarkStart w:id="5" w:name="OLE_LINK264"/>
      <w:bookmarkStart w:id="6" w:name="OLE_LINK265"/>
      <w:r w:rsidR="00377C7E">
        <w:rPr>
          <w:rFonts w:ascii="Book Antiqua" w:hAnsi="Book Antiqua" w:cs="Book Antiqua"/>
          <w:bCs/>
          <w:color w:val="000000"/>
          <w:lang w:eastAsia="zh-CN"/>
        </w:rPr>
        <w:t>Department</w:t>
      </w:r>
      <w:r w:rsidR="00085613">
        <w:rPr>
          <w:rFonts w:ascii="Book Antiqua" w:hAnsi="Book Antiqua" w:cs="Book Antiqua"/>
          <w:bCs/>
          <w:color w:val="000000"/>
          <w:lang w:eastAsia="zh-CN"/>
        </w:rPr>
        <w:t xml:space="preserve"> </w:t>
      </w:r>
      <w:r w:rsidR="00377C7E">
        <w:rPr>
          <w:rFonts w:ascii="Book Antiqua" w:hAnsi="Book Antiqua" w:cs="Book Antiqua"/>
          <w:bCs/>
          <w:color w:val="000000"/>
          <w:lang w:eastAsia="zh-CN"/>
        </w:rPr>
        <w:t>of</w:t>
      </w:r>
      <w:r w:rsidR="00085613">
        <w:rPr>
          <w:rFonts w:ascii="Book Antiqua" w:hAnsi="Book Antiqua" w:cs="Book Antiqua"/>
          <w:bCs/>
          <w:color w:val="000000"/>
          <w:lang w:eastAsia="zh-CN"/>
        </w:rPr>
        <w:t xml:space="preserve"> </w:t>
      </w:r>
      <w:bookmarkEnd w:id="5"/>
      <w:bookmarkEnd w:id="6"/>
      <w:r w:rsidR="00377C7E">
        <w:rPr>
          <w:rFonts w:ascii="Book Antiqua" w:eastAsia="Book Antiqua" w:hAnsi="Book Antiqua" w:cs="Book Antiqua"/>
          <w:color w:val="000000"/>
        </w:rPr>
        <w:t>Pediatrics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Arabian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Gulf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Sulaiman</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Al</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Habib</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Group,</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Manama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26671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72ABC646" w14:textId="77777777" w:rsidR="00A77B3E" w:rsidRDefault="00A77B3E">
      <w:pPr>
        <w:spacing w:line="360" w:lineRule="auto"/>
        <w:jc w:val="both"/>
      </w:pPr>
    </w:p>
    <w:p w14:paraId="42E25916" w14:textId="77777777" w:rsidR="00A77B3E" w:rsidRDefault="003C2B3C">
      <w:pPr>
        <w:spacing w:line="360" w:lineRule="auto"/>
        <w:jc w:val="both"/>
      </w:pPr>
      <w:r>
        <w:rPr>
          <w:rFonts w:ascii="Book Antiqua" w:eastAsia="Book Antiqua" w:hAnsi="Book Antiqua" w:cs="Book Antiqua"/>
          <w:b/>
          <w:bCs/>
          <w:color w:val="000000"/>
        </w:rPr>
        <w:t>Adel</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Salah</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Bediwy,</w:t>
      </w:r>
      <w:r w:rsidR="00085613">
        <w:rPr>
          <w:rFonts w:ascii="Book Antiqua" w:eastAsia="Book Antiqua" w:hAnsi="Book Antiqua" w:cs="Book Antiqua"/>
          <w:b/>
          <w:bCs/>
          <w:color w:val="000000"/>
        </w:rPr>
        <w:t xml:space="preserve"> </w:t>
      </w:r>
      <w:r w:rsidR="00377C7E">
        <w:rPr>
          <w:rFonts w:ascii="Book Antiqua" w:hAnsi="Book Antiqua" w:cs="Book Antiqua"/>
          <w:bCs/>
          <w:color w:val="000000"/>
          <w:lang w:eastAsia="zh-CN"/>
        </w:rPr>
        <w:t>Department</w:t>
      </w:r>
      <w:r w:rsidR="00085613">
        <w:rPr>
          <w:rFonts w:ascii="Book Antiqua" w:hAnsi="Book Antiqua" w:cs="Book Antiqua"/>
          <w:bCs/>
          <w:color w:val="000000"/>
          <w:lang w:eastAsia="zh-CN"/>
        </w:rPr>
        <w:t xml:space="preserve"> </w:t>
      </w:r>
      <w:r w:rsidR="00377C7E">
        <w:rPr>
          <w:rFonts w:ascii="Book Antiqua" w:hAnsi="Book Antiqua" w:cs="Book Antiqua"/>
          <w:bCs/>
          <w:color w:val="000000"/>
          <w:lang w:eastAsia="zh-CN"/>
        </w:rPr>
        <w:t>of</w:t>
      </w:r>
      <w:r w:rsidR="00085613">
        <w:rPr>
          <w:rFonts w:ascii="Book Antiqua" w:hAnsi="Book Antiqua" w:cs="Book Antiqua"/>
          <w:bCs/>
          <w:color w:val="000000"/>
          <w:lang w:eastAsia="zh-CN"/>
        </w:rPr>
        <w:t xml:space="preserve"> </w:t>
      </w:r>
      <w:r>
        <w:rPr>
          <w:rFonts w:ascii="Book Antiqua" w:eastAsia="Book Antiqua" w:hAnsi="Book Antiqua" w:cs="Book Antiqua"/>
          <w:color w:val="000000"/>
        </w:rPr>
        <w:t>Chest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31527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Egypt</w:t>
      </w:r>
    </w:p>
    <w:p w14:paraId="00808793" w14:textId="77777777" w:rsidR="00A77B3E" w:rsidRDefault="00A77B3E">
      <w:pPr>
        <w:spacing w:line="360" w:lineRule="auto"/>
        <w:jc w:val="both"/>
      </w:pPr>
    </w:p>
    <w:p w14:paraId="5DDDB910" w14:textId="77777777" w:rsidR="00A77B3E" w:rsidRDefault="003C2B3C">
      <w:pPr>
        <w:spacing w:line="360" w:lineRule="auto"/>
        <w:jc w:val="both"/>
      </w:pPr>
      <w:r>
        <w:rPr>
          <w:rFonts w:ascii="Book Antiqua" w:eastAsia="Book Antiqua" w:hAnsi="Book Antiqua" w:cs="Book Antiqua"/>
          <w:b/>
          <w:bCs/>
          <w:color w:val="000000"/>
        </w:rPr>
        <w:t>Adel</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Salah</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Bediwy,</w:t>
      </w:r>
      <w:r w:rsidR="00085613">
        <w:rPr>
          <w:rFonts w:ascii="Book Antiqua" w:eastAsia="Book Antiqua" w:hAnsi="Book Antiqua" w:cs="Book Antiqua"/>
          <w:b/>
          <w:bCs/>
          <w:color w:val="000000"/>
        </w:rPr>
        <w:t xml:space="preserve"> </w:t>
      </w:r>
      <w:r w:rsidR="00377C7E">
        <w:rPr>
          <w:rFonts w:ascii="Book Antiqua" w:hAnsi="Book Antiqua" w:cs="Book Antiqua"/>
          <w:bCs/>
          <w:color w:val="000000"/>
          <w:lang w:eastAsia="zh-CN"/>
        </w:rPr>
        <w:t>Department</w:t>
      </w:r>
      <w:r w:rsidR="00085613">
        <w:rPr>
          <w:rFonts w:ascii="Book Antiqua" w:hAnsi="Book Antiqua" w:cs="Book Antiqua"/>
          <w:bCs/>
          <w:color w:val="000000"/>
          <w:lang w:eastAsia="zh-CN"/>
        </w:rPr>
        <w:t xml:space="preserve"> </w:t>
      </w:r>
      <w:r w:rsidR="00377C7E">
        <w:rPr>
          <w:rFonts w:ascii="Book Antiqua" w:hAnsi="Book Antiqua" w:cs="Book Antiqua"/>
          <w:bCs/>
          <w:color w:val="000000"/>
          <w:lang w:eastAsia="zh-CN"/>
        </w:rPr>
        <w:t>of</w:t>
      </w:r>
      <w:r w:rsidR="00085613">
        <w:rPr>
          <w:rFonts w:ascii="Book Antiqua" w:hAnsi="Book Antiqua" w:cs="Book Antiqua"/>
          <w:bCs/>
          <w:color w:val="000000"/>
          <w:lang w:eastAsia="zh-CN"/>
        </w:rPr>
        <w:t xml:space="preserve"> </w:t>
      </w:r>
      <w:r>
        <w:rPr>
          <w:rFonts w:ascii="Book Antiqua" w:eastAsia="Book Antiqua" w:hAnsi="Book Antiqua" w:cs="Book Antiqua"/>
          <w:color w:val="000000"/>
        </w:rPr>
        <w:t>Pulmonology,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Arabian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Gulf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Sulaiman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Habi</w:t>
      </w:r>
      <w:r w:rsidR="00377C7E">
        <w:rPr>
          <w:rFonts w:ascii="Book Antiqua" w:eastAsia="Book Antiqua" w:hAnsi="Book Antiqua" w:cs="Book Antiqua"/>
          <w:color w:val="000000"/>
        </w:rPr>
        <w:t>b</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Group,</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Manama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26671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1E119087" w14:textId="77777777" w:rsidR="00A77B3E" w:rsidRDefault="00A77B3E">
      <w:pPr>
        <w:spacing w:line="360" w:lineRule="auto"/>
        <w:jc w:val="both"/>
      </w:pPr>
    </w:p>
    <w:p w14:paraId="22E257B2" w14:textId="77777777" w:rsidR="00A77B3E" w:rsidRDefault="003C2B3C">
      <w:pPr>
        <w:spacing w:line="360" w:lineRule="auto"/>
        <w:jc w:val="both"/>
      </w:pPr>
      <w:r>
        <w:rPr>
          <w:rFonts w:ascii="Book Antiqua" w:eastAsia="Book Antiqua" w:hAnsi="Book Antiqua" w:cs="Book Antiqua"/>
          <w:b/>
          <w:bCs/>
          <w:color w:val="000000"/>
        </w:rPr>
        <w:t>Nermin</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Kamal</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Saeed,</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Microbiology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Department</w:t>
      </w:r>
      <w:r w:rsidR="00085613">
        <w:rPr>
          <w:rFonts w:ascii="Book Antiqua" w:eastAsia="Book Antiqua" w:hAnsi="Book Antiqua" w:cs="Book Antiqua"/>
          <w:color w:val="000000"/>
        </w:rPr>
        <w:t xml:space="preserve"> </w:t>
      </w:r>
      <w:r w:rsidR="00377C7E">
        <w:rPr>
          <w:rFonts w:ascii="Book Antiqua" w:hAnsi="Book Antiqua" w:cs="Book Antiqua" w:hint="eastAsia"/>
          <w:color w:val="000000"/>
          <w:lang w:eastAsia="zh-CN"/>
        </w:rPr>
        <w:t>of</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Pathology</w:t>
      </w:r>
      <w:r w:rsidR="00377C7E">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Salmaniya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Complex</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Ministr</w:t>
      </w:r>
      <w:r w:rsidR="00377C7E">
        <w:rPr>
          <w:rFonts w:ascii="Book Antiqua" w:eastAsia="Book Antiqua" w:hAnsi="Book Antiqua" w:cs="Book Antiqua"/>
          <w:color w:val="000000"/>
        </w:rPr>
        <w:t>y</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Health,</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Manama</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12</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604B1A88" w14:textId="77777777" w:rsidR="00A77B3E" w:rsidRDefault="00A77B3E">
      <w:pPr>
        <w:spacing w:line="360" w:lineRule="auto"/>
        <w:jc w:val="both"/>
      </w:pPr>
    </w:p>
    <w:p w14:paraId="3C45CF90" w14:textId="77777777" w:rsidR="00A77B3E" w:rsidRDefault="003C2B3C">
      <w:pPr>
        <w:spacing w:line="360" w:lineRule="auto"/>
        <w:jc w:val="both"/>
      </w:pPr>
      <w:r>
        <w:rPr>
          <w:rFonts w:ascii="Book Antiqua" w:eastAsia="Book Antiqua" w:hAnsi="Book Antiqua" w:cs="Book Antiqua"/>
          <w:b/>
          <w:bCs/>
          <w:color w:val="000000"/>
        </w:rPr>
        <w:t>Nermin</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Kamal</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Saeed,</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rPr>
        <w:t>Microbiology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Department</w:t>
      </w:r>
      <w:r w:rsidR="00085613">
        <w:rPr>
          <w:rFonts w:ascii="Book Antiqua" w:eastAsia="Book Antiqua" w:hAnsi="Book Antiqua" w:cs="Book Antiqua"/>
          <w:color w:val="000000"/>
        </w:rPr>
        <w:t xml:space="preserve"> </w:t>
      </w:r>
      <w:r w:rsidR="00377C7E">
        <w:rPr>
          <w:rFonts w:ascii="Book Antiqua" w:hAnsi="Book Antiqua" w:cs="Book Antiqua" w:hint="eastAsia"/>
          <w:color w:val="000000"/>
          <w:lang w:eastAsia="zh-CN"/>
        </w:rPr>
        <w:t>of</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Pathology,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Irish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Royal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w:t>
      </w:r>
      <w:r w:rsidR="00377C7E">
        <w:rPr>
          <w:rFonts w:ascii="Book Antiqua" w:eastAsia="Book Antiqua" w:hAnsi="Book Antiqua" w:cs="Book Antiqua"/>
          <w:color w:val="000000"/>
        </w:rPr>
        <w:t>geon,</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Busaiteen</w:t>
      </w:r>
      <w:r w:rsidR="00085613">
        <w:rPr>
          <w:rFonts w:ascii="Book Antiqua" w:eastAsia="Book Antiqua" w:hAnsi="Book Antiqua" w:cs="Book Antiqua"/>
          <w:color w:val="000000"/>
        </w:rPr>
        <w:t xml:space="preserve"> </w:t>
      </w:r>
      <w:r w:rsidR="00377C7E">
        <w:rPr>
          <w:rFonts w:ascii="Book Antiqua" w:eastAsia="Book Antiqua" w:hAnsi="Book Antiqua" w:cs="Book Antiqua"/>
          <w:color w:val="000000"/>
        </w:rPr>
        <w:t>15503</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5D38A053" w14:textId="77777777" w:rsidR="00A77B3E" w:rsidRDefault="00A77B3E">
      <w:pPr>
        <w:spacing w:line="360" w:lineRule="auto"/>
        <w:jc w:val="both"/>
      </w:pPr>
    </w:p>
    <w:p w14:paraId="606B8843" w14:textId="77777777" w:rsidR="00A77B3E" w:rsidRDefault="003C2B3C">
      <w:pPr>
        <w:spacing w:line="360" w:lineRule="auto"/>
        <w:jc w:val="both"/>
      </w:pPr>
      <w:r>
        <w:rPr>
          <w:rFonts w:ascii="Book Antiqua" w:eastAsia="Book Antiqua" w:hAnsi="Book Antiqua" w:cs="Book Antiqua"/>
          <w:b/>
          <w:bCs/>
          <w:color w:val="000000"/>
          <w:szCs w:val="22"/>
        </w:rPr>
        <w:t>Author</w:t>
      </w:r>
      <w:r w:rsidR="00085613">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085613">
        <w:rPr>
          <w:rFonts w:ascii="Book Antiqua" w:eastAsia="Book Antiqua" w:hAnsi="Book Antiqua" w:cs="Book Antiqua"/>
          <w:b/>
          <w:bCs/>
          <w:color w:val="000000"/>
          <w:szCs w:val="22"/>
        </w:rPr>
        <w:t xml:space="preserve"> </w:t>
      </w:r>
      <w:r>
        <w:rPr>
          <w:rFonts w:ascii="Book Antiqua" w:eastAsia="Book Antiqua" w:hAnsi="Book Antiqua" w:cs="Book Antiqua"/>
          <w:color w:val="000000"/>
        </w:rPr>
        <w:t>Al-Biltagi</w:t>
      </w:r>
      <w:r w:rsidR="00085613">
        <w:rPr>
          <w:rFonts w:ascii="Book Antiqua" w:hAnsi="Book Antiqua" w:cs="Book Antiqua" w:hint="eastAsia"/>
          <w:color w:val="000000"/>
          <w:lang w:eastAsia="zh-CN"/>
        </w:rPr>
        <w:t xml:space="preserve"> </w:t>
      </w:r>
      <w:r w:rsidR="002A1413">
        <w:rPr>
          <w:rFonts w:ascii="Book Antiqua" w:hAnsi="Book Antiqua" w:cs="Book Antiqua" w:hint="eastAsia"/>
          <w:color w:val="000000"/>
          <w:lang w:eastAsia="zh-CN"/>
        </w:rPr>
        <w:t>M</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Bediwy</w:t>
      </w:r>
      <w:r w:rsidR="00085613">
        <w:rPr>
          <w:rFonts w:ascii="Book Antiqua" w:hAnsi="Book Antiqua" w:cs="Book Antiqua" w:hint="eastAsia"/>
          <w:color w:val="000000"/>
          <w:lang w:eastAsia="zh-CN"/>
        </w:rPr>
        <w:t xml:space="preserve"> </w:t>
      </w:r>
      <w:r w:rsidR="002A1413">
        <w:rPr>
          <w:rFonts w:ascii="Book Antiqua" w:hAnsi="Book Antiqua" w:cs="Book Antiqua" w:hint="eastAsia"/>
          <w:color w:val="000000"/>
          <w:lang w:eastAsia="zh-CN"/>
        </w:rPr>
        <w:t>AS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Saeed</w:t>
      </w:r>
      <w:r w:rsidR="00085613">
        <w:rPr>
          <w:rFonts w:ascii="Book Antiqua" w:eastAsia="Book Antiqua" w:hAnsi="Book Antiqua" w:cs="Book Antiqua"/>
          <w:color w:val="000000"/>
        </w:rPr>
        <w:t xml:space="preserve"> </w:t>
      </w:r>
      <w:r w:rsidR="002A1413">
        <w:rPr>
          <w:rFonts w:ascii="Book Antiqua" w:hAnsi="Book Antiqua" w:cs="Book Antiqua" w:hint="eastAsia"/>
          <w:color w:val="000000"/>
          <w:lang w:eastAsia="zh-CN"/>
        </w:rPr>
        <w:t>NK</w:t>
      </w:r>
      <w:r w:rsidR="00085613">
        <w:rPr>
          <w:rFonts w:ascii="Book Antiqua" w:hAnsi="Book Antiqua" w:cs="Book Antiqua" w:hint="eastAsia"/>
          <w:color w:val="000000"/>
          <w:lang w:eastAsia="zh-CN"/>
        </w:rPr>
        <w:t xml:space="preserve"> </w:t>
      </w:r>
      <w:r w:rsidR="002A1413">
        <w:rPr>
          <w:rFonts w:ascii="Book Antiqua" w:eastAsia="Book Antiqua" w:hAnsi="Book Antiqua" w:cs="Book Antiqua"/>
          <w:color w:val="000000"/>
        </w:rPr>
        <w:t>collected</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data</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wrote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185752B3" w14:textId="77777777" w:rsidR="00A77B3E" w:rsidRDefault="00A77B3E">
      <w:pPr>
        <w:spacing w:line="360" w:lineRule="auto"/>
        <w:jc w:val="both"/>
      </w:pPr>
    </w:p>
    <w:p w14:paraId="690C6721" w14:textId="77777777" w:rsidR="00A77B3E" w:rsidRDefault="003C2B3C">
      <w:pPr>
        <w:spacing w:line="360" w:lineRule="auto"/>
        <w:jc w:val="both"/>
      </w:pPr>
      <w:r>
        <w:rPr>
          <w:rFonts w:ascii="Book Antiqua" w:eastAsia="Book Antiqua" w:hAnsi="Book Antiqua" w:cs="Book Antiqua"/>
          <w:b/>
          <w:bCs/>
          <w:color w:val="000000"/>
        </w:rPr>
        <w:t>Corresponding</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Mohammed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Al-Beltagi,</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MBChB,</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MSc,</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Chairman,</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085613">
        <w:rPr>
          <w:rFonts w:ascii="Book Antiqua" w:eastAsia="Book Antiqua" w:hAnsi="Book Antiqua" w:cs="Book Antiqua"/>
          <w:b/>
          <w:bCs/>
          <w:color w:val="000000"/>
        </w:rPr>
        <w:t xml:space="preserve"> </w:t>
      </w:r>
      <w:r w:rsidR="002A1413">
        <w:rPr>
          <w:rFonts w:ascii="Book Antiqua" w:hAnsi="Book Antiqua" w:cs="Book Antiqua"/>
          <w:bCs/>
          <w:color w:val="000000"/>
          <w:lang w:eastAsia="zh-CN"/>
        </w:rPr>
        <w:t>Department</w:t>
      </w:r>
      <w:r w:rsidR="00085613">
        <w:rPr>
          <w:rFonts w:ascii="Book Antiqua" w:hAnsi="Book Antiqua" w:cs="Book Antiqua"/>
          <w:bCs/>
          <w:color w:val="000000"/>
          <w:lang w:eastAsia="zh-CN"/>
        </w:rPr>
        <w:t xml:space="preserve"> </w:t>
      </w:r>
      <w:r w:rsidR="002A1413">
        <w:rPr>
          <w:rFonts w:ascii="Book Antiqua" w:hAnsi="Book Antiqua" w:cs="Book Antiqua"/>
          <w:bCs/>
          <w:color w:val="000000"/>
          <w:lang w:eastAsia="zh-CN"/>
        </w:rPr>
        <w:t>of</w:t>
      </w:r>
      <w:r w:rsidR="00085613">
        <w:rPr>
          <w:rFonts w:ascii="Book Antiqua" w:hAnsi="Book Antiqua" w:cs="Book Antiqua"/>
          <w:bCs/>
          <w:color w:val="000000"/>
          <w:lang w:eastAsia="zh-CN"/>
        </w:rPr>
        <w:t xml:space="preserve"> </w:t>
      </w:r>
      <w:r w:rsidR="002A1413">
        <w:rPr>
          <w:rFonts w:ascii="Book Antiqua" w:eastAsia="Book Antiqua" w:hAnsi="Book Antiqua" w:cs="Book Antiqua"/>
          <w:color w:val="000000"/>
        </w:rPr>
        <w:t>Pediatrics,</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Faculty</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Medicine,</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University,</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Al</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Bahra</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Street,</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Tanta</w:t>
      </w:r>
      <w:r w:rsidR="00085613">
        <w:rPr>
          <w:rFonts w:ascii="Book Antiqua" w:eastAsia="Book Antiqua" w:hAnsi="Book Antiqua" w:cs="Book Antiqua"/>
          <w:color w:val="000000"/>
        </w:rPr>
        <w:t xml:space="preserve"> </w:t>
      </w:r>
      <w:r w:rsidR="002A1413">
        <w:rPr>
          <w:rFonts w:ascii="Book Antiqua" w:eastAsia="Book Antiqua" w:hAnsi="Book Antiqua" w:cs="Book Antiqua"/>
          <w:color w:val="000000"/>
        </w:rPr>
        <w:t>31511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Egypt.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mbelrem@hotmail.com</w:t>
      </w:r>
    </w:p>
    <w:p w14:paraId="1BDD4F7B" w14:textId="77777777" w:rsidR="00A77B3E" w:rsidRDefault="00A77B3E">
      <w:pPr>
        <w:spacing w:line="360" w:lineRule="auto"/>
        <w:jc w:val="both"/>
      </w:pPr>
    </w:p>
    <w:p w14:paraId="143EEA24" w14:textId="77777777" w:rsidR="00A77B3E" w:rsidRDefault="003C2B3C">
      <w:pPr>
        <w:spacing w:line="360" w:lineRule="auto"/>
        <w:jc w:val="both"/>
      </w:pPr>
      <w:r>
        <w:rPr>
          <w:rFonts w:ascii="Book Antiqua" w:eastAsia="Book Antiqua" w:hAnsi="Book Antiqua" w:cs="Book Antiqua"/>
          <w:b/>
          <w:bCs/>
          <w:color w:val="000000"/>
        </w:rPr>
        <w:t>Received:</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rPr>
        <w:t>February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18,</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CA9335B" w14:textId="77777777" w:rsidR="00A77B3E" w:rsidRDefault="003C2B3C">
      <w:pPr>
        <w:spacing w:line="360" w:lineRule="auto"/>
        <w:jc w:val="both"/>
      </w:pPr>
      <w:r>
        <w:rPr>
          <w:rFonts w:ascii="Book Antiqua" w:eastAsia="Book Antiqua" w:hAnsi="Book Antiqua" w:cs="Book Antiqua"/>
          <w:b/>
          <w:bCs/>
          <w:color w:val="000000"/>
        </w:rPr>
        <w:t>Revised:</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2240074" w14:textId="04A3C6A3" w:rsidR="00A77B3E" w:rsidRDefault="003C2B3C">
      <w:pPr>
        <w:spacing w:line="360" w:lineRule="auto"/>
        <w:jc w:val="both"/>
      </w:pPr>
      <w:r>
        <w:rPr>
          <w:rFonts w:ascii="Book Antiqua" w:eastAsia="Book Antiqua" w:hAnsi="Book Antiqua" w:cs="Book Antiqua"/>
          <w:b/>
          <w:bCs/>
          <w:color w:val="000000"/>
        </w:rPr>
        <w:t>Accepted:</w:t>
      </w:r>
      <w:r w:rsidR="00085613">
        <w:rPr>
          <w:rFonts w:ascii="Book Antiqua" w:eastAsia="Book Antiqua" w:hAnsi="Book Antiqua" w:cs="Book Antiqua"/>
          <w:b/>
          <w:bCs/>
          <w:color w:val="000000"/>
        </w:rPr>
        <w:t xml:space="preserve"> </w:t>
      </w:r>
      <w:ins w:id="7" w:author="Liansheng Ma" w:date="2022-03-27T04:49:00Z">
        <w:r w:rsidR="005A7712" w:rsidRPr="005A7712">
          <w:rPr>
            <w:rFonts w:ascii="Book Antiqua" w:eastAsia="Book Antiqua" w:hAnsi="Book Antiqua" w:cs="Book Antiqua"/>
            <w:b/>
            <w:bCs/>
            <w:color w:val="000000"/>
          </w:rPr>
          <w:t>March 27, 2022</w:t>
        </w:r>
      </w:ins>
    </w:p>
    <w:p w14:paraId="0A32262E" w14:textId="77777777" w:rsidR="00A77B3E" w:rsidRDefault="003C2B3C">
      <w:pPr>
        <w:spacing w:line="360" w:lineRule="auto"/>
        <w:jc w:val="both"/>
      </w:pPr>
      <w:r>
        <w:rPr>
          <w:rFonts w:ascii="Book Antiqua" w:eastAsia="Book Antiqua" w:hAnsi="Book Antiqua" w:cs="Book Antiqua"/>
          <w:b/>
          <w:bCs/>
          <w:color w:val="000000"/>
        </w:rPr>
        <w:t>Published</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085613">
        <w:rPr>
          <w:rFonts w:ascii="Book Antiqua" w:eastAsia="Book Antiqua" w:hAnsi="Book Antiqua" w:cs="Book Antiqua"/>
          <w:b/>
          <w:bCs/>
          <w:color w:val="000000"/>
        </w:rPr>
        <w:t xml:space="preserve"> </w:t>
      </w:r>
    </w:p>
    <w:p w14:paraId="40EF637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AC895C4" w14:textId="77777777" w:rsidR="00A77B3E" w:rsidRDefault="003C2B3C">
      <w:pPr>
        <w:spacing w:line="360" w:lineRule="auto"/>
        <w:jc w:val="both"/>
      </w:pPr>
      <w:r>
        <w:rPr>
          <w:rFonts w:ascii="Book Antiqua" w:eastAsia="Book Antiqua" w:hAnsi="Book Antiqua" w:cs="Book Antiqua"/>
          <w:b/>
          <w:color w:val="000000"/>
        </w:rPr>
        <w:lastRenderedPageBreak/>
        <w:t>Abstract</w:t>
      </w:r>
    </w:p>
    <w:p w14:paraId="3C26547F" w14:textId="77777777" w:rsidR="00A77B3E" w:rsidRPr="000300B5" w:rsidRDefault="003C2B3C">
      <w:pPr>
        <w:spacing w:line="360" w:lineRule="auto"/>
        <w:jc w:val="both"/>
        <w:rPr>
          <w:lang w:eastAsia="zh-CN"/>
        </w:rPr>
      </w:pP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becoming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autoantibody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transporter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glycoprotein-1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parallel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dramatic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bookmarkStart w:id="8" w:name="OLE_LINK268"/>
      <w:bookmarkStart w:id="9" w:name="OLE_LINK269"/>
      <w:bookmarkStart w:id="10" w:name="OLE_LINK270"/>
      <w:bookmarkStart w:id="11" w:name="OLE_LINK271"/>
      <w:r w:rsidR="000300B5" w:rsidRPr="000300B5">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sidR="000300B5" w:rsidRPr="000300B5">
        <w:rPr>
          <w:rFonts w:ascii="Book Antiqua" w:eastAsia="Book Antiqua" w:hAnsi="Book Antiqua" w:cs="Book Antiqua"/>
          <w:color w:val="000000"/>
        </w:rPr>
        <w:t>mellitus</w:t>
      </w:r>
      <w:r w:rsidR="00085613">
        <w:rPr>
          <w:rFonts w:ascii="Book Antiqua" w:eastAsia="Book Antiqua" w:hAnsi="Book Antiqua" w:cs="Book Antiqua"/>
          <w:color w:val="000000"/>
        </w:rPr>
        <w:t xml:space="preserve"> </w:t>
      </w:r>
      <w:r w:rsidR="000300B5">
        <w:rPr>
          <w:rFonts w:ascii="Book Antiqua" w:hAnsi="Book Antiqua" w:cs="Book Antiqua" w:hint="eastAsia"/>
          <w:color w:val="000000"/>
          <w:lang w:eastAsia="zh-CN"/>
        </w:rPr>
        <w:t>(</w:t>
      </w:r>
      <w:r>
        <w:rPr>
          <w:rFonts w:ascii="Book Antiqua" w:eastAsia="Book Antiqua" w:hAnsi="Book Antiqua" w:cs="Book Antiqua"/>
          <w:color w:val="000000"/>
        </w:rPr>
        <w:t>DM</w:t>
      </w:r>
      <w:r w:rsidR="000300B5">
        <w:rPr>
          <w:rFonts w:ascii="Book Antiqua" w:hAnsi="Book Antiqua" w:cs="Book Antiqua" w:hint="eastAsia"/>
          <w:color w:val="000000"/>
          <w:lang w:eastAsia="zh-CN"/>
        </w:rPr>
        <w:t>)</w:t>
      </w:r>
      <w:r w:rsidR="00085613">
        <w:rPr>
          <w:rFonts w:ascii="Book Antiqua" w:eastAsia="Book Antiqua" w:hAnsi="Book Antiqua" w:cs="Book Antiqua"/>
          <w:color w:val="000000"/>
        </w:rPr>
        <w:t xml:space="preserve"> </w:t>
      </w:r>
      <w:bookmarkEnd w:id="8"/>
      <w:bookmarkEnd w:id="9"/>
      <w:r>
        <w:rPr>
          <w:rFonts w:ascii="Book Antiqua" w:eastAsia="Book Antiqua" w:hAnsi="Book Antiqua" w:cs="Book Antiqua"/>
          <w:color w:val="000000"/>
        </w:rPr>
        <w:t>type-II</w:t>
      </w:r>
      <w:bookmarkEnd w:id="10"/>
      <w:bookmarkEnd w:id="11"/>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w:t>
      </w:r>
      <w:r w:rsidR="000300B5">
        <w:rPr>
          <w:rFonts w:ascii="Book Antiqua" w:eastAsia="Book Antiqua" w:hAnsi="Book Antiqua" w:cs="Book Antiqua"/>
          <w:color w:val="000000"/>
        </w:rPr>
        <w:t>cial</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sidR="000300B5">
        <w:rPr>
          <w:rFonts w:ascii="Book Antiqua" w:hAnsi="Book Antiqua" w:cs="Book Antiqua" w:hint="eastAsia"/>
          <w:color w:val="000000"/>
          <w:lang w:eastAsia="zh-CN"/>
        </w:rPr>
        <w:t>t</w:t>
      </w:r>
      <w:r>
        <w:rPr>
          <w:rFonts w:ascii="Book Antiqua" w:eastAsia="Book Antiqua" w:hAnsi="Book Antiqua" w:cs="Book Antiqua"/>
          <w:color w:val="000000"/>
        </w:rPr>
        <w: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hAnsi="Book Antiqua" w:cs="Book Antiqua" w:hint="eastAsia"/>
          <w:color w:val="000000"/>
          <w:lang w:eastAsia="zh-CN"/>
        </w:rPr>
        <w:t xml:space="preserve"> </w:t>
      </w:r>
      <w:r w:rsidRPr="000300B5">
        <w:rPr>
          <w:rFonts w:ascii="Book Antiqua" w:eastAsia="Book Antiqua" w:hAnsi="Book Antiqua" w:cs="Book Antiqua"/>
          <w:bCs/>
          <w:iCs/>
          <w:color w:val="000000"/>
        </w:rPr>
        <w:t>hyperinsulinemia</w:t>
      </w:r>
      <w:r w:rsidR="00085613">
        <w:rPr>
          <w:rFonts w:ascii="Book Antiqua" w:eastAsia="Book Antiqua" w:hAnsi="Book Antiqua" w:cs="Book Antiqua"/>
          <w:bCs/>
          <w:iCs/>
          <w:color w:val="000000"/>
        </w:rPr>
        <w:t xml:space="preserve"> </w:t>
      </w:r>
      <w:r w:rsidRPr="000300B5">
        <w:rPr>
          <w:rFonts w:ascii="Book Antiqua" w:eastAsia="Book Antiqua" w:hAnsi="Book Antiqua" w:cs="Book Antiqua"/>
          <w:bCs/>
          <w:iCs/>
          <w:color w:val="000000"/>
        </w:rPr>
        <w:t>euglycemic</w:t>
      </w:r>
      <w:r w:rsidR="00085613">
        <w:rPr>
          <w:rFonts w:ascii="Book Antiqua" w:eastAsia="Book Antiqua" w:hAnsi="Book Antiqua" w:cs="Book Antiqua"/>
          <w:bCs/>
          <w:iCs/>
          <w:color w:val="000000"/>
        </w:rPr>
        <w:t xml:space="preserve"> </w:t>
      </w:r>
      <w:r w:rsidRPr="000300B5">
        <w:rPr>
          <w:rFonts w:ascii="Book Antiqua" w:eastAsia="Book Antiqua" w:hAnsi="Book Antiqua" w:cs="Book Antiqua"/>
          <w:bCs/>
          <w:iCs/>
          <w:color w:val="000000"/>
        </w:rPr>
        <w:t>glucose</w:t>
      </w:r>
      <w:r w:rsidR="00085613">
        <w:rPr>
          <w:rFonts w:ascii="Book Antiqua" w:eastAsia="Book Antiqua" w:hAnsi="Book Antiqua" w:cs="Book Antiqua"/>
          <w:bCs/>
          <w:iCs/>
          <w:color w:val="000000"/>
        </w:rPr>
        <w:t xml:space="preserve"> </w:t>
      </w:r>
      <w:r w:rsidRPr="000300B5">
        <w:rPr>
          <w:rFonts w:ascii="Book Antiqua" w:eastAsia="Book Antiqua" w:hAnsi="Book Antiqua" w:cs="Book Antiqua"/>
          <w:bCs/>
          <w:iCs/>
          <w:color w:val="000000"/>
        </w:rPr>
        <w:t>clamp</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hAnsi="Book Antiqua" w:cs="Book Antiqua" w:hint="eastAsia"/>
          <w:color w:val="000000"/>
          <w:lang w:eastAsia="zh-CN"/>
        </w:rPr>
        <w:t xml:space="preserve"> </w:t>
      </w:r>
      <w:r w:rsidRPr="000300B5">
        <w:rPr>
          <w:rFonts w:ascii="Book Antiqua" w:eastAsia="Book Antiqua" w:hAnsi="Book Antiqua" w:cs="Book Antiqua"/>
          <w:bCs/>
          <w:iCs/>
          <w:color w:val="000000"/>
        </w:rPr>
        <w:t>insulin-suppression</w:t>
      </w:r>
      <w:r w:rsidR="00085613">
        <w:rPr>
          <w:rFonts w:ascii="Book Antiqua" w:eastAsia="Book Antiqua" w:hAnsi="Book Antiqua" w:cs="Book Antiqua"/>
          <w:bCs/>
          <w:iCs/>
          <w:color w:val="000000"/>
        </w:rPr>
        <w:t xml:space="preserve"> </w:t>
      </w:r>
      <w:r w:rsidRPr="000300B5">
        <w:rPr>
          <w:rFonts w:ascii="Book Antiqua" w:eastAsia="Book Antiqua" w:hAnsi="Book Antiqua" w:cs="Book Antiqua"/>
          <w:bCs/>
          <w:iCs/>
          <w:color w:val="000000"/>
        </w:rPr>
        <w:t>test</w:t>
      </w:r>
      <w:r w:rsidRPr="000300B5">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Minimal</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model</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analysis</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frequently</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sampled</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oral</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aim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sidR="000300B5">
        <w:rPr>
          <w:rFonts w:ascii="Book Antiqua" w:hAnsi="Book Antiqua" w:cs="Book Antiqua" w:hint="eastAsia"/>
          <w:color w:val="000000"/>
          <w:lang w:eastAsia="zh-CN"/>
        </w:rPr>
        <w:t>L</w:t>
      </w:r>
      <w:r w:rsidR="000300B5">
        <w:rPr>
          <w:rFonts w:ascii="Book Antiqua" w:eastAsia="Book Antiqua" w:hAnsi="Book Antiqua" w:cs="Book Antiqua"/>
          <w:color w:val="000000"/>
        </w:rPr>
        <w:t>ifestyle</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behavior</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modification,</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pharmacotherapy,</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300B5">
        <w:rPr>
          <w:rFonts w:ascii="Book Antiqua" w:eastAsia="Book Antiqua" w:hAnsi="Book Antiqua" w:cs="Book Antiqua"/>
          <w:color w:val="000000"/>
        </w:rPr>
        <w:t>surgery</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magnitude,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p>
    <w:p w14:paraId="2584733D" w14:textId="77777777" w:rsidR="00A77B3E" w:rsidRDefault="00A77B3E">
      <w:pPr>
        <w:spacing w:line="360" w:lineRule="auto"/>
        <w:jc w:val="both"/>
      </w:pPr>
    </w:p>
    <w:p w14:paraId="6545C299" w14:textId="77777777" w:rsidR="00A77B3E" w:rsidRPr="00E14B23" w:rsidRDefault="003C2B3C">
      <w:pPr>
        <w:spacing w:line="360" w:lineRule="auto"/>
        <w:jc w:val="both"/>
      </w:pPr>
      <w:r>
        <w:rPr>
          <w:rFonts w:ascii="Book Antiqua" w:eastAsia="Book Antiqua" w:hAnsi="Book Antiqua" w:cs="Book Antiqua"/>
          <w:b/>
          <w:bCs/>
          <w:color w:val="000000"/>
        </w:rPr>
        <w:t>Key</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085613">
        <w:rPr>
          <w:rFonts w:ascii="Book Antiqua" w:eastAsia="Book Antiqua" w:hAnsi="Book Antiqua" w:cs="Book Antiqua"/>
          <w:b/>
          <w:bCs/>
          <w:color w:val="000000"/>
        </w:rPr>
        <w:t xml:space="preserve"> </w:t>
      </w:r>
      <w:r w:rsidR="00E14B23">
        <w:rPr>
          <w:rFonts w:ascii="Book Antiqua" w:eastAsia="Book Antiqua" w:hAnsi="Book Antiqua" w:cs="Book Antiqua"/>
          <w:bCs/>
          <w:color w:val="000000"/>
        </w:rPr>
        <w:t>Insulin</w:t>
      </w:r>
      <w:r w:rsidR="00085613">
        <w:rPr>
          <w:rFonts w:ascii="Book Antiqua" w:eastAsia="Book Antiqua" w:hAnsi="Book Antiqua" w:cs="Book Antiqua"/>
          <w:bCs/>
          <w:color w:val="000000"/>
        </w:rPr>
        <w:t xml:space="preserve"> </w:t>
      </w:r>
      <w:r w:rsidR="00E14B23">
        <w:rPr>
          <w:rFonts w:ascii="Book Antiqua" w:hAnsi="Book Antiqua" w:cs="Book Antiqua" w:hint="eastAsia"/>
          <w:bCs/>
          <w:color w:val="000000"/>
          <w:lang w:eastAsia="zh-CN"/>
        </w:rPr>
        <w:t>r</w:t>
      </w:r>
      <w:r w:rsidR="00E14B23">
        <w:rPr>
          <w:rFonts w:ascii="Book Antiqua" w:eastAsia="Book Antiqua" w:hAnsi="Book Antiqua" w:cs="Book Antiqua"/>
          <w:bCs/>
          <w:color w:val="000000"/>
        </w:rPr>
        <w:t>esistance;</w:t>
      </w:r>
      <w:r w:rsidR="00085613">
        <w:rPr>
          <w:rFonts w:ascii="Book Antiqua" w:eastAsia="Book Antiqua" w:hAnsi="Book Antiqua" w:cs="Book Antiqua"/>
          <w:bCs/>
          <w:color w:val="000000"/>
        </w:rPr>
        <w:t xml:space="preserve"> </w:t>
      </w:r>
      <w:r w:rsidR="00E14B23">
        <w:rPr>
          <w:rFonts w:ascii="Book Antiqua" w:eastAsia="Book Antiqua" w:hAnsi="Book Antiqua" w:cs="Book Antiqua"/>
          <w:bCs/>
          <w:color w:val="000000"/>
        </w:rPr>
        <w:t>Children;</w:t>
      </w:r>
      <w:r w:rsidR="00085613">
        <w:rPr>
          <w:rFonts w:ascii="Book Antiqua" w:eastAsia="Book Antiqua" w:hAnsi="Book Antiqua" w:cs="Book Antiqua"/>
          <w:bCs/>
          <w:color w:val="000000"/>
        </w:rPr>
        <w:t xml:space="preserve"> </w:t>
      </w:r>
      <w:r w:rsidR="00E14B23">
        <w:rPr>
          <w:rFonts w:ascii="Book Antiqua" w:eastAsia="Book Antiqua" w:hAnsi="Book Antiqua" w:cs="Book Antiqua"/>
          <w:bCs/>
          <w:color w:val="000000"/>
        </w:rPr>
        <w:t>Diabetes</w:t>
      </w:r>
      <w:r w:rsidR="00085613">
        <w:rPr>
          <w:rFonts w:ascii="Book Antiqua" w:eastAsia="Book Antiqua" w:hAnsi="Book Antiqua" w:cs="Book Antiqua"/>
          <w:bCs/>
          <w:color w:val="000000"/>
        </w:rPr>
        <w:t xml:space="preserve"> </w:t>
      </w:r>
      <w:r w:rsidR="00E14B23">
        <w:rPr>
          <w:rFonts w:ascii="Book Antiqua" w:hAnsi="Book Antiqua" w:cs="Book Antiqua" w:hint="eastAsia"/>
          <w:bCs/>
          <w:color w:val="000000"/>
          <w:lang w:eastAsia="zh-CN"/>
        </w:rPr>
        <w:t>m</w:t>
      </w:r>
      <w:r w:rsidRPr="00E14B23">
        <w:rPr>
          <w:rFonts w:ascii="Book Antiqua" w:eastAsia="Book Antiqua" w:hAnsi="Book Antiqua" w:cs="Book Antiqua"/>
          <w:bCs/>
          <w:color w:val="000000"/>
        </w:rPr>
        <w:t>ellitus;</w:t>
      </w:r>
      <w:r w:rsidR="00085613">
        <w:rPr>
          <w:rFonts w:ascii="Book Antiqua" w:eastAsia="Book Antiqua" w:hAnsi="Book Antiqua" w:cs="Book Antiqua"/>
          <w:bCs/>
          <w:color w:val="000000"/>
        </w:rPr>
        <w:t xml:space="preserve"> </w:t>
      </w:r>
      <w:r w:rsidRPr="00E14B23">
        <w:rPr>
          <w:rFonts w:ascii="Book Antiqua" w:eastAsia="Book Antiqua" w:hAnsi="Book Antiqua" w:cs="Book Antiqua"/>
          <w:bCs/>
          <w:color w:val="000000"/>
        </w:rPr>
        <w:t>Obesity;</w:t>
      </w:r>
      <w:r w:rsidR="00085613">
        <w:rPr>
          <w:rFonts w:ascii="Book Antiqua" w:eastAsia="Book Antiqua" w:hAnsi="Book Antiqua" w:cs="Book Antiqua"/>
          <w:bCs/>
          <w:color w:val="000000"/>
        </w:rPr>
        <w:t xml:space="preserve"> </w:t>
      </w:r>
      <w:r w:rsidRPr="00E14B23">
        <w:rPr>
          <w:rFonts w:ascii="Book Antiqua" w:eastAsia="Book Antiqua" w:hAnsi="Book Antiqua" w:cs="Book Antiqua"/>
          <w:bCs/>
          <w:color w:val="000000"/>
        </w:rPr>
        <w:t>Genetic;</w:t>
      </w:r>
      <w:r w:rsidR="00085613">
        <w:rPr>
          <w:rFonts w:ascii="Book Antiqua" w:eastAsia="Book Antiqua" w:hAnsi="Book Antiqua" w:cs="Book Antiqua"/>
          <w:bCs/>
          <w:color w:val="000000"/>
        </w:rPr>
        <w:t xml:space="preserve"> </w:t>
      </w:r>
      <w:r w:rsidRPr="00E14B23">
        <w:rPr>
          <w:rFonts w:ascii="Book Antiqua" w:eastAsia="Book Antiqua" w:hAnsi="Book Antiqua" w:cs="Book Antiqua"/>
          <w:bCs/>
          <w:color w:val="000000"/>
        </w:rPr>
        <w:t>Acquired</w:t>
      </w:r>
    </w:p>
    <w:p w14:paraId="404766D0" w14:textId="77777777" w:rsidR="00A77B3E" w:rsidRDefault="00A77B3E">
      <w:pPr>
        <w:spacing w:line="360" w:lineRule="auto"/>
        <w:jc w:val="both"/>
      </w:pPr>
    </w:p>
    <w:p w14:paraId="0E3FFD60" w14:textId="77777777" w:rsidR="00A77B3E" w:rsidRDefault="003C2B3C">
      <w:pPr>
        <w:spacing w:line="360" w:lineRule="auto"/>
        <w:jc w:val="both"/>
      </w:pPr>
      <w:r>
        <w:rPr>
          <w:rFonts w:ascii="Book Antiqua" w:eastAsia="Book Antiqua" w:hAnsi="Book Antiqua" w:cs="Book Antiqua"/>
          <w:color w:val="000000"/>
        </w:rPr>
        <w:t>Al-Beltagi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Bediwy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12BD">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paediatric</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a</w:t>
      </w:r>
      <w:r>
        <w:rPr>
          <w:rFonts w:ascii="Book Antiqua" w:eastAsia="Book Antiqua" w:hAnsi="Book Antiqua" w:cs="Book Antiqua"/>
          <w:color w:val="000000"/>
        </w:rPr>
        <w:t>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magnitude</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812BD">
        <w:rPr>
          <w:rFonts w:ascii="Book Antiqua" w:eastAsia="Book Antiqua" w:hAnsi="Book Antiqua" w:cs="Book Antiqua"/>
          <w:color w:val="000000"/>
        </w:rPr>
        <w:t>implicati</w:t>
      </w:r>
      <w:r>
        <w:rPr>
          <w:rFonts w:ascii="Book Antiqua" w:eastAsia="Book Antiqua" w:hAnsi="Book Antiqua" w:cs="Book Antiqua"/>
          <w:color w:val="000000"/>
        </w:rPr>
        <w:t>ons.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2022;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47E80E1D" w14:textId="77777777" w:rsidR="00A77B3E" w:rsidRDefault="00A77B3E">
      <w:pPr>
        <w:spacing w:line="360" w:lineRule="auto"/>
        <w:jc w:val="both"/>
      </w:pPr>
    </w:p>
    <w:p w14:paraId="2C7237E4" w14:textId="77777777" w:rsidR="00A77B3E" w:rsidRDefault="003C2B3C">
      <w:pPr>
        <w:spacing w:line="360" w:lineRule="auto"/>
        <w:jc w:val="both"/>
        <w:rPr>
          <w:lang w:eastAsia="zh-CN"/>
        </w:rPr>
      </w:pPr>
      <w:r>
        <w:rPr>
          <w:rFonts w:ascii="Book Antiqua" w:eastAsia="Book Antiqua" w:hAnsi="Book Antiqua" w:cs="Book Antiqua"/>
          <w:b/>
          <w:bCs/>
          <w:color w:val="000000"/>
          <w:szCs w:val="22"/>
        </w:rPr>
        <w:t>Core</w:t>
      </w:r>
      <w:r w:rsidR="00085613">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Tip:</w:t>
      </w:r>
      <w:r w:rsidR="00085613">
        <w:rPr>
          <w:rFonts w:ascii="Book Antiqua" w:eastAsia="Book Antiqua" w:hAnsi="Book Antiqua" w:cs="Book Antiqua"/>
          <w:b/>
          <w:bCs/>
          <w:color w:val="000000"/>
          <w:szCs w:val="22"/>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hAnsi="Book Antiqua" w:cs="Book Antiqua" w:hint="eastAsia"/>
          <w:color w:val="000000"/>
          <w:lang w:eastAsia="zh-CN"/>
        </w:rPr>
        <w:t xml:space="preserve"> </w:t>
      </w:r>
      <w:r w:rsidR="00506F41">
        <w:rPr>
          <w:rFonts w:ascii="Book Antiqua" w:hAnsi="Book Antiqua" w:cs="Book Antiqua" w:hint="eastAsia"/>
          <w:color w:val="000000"/>
          <w:lang w:eastAsia="zh-CN"/>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target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p>
    <w:p w14:paraId="34D6F900" w14:textId="77777777" w:rsidR="00A77B3E" w:rsidRDefault="003809DC">
      <w:pPr>
        <w:spacing w:line="360" w:lineRule="auto"/>
        <w:jc w:val="both"/>
      </w:pPr>
      <w:r>
        <w:rPr>
          <w:rFonts w:ascii="Book Antiqua" w:eastAsia="Book Antiqua" w:hAnsi="Book Antiqua" w:cs="Book Antiqua"/>
          <w:b/>
          <w:caps/>
          <w:color w:val="000000"/>
          <w:u w:val="single"/>
        </w:rPr>
        <w:br w:type="page"/>
      </w:r>
      <w:r w:rsidR="003C2B3C">
        <w:rPr>
          <w:rFonts w:ascii="Book Antiqua" w:eastAsia="Book Antiqua" w:hAnsi="Book Antiqua" w:cs="Book Antiqua"/>
          <w:b/>
          <w:caps/>
          <w:color w:val="000000"/>
          <w:u w:val="single"/>
        </w:rPr>
        <w:lastRenderedPageBreak/>
        <w:t>INTRODUCTION</w:t>
      </w:r>
    </w:p>
    <w:p w14:paraId="361B404E" w14:textId="77777777" w:rsidR="00A77B3E" w:rsidRDefault="003C2B3C">
      <w:pPr>
        <w:spacing w:line="360" w:lineRule="auto"/>
        <w:jc w:val="both"/>
      </w:pPr>
      <w:r>
        <w:rPr>
          <w:rFonts w:ascii="Book Antiqua" w:eastAsia="Book Antiqua" w:hAnsi="Book Antiqua" w:cs="Book Antiqua"/>
          <w:color w:val="000000"/>
        </w:rPr>
        <w:t>Initial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becoming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output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very-low-density</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lipoprotein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085613">
        <w:rPr>
          <w:rFonts w:ascii="Book Antiqua" w:hAnsi="Book Antiqua" w:cs="Book Antiqua" w:hint="eastAsia"/>
          <w:color w:val="000000"/>
          <w:lang w:eastAsia="zh-CN"/>
        </w:rPr>
        <w:t xml:space="preserve"> </w:t>
      </w:r>
      <w:r w:rsidRPr="000D62D4">
        <w:rPr>
          <w:rFonts w:ascii="Book Antiqua" w:eastAsia="Book Antiqua" w:hAnsi="Book Antiqua" w:cs="Book Antiqua"/>
          <w:iCs/>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compensatory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EC3F43">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EC3F43">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s</w:t>
      </w:r>
      <w:r>
        <w:rPr>
          <w:rFonts w:ascii="Book Antiqua" w:eastAsia="Book Antiqua" w:hAnsi="Book Antiqua" w:cs="Book Antiqua"/>
          <w:color w:val="000000"/>
        </w:rPr>
        <w:t>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sidR="00886277">
        <w:rPr>
          <w:rFonts w:ascii="Book Antiqua" w:eastAsia="Book Antiqua" w:hAnsi="Book Antiqua" w:cs="Book Antiqua"/>
          <w:color w:val="000000"/>
        </w:rPr>
        <w:t>hirsutism</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hypertriglyceridemia,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hypercholesterolemia,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high-density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low-density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hyperuricemia,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polycystic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menstrual</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disturbances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p>
    <w:p w14:paraId="4E7EB8DE" w14:textId="77777777" w:rsidR="00A77B3E" w:rsidRDefault="00A77B3E">
      <w:pPr>
        <w:spacing w:line="360" w:lineRule="auto"/>
        <w:jc w:val="both"/>
      </w:pPr>
    </w:p>
    <w:p w14:paraId="6E86EFE4" w14:textId="77777777" w:rsidR="00A77B3E" w:rsidRPr="000D62D4" w:rsidRDefault="003C2B3C">
      <w:pPr>
        <w:spacing w:line="360" w:lineRule="auto"/>
        <w:jc w:val="both"/>
        <w:rPr>
          <w:lang w:eastAsia="zh-CN"/>
        </w:rPr>
      </w:pPr>
      <w:r>
        <w:rPr>
          <w:rFonts w:ascii="Book Antiqua" w:eastAsia="Book Antiqua" w:hAnsi="Book Antiqua" w:cs="Book Antiqua"/>
          <w:b/>
          <w:bCs/>
          <w:caps/>
          <w:color w:val="000000"/>
          <w:u w:val="single"/>
        </w:rPr>
        <w:t>EPIDEMIOLOGY</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CHILDREN</w:t>
      </w:r>
    </w:p>
    <w:p w14:paraId="49ADF676" w14:textId="77777777" w:rsidR="00A77B3E" w:rsidRDefault="003C2B3C">
      <w:pPr>
        <w:spacing w:line="360" w:lineRule="auto"/>
        <w:jc w:val="both"/>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high-calories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overdependence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sedentary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TV</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watching,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sidRPr="004D0A0E">
        <w:rPr>
          <w:rFonts w:ascii="Book Antiqua" w:eastAsia="Book Antiqua" w:hAnsi="Book Antiqua" w:cs="Book Antiqua"/>
          <w:i/>
          <w:color w:val="000000"/>
        </w:rPr>
        <w:t>e.g.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peak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cut-off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Aa</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lastRenderedPageBreak/>
        <w:t>al</w:t>
      </w:r>
      <w:r w:rsidR="004D0A0E">
        <w:rPr>
          <w:rFonts w:ascii="Book Antiqua" w:eastAsia="Book Antiqua" w:hAnsi="Book Antiqua" w:cs="Book Antiqua"/>
          <w:color w:val="000000"/>
          <w:vertAlign w:val="superscript"/>
        </w:rPr>
        <w:t>[</w:t>
      </w:r>
      <w:proofErr w:type="gramEnd"/>
      <w:r w:rsidR="004D0A0E">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3.1</w:t>
      </w:r>
      <w:r w:rsidR="004D0A0E">
        <w:rPr>
          <w:rFonts w:ascii="Book Antiqua" w:hAnsi="Book Antiqua" w:cs="Book Antiqua" w:hint="eastAsia"/>
          <w:color w:val="000000"/>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68.4%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sidR="004D0A0E" w:rsidRPr="004D0A0E">
        <w:rPr>
          <w:rFonts w:ascii="Book Antiqua" w:eastAsia="Book Antiqua" w:hAnsi="Book Antiqua" w:cs="Book Antiqua"/>
          <w:color w:val="000000"/>
        </w:rPr>
        <w:t>Jurkovičová</w:t>
      </w:r>
      <w:r w:rsidR="00085613">
        <w:rPr>
          <w:rFonts w:ascii="Book Antiqua" w:hAnsi="Book Antiqua" w:cs="Book Antiqua" w:hint="eastAsia"/>
          <w:color w:val="000000"/>
          <w:lang w:eastAsia="zh-CN"/>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4D0A0E">
        <w:rPr>
          <w:rFonts w:ascii="Book Antiqua" w:eastAsia="Book Antiqua" w:hAnsi="Book Antiqua" w:cs="Book Antiqua"/>
          <w:color w:val="000000"/>
          <w:vertAlign w:val="superscript"/>
        </w:rPr>
        <w:t>[</w:t>
      </w:r>
      <w:proofErr w:type="gramEnd"/>
      <w:r w:rsidR="004D0A0E">
        <w:rPr>
          <w:rFonts w:ascii="Book Antiqua" w:eastAsia="Book Antiqua" w:hAnsi="Book Antiqua" w:cs="Book Antiqua"/>
          <w:color w:val="000000"/>
          <w:vertAlign w:val="superscript"/>
        </w:rPr>
        <w:t>8]</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18.6%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Slovakian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fitness,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small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breakfast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skipping,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sweetened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beverages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fathers.</w:t>
      </w:r>
    </w:p>
    <w:p w14:paraId="31D4F7CB" w14:textId="77777777" w:rsidR="00A77B3E" w:rsidRDefault="003C2B3C" w:rsidP="004D0A0E">
      <w:pPr>
        <w:spacing w:line="360" w:lineRule="auto"/>
        <w:ind w:firstLineChars="100" w:firstLine="240"/>
        <w:jc w:val="both"/>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urban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rural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Hispanics,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Americans,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South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across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boundaries,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urban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schoolchildren,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7F241E">
        <w:rPr>
          <w:rFonts w:ascii="Book Antiqua" w:eastAsia="Book Antiqua" w:hAnsi="Book Antiqua" w:cs="Book Antiqua"/>
          <w:color w:val="000000"/>
          <w:vertAlign w:val="superscript"/>
        </w:rPr>
        <w:t>[</w:t>
      </w:r>
      <w:proofErr w:type="gramEnd"/>
      <w:r w:rsidR="007F241E">
        <w:rPr>
          <w:rFonts w:ascii="Book Antiqua" w:eastAsia="Book Antiqua" w:hAnsi="Book Antiqua" w:cs="Book Antiqua"/>
          <w:color w:val="000000"/>
          <w:vertAlign w:val="superscript"/>
        </w:rPr>
        <w:t>9]</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28.2%;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21.8%</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Arslanian</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7F241E">
        <w:rPr>
          <w:rFonts w:ascii="Book Antiqua" w:eastAsia="Book Antiqua" w:hAnsi="Book Antiqua" w:cs="Book Antiqua"/>
          <w:color w:val="000000"/>
          <w:vertAlign w:val="superscript"/>
        </w:rPr>
        <w:t>[10]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glycaemic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085613">
        <w:rPr>
          <w:rFonts w:ascii="Book Antiqua" w:hAnsi="Book Antiqua" w:cs="Book Antiqua" w:hint="eastAsia"/>
          <w:color w:val="000000"/>
          <w:lang w:eastAsia="zh-CN"/>
        </w:rPr>
        <w:t xml:space="preserve"> </w:t>
      </w:r>
      <w:r w:rsidR="000D62D4">
        <w:rPr>
          <w:rFonts w:ascii="Book Antiqua" w:hAnsi="Book Antiqua" w:cs="Book Antiqua" w:hint="eastAsia"/>
          <w:color w:val="000000"/>
          <w:lang w:eastAsia="zh-CN"/>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Raygor</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F39B1">
        <w:rPr>
          <w:rFonts w:ascii="Book Antiqua" w:eastAsia="Book Antiqua" w:hAnsi="Book Antiqua" w:cs="Book Antiqua"/>
          <w:color w:val="000000"/>
          <w:vertAlign w:val="superscript"/>
        </w:rPr>
        <w:t>[</w:t>
      </w:r>
      <w:proofErr w:type="gramEnd"/>
      <w:r w:rsidR="008F39B1">
        <w:rPr>
          <w:rFonts w:ascii="Book Antiqua" w:eastAsia="Book Antiqua" w:hAnsi="Book Antiqua" w:cs="Book Antiqua"/>
          <w:color w:val="000000"/>
          <w:vertAlign w:val="superscript"/>
        </w:rPr>
        <w:t>11]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non-Hispanic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Americans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South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Ehtisham</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F39B1">
        <w:rPr>
          <w:rFonts w:ascii="Book Antiqua" w:eastAsia="Book Antiqua" w:hAnsi="Book Antiqua" w:cs="Book Antiqua"/>
          <w:color w:val="000000"/>
          <w:vertAlign w:val="superscript"/>
        </w:rPr>
        <w:t>[</w:t>
      </w:r>
      <w:proofErr w:type="gramEnd"/>
      <w:r w:rsidR="008F39B1">
        <w:rPr>
          <w:rFonts w:ascii="Book Antiqua" w:eastAsia="Book Antiqua" w:hAnsi="Book Antiqua" w:cs="Book Antiqua"/>
          <w:color w:val="000000"/>
          <w:vertAlign w:val="superscript"/>
        </w:rPr>
        <w:t>12]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South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groups.</w:t>
      </w:r>
    </w:p>
    <w:p w14:paraId="5232E1F0" w14:textId="77777777" w:rsidR="00A77B3E" w:rsidRDefault="00A77B3E">
      <w:pPr>
        <w:spacing w:line="360" w:lineRule="auto"/>
        <w:jc w:val="both"/>
      </w:pPr>
    </w:p>
    <w:p w14:paraId="0512A110" w14:textId="77777777" w:rsidR="00A77B3E" w:rsidRPr="000D62D4" w:rsidRDefault="003C2B3C">
      <w:pPr>
        <w:spacing w:line="360" w:lineRule="auto"/>
        <w:jc w:val="both"/>
        <w:rPr>
          <w:lang w:eastAsia="zh-CN"/>
        </w:rPr>
      </w:pPr>
      <w:r>
        <w:rPr>
          <w:rFonts w:ascii="Book Antiqua" w:eastAsia="Book Antiqua" w:hAnsi="Book Antiqua" w:cs="Book Antiqua"/>
          <w:b/>
          <w:bCs/>
          <w:caps/>
          <w:color w:val="000000"/>
          <w:u w:val="single"/>
        </w:rPr>
        <w:t>PATHOGENESIS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p>
    <w:p w14:paraId="36B9935E" w14:textId="77777777" w:rsidR="00A77B3E" w:rsidRDefault="000D62D4">
      <w:pPr>
        <w:spacing w:line="360" w:lineRule="auto"/>
        <w:jc w:val="both"/>
      </w:pPr>
      <w:r>
        <w:rPr>
          <w:rFonts w:ascii="Book Antiqua" w:hAnsi="Book Antiqua" w:cs="Book Antiqua" w:hint="eastAsia"/>
          <w:color w:val="000000"/>
          <w:lang w:eastAsia="zh-CN"/>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multifactorial.</w:t>
      </w:r>
    </w:p>
    <w:p w14:paraId="08574B9A" w14:textId="77777777" w:rsidR="00A77B3E" w:rsidRDefault="00A77B3E">
      <w:pPr>
        <w:spacing w:line="360" w:lineRule="auto"/>
        <w:jc w:val="both"/>
      </w:pPr>
    </w:p>
    <w:p w14:paraId="17FC0D3E" w14:textId="77777777" w:rsidR="00A77B3E" w:rsidRPr="00FB1026" w:rsidRDefault="003C2B3C">
      <w:pPr>
        <w:spacing w:line="360" w:lineRule="auto"/>
        <w:jc w:val="both"/>
        <w:rPr>
          <w:lang w:eastAsia="zh-CN"/>
        </w:rPr>
      </w:pPr>
      <w:r>
        <w:rPr>
          <w:rFonts w:ascii="Book Antiqua" w:eastAsia="Book Antiqua" w:hAnsi="Book Antiqua" w:cs="Book Antiqua"/>
          <w:b/>
          <w:bCs/>
          <w:caps/>
          <w:color w:val="000000"/>
          <w:u w:val="single"/>
        </w:rPr>
        <w:t>Physiologic</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Effects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Insulin</w:t>
      </w:r>
    </w:p>
    <w:p w14:paraId="3B94C323" w14:textId="77777777" w:rsidR="00A77B3E" w:rsidRDefault="003C2B3C">
      <w:pPr>
        <w:spacing w:line="360" w:lineRule="auto"/>
        <w:jc w:val="both"/>
      </w:pPr>
      <w:r w:rsidRPr="00FB1026">
        <w:rPr>
          <w:rFonts w:ascii="Book Antiqua" w:eastAsia="Book Antiqua" w:hAnsi="Book Antiqua" w:cs="Book Antiqua"/>
          <w:iCs/>
          <w:color w:val="000000"/>
        </w:rPr>
        <w:lastRenderedPageBreak/>
        <w:t>Insulin</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broken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apart,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equimolar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quantify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0-30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µIU/mL.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requirement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0.5-0.7</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units/kg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FB1026">
        <w:rPr>
          <w:rFonts w:ascii="Book Antiqua" w:eastAsia="Book Antiqua" w:hAnsi="Book Antiqua" w:cs="Book Antiqua"/>
          <w:color w:val="000000"/>
        </w:rPr>
        <w:t>.</w:t>
      </w:r>
      <w:r w:rsidR="00085613">
        <w:rPr>
          <w:rFonts w:ascii="Book Antiqua" w:hAnsi="Book Antiqua" w:cs="Book Antiqua" w:hint="eastAsia"/>
          <w:color w:val="000000"/>
          <w:lang w:eastAsia="zh-CN"/>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entry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storage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mobilization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entry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source.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storage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glycogen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glycogen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w:t>
      </w:r>
      <w:proofErr w:type="gramStart"/>
      <w:r>
        <w:rPr>
          <w:rFonts w:ascii="Book Antiqua" w:eastAsia="Book Antiqua" w:hAnsi="Book Antiqua" w:cs="Book Antiqua"/>
          <w:color w:val="000000"/>
        </w:rPr>
        <w:t>carbohydrates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085613">
        <w:rPr>
          <w:rFonts w:ascii="Book Antiqua" w:hAnsi="Book Antiqua" w:cs="Book Antiqua" w:hint="eastAsia"/>
          <w:color w:val="000000"/>
          <w:lang w:eastAsia="zh-CN"/>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action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starts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binding</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to</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surface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glycoprotein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receptor</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expressed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target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cell's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surface.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This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receptor</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composed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of</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alpha-subunit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and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beta-subunit.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Alpha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unit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binds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while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beta-subunit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tyrosine-specific</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protein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kinase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stimulated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upon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binding</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to</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alpha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subunit.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This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kinase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activation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generates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specific</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signal</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that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ultimately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results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effects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glucose,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protein,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and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lipid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metabolism.</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also</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mediates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growth-promoting</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effects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by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activating</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receptors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linked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to</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insulin-like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growth</w:t>
      </w:r>
      <w:r w:rsidR="00085613">
        <w:rPr>
          <w:rFonts w:ascii="Book Antiqua" w:eastAsia="Book Antiqua" w:hAnsi="Book Antiqua" w:cs="Book Antiqua"/>
          <w:iCs/>
          <w:color w:val="000000"/>
        </w:rPr>
        <w:t xml:space="preserve"> </w:t>
      </w:r>
      <w:proofErr w:type="gramStart"/>
      <w:r w:rsidRPr="00FB1026">
        <w:rPr>
          <w:rFonts w:ascii="Book Antiqua" w:eastAsia="Book Antiqua" w:hAnsi="Book Antiqua" w:cs="Book Antiqua"/>
          <w:iCs/>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i/>
          <w:iCs/>
          <w:color w:val="000000"/>
        </w:rPr>
        <w:t>.</w:t>
      </w:r>
      <w:r w:rsidR="00085613">
        <w:rPr>
          <w:rFonts w:ascii="Book Antiqua" w:hAnsi="Book Antiqua" w:cs="Book Antiqua" w:hint="eastAsia"/>
          <w:i/>
          <w:iCs/>
          <w:color w:val="000000"/>
          <w:lang w:eastAsia="zh-CN"/>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necessarily</w:t>
      </w:r>
      <w:r w:rsidR="00085613">
        <w:rPr>
          <w:rFonts w:ascii="Book Antiqua" w:eastAsia="Book Antiqua" w:hAnsi="Book Antiqua" w:cs="Book Antiqua"/>
          <w:color w:val="000000"/>
        </w:rPr>
        <w:t xml:space="preserve"> </w:t>
      </w:r>
      <w:r w:rsidRPr="00FB1026">
        <w:rPr>
          <w:rFonts w:ascii="Book Antiqua" w:eastAsia="Book Antiqua" w:hAnsi="Book Antiqua" w:cs="Book Antiqua"/>
          <w:iCs/>
          <w:color w:val="000000"/>
        </w:rPr>
        <w:t>involve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all</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insulin-dependent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pathways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(partial</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IR).</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partial</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IR,</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some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manifestations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such</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hyperinsulinemia,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hyperglycemia,</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hyperandrogenism,</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ovulatory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dysfunction,</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soft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tissue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overgrowth,</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and</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acanthosis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nigricans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may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present</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while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the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patients</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may</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have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average</w:t>
      </w:r>
      <w:r w:rsidR="00085613">
        <w:rPr>
          <w:rFonts w:ascii="Book Antiqua" w:eastAsia="Book Antiqua" w:hAnsi="Book Antiqua" w:cs="Book Antiqua"/>
          <w:iCs/>
          <w:color w:val="000000"/>
        </w:rPr>
        <w:t xml:space="preserve"> </w:t>
      </w:r>
      <w:r w:rsidRPr="00FB1026">
        <w:rPr>
          <w:rFonts w:ascii="Book Antiqua" w:eastAsia="Book Antiqua" w:hAnsi="Book Antiqua" w:cs="Book Antiqua"/>
          <w:iCs/>
          <w:color w:val="000000"/>
        </w:rPr>
        <w:t>lipid</w:t>
      </w:r>
      <w:r w:rsidR="00085613">
        <w:rPr>
          <w:rFonts w:ascii="Book Antiqua" w:eastAsia="Book Antiqua" w:hAnsi="Book Antiqua" w:cs="Book Antiqua"/>
          <w:iCs/>
          <w:color w:val="000000"/>
        </w:rPr>
        <w:t xml:space="preserve"> </w:t>
      </w:r>
      <w:proofErr w:type="gramStart"/>
      <w:r w:rsidRPr="00FB1026">
        <w:rPr>
          <w:rFonts w:ascii="Book Antiqua" w:eastAsia="Book Antiqua" w:hAnsi="Book Antiqua" w:cs="Book Antiqua"/>
          <w:iCs/>
          <w:color w:val="000000"/>
        </w:rPr>
        <w:t>profiles</w:t>
      </w:r>
      <w:r w:rsidR="00FB1026">
        <w:rPr>
          <w:rFonts w:ascii="Book Antiqua" w:eastAsia="Book Antiqua" w:hAnsi="Book Antiqua" w:cs="Book Antiqua"/>
          <w:iCs/>
          <w:color w:val="000000"/>
          <w:vertAlign w:val="superscript"/>
        </w:rPr>
        <w:t>[</w:t>
      </w:r>
      <w:proofErr w:type="gramEnd"/>
      <w:r w:rsidR="00FB1026">
        <w:rPr>
          <w:rFonts w:ascii="Book Antiqua" w:eastAsia="Book Antiqua" w:hAnsi="Book Antiqua" w:cs="Book Antiqua"/>
          <w:iCs/>
          <w:color w:val="000000"/>
          <w:vertAlign w:val="superscript"/>
        </w:rPr>
        <w:t>15</w:t>
      </w:r>
      <w:r w:rsidR="00FB1026">
        <w:rPr>
          <w:rFonts w:ascii="Book Antiqua" w:hAnsi="Book Antiqua" w:cs="Book Antiqua" w:hint="eastAsia"/>
          <w:iCs/>
          <w:color w:val="000000"/>
          <w:vertAlign w:val="superscript"/>
          <w:lang w:eastAsia="zh-CN"/>
        </w:rPr>
        <w:t>,</w:t>
      </w:r>
      <w:r w:rsidRPr="00FB1026">
        <w:rPr>
          <w:rFonts w:ascii="Book Antiqua" w:eastAsia="Book Antiqua" w:hAnsi="Book Antiqua" w:cs="Book Antiqua"/>
          <w:iCs/>
          <w:color w:val="000000"/>
          <w:vertAlign w:val="superscript"/>
        </w:rPr>
        <w:t>16]</w:t>
      </w:r>
      <w:r w:rsidRPr="00FB1026">
        <w:rPr>
          <w:rFonts w:ascii="Book Antiqua" w:eastAsia="Book Antiqua" w:hAnsi="Book Antiqua" w:cs="Book Antiqua"/>
          <w:iCs/>
          <w:color w:val="000000"/>
        </w:rPr>
        <w:t>.</w:t>
      </w:r>
    </w:p>
    <w:p w14:paraId="550EF7B8" w14:textId="77777777" w:rsidR="00A77B3E" w:rsidRDefault="00A77B3E">
      <w:pPr>
        <w:spacing w:line="360" w:lineRule="auto"/>
        <w:jc w:val="both"/>
      </w:pPr>
    </w:p>
    <w:p w14:paraId="3A423E29" w14:textId="77777777" w:rsidR="00A77B3E" w:rsidRPr="000D62D4" w:rsidRDefault="003C2B3C">
      <w:pPr>
        <w:spacing w:line="360" w:lineRule="auto"/>
        <w:jc w:val="both"/>
        <w:rPr>
          <w:lang w:eastAsia="zh-CN"/>
        </w:rPr>
      </w:pPr>
      <w:r>
        <w:rPr>
          <w:rFonts w:ascii="Book Antiqua" w:eastAsia="Book Antiqua" w:hAnsi="Book Antiqua" w:cs="Book Antiqua"/>
          <w:b/>
          <w:bCs/>
          <w:caps/>
          <w:color w:val="000000"/>
          <w:u w:val="single"/>
        </w:rPr>
        <w:t>Genetic</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Basis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p>
    <w:p w14:paraId="1A578F73" w14:textId="77777777" w:rsidR="00A77B3E" w:rsidRPr="004B1E49" w:rsidRDefault="003C2B3C">
      <w:pPr>
        <w:spacing w:line="360" w:lineRule="auto"/>
        <w:jc w:val="both"/>
        <w:rPr>
          <w:lang w:eastAsia="zh-CN"/>
        </w:rPr>
      </w:pP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concerned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autoantibody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transporter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glycoprotein-1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adipocyte-derived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adiponectin,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peroxisomal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proliferator-activated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(α,</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γ,</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δ),</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concerned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serpin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5118B" w:rsidRPr="0065118B">
        <w:rPr>
          <w:rFonts w:ascii="Book Antiqua" w:eastAsia="Book Antiqua" w:hAnsi="Book Antiqua" w:cs="Book Antiqua"/>
          <w:i/>
          <w:color w:val="000000"/>
        </w:rPr>
        <w:t>CAPN10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engaged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vesicle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insulin-stimulated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adipocytes;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heterozygous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homozygous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heterozygous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person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heterozygote)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recessive;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consequences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inherited</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IRS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44564C">
        <w:rPr>
          <w:rFonts w:ascii="Book Antiqua" w:eastAsia="Book Antiqua" w:hAnsi="Book Antiqua" w:cs="Book Antiqua"/>
          <w:color w:val="000000"/>
        </w:rPr>
        <w:t>leprechaunism</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Rabson-Mendenhall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44564C">
        <w:rPr>
          <w:rFonts w:ascii="Book Antiqua" w:eastAsia="Book Antiqua" w:hAnsi="Book Antiqua" w:cs="Book Antiqua"/>
          <w:color w:val="000000"/>
        </w:rPr>
        <w:t>polymorphism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sidR="004B1E49">
        <w:rPr>
          <w:rFonts w:ascii="Book Antiqua" w:eastAsia="Book Antiqua" w:hAnsi="Book Antiqua" w:cs="Book Antiqua"/>
          <w:color w:val="000000"/>
        </w:rPr>
        <w:t>membrane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glycoprotein-1</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Insulin-like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(somatomedin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p>
    <w:p w14:paraId="2C26FF7A" w14:textId="77777777" w:rsidR="00A77B3E" w:rsidRDefault="003C2B3C" w:rsidP="004B1E49">
      <w:pPr>
        <w:spacing w:line="360" w:lineRule="auto"/>
        <w:ind w:firstLineChars="100" w:firstLine="240"/>
        <w:jc w:val="both"/>
      </w:pP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2C630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2C630C">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sidR="002C630C">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sidR="002C630C">
        <w:rPr>
          <w:rFonts w:ascii="Book Antiqua" w:hAnsi="Book Antiqua" w:cs="Book Antiqua" w:hint="eastAsia"/>
          <w:color w:val="000000"/>
          <w:lang w:eastAsia="zh-CN"/>
        </w:rPr>
        <w:t>l</w:t>
      </w:r>
      <w:r>
        <w:rPr>
          <w:rFonts w:ascii="Book Antiqua" w:eastAsia="Book Antiqua" w:hAnsi="Book Antiqua" w:cs="Book Antiqua"/>
          <w:color w:val="000000"/>
        </w:rPr>
        <w:t>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D7290B">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Kuang</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862F6">
        <w:rPr>
          <w:rFonts w:ascii="Book Antiqua" w:eastAsia="Book Antiqua" w:hAnsi="Book Antiqua" w:cs="Book Antiqua"/>
          <w:color w:val="000000"/>
          <w:vertAlign w:val="superscript"/>
        </w:rPr>
        <w:t>[</w:t>
      </w:r>
      <w:proofErr w:type="gramEnd"/>
      <w:r w:rsidR="001862F6">
        <w:rPr>
          <w:rFonts w:ascii="Book Antiqua" w:eastAsia="Book Antiqua" w:hAnsi="Book Antiqua" w:cs="Book Antiqua"/>
          <w:color w:val="000000"/>
          <w:vertAlign w:val="superscript"/>
        </w:rPr>
        <w:t>22]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prepubertal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scores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whole-body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Peroxisome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proliferator-activated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ligand-activated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superfamily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PPARα,</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PPARγ,</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PPARβ/δ.</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PPAR-α</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PPAR-γ</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sensitization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PPAR-β/δ</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family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family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14:paraId="6F23B6D8" w14:textId="77777777" w:rsidR="00A77B3E" w:rsidRDefault="00A77B3E">
      <w:pPr>
        <w:spacing w:line="360" w:lineRule="auto"/>
        <w:jc w:val="both"/>
      </w:pPr>
    </w:p>
    <w:p w14:paraId="482A8044" w14:textId="77777777" w:rsidR="00A77B3E" w:rsidRPr="000D62D4" w:rsidRDefault="003C2B3C">
      <w:pPr>
        <w:spacing w:line="360" w:lineRule="auto"/>
        <w:jc w:val="both"/>
        <w:rPr>
          <w:lang w:eastAsia="zh-CN"/>
        </w:rPr>
      </w:pPr>
      <w:r>
        <w:rPr>
          <w:rFonts w:ascii="Book Antiqua" w:eastAsia="Book Antiqua" w:hAnsi="Book Antiqua" w:cs="Book Antiqua"/>
          <w:b/>
          <w:bCs/>
          <w:caps/>
          <w:color w:val="000000"/>
          <w:u w:val="single"/>
        </w:rPr>
        <w:t>Acquired</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Causes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p>
    <w:p w14:paraId="21879E07" w14:textId="77777777" w:rsidR="00A77B3E" w:rsidRDefault="003C2B3C">
      <w:pPr>
        <w:spacing w:line="360" w:lineRule="auto"/>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parallel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dramatic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itself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polyclonal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autoantibodies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actio</w:t>
      </w:r>
      <w:r w:rsidR="001862F6">
        <w:rPr>
          <w:rFonts w:ascii="Book Antiqua" w:eastAsia="Book Antiqua" w:hAnsi="Book Antiqua" w:cs="Book Antiqua"/>
          <w:color w:val="000000"/>
        </w:rPr>
        <w:t>n</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rare</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condition</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1862F6">
        <w:rPr>
          <w:rFonts w:ascii="Book Antiqua" w:hAnsi="Book Antiqua" w:cs="Book Antiqua" w:hint="eastAsia"/>
          <w:color w:val="000000"/>
          <w:lang w:eastAsia="zh-CN"/>
        </w:rPr>
        <w:t>t</w:t>
      </w:r>
      <w:r>
        <w:rPr>
          <w:rFonts w:ascii="Book Antiqua" w:eastAsia="Book Antiqua" w:hAnsi="Book Antiqua" w:cs="Book Antiqua"/>
          <w:color w:val="000000"/>
        </w:rPr>
        <w: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IRS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w:t>
      </w:r>
      <w:r w:rsidR="001862F6">
        <w:rPr>
          <w:rFonts w:ascii="Book Antiqua" w:eastAsia="Book Antiqua" w:hAnsi="Book Antiqua" w:cs="Book Antiqua"/>
          <w:color w:val="000000"/>
        </w:rPr>
        <w:t>h</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distinguished</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sidR="001862F6">
        <w:rPr>
          <w:rFonts w:ascii="Book Antiqua" w:hAnsi="Book Antiqua" w:cs="Book Antiqua" w:hint="eastAsia"/>
          <w:color w:val="000000"/>
          <w:lang w:eastAsia="zh-CN"/>
        </w:rPr>
        <w:t>t</w:t>
      </w:r>
      <w:r>
        <w:rPr>
          <w:rFonts w:ascii="Book Antiqua" w:eastAsia="Book Antiqua" w:hAnsi="Book Antiqua" w:cs="Book Antiqua"/>
          <w:color w:val="000000"/>
        </w:rPr>
        <w: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proofErr w:type="gramStart"/>
      <w:r w:rsidR="00EC3F43">
        <w:rPr>
          <w:rFonts w:ascii="Book Antiqua" w:hAnsi="Book Antiqua" w:cs="Book Antiqua" w:hint="eastAsia"/>
          <w:color w:val="000000"/>
          <w:lang w:eastAsia="zh-CN"/>
        </w:rPr>
        <w:t>IRS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antagonists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steroid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Cushing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acromegaly,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stressful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uremia,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ketoacidosis,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niacin,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elicit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sodium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Protea</w:t>
      </w:r>
      <w:r w:rsidR="001862F6">
        <w:rPr>
          <w:rFonts w:ascii="Book Antiqua" w:eastAsia="Book Antiqua" w:hAnsi="Book Antiqua" w:cs="Book Antiqua"/>
          <w:color w:val="000000"/>
        </w:rPr>
        <w:t>se</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part</w:t>
      </w:r>
      <w:r w:rsidR="00085613">
        <w:rPr>
          <w:rFonts w:ascii="Book Antiqua" w:eastAsia="Book Antiqua" w:hAnsi="Book Antiqua" w:cs="Book Antiqua"/>
          <w:color w:val="000000"/>
        </w:rPr>
        <w:t xml:space="preserve"> </w:t>
      </w:r>
      <w:r w:rsidR="001862F6">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1862F6">
        <w:rPr>
          <w:rFonts w:ascii="Book Antiqua" w:hAnsi="Book Antiqua" w:cs="Book Antiqua" w:hint="eastAsia"/>
          <w:color w:val="000000"/>
          <w:lang w:eastAsia="zh-CN"/>
        </w:rPr>
        <w:t>a</w:t>
      </w:r>
      <w:r>
        <w:rPr>
          <w:rFonts w:ascii="Book Antiqua" w:eastAsia="Book Antiqua" w:hAnsi="Book Antiqua" w:cs="Book Antiqua"/>
          <w:color w:val="000000"/>
        </w:rPr>
        <w:t>nti-</w:t>
      </w:r>
      <w:r w:rsidR="001862F6" w:rsidRPr="001862F6">
        <w:rPr>
          <w:rFonts w:ascii="Book Antiqua" w:eastAsia="Book Antiqua" w:hAnsi="Book Antiqua" w:cs="Book Antiqua"/>
          <w:color w:val="000000"/>
        </w:rPr>
        <w:t>human</w:t>
      </w:r>
      <w:r w:rsidR="00085613">
        <w:rPr>
          <w:rFonts w:ascii="Book Antiqua" w:eastAsia="Book Antiqua" w:hAnsi="Book Antiqua" w:cs="Book Antiqua"/>
          <w:color w:val="000000"/>
        </w:rPr>
        <w:t xml:space="preserve"> </w:t>
      </w:r>
      <w:r w:rsidR="001862F6" w:rsidRPr="001862F6">
        <w:rPr>
          <w:rFonts w:ascii="Book Antiqua" w:eastAsia="Book Antiqua" w:hAnsi="Book Antiqua" w:cs="Book Antiqua"/>
          <w:color w:val="000000"/>
        </w:rPr>
        <w:t>immunodeficiency</w:t>
      </w:r>
      <w:r w:rsidR="00085613">
        <w:rPr>
          <w:rFonts w:ascii="Book Antiqua" w:eastAsia="Book Antiqua" w:hAnsi="Book Antiqua" w:cs="Book Antiqua"/>
          <w:color w:val="000000"/>
        </w:rPr>
        <w:t xml:space="preserve"> </w:t>
      </w:r>
      <w:r w:rsidR="001862F6" w:rsidRPr="001862F6">
        <w:rPr>
          <w:rFonts w:ascii="Book Antiqua" w:eastAsia="Book Antiqua" w:hAnsi="Book Antiqua" w:cs="Book Antiqua"/>
          <w:color w:val="000000"/>
        </w:rPr>
        <w:t>virus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lipodystrophy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Nucleoside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analogs,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acyclovir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abacavir,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insulin-autoimmune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destruction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6AC6268A" w14:textId="77777777" w:rsidR="00A77B3E" w:rsidRDefault="00A77B3E">
      <w:pPr>
        <w:spacing w:line="360" w:lineRule="auto"/>
        <w:jc w:val="both"/>
      </w:pPr>
    </w:p>
    <w:p w14:paraId="4EC17E95" w14:textId="77777777" w:rsidR="00A77B3E" w:rsidRPr="000D62D4" w:rsidRDefault="003C2B3C">
      <w:pPr>
        <w:spacing w:line="360" w:lineRule="auto"/>
        <w:jc w:val="both"/>
        <w:rPr>
          <w:lang w:eastAsia="zh-CN"/>
        </w:rPr>
      </w:pPr>
      <w:r>
        <w:rPr>
          <w:rFonts w:ascii="Book Antiqua" w:eastAsia="Book Antiqua" w:hAnsi="Book Antiqua" w:cs="Book Antiqua"/>
          <w:b/>
          <w:bCs/>
          <w:caps/>
          <w:color w:val="000000"/>
          <w:u w:val="single"/>
        </w:rPr>
        <w:t>Risk</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Factors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p>
    <w:p w14:paraId="7021FD1B" w14:textId="77777777" w:rsidR="00A77B3E" w:rsidRDefault="003C2B3C">
      <w:pPr>
        <w:spacing w:line="360" w:lineRule="auto"/>
        <w:jc w:val="both"/>
      </w:pPr>
      <w:r>
        <w:rPr>
          <w:rFonts w:ascii="Book Antiqua" w:eastAsia="Book Antiqua" w:hAnsi="Book Antiqua" w:cs="Book Antiqua"/>
          <w:color w:val="000000"/>
        </w:rPr>
        <w:t>Alongside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fundamental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Babies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offspring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paternal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babies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babies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large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size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infancy.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Huang</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251A3">
        <w:rPr>
          <w:rFonts w:ascii="Book Antiqua" w:hAnsi="Book Antiqua" w:cs="Book Antiqua" w:hint="eastAsia"/>
          <w:iCs/>
          <w:color w:val="000000"/>
          <w:vertAlign w:val="superscript"/>
          <w:lang w:eastAsia="zh-CN"/>
        </w:rPr>
        <w:t>[</w:t>
      </w:r>
      <w:proofErr w:type="gramEnd"/>
      <w:r w:rsidR="009251A3">
        <w:rPr>
          <w:rFonts w:ascii="Book Antiqua" w:hAnsi="Book Antiqua" w:cs="Book Antiqua" w:hint="eastAsia"/>
          <w:iCs/>
          <w:color w:val="000000"/>
          <w:vertAlign w:val="superscript"/>
          <w:lang w:eastAsia="zh-CN"/>
        </w:rPr>
        <w:t>34]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infancy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decelerated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infancy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unfavorable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p>
    <w:p w14:paraId="62F7F2FC" w14:textId="77777777" w:rsidR="00A77B3E" w:rsidRDefault="003C2B3C" w:rsidP="009251A3">
      <w:pPr>
        <w:spacing w:line="360" w:lineRule="auto"/>
        <w:ind w:firstLineChars="100" w:firstLine="240"/>
        <w:jc w:val="both"/>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newborns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small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catch-up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girls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antenatal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intra-abdominal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having</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adolescence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w:t>
      </w:r>
    </w:p>
    <w:p w14:paraId="5D31A941" w14:textId="77777777" w:rsidR="00A77B3E" w:rsidRDefault="003C2B3C" w:rsidP="000F6957">
      <w:pPr>
        <w:spacing w:line="360" w:lineRule="auto"/>
        <w:ind w:firstLineChars="100" w:firstLine="240"/>
        <w:jc w:val="both"/>
      </w:pP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inherited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fetal</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U-shaped</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Dabelea</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0F6957">
        <w:rPr>
          <w:rFonts w:ascii="Book Antiqua" w:eastAsia="Book Antiqua" w:hAnsi="Book Antiqua" w:cs="Book Antiqua"/>
          <w:color w:val="000000"/>
          <w:vertAlign w:val="superscript"/>
        </w:rPr>
        <w:t>[</w:t>
      </w:r>
      <w:proofErr w:type="gramEnd"/>
      <w:r w:rsidR="000F6957">
        <w:rPr>
          <w:rFonts w:ascii="Book Antiqua" w:eastAsia="Book Antiqua" w:hAnsi="Book Antiqua" w:cs="Book Antiqua"/>
          <w:color w:val="000000"/>
          <w:vertAlign w:val="superscript"/>
        </w:rPr>
        <w:t>39]</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Pimas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thinner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5-29</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Pimas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p>
    <w:p w14:paraId="5536F82E" w14:textId="77777777" w:rsidR="00A77B3E" w:rsidRDefault="003C2B3C" w:rsidP="000F6957">
      <w:pPr>
        <w:spacing w:line="360" w:lineRule="auto"/>
        <w:ind w:firstLineChars="100" w:firstLine="240"/>
        <w:jc w:val="both"/>
      </w:pP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Pimas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size</w:t>
      </w:r>
      <w:bookmarkStart w:id="12" w:name="OLE_LINK282"/>
      <w:bookmarkStart w:id="13" w:name="OLE_LINK283"/>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bookmarkEnd w:id="12"/>
      <w:bookmarkEnd w:id="13"/>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Murtaugh</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0F6957">
        <w:rPr>
          <w:rFonts w:ascii="Book Antiqua" w:eastAsia="Book Antiqua" w:hAnsi="Book Antiqua" w:cs="Book Antiqua"/>
          <w:color w:val="000000"/>
          <w:vertAlign w:val="superscript"/>
        </w:rPr>
        <w:t>[</w:t>
      </w:r>
      <w:proofErr w:type="gramEnd"/>
      <w:r w:rsidR="000F6957">
        <w:rPr>
          <w:rFonts w:ascii="Book Antiqua" w:eastAsia="Book Antiqua" w:hAnsi="Book Antiqua" w:cs="Book Antiqua"/>
          <w:color w:val="000000"/>
          <w:vertAlign w:val="superscript"/>
        </w:rPr>
        <w:t>40]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U-shaped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babies,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catch-up</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racial/ethnic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w:t>
      </w:r>
      <w:r w:rsidR="00CF1F86">
        <w:rPr>
          <w:rFonts w:ascii="Book Antiqua" w:eastAsia="Book Antiqua" w:hAnsi="Book Antiqua" w:cs="Book Antiqua"/>
          <w:color w:val="000000"/>
        </w:rPr>
        <w:t>mmend</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proofErr w:type="gramStart"/>
      <w:r w:rsidR="00CF1F86">
        <w:rPr>
          <w:rFonts w:ascii="Book Antiqua" w:eastAsia="Book Antiqua" w:hAnsi="Book Antiqua" w:cs="Book Antiqua"/>
          <w:color w:val="000000"/>
        </w:rPr>
        <w:t>advice</w:t>
      </w:r>
      <w:r w:rsidR="00CF1F86" w:rsidRPr="00CF1F86">
        <w:rPr>
          <w:rFonts w:ascii="Book Antiqua" w:hAnsi="Book Antiqua" w:cs="Book Antiqua" w:hint="eastAsia"/>
          <w:color w:val="000000"/>
          <w:vertAlign w:val="superscript"/>
          <w:lang w:eastAsia="zh-CN"/>
        </w:rPr>
        <w:t>[</w:t>
      </w:r>
      <w:proofErr w:type="gramEnd"/>
      <w:r w:rsidR="00CF1F86" w:rsidRPr="00CF1F86">
        <w:rPr>
          <w:rFonts w:ascii="Book Antiqua" w:eastAsia="Book Antiqua" w:hAnsi="Book Antiqua" w:cs="Book Antiqua"/>
          <w:color w:val="000000"/>
          <w:vertAlign w:val="superscript"/>
        </w:rPr>
        <w:t>42</w:t>
      </w:r>
      <w:r w:rsidR="00CF1F86" w:rsidRPr="00CF1F8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physiological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drops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w:t>
      </w:r>
      <w:r w:rsidR="00CF1F86">
        <w:rPr>
          <w:rFonts w:ascii="Book Antiqua" w:hAnsi="Book Antiqua" w:cs="Book Antiqua" w:hint="eastAsia"/>
          <w:color w:val="000000"/>
          <w:lang w:eastAsia="zh-CN"/>
        </w:rPr>
        <w:t>%</w:t>
      </w:r>
      <w:r>
        <w:rPr>
          <w:rFonts w:ascii="Book Antiqua" w:eastAsia="Book Antiqua" w:hAnsi="Book Antiqua" w:cs="Book Antiqua"/>
          <w:color w:val="000000"/>
        </w:rPr>
        <w:t>-50%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nadir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mid-puberty,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normalizes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puberty-induced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resolve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cardiometabolic</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CF1F86">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proofErr w:type="gramStart"/>
      <w:r w:rsidR="00CF1F86">
        <w:rPr>
          <w:rFonts w:ascii="Book Antiqua" w:eastAsia="Book Antiqua" w:hAnsi="Book Antiqua" w:cs="Book Antiqua"/>
          <w:color w:val="000000"/>
        </w:rPr>
        <w:t>IR</w:t>
      </w:r>
      <w:r w:rsidR="00CF1F86" w:rsidRPr="00CF1F86">
        <w:rPr>
          <w:rFonts w:ascii="Book Antiqua" w:hAnsi="Book Antiqua" w:cs="Book Antiqua" w:hint="eastAsia"/>
          <w:color w:val="000000"/>
          <w:vertAlign w:val="superscript"/>
          <w:lang w:eastAsia="zh-CN"/>
        </w:rPr>
        <w:t>[</w:t>
      </w:r>
      <w:proofErr w:type="gramEnd"/>
      <w:r w:rsidR="00CF1F86" w:rsidRPr="00CF1F86">
        <w:rPr>
          <w:rFonts w:ascii="Book Antiqua" w:eastAsia="Book Antiqua" w:hAnsi="Book Antiqua" w:cs="Book Antiqua"/>
          <w:color w:val="000000"/>
          <w:vertAlign w:val="superscript"/>
        </w:rPr>
        <w:t>43</w:t>
      </w:r>
      <w:r w:rsidR="00CF1F86" w:rsidRPr="00CF1F8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p>
    <w:p w14:paraId="38DBE72F" w14:textId="77777777" w:rsidR="00A77B3E" w:rsidRDefault="00CF1F86" w:rsidP="00CF1F86">
      <w:pPr>
        <w:spacing w:line="360" w:lineRule="auto"/>
        <w:ind w:firstLineChars="100" w:firstLine="240"/>
        <w:jc w:val="both"/>
      </w:pPr>
      <w:r>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hAnsi="Book Antiqua" w:cs="Book Antiqua" w:hint="eastAsia"/>
          <w:color w:val="000000"/>
          <w:lang w:eastAsia="zh-CN"/>
        </w:rPr>
        <w:t>v</w:t>
      </w:r>
      <w:r w:rsidR="003C2B3C">
        <w:rPr>
          <w:rFonts w:ascii="Book Antiqua" w:eastAsia="Book Antiqua" w:hAnsi="Book Antiqua" w:cs="Book Antiqua"/>
          <w:color w:val="000000"/>
        </w:rPr>
        <w:t>itamin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chronic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conditions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diseases,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dysregulation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severity,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hyperlipidemia.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performs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adipogenesis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process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inflammatory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condition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adipocytes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085613">
        <w:rPr>
          <w:rFonts w:ascii="Book Antiqua" w:eastAsia="Book Antiqua" w:hAnsi="Book Antiqua" w:cs="Book Antiqua"/>
          <w:color w:val="000000"/>
        </w:rPr>
        <w:t xml:space="preserve"> </w:t>
      </w:r>
      <w:r>
        <w:rPr>
          <w:rFonts w:ascii="Book Antiqua" w:hAnsi="Book Antiqua" w:cs="Book Antiqua" w:hint="eastAsia"/>
          <w:color w:val="000000"/>
          <w:lang w:eastAsia="zh-CN"/>
        </w:rPr>
        <w:t>v</w:t>
      </w:r>
      <w:r w:rsidR="003C2B3C">
        <w:rPr>
          <w:rFonts w:ascii="Book Antiqua" w:eastAsia="Book Antiqua" w:hAnsi="Book Antiqua" w:cs="Book Antiqua"/>
          <w:color w:val="000000"/>
        </w:rPr>
        <w:t>itamin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regulate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adipocyte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apoptosis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gene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expression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responsible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adipogenesis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process,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oxidative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stress,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mature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adipocytes.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ade</w:t>
      </w:r>
      <w:r>
        <w:rPr>
          <w:rFonts w:ascii="Book Antiqua" w:eastAsia="Book Antiqua" w:hAnsi="Book Antiqua" w:cs="Book Antiqua"/>
          <w:color w:val="000000"/>
        </w:rPr>
        <w:t>quate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1,25-dihydroxyvitamin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D3</w:t>
      </w:r>
      <w:r w:rsidR="00085613">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sidR="003C2B3C">
        <w:rPr>
          <w:rFonts w:ascii="Book Antiqua" w:eastAsia="Book Antiqua" w:hAnsi="Book Antiqua" w:cs="Book Antiqua"/>
          <w:color w:val="000000"/>
        </w:rPr>
        <w:t>evel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essentia</w:t>
      </w:r>
      <w:r>
        <w:rPr>
          <w:rFonts w:ascii="Book Antiqua" w:eastAsia="Book Antiqua" w:hAnsi="Book Antiqua" w:cs="Book Antiqua"/>
          <w:color w:val="000000"/>
        </w:rPr>
        <w:t>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secretion</w:t>
      </w:r>
      <w:r w:rsidRPr="00CF1F86">
        <w:rPr>
          <w:rFonts w:ascii="Book Antiqua" w:hAnsi="Book Antiqua" w:cs="Book Antiqua" w:hint="eastAsia"/>
          <w:color w:val="000000"/>
          <w:vertAlign w:val="superscript"/>
          <w:lang w:eastAsia="zh-CN"/>
        </w:rPr>
        <w:t>[</w:t>
      </w:r>
      <w:proofErr w:type="gramEnd"/>
      <w:r w:rsidRPr="00CF1F86">
        <w:rPr>
          <w:rFonts w:ascii="Book Antiqua" w:eastAsia="Book Antiqua" w:hAnsi="Book Antiqua" w:cs="Book Antiqua"/>
          <w:color w:val="000000"/>
          <w:vertAlign w:val="superscript"/>
        </w:rPr>
        <w:t>44,45</w:t>
      </w:r>
      <w:r w:rsidRPr="00CF1F86">
        <w:rPr>
          <w:rFonts w:ascii="Book Antiqua" w:hAnsi="Book Antiqua" w:cs="Book Antiqua" w:hint="eastAsia"/>
          <w:color w:val="000000"/>
          <w:vertAlign w:val="superscript"/>
          <w:lang w:eastAsia="zh-CN"/>
        </w:rPr>
        <w:t>]</w:t>
      </w:r>
      <w:r w:rsidR="003C2B3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Pires</w:t>
      </w:r>
      <w:r w:rsidR="00085613">
        <w:rPr>
          <w:rFonts w:ascii="Book Antiqua" w:eastAsia="Book Antiqua" w:hAnsi="Book Antiqua" w:cs="Book Antiqua"/>
          <w:color w:val="000000"/>
        </w:rPr>
        <w:t xml:space="preserve"> </w:t>
      </w:r>
      <w:r w:rsidR="003C2B3C">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sidR="003C2B3C">
        <w:rPr>
          <w:rFonts w:ascii="Book Antiqua" w:eastAsia="Book Antiqua" w:hAnsi="Book Antiqua" w:cs="Book Antiqua"/>
          <w:i/>
          <w:iCs/>
          <w:color w:val="000000"/>
        </w:rPr>
        <w:t>al</w:t>
      </w:r>
      <w:r w:rsidRPr="00CF1F86">
        <w:rPr>
          <w:rFonts w:ascii="Book Antiqua" w:hAnsi="Book Antiqua" w:cs="Book Antiqua" w:hint="eastAsia"/>
          <w:color w:val="000000"/>
          <w:vertAlign w:val="superscript"/>
          <w:lang w:eastAsia="zh-CN"/>
        </w:rPr>
        <w:t>[</w:t>
      </w:r>
      <w:proofErr w:type="gramEnd"/>
      <w:r w:rsidRPr="00CF1F86">
        <w:rPr>
          <w:rFonts w:ascii="Book Antiqua" w:eastAsia="Book Antiqua" w:hAnsi="Book Antiqua" w:cs="Book Antiqua"/>
          <w:color w:val="000000"/>
          <w:vertAlign w:val="superscript"/>
        </w:rPr>
        <w:t>46</w:t>
      </w:r>
      <w:r w:rsidRPr="00CF1F86">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3C2B3C">
        <w:rPr>
          <w:rFonts w:ascii="Book Antiqua" w:eastAsia="Book Antiqua" w:hAnsi="Book Antiqua" w:cs="Book Antiqua"/>
          <w:color w:val="000000"/>
        </w:rPr>
        <w:t>.</w:t>
      </w:r>
    </w:p>
    <w:p w14:paraId="6740D42F" w14:textId="77777777" w:rsidR="00A77B3E" w:rsidRDefault="003C2B3C" w:rsidP="00BC2617">
      <w:pPr>
        <w:spacing w:line="360" w:lineRule="auto"/>
        <w:ind w:firstLineChars="100" w:firstLine="240"/>
        <w:jc w:val="both"/>
      </w:pP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w:t>
      </w:r>
      <w:r w:rsidR="00EC61BA">
        <w:rPr>
          <w:rFonts w:ascii="Book Antiqua" w:eastAsia="Book Antiqua" w:hAnsi="Book Antiqua" w:cs="Book Antiqua"/>
          <w:color w:val="000000"/>
        </w:rPr>
        <w:t>ldren</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proofErr w:type="gramStart"/>
      <w:r w:rsidR="00EC61BA">
        <w:rPr>
          <w:rFonts w:ascii="Book Antiqua" w:eastAsia="Book Antiqua" w:hAnsi="Book Antiqua" w:cs="Book Antiqua"/>
          <w:color w:val="000000"/>
        </w:rPr>
        <w:t>weight</w:t>
      </w:r>
      <w:r w:rsidR="00EC61BA" w:rsidRPr="00EC61BA">
        <w:rPr>
          <w:rFonts w:ascii="Book Antiqua" w:hAnsi="Book Antiqua" w:cs="Book Antiqua" w:hint="eastAsia"/>
          <w:color w:val="000000"/>
          <w:vertAlign w:val="superscript"/>
          <w:lang w:eastAsia="zh-CN"/>
        </w:rPr>
        <w:t>[</w:t>
      </w:r>
      <w:proofErr w:type="gramEnd"/>
      <w:r w:rsidR="00EC61BA" w:rsidRPr="00EC61BA">
        <w:rPr>
          <w:rFonts w:ascii="Book Antiqua" w:eastAsia="Book Antiqua" w:hAnsi="Book Antiqua" w:cs="Book Antiqua"/>
          <w:color w:val="000000"/>
          <w:vertAlign w:val="superscript"/>
        </w:rPr>
        <w:t>47</w:t>
      </w:r>
      <w:r w:rsidR="00EC61BA" w:rsidRPr="00EC61B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w:t>
      </w:r>
      <w:r w:rsidR="00EC61BA">
        <w:rPr>
          <w:rFonts w:ascii="Book Antiqua" w:eastAsia="Book Antiqua" w:hAnsi="Book Antiqua" w:cs="Book Antiqua"/>
          <w:color w:val="000000"/>
        </w:rPr>
        <w:t>h</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proofErr w:type="gramStart"/>
      <w:r w:rsidR="00EC61BA">
        <w:rPr>
          <w:rFonts w:ascii="Book Antiqua" w:eastAsia="Book Antiqua" w:hAnsi="Book Antiqua" w:cs="Book Antiqua"/>
          <w:color w:val="000000"/>
        </w:rPr>
        <w:t>adipose</w:t>
      </w:r>
      <w:r w:rsidR="00EC61BA" w:rsidRPr="00EC61BA">
        <w:rPr>
          <w:rFonts w:ascii="Book Antiqua" w:hAnsi="Book Antiqua" w:cs="Book Antiqua" w:hint="eastAsia"/>
          <w:color w:val="000000"/>
          <w:vertAlign w:val="superscript"/>
          <w:lang w:eastAsia="zh-CN"/>
        </w:rPr>
        <w:t>[</w:t>
      </w:r>
      <w:proofErr w:type="gramEnd"/>
      <w:r w:rsidR="00EC61BA" w:rsidRPr="00EC61BA">
        <w:rPr>
          <w:rFonts w:ascii="Book Antiqua" w:eastAsia="Book Antiqua" w:hAnsi="Book Antiqua" w:cs="Book Antiqua"/>
          <w:color w:val="000000"/>
          <w:vertAlign w:val="superscript"/>
        </w:rPr>
        <w:t>48</w:t>
      </w:r>
      <w:r w:rsidR="00EC61BA" w:rsidRPr="00EC61B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EC61BA">
        <w:rPr>
          <w:rFonts w:ascii="Book Antiqua" w:eastAsia="Book Antiqua" w:hAnsi="Book Antiqua" w:cs="Book Antiqua"/>
          <w:color w:val="000000"/>
        </w:rPr>
        <w:t>evelopment</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proofErr w:type="gramStart"/>
      <w:r w:rsidR="00EC61BA">
        <w:rPr>
          <w:rFonts w:ascii="Book Antiqua" w:eastAsia="Book Antiqua" w:hAnsi="Book Antiqua" w:cs="Book Antiqua"/>
          <w:color w:val="000000"/>
        </w:rPr>
        <w:t>screen</w:t>
      </w:r>
      <w:r w:rsidR="00EC61BA" w:rsidRPr="00EC61BA">
        <w:rPr>
          <w:rFonts w:ascii="Book Antiqua" w:hAnsi="Book Antiqua" w:cs="Book Antiqua" w:hint="eastAsia"/>
          <w:color w:val="000000"/>
          <w:vertAlign w:val="superscript"/>
          <w:lang w:eastAsia="zh-CN"/>
        </w:rPr>
        <w:t>[</w:t>
      </w:r>
      <w:proofErr w:type="gramEnd"/>
      <w:r w:rsidR="00EC61BA" w:rsidRPr="00EC61BA">
        <w:rPr>
          <w:rFonts w:ascii="Book Antiqua" w:eastAsia="Book Antiqua" w:hAnsi="Book Antiqua" w:cs="Book Antiqua"/>
          <w:color w:val="000000"/>
          <w:vertAlign w:val="superscript"/>
        </w:rPr>
        <w:t>49</w:t>
      </w:r>
      <w:r w:rsidR="00EC61BA" w:rsidRPr="00EC61B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adiponectin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C-react</w:t>
      </w:r>
      <w:r w:rsidR="00EC61BA">
        <w:rPr>
          <w:rFonts w:ascii="Book Antiqua" w:eastAsia="Book Antiqua" w:hAnsi="Book Antiqua" w:cs="Book Antiqua"/>
          <w:color w:val="000000"/>
        </w:rPr>
        <w:t>ive</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protein</w:t>
      </w:r>
      <w:r w:rsidR="00085613">
        <w:rPr>
          <w:rFonts w:ascii="Book Antiqua" w:hAnsi="Book Antiqua" w:cs="Book Antiqua" w:hint="eastAsia"/>
          <w:color w:val="000000"/>
          <w:lang w:eastAsia="zh-CN"/>
        </w:rPr>
        <w:t xml:space="preserve"> </w:t>
      </w:r>
      <w:r w:rsidR="006208EB">
        <w:rPr>
          <w:rFonts w:ascii="Book Antiqua" w:hAnsi="Book Antiqua" w:cs="Book Antiqua" w:hint="eastAsia"/>
          <w:color w:val="000000"/>
          <w:lang w:eastAsia="zh-CN"/>
        </w:rPr>
        <w:t>(CRP)</w:t>
      </w:r>
      <w:r w:rsidR="00EC61BA">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interleukin-6</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(IL-</w:t>
      </w:r>
      <w:r>
        <w:rPr>
          <w:rFonts w:ascii="Book Antiqua" w:eastAsia="Book Antiqua" w:hAnsi="Book Antiqua" w:cs="Book Antiqua"/>
          <w:color w:val="000000"/>
        </w:rPr>
        <w:t>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ectopic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intramyocellular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sidR="00EC61BA">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proofErr w:type="gramStart"/>
      <w:r w:rsidR="00EC61BA">
        <w:rPr>
          <w:rFonts w:ascii="Book Antiqua" w:eastAsia="Book Antiqua" w:hAnsi="Book Antiqua" w:cs="Book Antiqua"/>
          <w:color w:val="000000"/>
        </w:rPr>
        <w:t>sensitivity</w:t>
      </w:r>
      <w:r w:rsidR="00EC61BA" w:rsidRPr="00EC61BA">
        <w:rPr>
          <w:rFonts w:ascii="Book Antiqua" w:hAnsi="Book Antiqua" w:cs="Book Antiqua" w:hint="eastAsia"/>
          <w:color w:val="000000"/>
          <w:vertAlign w:val="superscript"/>
          <w:lang w:eastAsia="zh-CN"/>
        </w:rPr>
        <w:t>[</w:t>
      </w:r>
      <w:proofErr w:type="gramEnd"/>
      <w:r w:rsidR="00EC61BA" w:rsidRPr="00EC61BA">
        <w:rPr>
          <w:rFonts w:ascii="Book Antiqua" w:eastAsia="Book Antiqua" w:hAnsi="Book Antiqua" w:cs="Book Antiqua"/>
          <w:color w:val="000000"/>
          <w:vertAlign w:val="superscript"/>
        </w:rPr>
        <w:t>50</w:t>
      </w:r>
      <w:r w:rsidR="00EC61BA" w:rsidRPr="00EC61B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p>
    <w:p w14:paraId="3D18EE4F" w14:textId="77777777" w:rsidR="00A77B3E" w:rsidRDefault="003C2B3C" w:rsidP="00F76BB1">
      <w:pPr>
        <w:spacing w:line="360" w:lineRule="auto"/>
        <w:ind w:firstLineChars="100" w:firstLine="240"/>
        <w:jc w:val="both"/>
      </w:pPr>
      <w:r>
        <w:rPr>
          <w:rFonts w:ascii="Book Antiqua" w:eastAsia="Book Antiqua" w:hAnsi="Book Antiqua" w:cs="Book Antiqua"/>
          <w:color w:val="000000"/>
        </w:rPr>
        <w:lastRenderedPageBreak/>
        <w:t>Sex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poorly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w:t>
      </w:r>
      <w:r w:rsidR="00D634D1">
        <w:rPr>
          <w:rFonts w:ascii="Book Antiqua" w:eastAsia="Book Antiqua" w:hAnsi="Book Antiqua" w:cs="Book Antiqua"/>
          <w:color w:val="000000"/>
        </w:rPr>
        <w:t>nsitivity</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proofErr w:type="gramStart"/>
      <w:r w:rsidR="00D634D1">
        <w:rPr>
          <w:rFonts w:ascii="Book Antiqua" w:eastAsia="Book Antiqua" w:hAnsi="Book Antiqua" w:cs="Book Antiqua"/>
          <w:color w:val="000000"/>
        </w:rPr>
        <w:t>age</w:t>
      </w:r>
      <w:r w:rsidR="00D634D1" w:rsidRPr="00D634D1">
        <w:rPr>
          <w:rFonts w:ascii="Book Antiqua" w:hAnsi="Book Antiqua" w:cs="Book Antiqua" w:hint="eastAsia"/>
          <w:color w:val="000000"/>
          <w:vertAlign w:val="superscript"/>
          <w:lang w:eastAsia="zh-CN"/>
        </w:rPr>
        <w:t>[</w:t>
      </w:r>
      <w:proofErr w:type="gramEnd"/>
      <w:r w:rsidR="00D634D1" w:rsidRPr="00D634D1">
        <w:rPr>
          <w:rFonts w:ascii="Book Antiqua" w:eastAsia="Book Antiqua" w:hAnsi="Book Antiqua" w:cs="Book Antiqua"/>
          <w:color w:val="000000"/>
          <w:vertAlign w:val="superscript"/>
        </w:rPr>
        <w:t>51</w:t>
      </w:r>
      <w:r w:rsidR="00D634D1" w:rsidRPr="00D634D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caloric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sweetened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beverages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Weigensberg</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634D1" w:rsidRPr="00D634D1">
        <w:rPr>
          <w:rFonts w:ascii="Book Antiqua" w:hAnsi="Book Antiqua" w:cs="Book Antiqua" w:hint="eastAsia"/>
          <w:color w:val="000000"/>
          <w:vertAlign w:val="superscript"/>
          <w:lang w:eastAsia="zh-CN"/>
        </w:rPr>
        <w:t>[</w:t>
      </w:r>
      <w:proofErr w:type="gramEnd"/>
      <w:r w:rsidR="00D634D1" w:rsidRPr="00D634D1">
        <w:rPr>
          <w:rFonts w:ascii="Book Antiqua" w:eastAsia="Book Antiqua" w:hAnsi="Book Antiqua" w:cs="Book Antiqua"/>
          <w:color w:val="000000"/>
          <w:vertAlign w:val="superscript"/>
        </w:rPr>
        <w:t>52</w:t>
      </w:r>
      <w:r w:rsidR="00D634D1" w:rsidRPr="00D634D1">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underlying</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differences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debated.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Marson</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634D1" w:rsidRPr="00D634D1">
        <w:rPr>
          <w:rFonts w:ascii="Book Antiqua" w:hAnsi="Book Antiqua" w:cs="Book Antiqua" w:hint="eastAsia"/>
          <w:color w:val="000000"/>
          <w:vertAlign w:val="superscript"/>
          <w:lang w:eastAsia="zh-CN"/>
        </w:rPr>
        <w:t>[</w:t>
      </w:r>
      <w:proofErr w:type="gramEnd"/>
      <w:r w:rsidR="00D634D1" w:rsidRPr="00D634D1">
        <w:rPr>
          <w:rFonts w:ascii="Book Antiqua" w:eastAsia="Book Antiqua" w:hAnsi="Book Antiqua" w:cs="Book Antiqua"/>
          <w:color w:val="000000"/>
          <w:vertAlign w:val="superscript"/>
        </w:rPr>
        <w:t>53</w:t>
      </w:r>
      <w:r w:rsidR="00D634D1" w:rsidRPr="00D634D1">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aerobic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sidR="00D634D1">
        <w:rPr>
          <w:rFonts w:ascii="Book Antiqua" w:eastAsia="Book Antiqua" w:hAnsi="Book Antiqua" w:cs="Book Antiqua"/>
          <w:color w:val="000000"/>
        </w:rPr>
        <w:t>II</w:t>
      </w:r>
      <w:r>
        <w:rPr>
          <w:rFonts w:ascii="Book Antiqua" w:eastAsia="Book Antiqua" w:hAnsi="Book Antiqua" w:cs="Book Antiqua"/>
          <w:color w:val="000000"/>
        </w:rPr>
        <w:t>.</w:t>
      </w:r>
    </w:p>
    <w:p w14:paraId="007B215F" w14:textId="77777777" w:rsidR="00A77B3E" w:rsidRDefault="003C2B3C" w:rsidP="00D634D1">
      <w:pPr>
        <w:spacing w:line="360" w:lineRule="auto"/>
        <w:ind w:firstLineChars="100" w:firstLine="240"/>
        <w:jc w:val="both"/>
      </w:pP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Klinefelter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truncal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4–12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w:t>
      </w:r>
      <w:r w:rsidR="00693E24">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proofErr w:type="gramStart"/>
      <w:r w:rsidR="00693E24">
        <w:rPr>
          <w:rFonts w:ascii="Book Antiqua" w:eastAsia="Book Antiqua" w:hAnsi="Book Antiqua" w:cs="Book Antiqua"/>
          <w:color w:val="000000"/>
        </w:rPr>
        <w:t>activity</w:t>
      </w:r>
      <w:r w:rsidR="00693E24" w:rsidRPr="00693E24">
        <w:rPr>
          <w:rFonts w:ascii="Book Antiqua" w:hAnsi="Book Antiqua" w:cs="Book Antiqua" w:hint="eastAsia"/>
          <w:color w:val="000000"/>
          <w:vertAlign w:val="superscript"/>
          <w:lang w:eastAsia="zh-CN"/>
        </w:rPr>
        <w:t>[</w:t>
      </w:r>
      <w:proofErr w:type="gramEnd"/>
      <w:r w:rsidR="00693E24" w:rsidRPr="00693E24">
        <w:rPr>
          <w:rFonts w:ascii="Book Antiqua" w:eastAsia="Book Antiqua" w:hAnsi="Book Antiqua" w:cs="Book Antiqua"/>
          <w:color w:val="000000"/>
          <w:vertAlign w:val="superscript"/>
        </w:rPr>
        <w:t>54</w:t>
      </w:r>
      <w:r w:rsidR="00693E24" w:rsidRPr="00693E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worsens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lung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making</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control</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proofErr w:type="gramStart"/>
      <w:r w:rsidR="00693E24">
        <w:rPr>
          <w:rFonts w:ascii="Book Antiqua" w:eastAsia="Book Antiqua" w:hAnsi="Book Antiqua" w:cs="Book Antiqua"/>
          <w:color w:val="000000"/>
        </w:rPr>
        <w:t>difficult</w:t>
      </w:r>
      <w:r w:rsidR="00693E24" w:rsidRPr="00693E24">
        <w:rPr>
          <w:rFonts w:ascii="Book Antiqua" w:hAnsi="Book Antiqua" w:cs="Book Antiqua" w:hint="eastAsia"/>
          <w:color w:val="000000"/>
          <w:vertAlign w:val="superscript"/>
          <w:lang w:eastAsia="zh-CN"/>
        </w:rPr>
        <w:t>[</w:t>
      </w:r>
      <w:proofErr w:type="gramEnd"/>
      <w:r w:rsidR="00693E24" w:rsidRPr="00693E24">
        <w:rPr>
          <w:rFonts w:ascii="Book Antiqua" w:eastAsia="Book Antiqua" w:hAnsi="Book Antiqua" w:cs="Book Antiqua"/>
          <w:color w:val="000000"/>
          <w:vertAlign w:val="superscript"/>
        </w:rPr>
        <w:t>55</w:t>
      </w:r>
      <w:r w:rsidR="00693E24" w:rsidRPr="00693E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apnea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(OSA)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OSA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sympathetic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proofErr w:type="gramStart"/>
      <w:r w:rsidR="00693E24">
        <w:rPr>
          <w:rFonts w:ascii="Book Antiqua" w:eastAsia="Book Antiqua" w:hAnsi="Book Antiqua" w:cs="Book Antiqua"/>
          <w:color w:val="000000"/>
        </w:rPr>
        <w:t>IR</w:t>
      </w:r>
      <w:r w:rsidR="00693E24" w:rsidRPr="00693E24">
        <w:rPr>
          <w:rFonts w:ascii="Book Antiqua" w:hAnsi="Book Antiqua" w:cs="Book Antiqua" w:hint="eastAsia"/>
          <w:color w:val="000000"/>
          <w:vertAlign w:val="superscript"/>
          <w:lang w:eastAsia="zh-CN"/>
        </w:rPr>
        <w:t>[</w:t>
      </w:r>
      <w:proofErr w:type="gramEnd"/>
      <w:r w:rsidR="00693E24" w:rsidRPr="00693E24">
        <w:rPr>
          <w:rFonts w:ascii="Book Antiqua" w:eastAsia="Book Antiqua" w:hAnsi="Book Antiqua" w:cs="Book Antiqua"/>
          <w:color w:val="000000"/>
          <w:vertAlign w:val="superscript"/>
        </w:rPr>
        <w:t>56</w:t>
      </w:r>
      <w:r w:rsidR="00693E24" w:rsidRPr="00693E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proofErr w:type="gramStart"/>
      <w:r w:rsidR="00693E24">
        <w:rPr>
          <w:rFonts w:ascii="Book Antiqua" w:eastAsia="Book Antiqua" w:hAnsi="Book Antiqua" w:cs="Book Antiqua"/>
          <w:color w:val="000000"/>
        </w:rPr>
        <w:t>sensitivity</w:t>
      </w:r>
      <w:r w:rsidR="00693E24" w:rsidRPr="00693E24">
        <w:rPr>
          <w:rFonts w:ascii="Book Antiqua" w:hAnsi="Book Antiqua" w:cs="Book Antiqua" w:hint="eastAsia"/>
          <w:color w:val="000000"/>
          <w:vertAlign w:val="superscript"/>
          <w:lang w:eastAsia="zh-CN"/>
        </w:rPr>
        <w:t>[</w:t>
      </w:r>
      <w:proofErr w:type="gramEnd"/>
      <w:r w:rsidR="00693E24" w:rsidRPr="00693E24">
        <w:rPr>
          <w:rFonts w:ascii="Book Antiqua" w:eastAsia="Book Antiqua" w:hAnsi="Book Antiqua" w:cs="Book Antiqua"/>
          <w:color w:val="000000"/>
          <w:vertAlign w:val="superscript"/>
        </w:rPr>
        <w:t>57</w:t>
      </w:r>
      <w:r w:rsidR="00693E24" w:rsidRPr="00693E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psychotropic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soon</w:t>
      </w:r>
      <w:r w:rsidR="00085613">
        <w:rPr>
          <w:rFonts w:ascii="Book Antiqua" w:eastAsia="Book Antiqua" w:hAnsi="Book Antiqua" w:cs="Book Antiqua"/>
          <w:color w:val="000000"/>
        </w:rPr>
        <w:t xml:space="preserve"> </w:t>
      </w:r>
      <w:r w:rsidR="00693E24">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proofErr w:type="gramStart"/>
      <w:r w:rsidR="00693E24">
        <w:rPr>
          <w:rFonts w:ascii="Book Antiqua" w:eastAsia="Book Antiqua" w:hAnsi="Book Antiqua" w:cs="Book Antiqua"/>
          <w:color w:val="000000"/>
        </w:rPr>
        <w:t>therapy</w:t>
      </w:r>
      <w:r w:rsidR="00693E24" w:rsidRPr="00693E24">
        <w:rPr>
          <w:rFonts w:ascii="Book Antiqua" w:hAnsi="Book Antiqua" w:cs="Book Antiqua" w:hint="eastAsia"/>
          <w:color w:val="000000"/>
          <w:vertAlign w:val="superscript"/>
          <w:lang w:eastAsia="zh-CN"/>
        </w:rPr>
        <w:t>[</w:t>
      </w:r>
      <w:proofErr w:type="gramEnd"/>
      <w:r w:rsidR="00693E24" w:rsidRPr="00693E24">
        <w:rPr>
          <w:rFonts w:ascii="Book Antiqua" w:eastAsia="Book Antiqua" w:hAnsi="Book Antiqua" w:cs="Book Antiqua"/>
          <w:color w:val="000000"/>
          <w:vertAlign w:val="superscript"/>
        </w:rPr>
        <w:t>58</w:t>
      </w:r>
      <w:r w:rsidR="00693E24" w:rsidRPr="00693E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EBBF6BB" w14:textId="77777777" w:rsidR="00A77B3E" w:rsidRDefault="00A77B3E">
      <w:pPr>
        <w:spacing w:line="360" w:lineRule="auto"/>
        <w:jc w:val="both"/>
      </w:pPr>
    </w:p>
    <w:p w14:paraId="5BF526C5" w14:textId="77777777" w:rsidR="00A77B3E" w:rsidRPr="00637374" w:rsidRDefault="003C2B3C">
      <w:pPr>
        <w:spacing w:line="360" w:lineRule="auto"/>
        <w:jc w:val="both"/>
        <w:rPr>
          <w:lang w:eastAsia="zh-CN"/>
        </w:rPr>
      </w:pPr>
      <w:r>
        <w:rPr>
          <w:rFonts w:ascii="Book Antiqua" w:eastAsia="Book Antiqua" w:hAnsi="Book Antiqua" w:cs="Book Antiqua"/>
          <w:b/>
          <w:bCs/>
          <w:caps/>
          <w:color w:val="000000"/>
          <w:u w:val="single"/>
        </w:rPr>
        <w:t>CONSEQUENCES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PEDIATRIC</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AGE</w:t>
      </w:r>
    </w:p>
    <w:p w14:paraId="66DD39CE" w14:textId="77777777" w:rsidR="00A77B3E" w:rsidRDefault="003C2B3C">
      <w:pPr>
        <w:spacing w:line="360" w:lineRule="auto"/>
        <w:jc w:val="both"/>
      </w:pP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w:t>
      </w:r>
      <w:r w:rsidR="00DA3BEA">
        <w:rPr>
          <w:rFonts w:ascii="Book Antiqua" w:eastAsia="Book Antiqua" w:hAnsi="Book Antiqua" w:cs="Book Antiqua"/>
          <w:color w:val="000000"/>
        </w:rPr>
        <w:t>mpaired</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proofErr w:type="gramStart"/>
      <w:r w:rsidR="00DA3BEA">
        <w:rPr>
          <w:rFonts w:ascii="Book Antiqua" w:eastAsia="Book Antiqua" w:hAnsi="Book Antiqua" w:cs="Book Antiqua"/>
          <w:color w:val="000000"/>
        </w:rPr>
        <w:t>IR</w:t>
      </w:r>
      <w:r w:rsidR="00DA3BEA" w:rsidRPr="00DA3BEA">
        <w:rPr>
          <w:rFonts w:ascii="Book Antiqua" w:hAnsi="Book Antiqua" w:cs="Book Antiqua" w:hint="eastAsia"/>
          <w:color w:val="000000"/>
          <w:vertAlign w:val="superscript"/>
          <w:lang w:eastAsia="zh-CN"/>
        </w:rPr>
        <w:t>[</w:t>
      </w:r>
      <w:proofErr w:type="gramEnd"/>
      <w:r w:rsidR="00DA3BEA" w:rsidRPr="00DA3BEA">
        <w:rPr>
          <w:rFonts w:ascii="Book Antiqua" w:eastAsia="Book Antiqua" w:hAnsi="Book Antiqua" w:cs="Book Antiqua"/>
          <w:color w:val="000000"/>
          <w:vertAlign w:val="superscript"/>
        </w:rPr>
        <w:t>59</w:t>
      </w:r>
      <w:r w:rsidR="00DA3BEA" w:rsidRPr="00DA3BE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determines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w:t>
      </w:r>
      <w:r w:rsidR="00DA3BEA">
        <w:rPr>
          <w:rFonts w:ascii="Book Antiqua" w:eastAsia="Book Antiqua" w:hAnsi="Book Antiqua" w:cs="Book Antiqua"/>
          <w:color w:val="000000"/>
        </w:rPr>
        <w:t>th</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proofErr w:type="gramStart"/>
      <w:r w:rsidR="00DA3BEA">
        <w:rPr>
          <w:rFonts w:ascii="Book Antiqua" w:eastAsia="Book Antiqua" w:hAnsi="Book Antiqua" w:cs="Book Antiqua"/>
          <w:color w:val="000000"/>
        </w:rPr>
        <w:t>IR</w:t>
      </w:r>
      <w:r w:rsidR="00DA3BEA" w:rsidRPr="00DA3BEA">
        <w:rPr>
          <w:rFonts w:ascii="Book Antiqua" w:hAnsi="Book Antiqua" w:cs="Book Antiqua" w:hint="eastAsia"/>
          <w:color w:val="000000"/>
          <w:vertAlign w:val="superscript"/>
          <w:lang w:eastAsia="zh-CN"/>
        </w:rPr>
        <w:t>[</w:t>
      </w:r>
      <w:proofErr w:type="gramEnd"/>
      <w:r w:rsidR="00DA3BEA" w:rsidRPr="00DA3BEA">
        <w:rPr>
          <w:rFonts w:ascii="Book Antiqua" w:eastAsia="Book Antiqua" w:hAnsi="Book Antiqua" w:cs="Book Antiqua"/>
          <w:color w:val="000000"/>
          <w:vertAlign w:val="superscript"/>
        </w:rPr>
        <w:t>60</w:t>
      </w:r>
      <w:r w:rsidR="00DA3BEA" w:rsidRPr="00DA3BE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Cali</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A3BEA" w:rsidRPr="00DA3BEA">
        <w:rPr>
          <w:rFonts w:ascii="Book Antiqua" w:hAnsi="Book Antiqua" w:cs="Book Antiqua" w:hint="eastAsia"/>
          <w:color w:val="000000"/>
          <w:vertAlign w:val="superscript"/>
          <w:lang w:eastAsia="zh-CN"/>
        </w:rPr>
        <w:t>[</w:t>
      </w:r>
      <w:proofErr w:type="gramEnd"/>
      <w:r w:rsidR="00DA3BEA" w:rsidRPr="00DA3BEA">
        <w:rPr>
          <w:rFonts w:ascii="Book Antiqua" w:eastAsia="Book Antiqua" w:hAnsi="Book Antiqua" w:cs="Book Antiqua"/>
          <w:color w:val="000000"/>
          <w:vertAlign w:val="superscript"/>
        </w:rPr>
        <w:t>61</w:t>
      </w:r>
      <w:r w:rsidR="00DA3BEA" w:rsidRPr="00DA3BEA">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insulin-resistant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just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w:t>
      </w:r>
      <w:r w:rsidR="00DA3BEA">
        <w:rPr>
          <w:rFonts w:ascii="Book Antiqua" w:eastAsia="Book Antiqua" w:hAnsi="Book Antiqua" w:cs="Book Antiqua"/>
          <w:color w:val="000000"/>
        </w:rPr>
        <w:t>erved</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aggravating</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factor</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DA3BEA">
        <w:rPr>
          <w:rFonts w:ascii="Book Antiqua" w:eastAsia="Book Antiqua" w:hAnsi="Book Antiqua" w:cs="Book Antiqua"/>
          <w:color w:val="000000"/>
        </w:rPr>
        <w:t>disposition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load.</w:t>
      </w:r>
    </w:p>
    <w:p w14:paraId="4FFF7B16" w14:textId="77777777" w:rsidR="00A77B3E" w:rsidRDefault="003C2B3C" w:rsidP="003768ED">
      <w:pPr>
        <w:spacing w:line="360" w:lineRule="auto"/>
        <w:ind w:firstLineChars="100" w:firstLine="240"/>
        <w:jc w:val="both"/>
      </w:pP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proofErr w:type="gramStart"/>
      <w:r w:rsidR="003768ED">
        <w:rPr>
          <w:rFonts w:ascii="Book Antiqua" w:eastAsia="Book Antiqua" w:hAnsi="Book Antiqua" w:cs="Book Antiqua"/>
          <w:color w:val="000000"/>
        </w:rPr>
        <w:t>groups</w:t>
      </w:r>
      <w:r w:rsidR="003768ED" w:rsidRPr="003768ED">
        <w:rPr>
          <w:rFonts w:ascii="Book Antiqua" w:hAnsi="Book Antiqua" w:cs="Book Antiqua" w:hint="eastAsia"/>
          <w:color w:val="000000"/>
          <w:vertAlign w:val="superscript"/>
          <w:lang w:eastAsia="zh-CN"/>
        </w:rPr>
        <w:t>[</w:t>
      </w:r>
      <w:proofErr w:type="gramEnd"/>
      <w:r w:rsidR="003768ED" w:rsidRPr="003768ED">
        <w:rPr>
          <w:rFonts w:ascii="Book Antiqua" w:eastAsia="Book Antiqua" w:hAnsi="Book Antiqua" w:cs="Book Antiqua"/>
          <w:color w:val="000000"/>
          <w:vertAlign w:val="superscript"/>
        </w:rPr>
        <w:t>62</w:t>
      </w:r>
      <w:r w:rsidR="003768ED" w:rsidRPr="003768E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(E-selectin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intercellular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antiatherogenic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w:t>
      </w:r>
      <w:r w:rsidR="003768ED">
        <w:rPr>
          <w:rFonts w:ascii="Book Antiqua" w:eastAsia="Book Antiqua" w:hAnsi="Book Antiqua" w:cs="Book Antiqua"/>
          <w:color w:val="000000"/>
        </w:rPr>
        <w:t>ipocytokine</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adiponectin</w:t>
      </w:r>
      <w:r w:rsidR="00085613">
        <w:rPr>
          <w:rFonts w:ascii="Book Antiqua" w:eastAsia="Book Antiqua" w:hAnsi="Book Antiqua" w:cs="Book Antiqua"/>
          <w:color w:val="000000"/>
        </w:rPr>
        <w:t xml:space="preserve"> </w:t>
      </w:r>
      <w:proofErr w:type="gramStart"/>
      <w:r w:rsidR="003768ED">
        <w:rPr>
          <w:rFonts w:ascii="Book Antiqua" w:eastAsia="Book Antiqua" w:hAnsi="Book Antiqua" w:cs="Book Antiqua"/>
          <w:color w:val="000000"/>
        </w:rPr>
        <w:t>levels</w:t>
      </w:r>
      <w:r w:rsidR="003768ED" w:rsidRPr="003768ED">
        <w:rPr>
          <w:rFonts w:ascii="Book Antiqua" w:hAnsi="Book Antiqua" w:cs="Book Antiqua" w:hint="eastAsia"/>
          <w:color w:val="000000"/>
          <w:vertAlign w:val="superscript"/>
          <w:lang w:eastAsia="zh-CN"/>
        </w:rPr>
        <w:t>[</w:t>
      </w:r>
      <w:proofErr w:type="gramEnd"/>
      <w:r w:rsidR="003768ED" w:rsidRPr="003768ED">
        <w:rPr>
          <w:rFonts w:ascii="Book Antiqua" w:eastAsia="Book Antiqua" w:hAnsi="Book Antiqua" w:cs="Book Antiqua"/>
          <w:color w:val="000000"/>
          <w:vertAlign w:val="superscript"/>
        </w:rPr>
        <w:t>63</w:t>
      </w:r>
      <w:r w:rsidR="003768ED" w:rsidRPr="003768E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centripetal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hypercoagulation,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acanthosis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nigricans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Polycystic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segmental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glomerulosclerosis,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3768ED">
        <w:rPr>
          <w:rFonts w:ascii="Book Antiqua" w:eastAsia="Book Antiqua" w:hAnsi="Book Antiqua" w:cs="Book Antiqua"/>
          <w:color w:val="000000"/>
        </w:rPr>
        <w:t>nd</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proofErr w:type="gramStart"/>
      <w:r w:rsidR="003768ED">
        <w:rPr>
          <w:rFonts w:ascii="Book Antiqua" w:eastAsia="Book Antiqua" w:hAnsi="Book Antiqua" w:cs="Book Antiqua"/>
          <w:color w:val="000000"/>
        </w:rPr>
        <w:t>cancer</w:t>
      </w:r>
      <w:r w:rsidR="003768ED" w:rsidRPr="003768ED">
        <w:rPr>
          <w:rFonts w:ascii="Book Antiqua" w:hAnsi="Book Antiqua" w:cs="Book Antiqua" w:hint="eastAsia"/>
          <w:color w:val="000000"/>
          <w:vertAlign w:val="superscript"/>
          <w:lang w:eastAsia="zh-CN"/>
        </w:rPr>
        <w:t>[</w:t>
      </w:r>
      <w:proofErr w:type="gramEnd"/>
      <w:r w:rsidR="003768ED" w:rsidRPr="003768ED">
        <w:rPr>
          <w:rFonts w:ascii="Book Antiqua" w:eastAsia="Book Antiqua" w:hAnsi="Book Antiqua" w:cs="Book Antiqua"/>
          <w:color w:val="000000"/>
          <w:vertAlign w:val="superscript"/>
        </w:rPr>
        <w:t>64</w:t>
      </w:r>
      <w:r w:rsidR="003768ED" w:rsidRPr="003768E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benign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p>
    <w:p w14:paraId="1721E05F" w14:textId="77777777" w:rsidR="00A77B3E" w:rsidRDefault="003C2B3C" w:rsidP="003768ED">
      <w:pPr>
        <w:spacing w:line="360" w:lineRule="auto"/>
        <w:ind w:firstLineChars="100" w:firstLine="240"/>
        <w:jc w:val="both"/>
      </w:pPr>
      <w:r>
        <w:rPr>
          <w:rFonts w:ascii="Book Antiqua" w:eastAsia="Book Antiqua" w:hAnsi="Book Antiqua" w:cs="Book Antiqua"/>
          <w:color w:val="000000"/>
        </w:rPr>
        <w:t>Although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centripetal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provoke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explains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sisters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indicati</w:t>
      </w:r>
      <w:r w:rsidR="003768ED">
        <w:rPr>
          <w:rFonts w:ascii="Book Antiqua" w:eastAsia="Book Antiqua" w:hAnsi="Book Antiqua" w:cs="Book Antiqua"/>
          <w:color w:val="000000"/>
        </w:rPr>
        <w:t>ng</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768ED">
        <w:rPr>
          <w:rFonts w:ascii="Book Antiqua" w:eastAsia="Book Antiqua" w:hAnsi="Book Antiqua" w:cs="Book Antiqua"/>
          <w:color w:val="000000"/>
        </w:rPr>
        <w:t>primary</w:t>
      </w:r>
      <w:r w:rsidR="00085613">
        <w:rPr>
          <w:rFonts w:ascii="Book Antiqua" w:eastAsia="Book Antiqua" w:hAnsi="Book Antiqua" w:cs="Book Antiqua"/>
          <w:color w:val="000000"/>
        </w:rPr>
        <w:t xml:space="preserve"> </w:t>
      </w:r>
      <w:proofErr w:type="gramStart"/>
      <w:r w:rsidR="003768ED">
        <w:rPr>
          <w:rFonts w:ascii="Book Antiqua" w:eastAsia="Book Antiqua" w:hAnsi="Book Antiqua" w:cs="Book Antiqua"/>
          <w:color w:val="000000"/>
        </w:rPr>
        <w:t>disorder</w:t>
      </w:r>
      <w:r w:rsidR="003768ED" w:rsidRPr="003768ED">
        <w:rPr>
          <w:rFonts w:ascii="Book Antiqua" w:hAnsi="Book Antiqua" w:cs="Book Antiqua" w:hint="eastAsia"/>
          <w:color w:val="000000"/>
          <w:vertAlign w:val="superscript"/>
          <w:lang w:eastAsia="zh-CN"/>
        </w:rPr>
        <w:t>[</w:t>
      </w:r>
      <w:proofErr w:type="gramEnd"/>
      <w:r w:rsidR="003768ED" w:rsidRPr="003768ED">
        <w:rPr>
          <w:rFonts w:ascii="Book Antiqua" w:eastAsia="Book Antiqua" w:hAnsi="Book Antiqua" w:cs="Book Antiqua"/>
          <w:color w:val="000000"/>
          <w:vertAlign w:val="superscript"/>
        </w:rPr>
        <w:t>65</w:t>
      </w:r>
      <w:r w:rsidR="003768ED" w:rsidRPr="003768E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accountable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caloric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demand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w:t>
      </w:r>
      <w:r w:rsidR="00394099">
        <w:rPr>
          <w:rFonts w:ascii="Book Antiqua" w:eastAsia="Book Antiqua" w:hAnsi="Book Antiqua" w:cs="Book Antiqua"/>
          <w:color w:val="000000"/>
        </w:rPr>
        <w:t>ells,</w:t>
      </w:r>
      <w:r w:rsidR="00085613">
        <w:rPr>
          <w:rFonts w:ascii="Book Antiqua" w:eastAsia="Book Antiqua" w:hAnsi="Book Antiqua" w:cs="Book Antiqua"/>
          <w:color w:val="000000"/>
        </w:rPr>
        <w:t xml:space="preserve"> </w:t>
      </w:r>
      <w:r w:rsidR="00394099">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proofErr w:type="gramStart"/>
      <w:r w:rsidR="00394099">
        <w:rPr>
          <w:rFonts w:ascii="Book Antiqua" w:eastAsia="Book Antiqua" w:hAnsi="Book Antiqua" w:cs="Book Antiqua"/>
          <w:color w:val="000000"/>
        </w:rPr>
        <w:t>hyperinsulinemia</w:t>
      </w:r>
      <w:r w:rsidR="00394099" w:rsidRPr="00394099">
        <w:rPr>
          <w:rFonts w:ascii="Book Antiqua" w:hAnsi="Book Antiqua" w:cs="Book Antiqua" w:hint="eastAsia"/>
          <w:color w:val="000000"/>
          <w:vertAlign w:val="superscript"/>
          <w:lang w:eastAsia="zh-CN"/>
        </w:rPr>
        <w:t>[</w:t>
      </w:r>
      <w:proofErr w:type="gramEnd"/>
      <w:r w:rsidR="00394099" w:rsidRPr="00394099">
        <w:rPr>
          <w:rFonts w:ascii="Book Antiqua" w:eastAsia="Book Antiqua" w:hAnsi="Book Antiqua" w:cs="Book Antiqua"/>
          <w:color w:val="000000"/>
          <w:vertAlign w:val="superscript"/>
        </w:rPr>
        <w:t>66</w:t>
      </w:r>
      <w:r w:rsidR="00394099" w:rsidRPr="0039409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nutrient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storage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ingestion.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lipolysis,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storage,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394099">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394099">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sidR="00394099">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proofErr w:type="gramStart"/>
      <w:r w:rsidR="00394099">
        <w:rPr>
          <w:rFonts w:ascii="Book Antiqua" w:eastAsia="Book Antiqua" w:hAnsi="Book Antiqua" w:cs="Book Antiqua"/>
          <w:color w:val="000000"/>
        </w:rPr>
        <w:t>obesity</w:t>
      </w:r>
      <w:r w:rsidR="00394099" w:rsidRPr="00394099">
        <w:rPr>
          <w:rFonts w:ascii="Book Antiqua" w:hAnsi="Book Antiqua" w:cs="Book Antiqua" w:hint="eastAsia"/>
          <w:color w:val="000000"/>
          <w:vertAlign w:val="superscript"/>
          <w:lang w:eastAsia="zh-CN"/>
        </w:rPr>
        <w:t>[</w:t>
      </w:r>
      <w:proofErr w:type="gramEnd"/>
      <w:r w:rsidR="00394099" w:rsidRPr="00394099">
        <w:rPr>
          <w:rFonts w:ascii="Book Antiqua" w:eastAsia="Book Antiqua" w:hAnsi="Book Antiqua" w:cs="Book Antiqua"/>
          <w:color w:val="000000"/>
          <w:vertAlign w:val="superscript"/>
        </w:rPr>
        <w:t>67</w:t>
      </w:r>
      <w:r w:rsidR="00394099" w:rsidRPr="0039409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Pima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Chinese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sidR="000C5704">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0C5704">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sidR="000C5704">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sidR="000C5704">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proofErr w:type="gramStart"/>
      <w:r w:rsidR="000C5704">
        <w:rPr>
          <w:rFonts w:ascii="Book Antiqua" w:eastAsia="Book Antiqua" w:hAnsi="Book Antiqua" w:cs="Book Antiqua"/>
          <w:color w:val="000000"/>
        </w:rPr>
        <w:t>obesity</w:t>
      </w:r>
      <w:r w:rsidR="000C5704" w:rsidRPr="000C5704">
        <w:rPr>
          <w:rFonts w:ascii="Book Antiqua" w:hAnsi="Book Antiqua" w:cs="Book Antiqua" w:hint="eastAsia"/>
          <w:color w:val="000000"/>
          <w:vertAlign w:val="superscript"/>
          <w:lang w:eastAsia="zh-CN"/>
        </w:rPr>
        <w:t>[</w:t>
      </w:r>
      <w:proofErr w:type="gramEnd"/>
      <w:r w:rsidR="000C5704" w:rsidRPr="000C5704">
        <w:rPr>
          <w:rFonts w:ascii="Book Antiqua" w:eastAsia="Book Antiqua" w:hAnsi="Book Antiqua" w:cs="Book Antiqua"/>
          <w:color w:val="000000"/>
          <w:vertAlign w:val="superscript"/>
        </w:rPr>
        <w:t>68-70</w:t>
      </w:r>
      <w:r w:rsidR="000C5704" w:rsidRPr="000C570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unique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adults.</w:t>
      </w:r>
    </w:p>
    <w:p w14:paraId="09A96D23" w14:textId="77777777" w:rsidR="00A77B3E" w:rsidRPr="007444D2" w:rsidRDefault="003C2B3C">
      <w:pPr>
        <w:spacing w:line="360" w:lineRule="auto"/>
        <w:jc w:val="both"/>
        <w:rPr>
          <w:lang w:eastAsia="zh-CN"/>
        </w:rPr>
      </w:pPr>
      <w:r>
        <w:rPr>
          <w:rFonts w:ascii="Book Antiqua" w:eastAsia="Book Antiqua" w:hAnsi="Book Antiqua" w:cs="Book Antiqua"/>
          <w:color w:val="000000"/>
        </w:rPr>
        <w:t>Central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waist/hip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ratio),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artery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death.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circumference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efflux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originating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w:t>
      </w:r>
      <w:r w:rsidR="007444D2">
        <w:rPr>
          <w:rFonts w:ascii="Book Antiqua" w:eastAsia="Book Antiqua" w:hAnsi="Book Antiqua" w:cs="Book Antiqua"/>
          <w:color w:val="000000"/>
        </w:rPr>
        <w:t>mpared</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subcutaneous</w:t>
      </w:r>
      <w:r w:rsidR="00085613">
        <w:rPr>
          <w:rFonts w:ascii="Book Antiqua" w:eastAsia="Book Antiqua" w:hAnsi="Book Antiqua" w:cs="Book Antiqua"/>
          <w:color w:val="000000"/>
        </w:rPr>
        <w:t xml:space="preserve"> </w:t>
      </w:r>
      <w:proofErr w:type="gramStart"/>
      <w:r w:rsidR="007444D2">
        <w:rPr>
          <w:rFonts w:ascii="Book Antiqua" w:eastAsia="Book Antiqua" w:hAnsi="Book Antiqua" w:cs="Book Antiqua"/>
          <w:color w:val="000000"/>
        </w:rPr>
        <w:t>fat</w:t>
      </w:r>
      <w:r w:rsidR="007444D2" w:rsidRPr="007444D2">
        <w:rPr>
          <w:rFonts w:ascii="Book Antiqua" w:hAnsi="Book Antiqua" w:cs="Book Antiqua" w:hint="eastAsia"/>
          <w:color w:val="000000"/>
          <w:vertAlign w:val="superscript"/>
          <w:lang w:eastAsia="zh-CN"/>
        </w:rPr>
        <w:t>[</w:t>
      </w:r>
      <w:proofErr w:type="gramEnd"/>
      <w:r w:rsidR="007444D2" w:rsidRPr="007444D2">
        <w:rPr>
          <w:rFonts w:ascii="Book Antiqua" w:eastAsia="Book Antiqua" w:hAnsi="Book Antiqua" w:cs="Book Antiqua"/>
          <w:color w:val="000000"/>
          <w:vertAlign w:val="superscript"/>
        </w:rPr>
        <w:t>71-73</w:t>
      </w:r>
      <w:r w:rsidR="007444D2" w:rsidRPr="007444D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centripetal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turn,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w:t>
      </w:r>
      <w:r w:rsidR="007444D2">
        <w:rPr>
          <w:rFonts w:ascii="Book Antiqua" w:eastAsia="Book Antiqua" w:hAnsi="Book Antiqua" w:cs="Book Antiqua"/>
          <w:color w:val="000000"/>
        </w:rPr>
        <w:t>cular</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population-based</w:t>
      </w:r>
      <w:r w:rsidR="00085613">
        <w:rPr>
          <w:rFonts w:ascii="Book Antiqua" w:eastAsia="Book Antiqua" w:hAnsi="Book Antiqua" w:cs="Book Antiqua"/>
          <w:color w:val="000000"/>
        </w:rPr>
        <w:t xml:space="preserve"> </w:t>
      </w:r>
      <w:r w:rsidR="007444D2">
        <w:rPr>
          <w:rFonts w:ascii="Book Antiqua" w:hAnsi="Book Antiqua" w:cs="Book Antiqua" w:hint="eastAsia"/>
          <w:color w:val="000000"/>
          <w:lang w:eastAsia="zh-CN"/>
        </w:rPr>
        <w:t>s</w:t>
      </w:r>
      <w:r>
        <w:rPr>
          <w:rFonts w:ascii="Book Antiqua" w:eastAsia="Book Antiqua" w:hAnsi="Book Antiqua" w:cs="Book Antiqua"/>
          <w:color w:val="000000"/>
        </w:rPr>
        <w:t>tudy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Ikezaki</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7444D2" w:rsidRPr="007444D2">
        <w:rPr>
          <w:rFonts w:ascii="Book Antiqua" w:hAnsi="Book Antiqua" w:cs="Book Antiqua" w:hint="eastAsia"/>
          <w:color w:val="000000"/>
          <w:vertAlign w:val="superscript"/>
          <w:lang w:eastAsia="zh-CN"/>
        </w:rPr>
        <w:t>[</w:t>
      </w:r>
      <w:proofErr w:type="gramEnd"/>
      <w:r w:rsidR="007444D2" w:rsidRPr="007444D2">
        <w:rPr>
          <w:rFonts w:ascii="Book Antiqua" w:eastAsia="Book Antiqua" w:hAnsi="Book Antiqua" w:cs="Book Antiqua"/>
          <w:color w:val="000000"/>
          <w:vertAlign w:val="superscript"/>
        </w:rPr>
        <w:t>74</w:t>
      </w:r>
      <w:r w:rsidR="007444D2" w:rsidRPr="007444D2">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Caucasian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considerab</w:t>
      </w:r>
      <w:r w:rsidR="007444D2">
        <w:rPr>
          <w:rFonts w:ascii="Book Antiqua" w:eastAsia="Book Antiqua" w:hAnsi="Book Antiqua" w:cs="Book Antiqua"/>
          <w:color w:val="000000"/>
        </w:rPr>
        <w:t>le</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population</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variations</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7444D2">
        <w:rPr>
          <w:rFonts w:ascii="Book Antiqua" w:eastAsia="Book Antiqua" w:hAnsi="Book Antiqua" w:cs="Book Antiqua"/>
          <w:color w:val="000000"/>
        </w:rPr>
        <w:t>IR</w:t>
      </w:r>
      <w:r>
        <w:rPr>
          <w:rFonts w:ascii="Book Antiqua" w:eastAsia="Book Antiqua" w:hAnsi="Book Antiqua" w:cs="Book Antiqua"/>
          <w:color w:val="000000"/>
        </w:rPr>
        <w:t>.</w:t>
      </w:r>
    </w:p>
    <w:p w14:paraId="43CC9C46" w14:textId="77777777" w:rsidR="00A77B3E" w:rsidRDefault="003C2B3C" w:rsidP="00A57039">
      <w:pPr>
        <w:spacing w:line="360" w:lineRule="auto"/>
        <w:ind w:firstLineChars="100" w:firstLine="240"/>
        <w:jc w:val="both"/>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hypertriglyceridemia,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high-density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(HDL)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atherogenic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low-density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(LDL)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globulin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atherogenic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proofErr w:type="gramStart"/>
      <w:r w:rsidR="00202DD0">
        <w:rPr>
          <w:rFonts w:ascii="Book Antiqua" w:eastAsia="Book Antiqua" w:hAnsi="Book Antiqua" w:cs="Book Antiqua"/>
          <w:color w:val="000000"/>
        </w:rPr>
        <w:t>atherosclerosis</w:t>
      </w:r>
      <w:r w:rsidR="00202DD0" w:rsidRPr="00202DD0">
        <w:rPr>
          <w:rFonts w:ascii="Book Antiqua" w:hAnsi="Book Antiqua" w:cs="Book Antiqua" w:hint="eastAsia"/>
          <w:color w:val="000000"/>
          <w:vertAlign w:val="superscript"/>
          <w:lang w:eastAsia="zh-CN"/>
        </w:rPr>
        <w:t>[</w:t>
      </w:r>
      <w:proofErr w:type="gramEnd"/>
      <w:r w:rsidR="00202DD0" w:rsidRPr="00202DD0">
        <w:rPr>
          <w:rFonts w:ascii="Book Antiqua" w:eastAsia="Book Antiqua" w:hAnsi="Book Antiqua" w:cs="Book Antiqua"/>
          <w:color w:val="000000"/>
          <w:vertAlign w:val="superscript"/>
        </w:rPr>
        <w:t>75</w:t>
      </w:r>
      <w:r w:rsidR="00202DD0" w:rsidRPr="00202DD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sodium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retention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IR-induced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sympathetic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vascular</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smooth</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muscle</w:t>
      </w:r>
      <w:r w:rsidR="00085613">
        <w:rPr>
          <w:rFonts w:ascii="Book Antiqua" w:eastAsia="Book Antiqua" w:hAnsi="Book Antiqua" w:cs="Book Antiqua"/>
          <w:color w:val="000000"/>
        </w:rPr>
        <w:t xml:space="preserve"> </w:t>
      </w:r>
      <w:proofErr w:type="gramStart"/>
      <w:r w:rsidR="00202DD0">
        <w:rPr>
          <w:rFonts w:ascii="Book Antiqua" w:eastAsia="Book Antiqua" w:hAnsi="Book Antiqua" w:cs="Book Antiqua"/>
          <w:color w:val="000000"/>
        </w:rPr>
        <w:t>growth</w:t>
      </w:r>
      <w:r w:rsidR="00202DD0" w:rsidRPr="00202DD0">
        <w:rPr>
          <w:rFonts w:ascii="Book Antiqua" w:hAnsi="Book Antiqua" w:cs="Book Antiqua" w:hint="eastAsia"/>
          <w:color w:val="000000"/>
          <w:vertAlign w:val="superscript"/>
          <w:lang w:eastAsia="zh-CN"/>
        </w:rPr>
        <w:t>[</w:t>
      </w:r>
      <w:proofErr w:type="gramEnd"/>
      <w:r w:rsidR="00202DD0" w:rsidRPr="00202DD0">
        <w:rPr>
          <w:rFonts w:ascii="Book Antiqua" w:eastAsia="Book Antiqua" w:hAnsi="Book Antiqua" w:cs="Book Antiqua"/>
          <w:color w:val="000000"/>
          <w:vertAlign w:val="superscript"/>
        </w:rPr>
        <w:t>76</w:t>
      </w:r>
      <w:r w:rsidR="00202DD0" w:rsidRPr="00202DD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preceding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atherosclerotic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plaques,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202DD0">
        <w:rPr>
          <w:rFonts w:ascii="Book Antiqua" w:eastAsia="Book Antiqua" w:hAnsi="Book Antiqua" w:cs="Book Antiqua"/>
          <w:color w:val="000000"/>
        </w:rPr>
        <w:t>herosclerosis</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proofErr w:type="gramStart"/>
      <w:r w:rsidR="00202DD0">
        <w:rPr>
          <w:rFonts w:ascii="Book Antiqua" w:eastAsia="Book Antiqua" w:hAnsi="Book Antiqua" w:cs="Book Antiqua"/>
          <w:color w:val="000000"/>
        </w:rPr>
        <w:t>childhood</w:t>
      </w:r>
      <w:r w:rsidR="00202DD0" w:rsidRPr="00202DD0">
        <w:rPr>
          <w:rFonts w:ascii="Book Antiqua" w:hAnsi="Book Antiqua" w:cs="Book Antiqua" w:hint="eastAsia"/>
          <w:color w:val="000000"/>
          <w:vertAlign w:val="superscript"/>
          <w:lang w:eastAsia="zh-CN"/>
        </w:rPr>
        <w:t>[</w:t>
      </w:r>
      <w:proofErr w:type="gramEnd"/>
      <w:r w:rsidR="00202DD0" w:rsidRPr="00202DD0">
        <w:rPr>
          <w:rFonts w:ascii="Book Antiqua" w:eastAsia="Book Antiqua" w:hAnsi="Book Antiqua" w:cs="Book Antiqua"/>
          <w:color w:val="000000"/>
          <w:vertAlign w:val="superscript"/>
        </w:rPr>
        <w:t>77</w:t>
      </w:r>
      <w:r w:rsidR="00202DD0" w:rsidRPr="00202DD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IR-induced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precipitate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Davis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202DD0" w:rsidRPr="00202DD0">
        <w:rPr>
          <w:rFonts w:ascii="Book Antiqua" w:hAnsi="Book Antiqua" w:cs="Book Antiqua" w:hint="eastAsia"/>
          <w:color w:val="000000"/>
          <w:vertAlign w:val="superscript"/>
          <w:lang w:eastAsia="zh-CN"/>
        </w:rPr>
        <w:t>[</w:t>
      </w:r>
      <w:proofErr w:type="gramEnd"/>
      <w:r w:rsidR="00202DD0" w:rsidRPr="00202DD0">
        <w:rPr>
          <w:rFonts w:ascii="Book Antiqua" w:eastAsia="Book Antiqua" w:hAnsi="Book Antiqua" w:cs="Book Antiqua"/>
          <w:color w:val="000000"/>
          <w:vertAlign w:val="superscript"/>
        </w:rPr>
        <w:t>78</w:t>
      </w:r>
      <w:r w:rsidR="00202DD0" w:rsidRPr="00202DD0">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carotid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intimal-media</w:t>
      </w:r>
      <w:r w:rsidR="00202DD0">
        <w:rPr>
          <w:rFonts w:ascii="Book Antiqua" w:eastAsia="Book Antiqua" w:hAnsi="Book Antiqua" w:cs="Book Antiqua"/>
          <w:color w:val="000000"/>
        </w:rPr>
        <w:t>l</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thickness</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202DD0">
        <w:rPr>
          <w:rFonts w:ascii="Book Antiqua" w:eastAsia="Book Antiqua" w:hAnsi="Book Antiqua" w:cs="Book Antiqua"/>
          <w:color w:val="000000"/>
        </w:rPr>
        <w:t>adulthood</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artery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HDL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streaks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aortic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young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w:t>
      </w:r>
      <w:r w:rsidR="008419FD">
        <w:rPr>
          <w:rFonts w:ascii="Book Antiqua" w:eastAsia="Book Antiqua" w:hAnsi="Book Antiqua" w:cs="Book Antiqua"/>
          <w:color w:val="000000"/>
        </w:rPr>
        <w:t>arotid</w:t>
      </w:r>
      <w:r w:rsidR="00085613">
        <w:rPr>
          <w:rFonts w:ascii="Book Antiqua" w:eastAsia="Book Antiqua" w:hAnsi="Book Antiqua" w:cs="Book Antiqua"/>
          <w:color w:val="000000"/>
        </w:rPr>
        <w:t xml:space="preserve"> </w:t>
      </w:r>
      <w:r w:rsidR="008419FD">
        <w:rPr>
          <w:rFonts w:ascii="Book Antiqua" w:eastAsia="Book Antiqua" w:hAnsi="Book Antiqua" w:cs="Book Antiqua"/>
          <w:color w:val="000000"/>
        </w:rPr>
        <w:t>arteries</w:t>
      </w:r>
      <w:r w:rsidR="00085613">
        <w:rPr>
          <w:rFonts w:ascii="Book Antiqua" w:eastAsia="Book Antiqua" w:hAnsi="Book Antiqua" w:cs="Book Antiqua"/>
          <w:color w:val="000000"/>
        </w:rPr>
        <w:t xml:space="preserve"> </w:t>
      </w:r>
      <w:r w:rsidR="008419FD">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proofErr w:type="gramStart"/>
      <w:r w:rsidR="008419FD">
        <w:rPr>
          <w:rFonts w:ascii="Book Antiqua" w:eastAsia="Book Antiqua" w:hAnsi="Book Antiqua" w:cs="Book Antiqua"/>
          <w:color w:val="000000"/>
        </w:rPr>
        <w:t>adolescence</w:t>
      </w:r>
      <w:r w:rsidR="008419FD" w:rsidRPr="008419FD">
        <w:rPr>
          <w:rFonts w:ascii="Book Antiqua" w:hAnsi="Book Antiqua" w:cs="Book Antiqua" w:hint="eastAsia"/>
          <w:color w:val="000000"/>
          <w:vertAlign w:val="superscript"/>
          <w:lang w:eastAsia="zh-CN"/>
        </w:rPr>
        <w:t>[</w:t>
      </w:r>
      <w:proofErr w:type="gramEnd"/>
      <w:r w:rsidR="008419FD" w:rsidRPr="008419FD">
        <w:rPr>
          <w:rFonts w:ascii="Book Antiqua" w:eastAsia="Book Antiqua" w:hAnsi="Book Antiqua" w:cs="Book Antiqua"/>
          <w:color w:val="000000"/>
          <w:vertAlign w:val="superscript"/>
        </w:rPr>
        <w:t>79</w:t>
      </w:r>
      <w:r w:rsidR="008419FD" w:rsidRPr="008419F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B940AFD" w14:textId="77777777" w:rsidR="00A77B3E" w:rsidRDefault="003C2B3C" w:rsidP="008419FD">
      <w:pPr>
        <w:spacing w:line="360" w:lineRule="auto"/>
        <w:ind w:firstLineChars="100" w:firstLine="240"/>
        <w:jc w:val="both"/>
      </w:pP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Schwimmer</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FB2DAA" w:rsidRPr="00FB2DAA">
        <w:rPr>
          <w:rFonts w:ascii="Book Antiqua" w:hAnsi="Book Antiqua" w:cs="Book Antiqua" w:hint="eastAsia"/>
          <w:color w:val="000000"/>
          <w:vertAlign w:val="superscript"/>
          <w:lang w:eastAsia="zh-CN"/>
        </w:rPr>
        <w:t>[</w:t>
      </w:r>
      <w:proofErr w:type="gramEnd"/>
      <w:r w:rsidR="00FB2DAA" w:rsidRPr="00FB2DAA">
        <w:rPr>
          <w:rFonts w:ascii="Book Antiqua" w:eastAsia="Book Antiqua" w:hAnsi="Book Antiqua" w:cs="Book Antiqua"/>
          <w:color w:val="000000"/>
          <w:vertAlign w:val="superscript"/>
        </w:rPr>
        <w:t>80</w:t>
      </w:r>
      <w:r w:rsidR="00FB2DAA" w:rsidRPr="00FB2DA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3</w:t>
      </w:r>
      <w:r w:rsidR="00FB2DAA">
        <w:rPr>
          <w:rFonts w:ascii="Book Antiqua" w:eastAsia="Book Antiqua" w:hAnsi="Book Antiqua" w:cs="Book Antiqua"/>
          <w:color w:val="000000"/>
        </w:rPr>
        <w:t>8%</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obesity</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Peng</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FB2DAA" w:rsidRPr="00FB2DAA">
        <w:rPr>
          <w:rFonts w:ascii="Book Antiqua" w:hAnsi="Book Antiqua" w:cs="Book Antiqua" w:hint="eastAsia"/>
          <w:color w:val="000000"/>
          <w:vertAlign w:val="superscript"/>
          <w:lang w:eastAsia="zh-CN"/>
        </w:rPr>
        <w:t>[</w:t>
      </w:r>
      <w:proofErr w:type="gramEnd"/>
      <w:r w:rsidR="00FB2DAA" w:rsidRPr="00FB2DAA">
        <w:rPr>
          <w:rFonts w:ascii="Book Antiqua" w:eastAsia="Book Antiqua" w:hAnsi="Book Antiqua" w:cs="Book Antiqua"/>
          <w:color w:val="000000"/>
          <w:vertAlign w:val="superscript"/>
        </w:rPr>
        <w:t>81</w:t>
      </w:r>
      <w:r w:rsidR="00FB2DAA" w:rsidRPr="00FB2DAA">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BMI-</w:t>
      </w:r>
      <w:r>
        <w:rPr>
          <w:rFonts w:ascii="Book Antiqua" w:eastAsia="Book Antiqua" w:hAnsi="Book Antiqua" w:cs="Book Antiqua"/>
          <w:color w:val="000000"/>
        </w:rPr>
        <w:t>standard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circumference,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w:t>
      </w:r>
      <w:r w:rsidR="00FB2DAA">
        <w:rPr>
          <w:rFonts w:ascii="Book Antiqua" w:eastAsia="Book Antiqua" w:hAnsi="Book Antiqua" w:cs="Book Antiqua"/>
          <w:color w:val="000000"/>
        </w:rPr>
        <w:t>ody</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hyperuricemia</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asymptomatic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alkaline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phosphatase,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aspartate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γ</w:t>
      </w:r>
      <w:r>
        <w:rPr>
          <w:rFonts w:ascii="Book Antiqua" w:eastAsia="Book Antiqua" w:hAnsi="Book Antiqua" w:cs="Book Antiqua"/>
          <w:color w:val="000000"/>
        </w:rPr>
        <w:t>-</w:t>
      </w:r>
      <w:bookmarkStart w:id="14" w:name="OLE_LINK284"/>
      <w:bookmarkStart w:id="15" w:name="OLE_LINK285"/>
      <w:bookmarkStart w:id="16" w:name="OLE_LINK286"/>
      <w:r>
        <w:rPr>
          <w:rFonts w:ascii="Book Antiqua" w:eastAsia="Book Antiqua" w:hAnsi="Book Antiqua" w:cs="Book Antiqua"/>
          <w:color w:val="000000"/>
        </w:rPr>
        <w:t>glutamyl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transferase</w:t>
      </w:r>
      <w:bookmarkEnd w:id="14"/>
      <w:bookmarkEnd w:id="15"/>
      <w:bookmarkEnd w:id="16"/>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aspartate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aminotransferase/alanine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ratio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ratio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progres</w:t>
      </w:r>
      <w:r w:rsidR="00FB2DAA">
        <w:rPr>
          <w:rFonts w:ascii="Book Antiqua" w:eastAsia="Book Antiqua" w:hAnsi="Book Antiqua" w:cs="Book Antiqua"/>
          <w:color w:val="000000"/>
        </w:rPr>
        <w:t>ses</w:t>
      </w:r>
      <w:r w:rsidR="00FB2DAA" w:rsidRPr="00FB2DAA">
        <w:rPr>
          <w:rFonts w:ascii="Book Antiqua" w:hAnsi="Book Antiqua" w:cs="Book Antiqua" w:hint="eastAsia"/>
          <w:color w:val="000000"/>
          <w:vertAlign w:val="superscript"/>
          <w:lang w:eastAsia="zh-CN"/>
        </w:rPr>
        <w:t>[</w:t>
      </w:r>
      <w:proofErr w:type="gramEnd"/>
      <w:r w:rsidR="00FB2DAA" w:rsidRPr="00FB2DAA">
        <w:rPr>
          <w:rFonts w:ascii="Book Antiqua" w:eastAsia="Book Antiqua" w:hAnsi="Book Antiqua" w:cs="Book Antiqua"/>
          <w:color w:val="000000"/>
          <w:vertAlign w:val="superscript"/>
        </w:rPr>
        <w:t>82</w:t>
      </w:r>
      <w:r w:rsidR="00FB2DAA" w:rsidRPr="00FB2DA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incidentally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examination</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FB2DAA">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proofErr w:type="gramStart"/>
      <w:r w:rsidR="00FB2DAA">
        <w:rPr>
          <w:rFonts w:ascii="Book Antiqua" w:eastAsia="Book Antiqua" w:hAnsi="Book Antiqua" w:cs="Book Antiqua"/>
          <w:color w:val="000000"/>
        </w:rPr>
        <w:t>reasons</w:t>
      </w:r>
      <w:r w:rsidR="00FB2DAA" w:rsidRPr="00FB2DAA">
        <w:rPr>
          <w:rFonts w:ascii="Book Antiqua" w:hAnsi="Book Antiqua" w:cs="Book Antiqua" w:hint="eastAsia"/>
          <w:color w:val="000000"/>
          <w:vertAlign w:val="superscript"/>
          <w:lang w:eastAsia="zh-CN"/>
        </w:rPr>
        <w:t>[</w:t>
      </w:r>
      <w:proofErr w:type="gramEnd"/>
      <w:r w:rsidR="00FB2DAA" w:rsidRPr="00FB2DAA">
        <w:rPr>
          <w:rFonts w:ascii="Book Antiqua" w:eastAsia="Book Antiqua" w:hAnsi="Book Antiqua" w:cs="Book Antiqua"/>
          <w:color w:val="000000"/>
          <w:vertAlign w:val="superscript"/>
        </w:rPr>
        <w:t>83</w:t>
      </w:r>
      <w:r w:rsidR="00FB2DAA" w:rsidRPr="00FB2DA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monitored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p>
    <w:p w14:paraId="1976526C" w14:textId="77777777" w:rsidR="00A77B3E" w:rsidRPr="00BC2958" w:rsidRDefault="003C2B3C" w:rsidP="00FB2DAA">
      <w:pPr>
        <w:spacing w:line="360" w:lineRule="auto"/>
        <w:ind w:firstLineChars="100" w:firstLine="240"/>
        <w:jc w:val="both"/>
        <w:rPr>
          <w:lang w:eastAsia="zh-CN"/>
        </w:rPr>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pseudo-endocrinal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cortisol-binding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globulin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cortisol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Cushing's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Cushing's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Fernandez-Real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proofErr w:type="gramStart"/>
      <w:r w:rsidR="00C87A3D">
        <w:rPr>
          <w:rFonts w:ascii="Book Antiqua" w:eastAsia="Book Antiqua" w:hAnsi="Book Antiqua" w:cs="Book Antiqua"/>
          <w:color w:val="000000"/>
        </w:rPr>
        <w:t>level</w:t>
      </w:r>
      <w:r w:rsidR="00C87A3D" w:rsidRPr="00C87A3D">
        <w:rPr>
          <w:rFonts w:ascii="Book Antiqua" w:hAnsi="Book Antiqua" w:cs="Book Antiqua" w:hint="eastAsia"/>
          <w:color w:val="000000"/>
          <w:vertAlign w:val="superscript"/>
          <w:lang w:eastAsia="zh-CN"/>
        </w:rPr>
        <w:t>[</w:t>
      </w:r>
      <w:proofErr w:type="gramEnd"/>
      <w:r w:rsidR="00C87A3D" w:rsidRPr="00C87A3D">
        <w:rPr>
          <w:rFonts w:ascii="Book Antiqua" w:eastAsia="Book Antiqua" w:hAnsi="Book Antiqua" w:cs="Book Antiqua"/>
          <w:color w:val="000000"/>
          <w:vertAlign w:val="superscript"/>
        </w:rPr>
        <w:t>84</w:t>
      </w:r>
      <w:r w:rsidR="00C87A3D" w:rsidRPr="00C87A3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Insulin-like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(IGFBP-1)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pseudo-acromegaly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(acromegaloidism)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(acromegaloid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suggestive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excess</w:t>
      </w:r>
      <w:r w:rsidR="00085613">
        <w:rPr>
          <w:rFonts w:ascii="Book Antiqua" w:eastAsia="Book Antiqua" w:hAnsi="Book Antiqua" w:cs="Book Antiqua"/>
          <w:color w:val="000000"/>
        </w:rPr>
        <w:t xml:space="preserve"> </w:t>
      </w:r>
      <w:bookmarkStart w:id="17" w:name="OLE_LINK280"/>
      <w:bookmarkStart w:id="18" w:name="OLE_LINK281"/>
      <w:r>
        <w:rPr>
          <w:rFonts w:ascii="Book Antiqua" w:eastAsia="Book Antiqua" w:hAnsi="Book Antiqua" w:cs="Book Antiqua"/>
          <w:color w:val="000000"/>
        </w:rPr>
        <w:t>GH</w:t>
      </w:r>
      <w:bookmarkEnd w:id="17"/>
      <w:bookmarkEnd w:id="18"/>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w:t>
      </w:r>
      <w:r w:rsidR="00C87A3D">
        <w:rPr>
          <w:rFonts w:ascii="Book Antiqua" w:eastAsia="Book Antiqua" w:hAnsi="Book Antiqua" w:cs="Book Antiqua"/>
          <w:color w:val="000000"/>
        </w:rPr>
        <w:t>al</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GH</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sidR="00C87A3D">
        <w:rPr>
          <w:rFonts w:ascii="Book Antiqua" w:eastAsia="Book Antiqua" w:hAnsi="Book Antiqua" w:cs="Book Antiqua"/>
          <w:color w:val="000000"/>
        </w:rPr>
        <w:t>IGF-1</w:t>
      </w:r>
      <w:r w:rsidR="00C87A3D" w:rsidRPr="00C87A3D">
        <w:rPr>
          <w:rFonts w:ascii="Book Antiqua" w:hAnsi="Book Antiqua" w:cs="Book Antiqua" w:hint="eastAsia"/>
          <w:color w:val="000000"/>
          <w:vertAlign w:val="superscript"/>
          <w:lang w:eastAsia="zh-CN"/>
        </w:rPr>
        <w:t>[</w:t>
      </w:r>
      <w:r w:rsidR="00C87A3D" w:rsidRPr="00C87A3D">
        <w:rPr>
          <w:rFonts w:ascii="Book Antiqua" w:eastAsia="Book Antiqua" w:hAnsi="Book Antiqua" w:cs="Book Antiqua"/>
          <w:color w:val="000000"/>
          <w:vertAlign w:val="superscript"/>
        </w:rPr>
        <w:t>85</w:t>
      </w:r>
      <w:r w:rsidR="00C87A3D" w:rsidRPr="00C87A3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IGFBP-1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IGFBP-3</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hyperin</w:t>
      </w:r>
      <w:r w:rsidR="00BC2958">
        <w:rPr>
          <w:rFonts w:ascii="Book Antiqua" w:eastAsia="Book Antiqua" w:hAnsi="Book Antiqua" w:cs="Book Antiqua"/>
          <w:color w:val="000000"/>
        </w:rPr>
        <w:t>sulinism</w:t>
      </w:r>
      <w:r w:rsidR="00BC2958" w:rsidRPr="00BC2958">
        <w:rPr>
          <w:rFonts w:ascii="Book Antiqua" w:hAnsi="Book Antiqua" w:cs="Book Antiqua" w:hint="eastAsia"/>
          <w:color w:val="000000"/>
          <w:vertAlign w:val="superscript"/>
          <w:lang w:eastAsia="zh-CN"/>
        </w:rPr>
        <w:t>[</w:t>
      </w:r>
      <w:proofErr w:type="gramEnd"/>
      <w:r w:rsidR="00BC2958" w:rsidRPr="00BC2958">
        <w:rPr>
          <w:rFonts w:ascii="Book Antiqua" w:eastAsia="Book Antiqua" w:hAnsi="Book Antiqua" w:cs="Book Antiqua"/>
          <w:color w:val="000000"/>
          <w:vertAlign w:val="superscript"/>
        </w:rPr>
        <w:t>86</w:t>
      </w:r>
      <w:r w:rsidR="00BC2958" w:rsidRPr="00BC295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upgrading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action.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Pseudoacromegaly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ghrelin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polymorphism,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w:t>
      </w:r>
      <w:r w:rsidR="00BC2958">
        <w:rPr>
          <w:rFonts w:ascii="Book Antiqua" w:eastAsia="Book Antiqua" w:hAnsi="Book Antiqua" w:cs="Book Antiqua"/>
          <w:color w:val="000000"/>
        </w:rPr>
        <w:t>hich</w:t>
      </w:r>
      <w:r w:rsidR="00085613">
        <w:rPr>
          <w:rFonts w:ascii="Book Antiqua" w:eastAsia="Book Antiqua" w:hAnsi="Book Antiqua" w:cs="Book Antiqua"/>
          <w:color w:val="000000"/>
        </w:rPr>
        <w:t xml:space="preserve"> </w:t>
      </w:r>
      <w:r w:rsidR="00BC2958">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sidR="00BC2958">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sidR="00BC2958">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BC2958">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proofErr w:type="gramStart"/>
      <w:r w:rsidR="00BC2958">
        <w:rPr>
          <w:rFonts w:ascii="Book Antiqua" w:eastAsia="Book Antiqua" w:hAnsi="Book Antiqua" w:cs="Book Antiqua"/>
          <w:color w:val="000000"/>
        </w:rPr>
        <w:t>IR</w:t>
      </w:r>
      <w:r w:rsidR="00BC2958" w:rsidRPr="00BC2958">
        <w:rPr>
          <w:rFonts w:ascii="Book Antiqua" w:hAnsi="Book Antiqua" w:cs="Book Antiqua" w:hint="eastAsia"/>
          <w:color w:val="000000"/>
          <w:vertAlign w:val="superscript"/>
          <w:lang w:eastAsia="zh-CN"/>
        </w:rPr>
        <w:t>[</w:t>
      </w:r>
      <w:proofErr w:type="gramEnd"/>
      <w:r w:rsidR="00BC2958" w:rsidRPr="00BC2958">
        <w:rPr>
          <w:rFonts w:ascii="Book Antiqua" w:eastAsia="Book Antiqua" w:hAnsi="Book Antiqua" w:cs="Book Antiqua"/>
          <w:color w:val="000000"/>
          <w:vertAlign w:val="superscript"/>
        </w:rPr>
        <w:t>87</w:t>
      </w:r>
      <w:r w:rsidR="00BC2958" w:rsidRPr="00BC295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B44A9C9" w14:textId="77777777" w:rsidR="00A77B3E" w:rsidRPr="00217698" w:rsidRDefault="003C2B3C" w:rsidP="00BC2958">
      <w:pPr>
        <w:spacing w:line="360" w:lineRule="auto"/>
        <w:ind w:firstLineChars="100" w:firstLine="240"/>
        <w:jc w:val="both"/>
        <w:rPr>
          <w:lang w:eastAsia="zh-CN"/>
        </w:rPr>
      </w:pP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thyroid-binding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globulin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confusing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hypothyroidism,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unnecessary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hypothyroidism.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thyroid-stimulating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thyroxine,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triiodothyronine.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hypothyroidism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w:t>
      </w:r>
      <w:r w:rsidR="00A64204">
        <w:rPr>
          <w:rFonts w:ascii="Book Antiqua" w:eastAsia="Book Antiqua" w:hAnsi="Book Antiqua" w:cs="Book Antiqua"/>
          <w:color w:val="000000"/>
        </w:rPr>
        <w:t>e</w:t>
      </w:r>
      <w:r w:rsidR="00085613">
        <w:rPr>
          <w:rFonts w:ascii="Book Antiqua" w:eastAsia="Book Antiqua" w:hAnsi="Book Antiqua" w:cs="Book Antiqua"/>
          <w:color w:val="000000"/>
        </w:rPr>
        <w:t xml:space="preserve"> </w:t>
      </w:r>
      <w:proofErr w:type="gramStart"/>
      <w:r w:rsidR="00A64204">
        <w:rPr>
          <w:rFonts w:ascii="Book Antiqua" w:eastAsia="Book Antiqua" w:hAnsi="Book Antiqua" w:cs="Book Antiqua"/>
          <w:color w:val="000000"/>
        </w:rPr>
        <w:t>metabolism</w:t>
      </w:r>
      <w:r w:rsidR="00A64204" w:rsidRPr="00A64204">
        <w:rPr>
          <w:rFonts w:ascii="Book Antiqua" w:hAnsi="Book Antiqua" w:cs="Book Antiqua" w:hint="eastAsia"/>
          <w:color w:val="000000"/>
          <w:vertAlign w:val="superscript"/>
          <w:lang w:eastAsia="zh-CN"/>
        </w:rPr>
        <w:t>[</w:t>
      </w:r>
      <w:proofErr w:type="gramEnd"/>
      <w:r w:rsidR="00A64204" w:rsidRPr="00A64204">
        <w:rPr>
          <w:rFonts w:ascii="Book Antiqua" w:eastAsia="Book Antiqua" w:hAnsi="Book Antiqua" w:cs="Book Antiqua"/>
          <w:color w:val="000000"/>
          <w:vertAlign w:val="superscript"/>
        </w:rPr>
        <w:t>88</w:t>
      </w:r>
      <w:r w:rsidR="00A64204" w:rsidRPr="00A6420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274FF6">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hepatic-produced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adheres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Sørensen</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64204" w:rsidRPr="00A64204">
        <w:rPr>
          <w:rFonts w:ascii="Book Antiqua" w:hAnsi="Book Antiqua" w:cs="Book Antiqua" w:hint="eastAsia"/>
          <w:color w:val="000000"/>
          <w:vertAlign w:val="superscript"/>
          <w:lang w:eastAsia="zh-CN"/>
        </w:rPr>
        <w:t>[</w:t>
      </w:r>
      <w:proofErr w:type="gramEnd"/>
      <w:r w:rsidR="00A64204" w:rsidRPr="00A64204">
        <w:rPr>
          <w:rFonts w:ascii="Book Antiqua" w:eastAsia="Book Antiqua" w:hAnsi="Book Antiqua" w:cs="Book Antiqua"/>
          <w:color w:val="000000"/>
          <w:vertAlign w:val="superscript"/>
        </w:rPr>
        <w:t>89</w:t>
      </w:r>
      <w:r w:rsidR="00A64204" w:rsidRPr="00A64204">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explaining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puberty</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Chen</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64204" w:rsidRPr="00A64204">
        <w:rPr>
          <w:rFonts w:ascii="Book Antiqua" w:hAnsi="Book Antiqua" w:cs="Book Antiqua" w:hint="eastAsia"/>
          <w:color w:val="000000"/>
          <w:vertAlign w:val="superscript"/>
          <w:lang w:eastAsia="zh-CN"/>
        </w:rPr>
        <w:t>[</w:t>
      </w:r>
      <w:proofErr w:type="gramEnd"/>
      <w:r w:rsidR="00A64204" w:rsidRPr="00A64204">
        <w:rPr>
          <w:rFonts w:ascii="Book Antiqua" w:eastAsia="Book Antiqua" w:hAnsi="Book Antiqua" w:cs="Book Antiqua"/>
          <w:color w:val="000000"/>
          <w:vertAlign w:val="superscript"/>
        </w:rPr>
        <w:t>90</w:t>
      </w:r>
      <w:r w:rsidR="00A64204" w:rsidRPr="00A64204">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bookmarkStart w:id="19" w:name="OLE_LINK287"/>
      <w:bookmarkStart w:id="20" w:name="OLE_LINK288"/>
      <w:r w:rsidR="00A64204">
        <w:rPr>
          <w:rFonts w:ascii="Book Antiqua" w:hAnsi="Book Antiqua" w:cs="Book Antiqua" w:hint="eastAsia"/>
          <w:color w:val="000000"/>
          <w:lang w:eastAsia="zh-CN"/>
        </w:rPr>
        <w:t>p</w:t>
      </w:r>
      <w:r w:rsidR="00A64204" w:rsidRPr="00A64204">
        <w:rPr>
          <w:rFonts w:ascii="Book Antiqua" w:eastAsia="Book Antiqua" w:hAnsi="Book Antiqua" w:cs="Book Antiqua"/>
          <w:color w:val="000000"/>
        </w:rPr>
        <w:t>olycystic</w:t>
      </w:r>
      <w:r w:rsidR="00085613">
        <w:rPr>
          <w:rFonts w:ascii="Book Antiqua" w:eastAsia="Book Antiqua" w:hAnsi="Book Antiqua" w:cs="Book Antiqua"/>
          <w:color w:val="000000"/>
        </w:rPr>
        <w:t xml:space="preserve"> </w:t>
      </w:r>
      <w:r w:rsidR="00A64204" w:rsidRPr="00A64204">
        <w:rPr>
          <w:rFonts w:ascii="Book Antiqua" w:eastAsia="Book Antiqua" w:hAnsi="Book Antiqua" w:cs="Book Antiqua"/>
          <w:color w:val="000000"/>
        </w:rPr>
        <w:t>ovary</w:t>
      </w:r>
      <w:r w:rsidR="00085613">
        <w:rPr>
          <w:rFonts w:ascii="Book Antiqua" w:eastAsia="Book Antiqua" w:hAnsi="Book Antiqua" w:cs="Book Antiqua"/>
          <w:color w:val="000000"/>
        </w:rPr>
        <w:t xml:space="preserve"> </w:t>
      </w:r>
      <w:r w:rsidR="00A64204" w:rsidRPr="00A64204">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sidR="00A64204">
        <w:rPr>
          <w:rFonts w:ascii="Book Antiqua" w:hAnsi="Book Antiqua" w:cs="Book Antiqua" w:hint="eastAsia"/>
          <w:color w:val="000000"/>
          <w:lang w:eastAsia="zh-CN"/>
        </w:rPr>
        <w:t>(</w:t>
      </w:r>
      <w:r>
        <w:rPr>
          <w:rFonts w:ascii="Book Antiqua" w:eastAsia="Book Antiqua" w:hAnsi="Book Antiqua" w:cs="Book Antiqua"/>
          <w:color w:val="000000"/>
        </w:rPr>
        <w:t>PCOS</w:t>
      </w:r>
      <w:bookmarkEnd w:id="19"/>
      <w:bookmarkEnd w:id="20"/>
      <w:r w:rsidR="00A64204">
        <w:rPr>
          <w:rFonts w:ascii="Book Antiqua" w:hAnsi="Book Antiqua" w:cs="Book Antiqua" w:hint="eastAsia"/>
          <w:color w:val="000000"/>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sidR="00A64204">
        <w:rPr>
          <w:rFonts w:ascii="Book Antiqua" w:eastAsia="Book Antiqua" w:hAnsi="Book Antiqua" w:cs="Book Antiqua"/>
          <w:color w:val="000000"/>
        </w:rPr>
        <w:t>overweight/obese</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SHBG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testosterone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hyperandrogenism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hirsutism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testosterone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ovarian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anovulation,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w:t>
      </w:r>
      <w:r w:rsidR="00217698">
        <w:rPr>
          <w:rFonts w:ascii="Book Antiqua" w:eastAsia="Book Antiqua" w:hAnsi="Book Antiqua" w:cs="Book Antiqua"/>
          <w:color w:val="000000"/>
        </w:rPr>
        <w:t>aracteristics</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proofErr w:type="gramStart"/>
      <w:r w:rsidR="00217698">
        <w:rPr>
          <w:rFonts w:ascii="Book Antiqua" w:eastAsia="Book Antiqua" w:hAnsi="Book Antiqua" w:cs="Book Antiqua"/>
          <w:color w:val="000000"/>
        </w:rPr>
        <w:t>PCOS</w:t>
      </w:r>
      <w:r w:rsidR="00217698" w:rsidRPr="00217698">
        <w:rPr>
          <w:rFonts w:ascii="Book Antiqua" w:hAnsi="Book Antiqua" w:cs="Book Antiqua" w:hint="eastAsia"/>
          <w:color w:val="000000"/>
          <w:vertAlign w:val="superscript"/>
          <w:lang w:eastAsia="zh-CN"/>
        </w:rPr>
        <w:t>[</w:t>
      </w:r>
      <w:proofErr w:type="gramEnd"/>
      <w:r w:rsidR="00217698" w:rsidRPr="00217698">
        <w:rPr>
          <w:rFonts w:ascii="Book Antiqua" w:eastAsia="Book Antiqua" w:hAnsi="Book Antiqua" w:cs="Book Antiqua"/>
          <w:color w:val="000000"/>
          <w:vertAlign w:val="superscript"/>
        </w:rPr>
        <w:t>91</w:t>
      </w:r>
      <w:r w:rsidR="00217698" w:rsidRPr="0021769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43278D5" w14:textId="77777777" w:rsidR="00A77B3E" w:rsidRDefault="003C2B3C" w:rsidP="00217698">
      <w:pPr>
        <w:spacing w:line="360" w:lineRule="auto"/>
        <w:ind w:firstLineChars="100" w:firstLine="240"/>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androgens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aromatization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estrogens,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adipo/gynecomastia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w:t>
      </w:r>
      <w:r w:rsidR="00217698">
        <w:rPr>
          <w:rFonts w:ascii="Book Antiqua" w:eastAsia="Book Antiqua" w:hAnsi="Book Antiqua" w:cs="Book Antiqua"/>
          <w:color w:val="000000"/>
        </w:rPr>
        <w:t>asing</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longitudinal</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bone</w:t>
      </w:r>
      <w:r w:rsidR="00085613">
        <w:rPr>
          <w:rFonts w:ascii="Book Antiqua" w:eastAsia="Book Antiqua" w:hAnsi="Book Antiqua" w:cs="Book Antiqua"/>
          <w:color w:val="000000"/>
        </w:rPr>
        <w:t xml:space="preserve"> </w:t>
      </w:r>
      <w:proofErr w:type="gramStart"/>
      <w:r w:rsidR="00217698">
        <w:rPr>
          <w:rFonts w:ascii="Book Antiqua" w:eastAsia="Book Antiqua" w:hAnsi="Book Antiqua" w:cs="Book Antiqua"/>
          <w:color w:val="000000"/>
        </w:rPr>
        <w:t>growth</w:t>
      </w:r>
      <w:r w:rsidR="00217698" w:rsidRPr="00217698">
        <w:rPr>
          <w:rFonts w:ascii="Book Antiqua" w:hAnsi="Book Antiqua" w:cs="Book Antiqua" w:hint="eastAsia"/>
          <w:color w:val="000000"/>
          <w:vertAlign w:val="superscript"/>
          <w:lang w:eastAsia="zh-CN"/>
        </w:rPr>
        <w:t>[</w:t>
      </w:r>
      <w:proofErr w:type="gramEnd"/>
      <w:r w:rsidR="00217698" w:rsidRPr="00217698">
        <w:rPr>
          <w:rFonts w:ascii="Book Antiqua" w:eastAsia="Book Antiqua" w:hAnsi="Book Antiqua" w:cs="Book Antiqua"/>
          <w:color w:val="000000"/>
          <w:vertAlign w:val="superscript"/>
        </w:rPr>
        <w:t>92</w:t>
      </w:r>
      <w:r w:rsidR="00217698" w:rsidRPr="0021769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Littlejohn</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217698" w:rsidRPr="00217698">
        <w:rPr>
          <w:rFonts w:ascii="Book Antiqua" w:hAnsi="Book Antiqua" w:cs="Book Antiqua" w:hint="eastAsia"/>
          <w:color w:val="000000"/>
          <w:vertAlign w:val="superscript"/>
          <w:lang w:eastAsia="zh-CN"/>
        </w:rPr>
        <w:t>[</w:t>
      </w:r>
      <w:proofErr w:type="gramEnd"/>
      <w:r w:rsidR="00217698" w:rsidRPr="00217698">
        <w:rPr>
          <w:rFonts w:ascii="Book Antiqua" w:eastAsia="Book Antiqua" w:hAnsi="Book Antiqua" w:cs="Book Antiqua"/>
          <w:color w:val="000000"/>
          <w:vertAlign w:val="superscript"/>
        </w:rPr>
        <w:t>93</w:t>
      </w:r>
      <w:r w:rsidR="00217698" w:rsidRPr="00217698">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pseudo-endocrine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hyperfunctions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prepubertal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appearance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pseudo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Cushing's</w:t>
      </w:r>
      <w:proofErr w:type="gramEnd"/>
      <w:r w:rsidR="0008561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pseudo-acromegaly,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herald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w:t>
      </w:r>
      <w:r w:rsidR="00217698">
        <w:rPr>
          <w:rFonts w:ascii="Book Antiqua" w:eastAsia="Book Antiqua" w:hAnsi="Book Antiqua" w:cs="Book Antiqua"/>
          <w:color w:val="000000"/>
        </w:rPr>
        <w:t>cent</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polycystic</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ovary</w:t>
      </w:r>
      <w:r w:rsidR="00085613">
        <w:rPr>
          <w:rFonts w:ascii="Book Antiqua" w:eastAsia="Book Antiqua" w:hAnsi="Book Antiqua" w:cs="Book Antiqua"/>
          <w:color w:val="000000"/>
        </w:rPr>
        <w:t xml:space="preserve"> </w:t>
      </w:r>
      <w:r w:rsidR="00217698">
        <w:rPr>
          <w:rFonts w:ascii="Book Antiqua" w:eastAsia="Book Antiqua" w:hAnsi="Book Antiqua" w:cs="Book Antiqua"/>
          <w:color w:val="000000"/>
        </w:rPr>
        <w:t>syndrome</w:t>
      </w:r>
      <w:r>
        <w:rPr>
          <w:rFonts w:ascii="Book Antiqua" w:eastAsia="Book Antiqua" w:hAnsi="Book Antiqua" w:cs="Book Antiqua"/>
          <w:color w:val="000000"/>
        </w:rPr>
        <w:t>.</w:t>
      </w:r>
    </w:p>
    <w:p w14:paraId="5F52641C" w14:textId="77777777" w:rsidR="00A77B3E" w:rsidRDefault="003C2B3C" w:rsidP="00217698">
      <w:pPr>
        <w:spacing w:line="360" w:lineRule="auto"/>
        <w:ind w:firstLineChars="100" w:firstLine="240"/>
        <w:jc w:val="both"/>
      </w:pPr>
      <w:r>
        <w:rPr>
          <w:rFonts w:ascii="Book Antiqua" w:eastAsia="Book Antiqua" w:hAnsi="Book Antiqua" w:cs="Book Antiqua"/>
          <w:color w:val="000000"/>
        </w:rPr>
        <w:t>People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fat-soluble,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volumetric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dilution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supplemented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25-hydroxyvitamin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t>
      </w:r>
      <w:r w:rsidR="009307E0">
        <w:rPr>
          <w:rFonts w:ascii="Book Antiqua" w:eastAsia="Book Antiqua" w:hAnsi="Book Antiqua" w:cs="Book Antiqua"/>
          <w:color w:val="000000"/>
        </w:rPr>
        <w:t>han</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people</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average</w:t>
      </w:r>
      <w:r w:rsidR="00085613">
        <w:rPr>
          <w:rFonts w:ascii="Book Antiqua" w:eastAsia="Book Antiqua" w:hAnsi="Book Antiqua" w:cs="Book Antiqua"/>
          <w:color w:val="000000"/>
        </w:rPr>
        <w:t xml:space="preserve"> </w:t>
      </w:r>
      <w:proofErr w:type="gramStart"/>
      <w:r w:rsidR="009307E0">
        <w:rPr>
          <w:rFonts w:ascii="Book Antiqua" w:eastAsia="Book Antiqua" w:hAnsi="Book Antiqua" w:cs="Book Antiqua"/>
          <w:color w:val="000000"/>
        </w:rPr>
        <w:t>weight</w:t>
      </w:r>
      <w:r w:rsidR="009307E0" w:rsidRPr="009307E0">
        <w:rPr>
          <w:rFonts w:ascii="Book Antiqua" w:hAnsi="Book Antiqua" w:cs="Book Antiqua" w:hint="eastAsia"/>
          <w:color w:val="000000"/>
          <w:vertAlign w:val="superscript"/>
          <w:lang w:eastAsia="zh-CN"/>
        </w:rPr>
        <w:t>[</w:t>
      </w:r>
      <w:proofErr w:type="gramEnd"/>
      <w:r w:rsidR="009307E0" w:rsidRPr="009307E0">
        <w:rPr>
          <w:rFonts w:ascii="Book Antiqua" w:eastAsia="Book Antiqua" w:hAnsi="Book Antiqua" w:cs="Book Antiqua"/>
          <w:color w:val="000000"/>
          <w:vertAlign w:val="superscript"/>
        </w:rPr>
        <w:t>94</w:t>
      </w:r>
      <w:r w:rsidR="009307E0" w:rsidRPr="009307E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Lind</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307E0" w:rsidRPr="009307E0">
        <w:rPr>
          <w:rFonts w:ascii="Book Antiqua" w:hAnsi="Book Antiqua" w:cs="Book Antiqua" w:hint="eastAsia"/>
          <w:color w:val="000000"/>
          <w:vertAlign w:val="superscript"/>
          <w:lang w:eastAsia="zh-CN"/>
        </w:rPr>
        <w:t>[</w:t>
      </w:r>
      <w:proofErr w:type="gramEnd"/>
      <w:r w:rsidR="009307E0" w:rsidRPr="009307E0">
        <w:rPr>
          <w:rFonts w:ascii="Book Antiqua" w:eastAsia="Book Antiqua" w:hAnsi="Book Antiqua" w:cs="Book Antiqua"/>
          <w:color w:val="000000"/>
          <w:vertAlign w:val="superscript"/>
        </w:rPr>
        <w:t>95</w:t>
      </w:r>
      <w:r w:rsidR="009307E0" w:rsidRPr="009307E0">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25-OH-vitamin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w:t>
      </w:r>
      <w:r w:rsidR="009307E0">
        <w:rPr>
          <w:rFonts w:ascii="Book Antiqua" w:eastAsia="Book Antiqua" w:hAnsi="Book Antiqua" w:cs="Book Antiqua"/>
          <w:color w:val="000000"/>
        </w:rPr>
        <w:t>ow</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25-hydroxyvitamin</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D3</w:t>
      </w:r>
      <w:r w:rsidR="00085613">
        <w:rPr>
          <w:rFonts w:ascii="Book Antiqua" w:eastAsia="Book Antiqua" w:hAnsi="Book Antiqua" w:cs="Book Antiqua"/>
          <w:color w:val="000000"/>
        </w:rPr>
        <w:t xml:space="preserve"> </w:t>
      </w:r>
      <w:r w:rsidR="009307E0">
        <w:rPr>
          <w:rFonts w:ascii="Book Antiqua" w:hAnsi="Book Antiqua" w:cs="Book Antiqua" w:hint="eastAsia"/>
          <w:color w:val="000000"/>
          <w:lang w:eastAsia="zh-CN"/>
        </w:rPr>
        <w:t>l</w:t>
      </w:r>
      <w:r w:rsidR="009307E0">
        <w:rPr>
          <w:rFonts w:ascii="Book Antiqua" w:eastAsia="Book Antiqua" w:hAnsi="Book Antiqua" w:cs="Book Antiqua"/>
          <w:color w:val="000000"/>
        </w:rPr>
        <w:t>evels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p>
    <w:p w14:paraId="76D7731D" w14:textId="77777777" w:rsidR="00A77B3E" w:rsidRDefault="003C2B3C" w:rsidP="009307E0">
      <w:pPr>
        <w:spacing w:line="360" w:lineRule="auto"/>
        <w:ind w:firstLineChars="100" w:firstLine="240"/>
        <w:jc w:val="both"/>
      </w:pP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aggravates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derangement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(VDBP)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binds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90%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unbound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VDBP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macrophage-activating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tumor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anticancer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Ashraf</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307E0" w:rsidRPr="009307E0">
        <w:rPr>
          <w:rFonts w:ascii="Book Antiqua" w:hAnsi="Book Antiqua" w:cs="Book Antiqua" w:hint="eastAsia"/>
          <w:color w:val="000000"/>
          <w:vertAlign w:val="superscript"/>
          <w:lang w:eastAsia="zh-CN"/>
        </w:rPr>
        <w:t>[</w:t>
      </w:r>
      <w:proofErr w:type="gramEnd"/>
      <w:r w:rsidR="009307E0" w:rsidRPr="009307E0">
        <w:rPr>
          <w:rFonts w:ascii="Book Antiqua" w:eastAsia="Book Antiqua" w:hAnsi="Book Antiqua" w:cs="Book Antiqua"/>
          <w:color w:val="000000"/>
          <w:vertAlign w:val="superscript"/>
        </w:rPr>
        <w:t>96</w:t>
      </w:r>
      <w:r w:rsidR="009307E0" w:rsidRPr="009307E0">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VDBP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9307E0">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hyperinsulinemia</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obesi</w:t>
      </w:r>
      <w:r w:rsidR="009307E0">
        <w:rPr>
          <w:rFonts w:ascii="Book Antiqua" w:eastAsia="Book Antiqua" w:hAnsi="Book Antiqua" w:cs="Book Antiqua"/>
          <w:color w:val="000000"/>
        </w:rPr>
        <w:t>ty</w:t>
      </w:r>
      <w:r w:rsidR="009307E0" w:rsidRPr="009307E0">
        <w:rPr>
          <w:rFonts w:ascii="Book Antiqua" w:hAnsi="Book Antiqua" w:cs="Book Antiqua" w:hint="eastAsia"/>
          <w:color w:val="000000"/>
          <w:vertAlign w:val="superscript"/>
          <w:lang w:eastAsia="zh-CN"/>
        </w:rPr>
        <w:t>[</w:t>
      </w:r>
      <w:proofErr w:type="gramEnd"/>
      <w:r w:rsidR="009307E0" w:rsidRPr="009307E0">
        <w:rPr>
          <w:rFonts w:ascii="Book Antiqua" w:eastAsia="Book Antiqua" w:hAnsi="Book Antiqua" w:cs="Book Antiqua"/>
          <w:color w:val="000000"/>
          <w:vertAlign w:val="superscript"/>
        </w:rPr>
        <w:t>97</w:t>
      </w:r>
      <w:r w:rsidR="009307E0" w:rsidRPr="009307E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Pratley</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307E0" w:rsidRPr="009307E0">
        <w:rPr>
          <w:rFonts w:ascii="Book Antiqua" w:hAnsi="Book Antiqua" w:cs="Book Antiqua" w:hint="eastAsia"/>
          <w:color w:val="000000"/>
          <w:vertAlign w:val="superscript"/>
          <w:lang w:eastAsia="zh-CN"/>
        </w:rPr>
        <w:t>[</w:t>
      </w:r>
      <w:proofErr w:type="gramEnd"/>
      <w:r w:rsidR="009307E0" w:rsidRPr="009307E0">
        <w:rPr>
          <w:rFonts w:ascii="Book Antiqua" w:eastAsia="Book Antiqua" w:hAnsi="Book Antiqua" w:cs="Book Antiqua"/>
          <w:color w:val="000000"/>
          <w:vertAlign w:val="superscript"/>
        </w:rPr>
        <w:t>98</w:t>
      </w:r>
      <w:r w:rsidR="009307E0" w:rsidRPr="009307E0">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VDBP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polymorphism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w:t>
      </w:r>
      <w:r w:rsidR="009307E0">
        <w:rPr>
          <w:rFonts w:ascii="Book Antiqua" w:eastAsia="Book Antiqua" w:hAnsi="Book Antiqua" w:cs="Book Antiqua"/>
          <w:color w:val="000000"/>
        </w:rPr>
        <w:t>sk</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Pima</w:t>
      </w:r>
      <w:r w:rsidR="00085613">
        <w:rPr>
          <w:rFonts w:ascii="Book Antiqua" w:eastAsia="Book Antiqua" w:hAnsi="Book Antiqua" w:cs="Book Antiqua"/>
          <w:color w:val="000000"/>
        </w:rPr>
        <w:t xml:space="preserve"> </w:t>
      </w:r>
      <w:r w:rsidR="009307E0">
        <w:rPr>
          <w:rFonts w:ascii="Book Antiqua" w:eastAsia="Book Antiqua" w:hAnsi="Book Antiqua" w:cs="Book Antiqua"/>
          <w:color w:val="000000"/>
        </w:rPr>
        <w:t>Indians</w:t>
      </w:r>
      <w:r>
        <w:rPr>
          <w:rFonts w:ascii="Book Antiqua" w:eastAsia="Book Antiqua" w:hAnsi="Book Antiqua" w:cs="Book Antiqua"/>
          <w:color w:val="000000"/>
        </w:rPr>
        <w:t>.</w:t>
      </w:r>
    </w:p>
    <w:p w14:paraId="426823C9" w14:textId="77777777" w:rsidR="00A77B3E" w:rsidRPr="00BE478D" w:rsidRDefault="003C2B3C" w:rsidP="009307E0">
      <w:pPr>
        <w:spacing w:line="360" w:lineRule="auto"/>
        <w:ind w:firstLineChars="100" w:firstLine="240"/>
        <w:jc w:val="both"/>
        <w:rPr>
          <w:lang w:eastAsia="zh-CN"/>
        </w:rPr>
      </w:pPr>
      <w:r>
        <w:rPr>
          <w:rFonts w:ascii="Book Antiqua" w:eastAsia="Book Antiqua" w:hAnsi="Book Antiqua" w:cs="Book Antiqua"/>
          <w:color w:val="000000"/>
        </w:rPr>
        <w:t>IR-related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characterizes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like</w:t>
      </w:r>
      <w:r w:rsidR="00085613">
        <w:rPr>
          <w:rFonts w:ascii="Book Antiqua" w:eastAsia="Book Antiqua" w:hAnsi="Book Antiqua" w:cs="Book Antiqua"/>
          <w:color w:val="000000"/>
        </w:rPr>
        <w:t xml:space="preserve"> </w:t>
      </w:r>
      <w:r w:rsidR="006208EB">
        <w:rPr>
          <w:rFonts w:ascii="Book Antiqua" w:eastAsia="Book Antiqua" w:hAnsi="Book Antiqua" w:cs="Book Antiqua"/>
          <w:color w:val="000000"/>
        </w:rPr>
        <w:t>CRP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erythrocyte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sedimentation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95</w:t>
      </w:r>
      <w:r w:rsidRPr="006208EB">
        <w:rPr>
          <w:rFonts w:ascii="Book Antiqua" w:eastAsia="Book Antiqua" w:hAnsi="Book Antiqua" w:cs="Book Antiqua"/>
          <w:color w:val="000000"/>
          <w:vertAlign w:val="superscript"/>
        </w:rPr>
        <w:t>th</w:t>
      </w:r>
      <w:r w:rsidR="00085613">
        <w:rPr>
          <w:rFonts w:ascii="Book Antiqua" w:eastAsia="Book Antiqua" w:hAnsi="Book Antiqua" w:cs="Book Antiqua"/>
          <w:color w:val="000000"/>
        </w:rPr>
        <w:t xml:space="preserve"> </w:t>
      </w:r>
      <w:proofErr w:type="gramStart"/>
      <w:r w:rsidR="006208EB">
        <w:rPr>
          <w:rFonts w:ascii="Book Antiqua" w:eastAsia="Book Antiqua" w:hAnsi="Book Antiqua" w:cs="Book Antiqua"/>
          <w:color w:val="000000"/>
        </w:rPr>
        <w:t>percentile</w:t>
      </w:r>
      <w:r w:rsidR="006208EB" w:rsidRPr="006208EB">
        <w:rPr>
          <w:rFonts w:ascii="Book Antiqua" w:hAnsi="Book Antiqua" w:cs="Book Antiqua" w:hint="eastAsia"/>
          <w:color w:val="000000"/>
          <w:vertAlign w:val="superscript"/>
          <w:lang w:eastAsia="zh-CN"/>
        </w:rPr>
        <w:t>[</w:t>
      </w:r>
      <w:proofErr w:type="gramEnd"/>
      <w:r w:rsidR="006208EB" w:rsidRPr="006208EB">
        <w:rPr>
          <w:rFonts w:ascii="Book Antiqua" w:eastAsia="Book Antiqua" w:hAnsi="Book Antiqua" w:cs="Book Antiqua"/>
          <w:color w:val="000000"/>
          <w:vertAlign w:val="superscript"/>
        </w:rPr>
        <w:t>99</w:t>
      </w:r>
      <w:r w:rsidR="006208EB" w:rsidRPr="006208E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young</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adult</w:t>
      </w:r>
      <w:r w:rsidR="00085613">
        <w:rPr>
          <w:rFonts w:ascii="Book Antiqua" w:eastAsia="Book Antiqua" w:hAnsi="Book Antiqua" w:cs="Book Antiqua"/>
          <w:color w:val="000000"/>
        </w:rPr>
        <w:t xml:space="preserve"> </w:t>
      </w:r>
      <w:proofErr w:type="gramStart"/>
      <w:r w:rsidR="00BE478D">
        <w:rPr>
          <w:rFonts w:ascii="Book Antiqua" w:eastAsia="Book Antiqua" w:hAnsi="Book Antiqua" w:cs="Book Antiqua"/>
          <w:color w:val="000000"/>
        </w:rPr>
        <w:t>population</w:t>
      </w:r>
      <w:r w:rsidR="00BE478D" w:rsidRPr="00BE478D">
        <w:rPr>
          <w:rFonts w:ascii="Book Antiqua" w:hAnsi="Book Antiqua" w:cs="Book Antiqua" w:hint="eastAsia"/>
          <w:color w:val="000000"/>
          <w:vertAlign w:val="superscript"/>
          <w:lang w:eastAsia="zh-CN"/>
        </w:rPr>
        <w:t>[</w:t>
      </w:r>
      <w:proofErr w:type="gramEnd"/>
      <w:r w:rsidR="00BE478D" w:rsidRPr="00BE478D">
        <w:rPr>
          <w:rFonts w:ascii="Book Antiqua" w:eastAsia="Book Antiqua" w:hAnsi="Book Antiqua" w:cs="Book Antiqua"/>
          <w:color w:val="000000"/>
          <w:vertAlign w:val="superscript"/>
        </w:rPr>
        <w:t>100</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until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coro</w:t>
      </w:r>
      <w:r w:rsidR="00BE478D">
        <w:rPr>
          <w:rFonts w:ascii="Book Antiqua" w:eastAsia="Book Antiqua" w:hAnsi="Book Antiqua" w:cs="Book Antiqua"/>
          <w:color w:val="000000"/>
        </w:rPr>
        <w:t>nary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artery</w:t>
      </w:r>
      <w:r w:rsidR="00085613">
        <w:rPr>
          <w:rFonts w:ascii="Book Antiqua" w:eastAsia="Book Antiqua" w:hAnsi="Book Antiqua" w:cs="Book Antiqua"/>
          <w:color w:val="000000"/>
        </w:rPr>
        <w:t xml:space="preserve"> </w:t>
      </w:r>
      <w:proofErr w:type="gramStart"/>
      <w:r w:rsidR="00BE478D">
        <w:rPr>
          <w:rFonts w:ascii="Book Antiqua" w:eastAsia="Book Antiqua" w:hAnsi="Book Antiqua" w:cs="Book Antiqua"/>
          <w:color w:val="000000"/>
        </w:rPr>
        <w:t>diseases</w:t>
      </w:r>
      <w:r w:rsidR="00BE478D" w:rsidRPr="00BE478D">
        <w:rPr>
          <w:rFonts w:ascii="Book Antiqua" w:hAnsi="Book Antiqua" w:cs="Book Antiqua" w:hint="eastAsia"/>
          <w:color w:val="000000"/>
          <w:vertAlign w:val="superscript"/>
          <w:lang w:eastAsia="zh-CN"/>
        </w:rPr>
        <w:t>[</w:t>
      </w:r>
      <w:proofErr w:type="gramEnd"/>
      <w:r w:rsidR="00BE478D" w:rsidRPr="00BE478D">
        <w:rPr>
          <w:rFonts w:ascii="Book Antiqua" w:eastAsia="Book Antiqua" w:hAnsi="Book Antiqua" w:cs="Book Antiqua"/>
          <w:color w:val="000000"/>
          <w:vertAlign w:val="superscript"/>
        </w:rPr>
        <w:t>101</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modificat</w:t>
      </w:r>
      <w:r w:rsidR="00BE478D">
        <w:rPr>
          <w:rFonts w:ascii="Book Antiqua" w:eastAsia="Book Antiqua" w:hAnsi="Book Antiqua" w:cs="Book Antiqua"/>
          <w:color w:val="000000"/>
        </w:rPr>
        <w:t>ion</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grain</w:t>
      </w:r>
      <w:r w:rsidR="00085613">
        <w:rPr>
          <w:rFonts w:ascii="Book Antiqua" w:eastAsia="Book Antiqua" w:hAnsi="Book Antiqua" w:cs="Book Antiqua"/>
          <w:color w:val="000000"/>
        </w:rPr>
        <w:t xml:space="preserve"> </w:t>
      </w:r>
      <w:proofErr w:type="gramStart"/>
      <w:r w:rsidR="00BE478D">
        <w:rPr>
          <w:rFonts w:ascii="Book Antiqua" w:eastAsia="Book Antiqua" w:hAnsi="Book Antiqua" w:cs="Book Antiqua"/>
          <w:color w:val="000000"/>
        </w:rPr>
        <w:t>consumption</w:t>
      </w:r>
      <w:r w:rsidR="00BE478D" w:rsidRPr="00BE478D">
        <w:rPr>
          <w:rFonts w:ascii="Book Antiqua" w:hAnsi="Book Antiqua" w:cs="Book Antiqua" w:hint="eastAsia"/>
          <w:color w:val="000000"/>
          <w:vertAlign w:val="superscript"/>
          <w:lang w:eastAsia="zh-CN"/>
        </w:rPr>
        <w:t>[</w:t>
      </w:r>
      <w:proofErr w:type="gramEnd"/>
      <w:r w:rsidR="00BE478D" w:rsidRPr="00BE478D">
        <w:rPr>
          <w:rFonts w:ascii="Book Antiqua" w:eastAsia="Book Antiqua" w:hAnsi="Book Antiqua" w:cs="Book Antiqua"/>
          <w:color w:val="000000"/>
          <w:vertAlign w:val="superscript"/>
        </w:rPr>
        <w:t>102</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w:t>
      </w:r>
      <w:r w:rsidR="00BE478D">
        <w:rPr>
          <w:rFonts w:ascii="Book Antiqua" w:eastAsia="Book Antiqua" w:hAnsi="Book Antiqua" w:cs="Book Antiqua"/>
          <w:color w:val="000000"/>
        </w:rPr>
        <w:t>ity,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proofErr w:type="gramStart"/>
      <w:r w:rsidR="00BE478D">
        <w:rPr>
          <w:rFonts w:ascii="Book Antiqua" w:eastAsia="Book Antiqua" w:hAnsi="Book Antiqua" w:cs="Book Antiqua"/>
          <w:color w:val="000000"/>
        </w:rPr>
        <w:t>puberty</w:t>
      </w:r>
      <w:r w:rsidR="00BE478D" w:rsidRPr="00BE478D">
        <w:rPr>
          <w:rFonts w:ascii="Book Antiqua" w:hAnsi="Book Antiqua" w:cs="Book Antiqua" w:hint="eastAsia"/>
          <w:color w:val="000000"/>
          <w:vertAlign w:val="superscript"/>
          <w:lang w:eastAsia="zh-CN"/>
        </w:rPr>
        <w:t>[</w:t>
      </w:r>
      <w:proofErr w:type="gramEnd"/>
      <w:r w:rsidR="00BE478D" w:rsidRPr="00BE478D">
        <w:rPr>
          <w:rFonts w:ascii="Book Antiqua" w:eastAsia="Book Antiqua" w:hAnsi="Book Antiqua" w:cs="Book Antiqua"/>
          <w:color w:val="000000"/>
          <w:vertAlign w:val="superscript"/>
        </w:rPr>
        <w:t>103</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Castro-Rodríguez</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BE478D" w:rsidRPr="00BE478D">
        <w:rPr>
          <w:rFonts w:ascii="Book Antiqua" w:hAnsi="Book Antiqua" w:cs="Book Antiqua" w:hint="eastAsia"/>
          <w:color w:val="000000"/>
          <w:vertAlign w:val="superscript"/>
          <w:lang w:eastAsia="zh-CN"/>
        </w:rPr>
        <w:t>[</w:t>
      </w:r>
      <w:proofErr w:type="gramEnd"/>
      <w:r w:rsidR="00BE478D" w:rsidRPr="00BE478D">
        <w:rPr>
          <w:rFonts w:ascii="Book Antiqua" w:eastAsia="Book Antiqua" w:hAnsi="Book Antiqua" w:cs="Book Antiqua"/>
          <w:color w:val="000000"/>
          <w:vertAlign w:val="superscript"/>
        </w:rPr>
        <w:t>104</w:t>
      </w:r>
      <w:r w:rsidR="00BE478D" w:rsidRPr="00BE478D">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likely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11</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13</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rescue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bronchodilators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w:t>
      </w:r>
      <w:r w:rsidR="00BE478D">
        <w:rPr>
          <w:rFonts w:ascii="Book Antiqua" w:eastAsia="Book Antiqua" w:hAnsi="Book Antiqua" w:cs="Book Antiqua"/>
          <w:color w:val="000000"/>
        </w:rPr>
        <w:t>quency</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asthma</w:t>
      </w:r>
      <w:r w:rsidR="00085613">
        <w:rPr>
          <w:rFonts w:ascii="Book Antiqua" w:eastAsia="Book Antiqua" w:hAnsi="Book Antiqua" w:cs="Book Antiqua"/>
          <w:color w:val="000000"/>
        </w:rPr>
        <w:t xml:space="preserve"> </w:t>
      </w:r>
      <w:proofErr w:type="gramStart"/>
      <w:r w:rsidR="00BE478D">
        <w:rPr>
          <w:rFonts w:ascii="Book Antiqua" w:eastAsia="Book Antiqua" w:hAnsi="Book Antiqua" w:cs="Book Antiqua"/>
          <w:color w:val="000000"/>
        </w:rPr>
        <w:t>exacerbations</w:t>
      </w:r>
      <w:r w:rsidR="00BE478D" w:rsidRPr="00BE478D">
        <w:rPr>
          <w:rFonts w:ascii="Book Antiqua" w:hAnsi="Book Antiqua" w:cs="Book Antiqua" w:hint="eastAsia"/>
          <w:color w:val="000000"/>
          <w:vertAlign w:val="superscript"/>
          <w:lang w:eastAsia="zh-CN"/>
        </w:rPr>
        <w:t>[</w:t>
      </w:r>
      <w:proofErr w:type="gramEnd"/>
      <w:r w:rsidR="00BE478D" w:rsidRPr="00BE478D">
        <w:rPr>
          <w:rFonts w:ascii="Book Antiqua" w:eastAsia="Book Antiqua" w:hAnsi="Book Antiqua" w:cs="Book Antiqua"/>
          <w:color w:val="000000"/>
          <w:vertAlign w:val="superscript"/>
        </w:rPr>
        <w:t>105</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apnea,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apn</w:t>
      </w:r>
      <w:r w:rsidR="00BE478D">
        <w:rPr>
          <w:rFonts w:ascii="Book Antiqua" w:eastAsia="Book Antiqua" w:hAnsi="Book Antiqua" w:cs="Book Antiqua"/>
          <w:color w:val="000000"/>
        </w:rPr>
        <w:t>ea-hypopnea</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BE478D">
        <w:rPr>
          <w:rFonts w:ascii="Book Antiqua" w:eastAsia="Book Antiqua" w:hAnsi="Book Antiqua" w:cs="Book Antiqua"/>
          <w:color w:val="000000"/>
        </w:rPr>
        <w:t>4.9</w:t>
      </w:r>
      <w:r w:rsidR="00BE478D" w:rsidRPr="00BE478D">
        <w:rPr>
          <w:rFonts w:ascii="Book Antiqua" w:hAnsi="Book Antiqua" w:cs="Book Antiqua" w:hint="eastAsia"/>
          <w:color w:val="000000"/>
          <w:vertAlign w:val="superscript"/>
          <w:lang w:eastAsia="zh-CN"/>
        </w:rPr>
        <w:t>[</w:t>
      </w:r>
      <w:r w:rsidR="00BE478D" w:rsidRPr="00BE478D">
        <w:rPr>
          <w:rFonts w:ascii="Book Antiqua" w:eastAsia="Book Antiqua" w:hAnsi="Book Antiqua" w:cs="Book Antiqua"/>
          <w:color w:val="000000"/>
          <w:vertAlign w:val="superscript"/>
        </w:rPr>
        <w:t>106</w:t>
      </w:r>
      <w:r w:rsidR="00BE478D" w:rsidRPr="00BE478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031A06D" w14:textId="77777777" w:rsidR="00A77B3E" w:rsidRDefault="003C2B3C" w:rsidP="00BE478D">
      <w:pPr>
        <w:spacing w:line="360" w:lineRule="auto"/>
        <w:ind w:firstLineChars="100" w:firstLine="240"/>
        <w:jc w:val="both"/>
      </w:pP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human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keratinocytes,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thickness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stratum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corneum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hyperpigmentation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manner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(Acanthosis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Nigricans).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axillae,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antecubital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fossae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flexural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sub-mammary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umbilicus,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elbows,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knuckles,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entire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skin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w:t>
      </w:r>
      <w:r w:rsidR="009E419A">
        <w:rPr>
          <w:rFonts w:ascii="Book Antiqua" w:eastAsia="Book Antiqua" w:hAnsi="Book Antiqua" w:cs="Book Antiqua"/>
          <w:color w:val="000000"/>
        </w:rPr>
        <w:t>verity</w:t>
      </w:r>
      <w:r w:rsidR="00085613">
        <w:rPr>
          <w:rFonts w:ascii="Book Antiqua" w:eastAsia="Book Antiqua" w:hAnsi="Book Antiqua" w:cs="Book Antiqua"/>
          <w:color w:val="000000"/>
        </w:rPr>
        <w:t xml:space="preserve"> </w:t>
      </w:r>
      <w:r w:rsidR="009E419A">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9E419A">
        <w:rPr>
          <w:rFonts w:ascii="Book Antiqua" w:eastAsia="Book Antiqua" w:hAnsi="Book Antiqua" w:cs="Book Antiqua"/>
          <w:color w:val="000000"/>
        </w:rPr>
        <w:t>acanthosis</w:t>
      </w:r>
      <w:r w:rsidR="00085613">
        <w:rPr>
          <w:rFonts w:ascii="Book Antiqua" w:eastAsia="Book Antiqua" w:hAnsi="Book Antiqua" w:cs="Book Antiqua"/>
          <w:color w:val="000000"/>
        </w:rPr>
        <w:t xml:space="preserve"> </w:t>
      </w:r>
      <w:proofErr w:type="gramStart"/>
      <w:r w:rsidR="009E419A">
        <w:rPr>
          <w:rFonts w:ascii="Book Antiqua" w:eastAsia="Book Antiqua" w:hAnsi="Book Antiqua" w:cs="Book Antiqua"/>
          <w:color w:val="000000"/>
        </w:rPr>
        <w:t>nigricans</w:t>
      </w:r>
      <w:r w:rsidR="009E419A" w:rsidRPr="009E419A">
        <w:rPr>
          <w:rFonts w:ascii="Book Antiqua" w:hAnsi="Book Antiqua" w:cs="Book Antiqua" w:hint="eastAsia"/>
          <w:color w:val="000000"/>
          <w:vertAlign w:val="superscript"/>
          <w:lang w:eastAsia="zh-CN"/>
        </w:rPr>
        <w:t>[</w:t>
      </w:r>
      <w:proofErr w:type="gramEnd"/>
      <w:r w:rsidR="009E419A" w:rsidRPr="009E419A">
        <w:rPr>
          <w:rFonts w:ascii="Book Antiqua" w:eastAsia="Book Antiqua" w:hAnsi="Book Antiqua" w:cs="Book Antiqua"/>
          <w:color w:val="000000"/>
          <w:vertAlign w:val="superscript"/>
        </w:rPr>
        <w:t>107-109</w:t>
      </w:r>
      <w:r w:rsidR="009E419A" w:rsidRPr="009E419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Özalp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Kızılay</w:t>
      </w:r>
      <w:r w:rsidR="00085613">
        <w:rPr>
          <w:rFonts w:ascii="Book Antiqua" w:hAnsi="Book Antiqua" w:cs="Book Antiqua" w:hint="eastAsia"/>
          <w:color w:val="000000"/>
          <w:lang w:eastAsia="zh-CN"/>
        </w:rPr>
        <w:t xml:space="preserve"> </w:t>
      </w:r>
      <w:r w:rsidR="008C6E48" w:rsidRPr="008C6E48">
        <w:rPr>
          <w:rFonts w:ascii="Book Antiqua" w:hAnsi="Book Antiqua" w:cs="Book Antiqua" w:hint="eastAsia"/>
          <w:i/>
          <w:color w:val="000000"/>
          <w:lang w:eastAsia="zh-CN"/>
        </w:rPr>
        <w:t>et</w:t>
      </w:r>
      <w:r w:rsidR="00085613">
        <w:rPr>
          <w:rFonts w:ascii="Book Antiqua" w:hAnsi="Book Antiqua" w:cs="Book Antiqua" w:hint="eastAsia"/>
          <w:i/>
          <w:color w:val="000000"/>
          <w:lang w:eastAsia="zh-CN"/>
        </w:rPr>
        <w:t xml:space="preserve"> </w:t>
      </w:r>
      <w:proofErr w:type="gramStart"/>
      <w:r w:rsidR="008C6E48" w:rsidRPr="008C6E48">
        <w:rPr>
          <w:rFonts w:ascii="Book Antiqua" w:hAnsi="Book Antiqua" w:cs="Book Antiqua" w:hint="eastAsia"/>
          <w:i/>
          <w:color w:val="000000"/>
          <w:lang w:eastAsia="zh-CN"/>
        </w:rPr>
        <w:t>al</w:t>
      </w:r>
      <w:r w:rsidR="008C6E48" w:rsidRPr="008C6E48">
        <w:rPr>
          <w:rFonts w:ascii="Book Antiqua" w:hAnsi="Book Antiqua" w:cs="Book Antiqua" w:hint="eastAsia"/>
          <w:color w:val="000000"/>
          <w:vertAlign w:val="superscript"/>
          <w:lang w:eastAsia="zh-CN"/>
        </w:rPr>
        <w:t>[</w:t>
      </w:r>
      <w:proofErr w:type="gramEnd"/>
      <w:r w:rsidR="008C6E48" w:rsidRPr="008C6E48">
        <w:rPr>
          <w:rFonts w:ascii="Book Antiqua" w:eastAsia="Book Antiqua" w:hAnsi="Book Antiqua" w:cs="Book Antiqua"/>
          <w:color w:val="000000"/>
          <w:vertAlign w:val="superscript"/>
        </w:rPr>
        <w:t>110</w:t>
      </w:r>
      <w:r w:rsidR="008C6E48" w:rsidRPr="008C6E48">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malfunctioning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w:t>
      </w:r>
      <w:r w:rsidR="008C6E48">
        <w:rPr>
          <w:rFonts w:ascii="Book Antiqua" w:eastAsia="Book Antiqua" w:hAnsi="Book Antiqua" w:cs="Book Antiqua"/>
          <w:color w:val="000000"/>
        </w:rPr>
        <w:t>rders</w:t>
      </w:r>
      <w:r w:rsidR="00085613">
        <w:rPr>
          <w:rFonts w:ascii="Book Antiqua" w:eastAsia="Book Antiqua" w:hAnsi="Book Antiqua" w:cs="Book Antiqua"/>
          <w:color w:val="000000"/>
        </w:rPr>
        <w:t xml:space="preserve"> </w:t>
      </w:r>
      <w:r w:rsidR="008C6E48">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8C6E48">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008C6E48">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8C6E48">
        <w:rPr>
          <w:rFonts w:ascii="Book Antiqua" w:eastAsia="Book Antiqua" w:hAnsi="Book Antiqua" w:cs="Book Antiqua"/>
          <w:color w:val="000000"/>
        </w:rPr>
        <w:t>obesity</w:t>
      </w:r>
      <w:r>
        <w:rPr>
          <w:rFonts w:ascii="Book Antiqua" w:eastAsia="Book Antiqua" w:hAnsi="Book Antiqua" w:cs="Book Antiqua"/>
          <w:color w:val="000000"/>
        </w:rPr>
        <w:t>.</w:t>
      </w:r>
    </w:p>
    <w:p w14:paraId="7AE4373B" w14:textId="77777777" w:rsidR="00A77B3E" w:rsidRDefault="00A77B3E">
      <w:pPr>
        <w:spacing w:line="360" w:lineRule="auto"/>
        <w:jc w:val="both"/>
      </w:pPr>
    </w:p>
    <w:p w14:paraId="2027D722" w14:textId="77777777" w:rsidR="00A77B3E" w:rsidRPr="00177E35" w:rsidRDefault="003C2B3C">
      <w:pPr>
        <w:spacing w:line="360" w:lineRule="auto"/>
        <w:jc w:val="both"/>
        <w:rPr>
          <w:lang w:eastAsia="zh-CN"/>
        </w:rPr>
      </w:pPr>
      <w:r>
        <w:rPr>
          <w:rFonts w:ascii="Book Antiqua" w:eastAsia="Book Antiqua" w:hAnsi="Book Antiqua" w:cs="Book Antiqua"/>
          <w:b/>
          <w:bCs/>
          <w:caps/>
          <w:color w:val="000000"/>
          <w:u w:val="single"/>
        </w:rPr>
        <w:t>CLINICAL</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PRESENTATION</w:t>
      </w:r>
    </w:p>
    <w:p w14:paraId="33750134" w14:textId="77777777" w:rsidR="00A77B3E" w:rsidRDefault="003C2B3C">
      <w:pPr>
        <w:spacing w:line="360" w:lineRule="auto"/>
        <w:jc w:val="both"/>
      </w:pPr>
      <w:r>
        <w:rPr>
          <w:rFonts w:ascii="Book Antiqua" w:eastAsia="Book Antiqua" w:hAnsi="Book Antiqua" w:cs="Book Antiqua"/>
          <w:color w:val="000000"/>
        </w:rPr>
        <w:t>Appropriate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p>
    <w:p w14:paraId="2ABBF72B" w14:textId="77777777" w:rsidR="00A77B3E" w:rsidRDefault="00A77B3E">
      <w:pPr>
        <w:spacing w:line="360" w:lineRule="auto"/>
        <w:jc w:val="both"/>
      </w:pPr>
    </w:p>
    <w:p w14:paraId="0805E6D8" w14:textId="77777777" w:rsidR="00A77B3E" w:rsidRPr="00177E35" w:rsidRDefault="003C2B3C">
      <w:pPr>
        <w:spacing w:line="360" w:lineRule="auto"/>
        <w:jc w:val="both"/>
        <w:rPr>
          <w:lang w:eastAsia="zh-CN"/>
        </w:rPr>
      </w:pPr>
      <w:r>
        <w:rPr>
          <w:rFonts w:ascii="Book Antiqua" w:eastAsia="Book Antiqua" w:hAnsi="Book Antiqua" w:cs="Book Antiqua"/>
          <w:b/>
          <w:bCs/>
          <w:caps/>
          <w:color w:val="000000"/>
          <w:u w:val="single"/>
        </w:rPr>
        <w:lastRenderedPageBreak/>
        <w:t>Patient</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Medical</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History</w:t>
      </w:r>
    </w:p>
    <w:p w14:paraId="6575A51D" w14:textId="77777777" w:rsidR="00A77B3E" w:rsidRDefault="00EC3F43">
      <w:pPr>
        <w:spacing w:line="360" w:lineRule="auto"/>
        <w:jc w:val="both"/>
      </w:pPr>
      <w:r>
        <w:rPr>
          <w:rFonts w:ascii="Book Antiqua" w:hAnsi="Book Antiqua" w:cs="Book Antiqua" w:hint="eastAsia"/>
          <w:color w:val="000000"/>
          <w:lang w:eastAsia="zh-CN"/>
        </w:rPr>
        <w:t>IRS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dyslipidemia,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skin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atherosclerosis,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hyperandrogenism,</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polycystic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ovarian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syndrome.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presentation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variable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depends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etiology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severity.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elaborate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high-risk</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Maternal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sidR="003C2B3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preeclampsia,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intrauterine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restriction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expect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obese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offspring.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large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small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Microcephaly,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head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circumference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10</w:t>
      </w:r>
      <w:r w:rsidR="003C2B3C" w:rsidRPr="00B97E18">
        <w:rPr>
          <w:rFonts w:ascii="Book Antiqua" w:eastAsia="Book Antiqua" w:hAnsi="Book Antiqua" w:cs="Book Antiqua"/>
          <w:color w:val="000000"/>
          <w:vertAlign w:val="superscript"/>
        </w:rPr>
        <w:t>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centile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birth,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indicate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intrauterine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retardation,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sign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rest</w:t>
      </w:r>
      <w:r w:rsidR="00B97E18">
        <w:rPr>
          <w:rFonts w:ascii="Book Antiqua" w:eastAsia="Book Antiqua" w:hAnsi="Book Antiqua" w:cs="Book Antiqua"/>
          <w:color w:val="000000"/>
        </w:rPr>
        <w:t>riction</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itself</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proofErr w:type="gramStart"/>
      <w:r w:rsidR="00B97E18">
        <w:rPr>
          <w:rFonts w:ascii="Book Antiqua" w:eastAsia="Book Antiqua" w:hAnsi="Book Antiqua" w:cs="Book Antiqua"/>
          <w:color w:val="000000"/>
        </w:rPr>
        <w:t>IR</w:t>
      </w:r>
      <w:r w:rsidR="00B97E18" w:rsidRPr="00B97E18">
        <w:rPr>
          <w:rFonts w:ascii="Book Antiqua" w:hAnsi="Book Antiqua" w:cs="Book Antiqua" w:hint="eastAsia"/>
          <w:color w:val="000000"/>
          <w:vertAlign w:val="superscript"/>
          <w:lang w:eastAsia="zh-CN"/>
        </w:rPr>
        <w:t>[</w:t>
      </w:r>
      <w:proofErr w:type="gramEnd"/>
      <w:r w:rsidR="00B97E18" w:rsidRPr="00B97E18">
        <w:rPr>
          <w:rFonts w:ascii="Book Antiqua" w:eastAsia="Book Antiqua" w:hAnsi="Book Antiqua" w:cs="Book Antiqua"/>
          <w:color w:val="000000"/>
          <w:vertAlign w:val="superscript"/>
        </w:rPr>
        <w:t>111,112</w:t>
      </w:r>
      <w:r w:rsidR="00B97E18" w:rsidRPr="00B97E18">
        <w:rPr>
          <w:rFonts w:ascii="Book Antiqua" w:hAnsi="Book Antiqua" w:cs="Book Antiqua" w:hint="eastAsia"/>
          <w:color w:val="000000"/>
          <w:vertAlign w:val="superscript"/>
          <w:lang w:eastAsia="zh-CN"/>
        </w:rPr>
        <w:t>]</w:t>
      </w:r>
      <w:r w:rsidR="003C2B3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critical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evaluate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preceding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anthropometric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measurements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using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appropriate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charts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give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attention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catch-up</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smaller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babies.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Particular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attention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given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recent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rapid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specifically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dysmorphic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cold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intolerance,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easy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bruising,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generalized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weakness,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easy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fatigability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indicate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endocrine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disorders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hypoth</w:t>
      </w:r>
      <w:r w:rsidR="00B97E18">
        <w:rPr>
          <w:rFonts w:ascii="Book Antiqua" w:eastAsia="Book Antiqua" w:hAnsi="Book Antiqua" w:cs="Book Antiqua"/>
          <w:color w:val="000000"/>
        </w:rPr>
        <w:t>yroidism</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B97E18">
        <w:rPr>
          <w:rFonts w:ascii="Book Antiqua" w:eastAsia="Book Antiqua" w:hAnsi="Book Antiqua" w:cs="Book Antiqua"/>
          <w:color w:val="000000"/>
        </w:rPr>
        <w:t>Cushing's</w:t>
      </w:r>
      <w:r w:rsidR="00085613">
        <w:rPr>
          <w:rFonts w:ascii="Book Antiqua" w:eastAsia="Book Antiqua" w:hAnsi="Book Antiqua" w:cs="Book Antiqua"/>
          <w:color w:val="000000"/>
        </w:rPr>
        <w:t xml:space="preserve"> </w:t>
      </w:r>
      <w:proofErr w:type="gramStart"/>
      <w:r w:rsidR="00B97E18">
        <w:rPr>
          <w:rFonts w:ascii="Book Antiqua" w:eastAsia="Book Antiqua" w:hAnsi="Book Antiqua" w:cs="Book Antiqua"/>
          <w:color w:val="000000"/>
        </w:rPr>
        <w:t>syndrome</w:t>
      </w:r>
      <w:r w:rsidR="00B97E18" w:rsidRPr="00B97E18">
        <w:rPr>
          <w:rFonts w:ascii="Book Antiqua" w:hAnsi="Book Antiqua" w:cs="Book Antiqua" w:hint="eastAsia"/>
          <w:color w:val="000000"/>
          <w:vertAlign w:val="superscript"/>
          <w:lang w:eastAsia="zh-CN"/>
        </w:rPr>
        <w:t>[</w:t>
      </w:r>
      <w:proofErr w:type="gramEnd"/>
      <w:r w:rsidR="00B97E18" w:rsidRPr="00B97E18">
        <w:rPr>
          <w:rFonts w:ascii="Book Antiqua" w:eastAsia="Book Antiqua" w:hAnsi="Book Antiqua" w:cs="Book Antiqua"/>
          <w:color w:val="000000"/>
          <w:vertAlign w:val="superscript"/>
        </w:rPr>
        <w:t>113</w:t>
      </w:r>
      <w:r w:rsidR="00B97E18" w:rsidRPr="00B97E18">
        <w:rPr>
          <w:rFonts w:ascii="Book Antiqua" w:hAnsi="Book Antiqua" w:cs="Book Antiqua" w:hint="eastAsia"/>
          <w:color w:val="000000"/>
          <w:vertAlign w:val="superscript"/>
          <w:lang w:eastAsia="zh-CN"/>
        </w:rPr>
        <w:t>]</w:t>
      </w:r>
      <w:r w:rsidR="003C2B3C">
        <w:rPr>
          <w:rFonts w:ascii="Book Antiqua" w:eastAsia="Book Antiqua" w:hAnsi="Book Antiqua" w:cs="Book Antiqua"/>
          <w:color w:val="000000"/>
        </w:rPr>
        <w:t>.</w:t>
      </w:r>
    </w:p>
    <w:p w14:paraId="6D4C2FA9" w14:textId="77777777" w:rsidR="00A77B3E" w:rsidRDefault="003C2B3C" w:rsidP="00B97E18">
      <w:pPr>
        <w:spacing w:line="360" w:lineRule="auto"/>
        <w:ind w:firstLineChars="100" w:firstLine="240"/>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onset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Pr="00621F02">
        <w:rPr>
          <w:rFonts w:ascii="Book Antiqua" w:eastAsia="Book Antiqua" w:hAnsi="Book Antiqua" w:cs="Book Antiqua"/>
          <w:color w:val="000000"/>
          <w:vertAlign w:val="superscript"/>
        </w:rPr>
        <w:t>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profile</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affected</w:t>
      </w:r>
      <w:r w:rsidR="00085613">
        <w:rPr>
          <w:rFonts w:ascii="Book Antiqua" w:eastAsia="Book Antiqua" w:hAnsi="Book Antiqua" w:cs="Book Antiqua"/>
          <w:color w:val="000000"/>
        </w:rPr>
        <w:t xml:space="preserve"> </w:t>
      </w:r>
      <w:proofErr w:type="gramStart"/>
      <w:r w:rsidR="00621F02">
        <w:rPr>
          <w:rFonts w:ascii="Book Antiqua" w:eastAsia="Book Antiqua" w:hAnsi="Book Antiqua" w:cs="Book Antiqua"/>
          <w:color w:val="000000"/>
        </w:rPr>
        <w:t>child</w:t>
      </w:r>
      <w:r w:rsidR="00621F02" w:rsidRPr="00621F02">
        <w:rPr>
          <w:rFonts w:ascii="Book Antiqua" w:hAnsi="Book Antiqua" w:cs="Book Antiqua" w:hint="eastAsia"/>
          <w:color w:val="000000"/>
          <w:vertAlign w:val="superscript"/>
          <w:lang w:eastAsia="zh-CN"/>
        </w:rPr>
        <w:t>[</w:t>
      </w:r>
      <w:proofErr w:type="gramEnd"/>
      <w:r w:rsidR="00621F02" w:rsidRPr="00621F02">
        <w:rPr>
          <w:rFonts w:ascii="Book Antiqua" w:eastAsia="Book Antiqua" w:hAnsi="Book Antiqua" w:cs="Book Antiqua"/>
          <w:color w:val="000000"/>
          <w:vertAlign w:val="superscript"/>
        </w:rPr>
        <w:t>114</w:t>
      </w:r>
      <w:r w:rsidR="00621F02" w:rsidRPr="00621F0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w:t>
      </w:r>
      <w:r w:rsidR="00621F02">
        <w:rPr>
          <w:rFonts w:ascii="Book Antiqua" w:eastAsia="Book Antiqua" w:hAnsi="Book Antiqua" w:cs="Book Antiqua"/>
          <w:color w:val="000000"/>
        </w:rPr>
        <w:t>ith</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proofErr w:type="gramStart"/>
      <w:r w:rsidR="00621F02">
        <w:rPr>
          <w:rFonts w:ascii="Book Antiqua" w:eastAsia="Book Antiqua" w:hAnsi="Book Antiqua" w:cs="Book Antiqua"/>
          <w:color w:val="000000"/>
        </w:rPr>
        <w:t>obese</w:t>
      </w:r>
      <w:r w:rsidR="00621F02" w:rsidRPr="00621F02">
        <w:rPr>
          <w:rFonts w:ascii="Book Antiqua" w:hAnsi="Book Antiqua" w:cs="Book Antiqua" w:hint="eastAsia"/>
          <w:color w:val="000000"/>
          <w:vertAlign w:val="superscript"/>
          <w:lang w:eastAsia="zh-CN"/>
        </w:rPr>
        <w:t>[</w:t>
      </w:r>
      <w:proofErr w:type="gramEnd"/>
      <w:r w:rsidR="00621F02" w:rsidRPr="00621F02">
        <w:rPr>
          <w:rFonts w:ascii="Book Antiqua" w:eastAsia="Book Antiqua" w:hAnsi="Book Antiqua" w:cs="Book Antiqua"/>
          <w:color w:val="000000"/>
          <w:vertAlign w:val="superscript"/>
        </w:rPr>
        <w:t>115</w:t>
      </w:r>
      <w:r w:rsidR="00621F02" w:rsidRPr="00621F0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caloric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Taking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mandatory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derangement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w:t>
      </w:r>
      <w:r w:rsidR="00621F02">
        <w:rPr>
          <w:rFonts w:ascii="Book Antiqua" w:eastAsia="Book Antiqua" w:hAnsi="Book Antiqua" w:cs="Book Antiqua"/>
          <w:color w:val="000000"/>
        </w:rPr>
        <w:t>ithout</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sidR="00621F02">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proofErr w:type="gramStart"/>
      <w:r w:rsidR="00621F02">
        <w:rPr>
          <w:rFonts w:ascii="Book Antiqua" w:eastAsia="Book Antiqua" w:hAnsi="Book Antiqua" w:cs="Book Antiqua"/>
          <w:color w:val="000000"/>
        </w:rPr>
        <w:t>loss</w:t>
      </w:r>
      <w:r w:rsidR="00621F02" w:rsidRPr="00621F02">
        <w:rPr>
          <w:rFonts w:ascii="Book Antiqua" w:hAnsi="Book Antiqua" w:cs="Book Antiqua" w:hint="eastAsia"/>
          <w:color w:val="000000"/>
          <w:vertAlign w:val="superscript"/>
          <w:lang w:eastAsia="zh-CN"/>
        </w:rPr>
        <w:t>[</w:t>
      </w:r>
      <w:proofErr w:type="gramEnd"/>
      <w:r w:rsidR="00621F02" w:rsidRPr="00621F02">
        <w:rPr>
          <w:rFonts w:ascii="Book Antiqua" w:eastAsia="Book Antiqua" w:hAnsi="Book Antiqua" w:cs="Book Antiqua"/>
          <w:color w:val="000000"/>
          <w:vertAlign w:val="superscript"/>
        </w:rPr>
        <w:t>116</w:t>
      </w:r>
      <w:r w:rsidR="00621F02" w:rsidRPr="00621F0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sleeping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OSA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pathologic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w:t>
      </w:r>
      <w:r w:rsidR="00F15476">
        <w:rPr>
          <w:rFonts w:ascii="Book Antiqua" w:eastAsia="Book Antiqua" w:hAnsi="Book Antiqua" w:cs="Book Antiqua"/>
          <w:color w:val="000000"/>
        </w:rPr>
        <w:t>xia</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sympathetic</w:t>
      </w:r>
      <w:r w:rsidR="00085613">
        <w:rPr>
          <w:rFonts w:ascii="Book Antiqua" w:eastAsia="Book Antiqua" w:hAnsi="Book Antiqua" w:cs="Book Antiqua"/>
          <w:color w:val="000000"/>
        </w:rPr>
        <w:t xml:space="preserve"> </w:t>
      </w:r>
      <w:proofErr w:type="gramStart"/>
      <w:r w:rsidR="00F15476">
        <w:rPr>
          <w:rFonts w:ascii="Book Antiqua" w:eastAsia="Book Antiqua" w:hAnsi="Book Antiqua" w:cs="Book Antiqua"/>
          <w:color w:val="000000"/>
        </w:rPr>
        <w:t>activation</w:t>
      </w:r>
      <w:r w:rsidR="00F15476" w:rsidRPr="00F15476">
        <w:rPr>
          <w:rFonts w:ascii="Book Antiqua" w:hAnsi="Book Antiqua" w:cs="Book Antiqua" w:hint="eastAsia"/>
          <w:color w:val="000000"/>
          <w:vertAlign w:val="superscript"/>
          <w:lang w:eastAsia="zh-CN"/>
        </w:rPr>
        <w:t>[</w:t>
      </w:r>
      <w:proofErr w:type="gramEnd"/>
      <w:r w:rsidR="00F15476" w:rsidRPr="00F15476">
        <w:rPr>
          <w:rFonts w:ascii="Book Antiqua" w:eastAsia="Book Antiqua" w:hAnsi="Book Antiqua" w:cs="Book Antiqua"/>
          <w:color w:val="000000"/>
          <w:vertAlign w:val="superscript"/>
        </w:rPr>
        <w:t>56</w:t>
      </w:r>
      <w:r w:rsidR="00F15476" w:rsidRPr="00F1547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snore,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mouth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breathing,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w:t>
      </w:r>
      <w:r w:rsidR="00F15476">
        <w:rPr>
          <w:rFonts w:ascii="Book Antiqua" w:eastAsia="Book Antiqua" w:hAnsi="Book Antiqua" w:cs="Book Antiqua"/>
          <w:color w:val="000000"/>
        </w:rPr>
        <w:t>ce</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OSA</w:t>
      </w:r>
      <w:r w:rsidR="00085613">
        <w:rPr>
          <w:rFonts w:ascii="Book Antiqua" w:eastAsia="Book Antiqua" w:hAnsi="Book Antiqua" w:cs="Book Antiqua"/>
          <w:color w:val="000000"/>
        </w:rPr>
        <w:t xml:space="preserve"> </w:t>
      </w:r>
      <w:r w:rsidR="00F15476">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proofErr w:type="gramStart"/>
      <w:r w:rsidR="00F15476">
        <w:rPr>
          <w:rFonts w:ascii="Book Antiqua" w:eastAsia="Book Antiqua" w:hAnsi="Book Antiqua" w:cs="Book Antiqua"/>
          <w:color w:val="000000"/>
        </w:rPr>
        <w:t>polysomnography</w:t>
      </w:r>
      <w:r w:rsidR="00F15476" w:rsidRPr="00F15476">
        <w:rPr>
          <w:rFonts w:ascii="Book Antiqua" w:hAnsi="Book Antiqua" w:cs="Book Antiqua" w:hint="eastAsia"/>
          <w:color w:val="000000"/>
          <w:vertAlign w:val="superscript"/>
          <w:lang w:eastAsia="zh-CN"/>
        </w:rPr>
        <w:t>[</w:t>
      </w:r>
      <w:proofErr w:type="gramEnd"/>
      <w:r w:rsidR="00F15476" w:rsidRPr="00F15476">
        <w:rPr>
          <w:rFonts w:ascii="Book Antiqua" w:eastAsia="Book Antiqua" w:hAnsi="Book Antiqua" w:cs="Book Antiqua"/>
          <w:color w:val="000000"/>
          <w:vertAlign w:val="superscript"/>
        </w:rPr>
        <w:t>117</w:t>
      </w:r>
      <w:r w:rsidR="00F15476" w:rsidRPr="00F1547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ECD5657" w14:textId="77777777" w:rsidR="00A77B3E" w:rsidRPr="00A47B92" w:rsidRDefault="003C2B3C" w:rsidP="00F15476">
      <w:pPr>
        <w:spacing w:line="360" w:lineRule="auto"/>
        <w:ind w:firstLineChars="100" w:firstLine="240"/>
        <w:jc w:val="both"/>
        <w:rPr>
          <w:lang w:eastAsia="zh-CN"/>
        </w:rPr>
      </w:pPr>
      <w:r>
        <w:rPr>
          <w:rFonts w:ascii="Book Antiqua" w:eastAsia="Book Antiqua" w:hAnsi="Book Antiqua" w:cs="Book Antiqua"/>
          <w:color w:val="000000"/>
        </w:rPr>
        <w:t>Good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sedentary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85613">
        <w:rPr>
          <w:rFonts w:ascii="Book Antiqua" w:eastAsia="Book Antiqua" w:hAnsi="Book Antiqua" w:cs="Book Antiqua"/>
          <w:color w:val="000000"/>
        </w:rPr>
        <w:t xml:space="preserve"> </w:t>
      </w:r>
      <w:r w:rsidR="002718E9" w:rsidRPr="002718E9">
        <w:rPr>
          <w:rFonts w:ascii="Book Antiqua" w:eastAsia="Book Antiqua" w:hAnsi="Book Antiqua" w:cs="Book Antiqua"/>
          <w:color w:val="000000"/>
        </w:rPr>
        <w:t>coronavirus</w:t>
      </w:r>
      <w:r w:rsidR="00085613">
        <w:rPr>
          <w:rFonts w:ascii="Book Antiqua" w:eastAsia="Book Antiqua" w:hAnsi="Book Antiqua" w:cs="Book Antiqua"/>
          <w:color w:val="000000"/>
        </w:rPr>
        <w:t xml:space="preserve"> </w:t>
      </w:r>
      <w:r w:rsidR="002718E9" w:rsidRPr="002718E9">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sidR="002718E9" w:rsidRPr="002718E9">
        <w:rPr>
          <w:rFonts w:ascii="Book Antiqua" w:eastAsia="Book Antiqua" w:hAnsi="Book Antiqua" w:cs="Book Antiqua"/>
          <w:color w:val="000000"/>
        </w:rPr>
        <w:t>2019</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television,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teaching,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computer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smartphone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proofErr w:type="gramStart"/>
      <w:r w:rsidR="00D42D62">
        <w:rPr>
          <w:rFonts w:ascii="Book Antiqua" w:eastAsia="Book Antiqua" w:hAnsi="Book Antiqua" w:cs="Book Antiqua"/>
          <w:color w:val="000000"/>
        </w:rPr>
        <w:t>IR</w:t>
      </w:r>
      <w:r w:rsidR="00D42D62" w:rsidRPr="00D42D62">
        <w:rPr>
          <w:rFonts w:ascii="Book Antiqua" w:hAnsi="Book Antiqua" w:cs="Book Antiqua" w:hint="eastAsia"/>
          <w:color w:val="000000"/>
          <w:vertAlign w:val="superscript"/>
          <w:lang w:eastAsia="zh-CN"/>
        </w:rPr>
        <w:t>[</w:t>
      </w:r>
      <w:proofErr w:type="gramEnd"/>
      <w:r w:rsidR="00D42D62" w:rsidRPr="00D42D62">
        <w:rPr>
          <w:rFonts w:ascii="Book Antiqua" w:eastAsia="Book Antiqua" w:hAnsi="Book Antiqua" w:cs="Book Antiqua"/>
          <w:color w:val="000000"/>
          <w:vertAlign w:val="superscript"/>
        </w:rPr>
        <w:t>118</w:t>
      </w:r>
      <w:r w:rsidR="00D42D62" w:rsidRPr="00D42D6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proofErr w:type="gramStart"/>
      <w:r w:rsidR="00D42D62">
        <w:rPr>
          <w:rFonts w:ascii="Book Antiqua" w:eastAsia="Book Antiqua" w:hAnsi="Book Antiqua" w:cs="Book Antiqua"/>
          <w:color w:val="000000"/>
        </w:rPr>
        <w:t>encouraged</w:t>
      </w:r>
      <w:r w:rsidR="00D42D62" w:rsidRPr="00D42D62">
        <w:rPr>
          <w:rFonts w:ascii="Book Antiqua" w:hAnsi="Book Antiqua" w:cs="Book Antiqua" w:hint="eastAsia"/>
          <w:color w:val="000000"/>
          <w:vertAlign w:val="superscript"/>
          <w:lang w:eastAsia="zh-CN"/>
        </w:rPr>
        <w:t>[</w:t>
      </w:r>
      <w:proofErr w:type="gramEnd"/>
      <w:r w:rsidR="00D42D62" w:rsidRPr="00D42D62">
        <w:rPr>
          <w:rFonts w:ascii="Book Antiqua" w:eastAsia="Book Antiqua" w:hAnsi="Book Antiqua" w:cs="Book Antiqua"/>
          <w:color w:val="000000"/>
          <w:vertAlign w:val="superscript"/>
        </w:rPr>
        <w:t>119</w:t>
      </w:r>
      <w:r w:rsidR="00D42D62" w:rsidRPr="00D42D6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mandatory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either</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suspected</w:t>
      </w:r>
      <w:r w:rsidR="00085613">
        <w:rPr>
          <w:rFonts w:ascii="Book Antiqua" w:eastAsia="Book Antiqua" w:hAnsi="Book Antiqua" w:cs="Book Antiqua"/>
          <w:color w:val="000000"/>
        </w:rPr>
        <w:t xml:space="preserve"> </w:t>
      </w:r>
      <w:proofErr w:type="gramStart"/>
      <w:r w:rsidR="00D42D62">
        <w:rPr>
          <w:rFonts w:ascii="Book Antiqua" w:eastAsia="Book Antiqua" w:hAnsi="Book Antiqua" w:cs="Book Antiqua"/>
          <w:color w:val="000000"/>
        </w:rPr>
        <w:t>IR</w:t>
      </w:r>
      <w:r w:rsidR="00D42D62" w:rsidRPr="00D42D62">
        <w:rPr>
          <w:rFonts w:ascii="Book Antiqua" w:hAnsi="Book Antiqua" w:cs="Book Antiqua" w:hint="eastAsia"/>
          <w:color w:val="000000"/>
          <w:vertAlign w:val="superscript"/>
          <w:lang w:eastAsia="zh-CN"/>
        </w:rPr>
        <w:t>[</w:t>
      </w:r>
      <w:proofErr w:type="gramEnd"/>
      <w:r w:rsidR="00D42D62" w:rsidRPr="00D42D62">
        <w:rPr>
          <w:rFonts w:ascii="Book Antiqua" w:eastAsia="Book Antiqua" w:hAnsi="Book Antiqua" w:cs="Book Antiqua"/>
          <w:color w:val="000000"/>
          <w:vertAlign w:val="superscript"/>
        </w:rPr>
        <w:t>120</w:t>
      </w:r>
      <w:r w:rsidR="00D42D62" w:rsidRPr="00D42D6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psychotropic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Clozapine,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Olanzapine,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Risperidone,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beta-blockers,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thiazides,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antiepileptics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Valproate,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antineoplastic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Tacrolimus,</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Cyclosporine</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D42D62">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proofErr w:type="gramStart"/>
      <w:r w:rsidR="00D42D62">
        <w:rPr>
          <w:rFonts w:ascii="Book Antiqua" w:eastAsia="Book Antiqua" w:hAnsi="Book Antiqua" w:cs="Book Antiqua"/>
          <w:color w:val="000000"/>
        </w:rPr>
        <w:t>Sirolimus</w:t>
      </w:r>
      <w:r w:rsidR="00D42D62" w:rsidRPr="00D42D62">
        <w:rPr>
          <w:rFonts w:ascii="Book Antiqua" w:hAnsi="Book Antiqua" w:cs="Book Antiqua" w:hint="eastAsia"/>
          <w:color w:val="000000"/>
          <w:vertAlign w:val="superscript"/>
          <w:lang w:eastAsia="zh-CN"/>
        </w:rPr>
        <w:t>[</w:t>
      </w:r>
      <w:proofErr w:type="gramEnd"/>
      <w:r w:rsidR="00D42D62" w:rsidRPr="00D42D62">
        <w:rPr>
          <w:rFonts w:ascii="Book Antiqua" w:eastAsia="Book Antiqua" w:hAnsi="Book Antiqua" w:cs="Book Antiqua"/>
          <w:color w:val="000000"/>
          <w:vertAlign w:val="superscript"/>
        </w:rPr>
        <w:t>121</w:t>
      </w:r>
      <w:r w:rsidR="00D42D62" w:rsidRPr="00D42D6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family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w:t>
      </w:r>
      <w:r w:rsidR="00A47B92">
        <w:rPr>
          <w:rFonts w:ascii="Book Antiqua" w:eastAsia="Book Antiqua" w:hAnsi="Book Antiqua" w:cs="Book Antiqua"/>
          <w:color w:val="000000"/>
        </w:rPr>
        <w:t>imilar</w:t>
      </w:r>
      <w:r w:rsidR="00085613">
        <w:rPr>
          <w:rFonts w:ascii="Book Antiqua" w:eastAsia="Book Antiqua" w:hAnsi="Book Antiqua" w:cs="Book Antiqua"/>
          <w:color w:val="000000"/>
        </w:rPr>
        <w:t xml:space="preserve"> </w:t>
      </w:r>
      <w:r w:rsidR="00A47B92">
        <w:rPr>
          <w:rFonts w:ascii="Book Antiqua" w:eastAsia="Book Antiqua" w:hAnsi="Book Antiqua" w:cs="Book Antiqua"/>
          <w:color w:val="000000"/>
        </w:rPr>
        <w:t>conditions,</w:t>
      </w:r>
      <w:r w:rsidR="00085613">
        <w:rPr>
          <w:rFonts w:ascii="Book Antiqua" w:eastAsia="Book Antiqua" w:hAnsi="Book Antiqua" w:cs="Book Antiqua"/>
          <w:color w:val="000000"/>
        </w:rPr>
        <w:t xml:space="preserve"> </w:t>
      </w:r>
      <w:r w:rsidR="00A47B92">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A47B92">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sidR="00A47B92">
        <w:rPr>
          <w:rFonts w:ascii="Book Antiqua" w:hAnsi="Book Antiqua" w:cs="Book Antiqua" w:hint="eastAsia"/>
          <w:color w:val="000000"/>
          <w:lang w:eastAsia="zh-CN"/>
        </w:rPr>
        <w:t>t</w:t>
      </w:r>
      <w:r>
        <w:rPr>
          <w:rFonts w:ascii="Book Antiqua" w:eastAsia="Book Antiqua" w:hAnsi="Book Antiqua" w:cs="Book Antiqua"/>
          <w:color w:val="000000"/>
        </w:rPr>
        <w: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p>
    <w:p w14:paraId="46760978" w14:textId="77777777" w:rsidR="00A77B3E" w:rsidRDefault="00A77B3E">
      <w:pPr>
        <w:spacing w:line="360" w:lineRule="auto"/>
        <w:jc w:val="both"/>
      </w:pPr>
    </w:p>
    <w:p w14:paraId="39560D79" w14:textId="77777777" w:rsidR="00A77B3E" w:rsidRPr="00343BA5" w:rsidRDefault="003C2B3C">
      <w:pPr>
        <w:spacing w:line="360" w:lineRule="auto"/>
        <w:jc w:val="both"/>
        <w:rPr>
          <w:lang w:eastAsia="zh-CN"/>
        </w:rPr>
      </w:pPr>
      <w:r>
        <w:rPr>
          <w:rFonts w:ascii="Book Antiqua" w:eastAsia="Book Antiqua" w:hAnsi="Book Antiqua" w:cs="Book Antiqua"/>
          <w:b/>
          <w:bCs/>
          <w:caps/>
          <w:color w:val="000000"/>
          <w:u w:val="single"/>
          <w:shd w:val="clear" w:color="auto" w:fill="FFFFFF"/>
        </w:rPr>
        <w:t>Physical</w:t>
      </w:r>
      <w:r w:rsidR="00085613">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Examination</w:t>
      </w:r>
    </w:p>
    <w:p w14:paraId="354F9C5F" w14:textId="77777777" w:rsidR="00A77B3E" w:rsidRDefault="003C2B3C">
      <w:pPr>
        <w:spacing w:line="360" w:lineRule="auto"/>
        <w:jc w:val="both"/>
      </w:pPr>
      <w:r>
        <w:rPr>
          <w:rFonts w:ascii="Book Antiqua" w:eastAsia="Book Antiqua" w:hAnsi="Book Antiqua" w:cs="Book Antiqua"/>
          <w:color w:val="000000"/>
          <w:shd w:val="clear" w:color="auto" w:fill="FFFFFF"/>
        </w:rPr>
        <w:t>Adequate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physical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mandatory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helps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assess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underlying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appearance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about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underlying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lesion,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especially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dysmorphic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features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pseudo-acromegalic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features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suppressed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genetic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secondary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anthropometric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essential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during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any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particularly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overweight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expected.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mid-arm,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plotted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appropriate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charts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growth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curves.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nearest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0.5</w:t>
      </w:r>
      <w:r w:rsidR="000856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body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mass</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nearest</w:t>
      </w:r>
      <w:r w:rsidR="00085613">
        <w:rPr>
          <w:rFonts w:ascii="Book Antiqua" w:eastAsia="Book Antiqua" w:hAnsi="Book Antiqua" w:cs="Book Antiqua"/>
          <w:color w:val="000000"/>
          <w:shd w:val="clear" w:color="auto" w:fill="FFFFFF"/>
        </w:rPr>
        <w:t xml:space="preserve"> </w:t>
      </w:r>
      <w:r w:rsidR="009211DD">
        <w:rPr>
          <w:rFonts w:ascii="Book Antiqua" w:eastAsia="Book Antiqua" w:hAnsi="Book Antiqua" w:cs="Book Antiqua"/>
          <w:color w:val="000000"/>
          <w:shd w:val="clear" w:color="auto" w:fill="FFFFFF"/>
        </w:rPr>
        <w:t>0.1</w:t>
      </w:r>
      <w:r w:rsidR="00085613">
        <w:rPr>
          <w:rFonts w:ascii="Book Antiqua" w:eastAsia="Book Antiqua" w:hAnsi="Book Antiqua" w:cs="Book Antiqua"/>
          <w:color w:val="000000"/>
          <w:shd w:val="clear" w:color="auto" w:fill="FFFFFF"/>
        </w:rPr>
        <w:t xml:space="preserve"> </w:t>
      </w:r>
      <w:r w:rsidR="000036D5">
        <w:rPr>
          <w:rFonts w:ascii="Book Antiqua" w:hAnsi="Book Antiqua" w:cs="Book Antiqua" w:hint="eastAsia"/>
          <w:color w:val="000000"/>
          <w:shd w:val="clear" w:color="auto" w:fill="FFFFFF"/>
          <w:lang w:eastAsia="zh-CN"/>
        </w:rPr>
        <w:t>k</w:t>
      </w:r>
      <w:r>
        <w:rPr>
          <w:rFonts w:ascii="Book Antiqua" w:eastAsia="Book Antiqua" w:hAnsi="Book Antiqua" w:cs="Book Antiqua"/>
          <w:color w:val="000000"/>
          <w:shd w:val="clear" w:color="auto" w:fill="FFFFFF"/>
        </w:rPr>
        <w:t>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standard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stadiometer.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cloth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tape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normal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expiration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nearest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0.1</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midpoint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uppermost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lateral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border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iliac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crest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rib.</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considered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overweight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85</w:t>
      </w:r>
      <w:r w:rsidRPr="007C2505">
        <w:rPr>
          <w:rFonts w:ascii="Book Antiqua" w:eastAsia="Book Antiqua" w:hAnsi="Book Antiqua" w:cs="Book Antiqua"/>
          <w:color w:val="000000"/>
          <w:shd w:val="clear" w:color="auto" w:fill="FFFFFF"/>
          <w:vertAlign w:val="superscript"/>
        </w:rPr>
        <w:t>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percentile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sex,</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equals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25</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considered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95</w:t>
      </w:r>
      <w:r w:rsidRPr="007C2505">
        <w:rPr>
          <w:rFonts w:ascii="Book Antiqua" w:eastAsia="Book Antiqua" w:hAnsi="Book Antiqua" w:cs="Book Antiqua"/>
          <w:color w:val="000000"/>
          <w:shd w:val="clear" w:color="auto" w:fill="FFFFFF"/>
          <w:vertAlign w:val="superscript"/>
        </w:rPr>
        <w:t>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percentile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equal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sidR="007C2505" w:rsidRPr="007C2505">
        <w:rPr>
          <w:rFonts w:ascii="Book Antiqua" w:hAnsi="Book Antiqua" w:cs="Book Antiqua" w:hint="eastAsia"/>
          <w:color w:val="000000"/>
          <w:shd w:val="clear" w:color="auto" w:fill="FFFFFF"/>
          <w:vertAlign w:val="superscript"/>
          <w:lang w:eastAsia="zh-CN"/>
        </w:rPr>
        <w:t>[</w:t>
      </w:r>
      <w:r w:rsidR="007C2505" w:rsidRPr="007C2505">
        <w:rPr>
          <w:rFonts w:ascii="Book Antiqua" w:eastAsia="Book Antiqua" w:hAnsi="Book Antiqua" w:cs="Book Antiqua"/>
          <w:color w:val="000000"/>
          <w:shd w:val="clear" w:color="auto" w:fill="FFFFFF"/>
          <w:vertAlign w:val="superscript"/>
        </w:rPr>
        <w:t>122</w:t>
      </w:r>
      <w:r w:rsidR="007C2505" w:rsidRPr="007C2505">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35</w:t>
      </w:r>
      <w:r w:rsidR="007C250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40</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sidR="00085613">
        <w:rPr>
          <w:rFonts w:ascii="Book Antiqua" w:eastAsia="Book Antiqua" w:hAnsi="Book Antiqua" w:cs="Book Antiqua"/>
          <w:color w:val="000000"/>
          <w:shd w:val="clear" w:color="auto" w:fill="FFFFFF"/>
        </w:rPr>
        <w:t xml:space="preserve"> </w:t>
      </w:r>
      <w:r w:rsidR="007C2505">
        <w:rPr>
          <w:rFonts w:ascii="Book Antiqua" w:eastAsia="Book Antiqua" w:hAnsi="Book Antiqua" w:cs="Book Antiqua"/>
          <w:color w:val="000000"/>
          <w:shd w:val="clear" w:color="auto" w:fill="FFFFFF"/>
        </w:rPr>
        <w:t>have</w:t>
      </w:r>
      <w:r w:rsidR="00085613">
        <w:rPr>
          <w:rFonts w:ascii="Book Antiqua" w:eastAsia="Book Antiqua" w:hAnsi="Book Antiqua" w:cs="Book Antiqua"/>
          <w:color w:val="000000"/>
          <w:shd w:val="clear" w:color="auto" w:fill="FFFFFF"/>
        </w:rPr>
        <w:t xml:space="preserve"> </w:t>
      </w:r>
      <w:proofErr w:type="gramStart"/>
      <w:r w:rsidR="007C2505">
        <w:rPr>
          <w:rFonts w:ascii="Book Antiqua" w:eastAsia="Book Antiqua" w:hAnsi="Book Antiqua" w:cs="Book Antiqua"/>
          <w:color w:val="000000"/>
          <w:shd w:val="clear" w:color="auto" w:fill="FFFFFF"/>
        </w:rPr>
        <w:t>IR</w:t>
      </w:r>
      <w:r w:rsidR="007C2505" w:rsidRPr="007C2505">
        <w:rPr>
          <w:rFonts w:ascii="Book Antiqua" w:hAnsi="Book Antiqua" w:cs="Book Antiqua" w:hint="eastAsia"/>
          <w:color w:val="000000"/>
          <w:shd w:val="clear" w:color="auto" w:fill="FFFFFF"/>
          <w:vertAlign w:val="superscript"/>
          <w:lang w:eastAsia="zh-CN"/>
        </w:rPr>
        <w:t>[</w:t>
      </w:r>
      <w:proofErr w:type="gramEnd"/>
      <w:r w:rsidR="007C2505" w:rsidRPr="007C2505">
        <w:rPr>
          <w:rFonts w:ascii="Book Antiqua" w:eastAsia="Book Antiqua" w:hAnsi="Book Antiqua" w:cs="Book Antiqua"/>
          <w:color w:val="000000"/>
          <w:shd w:val="clear" w:color="auto" w:fill="FFFFFF"/>
          <w:vertAlign w:val="superscript"/>
        </w:rPr>
        <w:t>123</w:t>
      </w:r>
      <w:r w:rsidR="007C2505" w:rsidRPr="007C2505">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distribution,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especially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impacts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development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consequent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non-alcoholic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evaluate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intraabdominal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type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(apple-shaped)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peripheral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(gluteal-femoral,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extremity,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pear-shaped)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document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waist/hip</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ratio.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body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percentage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assessed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methods,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X-scan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bioelectr</w:t>
      </w:r>
      <w:r w:rsidR="00A65816">
        <w:rPr>
          <w:rFonts w:ascii="Book Antiqua" w:eastAsia="Book Antiqua" w:hAnsi="Book Antiqua" w:cs="Book Antiqua"/>
          <w:color w:val="000000"/>
          <w:shd w:val="clear" w:color="auto" w:fill="FFFFFF"/>
        </w:rPr>
        <w:t>ical</w:t>
      </w:r>
      <w:r w:rsidR="00085613">
        <w:rPr>
          <w:rFonts w:ascii="Book Antiqua" w:eastAsia="Book Antiqua" w:hAnsi="Book Antiqua" w:cs="Book Antiqua"/>
          <w:color w:val="000000"/>
          <w:shd w:val="clear" w:color="auto" w:fill="FFFFFF"/>
        </w:rPr>
        <w:t xml:space="preserve"> </w:t>
      </w:r>
      <w:r w:rsidR="00A65816">
        <w:rPr>
          <w:rFonts w:ascii="Book Antiqua" w:eastAsia="Book Antiqua" w:hAnsi="Book Antiqua" w:cs="Book Antiqua"/>
          <w:color w:val="000000"/>
          <w:shd w:val="clear" w:color="auto" w:fill="FFFFFF"/>
        </w:rPr>
        <w:t>body</w:t>
      </w:r>
      <w:r w:rsidR="00085613">
        <w:rPr>
          <w:rFonts w:ascii="Book Antiqua" w:eastAsia="Book Antiqua" w:hAnsi="Book Antiqua" w:cs="Book Antiqua"/>
          <w:color w:val="000000"/>
          <w:shd w:val="clear" w:color="auto" w:fill="FFFFFF"/>
        </w:rPr>
        <w:t xml:space="preserve"> </w:t>
      </w:r>
      <w:r w:rsidR="00A65816">
        <w:rPr>
          <w:rFonts w:ascii="Book Antiqua" w:eastAsia="Book Antiqua" w:hAnsi="Book Antiqua" w:cs="Book Antiqua"/>
          <w:color w:val="000000"/>
          <w:shd w:val="clear" w:color="auto" w:fill="FFFFFF"/>
        </w:rPr>
        <w:t>composition</w:t>
      </w:r>
      <w:r w:rsidR="00085613">
        <w:rPr>
          <w:rFonts w:ascii="Book Antiqua" w:eastAsia="Book Antiqua" w:hAnsi="Book Antiqua" w:cs="Book Antiqua"/>
          <w:color w:val="000000"/>
          <w:shd w:val="clear" w:color="auto" w:fill="FFFFFF"/>
        </w:rPr>
        <w:t xml:space="preserve"> </w:t>
      </w:r>
      <w:proofErr w:type="gramStart"/>
      <w:r w:rsidR="00A65816">
        <w:rPr>
          <w:rFonts w:ascii="Book Antiqua" w:eastAsia="Book Antiqua" w:hAnsi="Book Antiqua" w:cs="Book Antiqua"/>
          <w:color w:val="000000"/>
          <w:shd w:val="clear" w:color="auto" w:fill="FFFFFF"/>
        </w:rPr>
        <w:t>analyzer</w:t>
      </w:r>
      <w:r w:rsidR="00A65816" w:rsidRPr="00A65816">
        <w:rPr>
          <w:rFonts w:ascii="Book Antiqua" w:hAnsi="Book Antiqua" w:cs="Book Antiqua" w:hint="eastAsia"/>
          <w:color w:val="000000"/>
          <w:shd w:val="clear" w:color="auto" w:fill="FFFFFF"/>
          <w:vertAlign w:val="superscript"/>
          <w:lang w:eastAsia="zh-CN"/>
        </w:rPr>
        <w:t>[</w:t>
      </w:r>
      <w:proofErr w:type="gramEnd"/>
      <w:r w:rsidR="00A65816" w:rsidRPr="00A65816">
        <w:rPr>
          <w:rFonts w:ascii="Book Antiqua" w:eastAsia="Book Antiqua" w:hAnsi="Book Antiqua" w:cs="Book Antiqua"/>
          <w:color w:val="000000"/>
          <w:shd w:val="clear" w:color="auto" w:fill="FFFFFF"/>
          <w:vertAlign w:val="superscript"/>
        </w:rPr>
        <w:t>124</w:t>
      </w:r>
      <w:r w:rsidR="00A65816" w:rsidRPr="00A65816">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Tall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underlying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endocrine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chromosomal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disorders,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Klinefelter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syndrome.</w:t>
      </w:r>
    </w:p>
    <w:p w14:paraId="4A2EB1F1" w14:textId="77777777" w:rsidR="00A77B3E" w:rsidRDefault="003C2B3C" w:rsidP="00A65816">
      <w:pPr>
        <w:spacing w:line="360" w:lineRule="auto"/>
        <w:ind w:firstLineChars="100" w:firstLine="240"/>
        <w:jc w:val="both"/>
      </w:pP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appropriately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siz</w:t>
      </w:r>
      <w:r w:rsidR="00CC149A">
        <w:rPr>
          <w:rFonts w:ascii="Book Antiqua" w:eastAsia="Book Antiqua" w:hAnsi="Book Antiqua" w:cs="Book Antiqua"/>
          <w:color w:val="000000"/>
          <w:shd w:val="clear" w:color="auto" w:fill="FFFFFF"/>
        </w:rPr>
        <w:t>ed</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cuff</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after</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at</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least</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5</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min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preferably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automated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instrument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seated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position.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readings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average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analyses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adjusted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sex,</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height.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Occ</w:t>
      </w:r>
      <w:r w:rsidR="00CC149A">
        <w:rPr>
          <w:rFonts w:ascii="Book Antiqua" w:eastAsia="Book Antiqua" w:hAnsi="Book Antiqua" w:cs="Book Antiqua"/>
          <w:color w:val="000000"/>
          <w:shd w:val="clear" w:color="auto" w:fill="FFFFFF"/>
        </w:rPr>
        <w:t>asionally,</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we</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may</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need</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24-h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ambulatory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evaluation.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some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endocrine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disorders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Cushing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syndrome.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Giordano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085613">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CC149A" w:rsidRPr="00CC149A">
        <w:rPr>
          <w:rFonts w:ascii="Book Antiqua" w:hAnsi="Book Antiqua" w:cs="Book Antiqua" w:hint="eastAsia"/>
          <w:color w:val="000000"/>
          <w:shd w:val="clear" w:color="auto" w:fill="FFFFFF"/>
          <w:vertAlign w:val="superscript"/>
          <w:lang w:eastAsia="zh-CN"/>
        </w:rPr>
        <w:t>[</w:t>
      </w:r>
      <w:proofErr w:type="gramEnd"/>
      <w:r w:rsidR="00CC149A" w:rsidRPr="00CC149A">
        <w:rPr>
          <w:rFonts w:ascii="Book Antiqua" w:eastAsia="Book Antiqua" w:hAnsi="Book Antiqua" w:cs="Book Antiqua"/>
          <w:color w:val="000000"/>
          <w:shd w:val="clear" w:color="auto" w:fill="FFFFFF"/>
          <w:vertAlign w:val="superscript"/>
        </w:rPr>
        <w:t>125</w:t>
      </w:r>
      <w:r w:rsidR="00CC149A" w:rsidRPr="00CC149A">
        <w:rPr>
          <w:rFonts w:ascii="Book Antiqua" w:hAnsi="Book Antiqua" w:cs="Book Antiqua" w:hint="eastAsia"/>
          <w:color w:val="000000"/>
          <w:shd w:val="clear" w:color="auto" w:fill="FFFFFF"/>
          <w:vertAlign w:val="superscript"/>
          <w:lang w:eastAsia="zh-CN"/>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decrease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nocturnal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regardless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diurnal</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blood</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pressure</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levels</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evaluated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resting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tachycardia.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Flanagan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085613">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CC149A">
        <w:rPr>
          <w:rFonts w:ascii="Book Antiqua" w:hAnsi="Book Antiqua" w:cs="Book Antiqua"/>
          <w:color w:val="000000"/>
          <w:shd w:val="clear" w:color="auto" w:fill="FFFFFF"/>
          <w:vertAlign w:val="superscript"/>
          <w:lang w:eastAsia="zh-CN"/>
        </w:rPr>
        <w:t>[</w:t>
      </w:r>
      <w:proofErr w:type="gramEnd"/>
      <w:r w:rsidR="00CC149A">
        <w:rPr>
          <w:rFonts w:ascii="Book Antiqua" w:eastAsia="Book Antiqua" w:hAnsi="Book Antiqua" w:cs="Book Antiqua"/>
          <w:color w:val="000000"/>
          <w:shd w:val="clear" w:color="auto" w:fill="FFFFFF"/>
          <w:vertAlign w:val="superscript"/>
        </w:rPr>
        <w:t>12</w:t>
      </w:r>
      <w:r w:rsidR="00CC149A">
        <w:rPr>
          <w:rFonts w:ascii="Book Antiqua" w:hAnsi="Book Antiqua" w:cs="Book Antiqua" w:hint="eastAsia"/>
          <w:color w:val="000000"/>
          <w:shd w:val="clear" w:color="auto" w:fill="FFFFFF"/>
          <w:vertAlign w:val="superscript"/>
          <w:lang w:eastAsia="zh-CN"/>
        </w:rPr>
        <w:t>6</w:t>
      </w:r>
      <w:r w:rsidR="00CC149A">
        <w:rPr>
          <w:rFonts w:ascii="Book Antiqua" w:hAnsi="Book Antiqua" w:cs="Book Antiqua"/>
          <w:color w:val="000000"/>
          <w:shd w:val="clear" w:color="auto" w:fill="FFFFFF"/>
          <w:vertAlign w:val="superscript"/>
          <w:lang w:eastAsia="zh-CN"/>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young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adult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sympathovagal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balance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females,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gender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autonomic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modulation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search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heart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rule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w:t>
      </w:r>
      <w:r w:rsidR="00085613">
        <w:rPr>
          <w:rFonts w:ascii="Book Antiqua" w:eastAsia="Book Antiqua" w:hAnsi="Book Antiqua" w:cs="Book Antiqua"/>
          <w:color w:val="000000"/>
          <w:shd w:val="clear" w:color="auto" w:fill="FFFFFF"/>
        </w:rPr>
        <w:t xml:space="preserve"> </w:t>
      </w:r>
      <w:r w:rsidR="00CC149A">
        <w:rPr>
          <w:rFonts w:ascii="Book Antiqua" w:eastAsia="Book Antiqua" w:hAnsi="Book Antiqua" w:cs="Book Antiqua"/>
          <w:color w:val="000000"/>
          <w:shd w:val="clear" w:color="auto" w:fill="FFFFFF"/>
        </w:rPr>
        <w:t>obesity-induced</w:t>
      </w:r>
      <w:r w:rsidR="00085613">
        <w:rPr>
          <w:rFonts w:ascii="Book Antiqua" w:eastAsia="Book Antiqua" w:hAnsi="Book Antiqua" w:cs="Book Antiqua"/>
          <w:color w:val="000000"/>
          <w:shd w:val="clear" w:color="auto" w:fill="FFFFFF"/>
        </w:rPr>
        <w:t xml:space="preserve"> </w:t>
      </w:r>
      <w:proofErr w:type="gramStart"/>
      <w:r w:rsidR="00CC149A">
        <w:rPr>
          <w:rFonts w:ascii="Book Antiqua" w:eastAsia="Book Antiqua" w:hAnsi="Book Antiqua" w:cs="Book Antiqua"/>
          <w:color w:val="000000"/>
          <w:shd w:val="clear" w:color="auto" w:fill="FFFFFF"/>
        </w:rPr>
        <w:t>cardiomyopathy</w:t>
      </w:r>
      <w:r w:rsidR="00CC149A" w:rsidRPr="00CC149A">
        <w:rPr>
          <w:rFonts w:ascii="Book Antiqua" w:hAnsi="Book Antiqua" w:cs="Book Antiqua" w:hint="eastAsia"/>
          <w:color w:val="000000"/>
          <w:shd w:val="clear" w:color="auto" w:fill="FFFFFF"/>
          <w:vertAlign w:val="superscript"/>
          <w:lang w:eastAsia="zh-CN"/>
        </w:rPr>
        <w:t>[</w:t>
      </w:r>
      <w:proofErr w:type="gramEnd"/>
      <w:r w:rsidR="00CC149A" w:rsidRPr="00CC149A">
        <w:rPr>
          <w:rFonts w:ascii="Book Antiqua" w:eastAsia="Book Antiqua" w:hAnsi="Book Antiqua" w:cs="Book Antiqua"/>
          <w:color w:val="000000"/>
          <w:shd w:val="clear" w:color="auto" w:fill="FFFFFF"/>
          <w:vertAlign w:val="superscript"/>
        </w:rPr>
        <w:t>127</w:t>
      </w:r>
      <w:r w:rsidR="00CC149A" w:rsidRPr="00CC149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ask</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about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respiratory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distress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underlying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bronchial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asthma),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expiratory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wheezing,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snoring,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upper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airway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obstruction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possible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OSA.</w:t>
      </w:r>
    </w:p>
    <w:p w14:paraId="7C6D44B0" w14:textId="77777777" w:rsidR="00A77B3E" w:rsidRDefault="003C2B3C" w:rsidP="000737AE">
      <w:pPr>
        <w:spacing w:line="360" w:lineRule="auto"/>
        <w:ind w:firstLineChars="100" w:firstLine="240"/>
        <w:jc w:val="both"/>
      </w:pP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crucial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equals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to/more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90</w:t>
      </w:r>
      <w:r w:rsidRPr="000737AE">
        <w:rPr>
          <w:rFonts w:ascii="Book Antiqua" w:eastAsia="Book Antiqua" w:hAnsi="Book Antiqua" w:cs="Book Antiqua"/>
          <w:color w:val="000000"/>
          <w:shd w:val="clear" w:color="auto" w:fill="FFFFFF"/>
          <w:vertAlign w:val="superscript"/>
        </w:rPr>
        <w:t>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percentile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gender.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adjusting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percentile,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total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visceral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Some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revealed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BMI</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waist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circumference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together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superior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metabo</w:t>
      </w:r>
      <w:r w:rsidR="000737AE">
        <w:rPr>
          <w:rFonts w:ascii="Book Antiqua" w:eastAsia="Book Antiqua" w:hAnsi="Book Antiqua" w:cs="Book Antiqua"/>
          <w:color w:val="000000"/>
          <w:shd w:val="clear" w:color="auto" w:fill="FFFFFF"/>
        </w:rPr>
        <w:t>lic</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risk</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only</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one</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proofErr w:type="gramStart"/>
      <w:r w:rsidR="000737AE">
        <w:rPr>
          <w:rFonts w:ascii="Book Antiqua" w:eastAsia="Book Antiqua" w:hAnsi="Book Antiqua" w:cs="Book Antiqua"/>
          <w:color w:val="000000"/>
          <w:shd w:val="clear" w:color="auto" w:fill="FFFFFF"/>
        </w:rPr>
        <w:t>them</w:t>
      </w:r>
      <w:r w:rsidR="000737AE" w:rsidRPr="000737AE">
        <w:rPr>
          <w:rFonts w:ascii="Book Antiqua" w:hAnsi="Book Antiqua" w:cs="Book Antiqua" w:hint="eastAsia"/>
          <w:color w:val="000000"/>
          <w:shd w:val="clear" w:color="auto" w:fill="FFFFFF"/>
          <w:vertAlign w:val="superscript"/>
          <w:lang w:eastAsia="zh-CN"/>
        </w:rPr>
        <w:t>[</w:t>
      </w:r>
      <w:proofErr w:type="gramEnd"/>
      <w:r w:rsidR="000737AE" w:rsidRPr="000737AE">
        <w:rPr>
          <w:rFonts w:ascii="Book Antiqua" w:eastAsia="Book Antiqua" w:hAnsi="Book Antiqua" w:cs="Book Antiqua"/>
          <w:color w:val="000000"/>
          <w:shd w:val="clear" w:color="auto" w:fill="FFFFFF"/>
          <w:vertAlign w:val="superscript"/>
        </w:rPr>
        <w:t>128,129</w:t>
      </w:r>
      <w:r w:rsidR="000737AE" w:rsidRPr="000737A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essential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look</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striae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detect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organomegaly.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Hepatomegaly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congestive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heart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obesity-induced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cardiomyopathy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steatosis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non-alcoholic</w:t>
      </w:r>
      <w:r w:rsidR="00085613">
        <w:rPr>
          <w:rFonts w:ascii="Book Antiqua" w:eastAsia="Book Antiqua" w:hAnsi="Book Antiqua" w:cs="Book Antiqua"/>
          <w:color w:val="000000"/>
          <w:shd w:val="clear" w:color="auto" w:fill="FFFFFF"/>
        </w:rPr>
        <w:t xml:space="preserve"> </w:t>
      </w:r>
      <w:proofErr w:type="gramStart"/>
      <w:r w:rsidR="000737AE">
        <w:rPr>
          <w:rFonts w:ascii="Book Antiqua" w:eastAsia="Book Antiqua" w:hAnsi="Book Antiqua" w:cs="Book Antiqua"/>
          <w:color w:val="000000"/>
          <w:shd w:val="clear" w:color="auto" w:fill="FFFFFF"/>
        </w:rPr>
        <w:t>steatohepatitis</w:t>
      </w:r>
      <w:r w:rsidR="000737AE" w:rsidRPr="000737AE">
        <w:rPr>
          <w:rFonts w:ascii="Book Antiqua" w:hAnsi="Book Antiqua" w:cs="Book Antiqua" w:hint="eastAsia"/>
          <w:color w:val="000000"/>
          <w:shd w:val="clear" w:color="auto" w:fill="FFFFFF"/>
          <w:vertAlign w:val="superscript"/>
          <w:lang w:eastAsia="zh-CN"/>
        </w:rPr>
        <w:t>[</w:t>
      </w:r>
      <w:proofErr w:type="gramEnd"/>
      <w:r w:rsidR="000737AE" w:rsidRPr="000737AE">
        <w:rPr>
          <w:rFonts w:ascii="Book Antiqua" w:eastAsia="Book Antiqua" w:hAnsi="Book Antiqua" w:cs="Book Antiqua"/>
          <w:color w:val="000000"/>
          <w:shd w:val="clear" w:color="auto" w:fill="FFFFFF"/>
          <w:vertAlign w:val="superscript"/>
        </w:rPr>
        <w:t>130</w:t>
      </w:r>
      <w:r w:rsidR="000737AE" w:rsidRPr="000737A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occur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side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sidR="000737AE">
        <w:rPr>
          <w:rFonts w:ascii="Book Antiqua" w:eastAsia="Book Antiqua" w:hAnsi="Book Antiqua" w:cs="Book Antiqua"/>
          <w:color w:val="000000"/>
          <w:shd w:val="clear" w:color="auto" w:fill="FFFFFF"/>
        </w:rPr>
        <w:t>metformin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w:t>
      </w:r>
    </w:p>
    <w:p w14:paraId="06F1017D" w14:textId="77777777" w:rsidR="00A77B3E" w:rsidRDefault="003C2B3C" w:rsidP="000737AE">
      <w:pPr>
        <w:spacing w:line="360" w:lineRule="auto"/>
        <w:ind w:firstLineChars="100" w:firstLine="240"/>
        <w:jc w:val="both"/>
      </w:pP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commonly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affected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Obesity,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indicators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hypo/hyperpigmentation,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acanthosis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nigricans,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striae,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tags,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breast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(adipomastia)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hirsutism,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acne,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frontal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balding,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virilization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females.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premature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pubarche.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Premature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pubarche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virilization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girls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potential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antecedents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PCOS.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relationship</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hypersecretion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w:t>
      </w:r>
      <w:r w:rsidR="001F75DA">
        <w:rPr>
          <w:rFonts w:ascii="Book Antiqua" w:eastAsia="Book Antiqua" w:hAnsi="Book Antiqua" w:cs="Book Antiqua"/>
          <w:color w:val="000000"/>
          <w:shd w:val="clear" w:color="auto" w:fill="FFFFFF"/>
        </w:rPr>
        <w:t>renal</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and/or</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ovarian</w:t>
      </w:r>
      <w:r w:rsidR="00085613">
        <w:rPr>
          <w:rFonts w:ascii="Book Antiqua" w:eastAsia="Book Antiqua" w:hAnsi="Book Antiqua" w:cs="Book Antiqua"/>
          <w:color w:val="000000"/>
          <w:shd w:val="clear" w:color="auto" w:fill="FFFFFF"/>
        </w:rPr>
        <w:t xml:space="preserve"> </w:t>
      </w:r>
      <w:proofErr w:type="gramStart"/>
      <w:r w:rsidR="001F75DA">
        <w:rPr>
          <w:rFonts w:ascii="Book Antiqua" w:eastAsia="Book Antiqua" w:hAnsi="Book Antiqua" w:cs="Book Antiqua"/>
          <w:color w:val="000000"/>
          <w:shd w:val="clear" w:color="auto" w:fill="FFFFFF"/>
        </w:rPr>
        <w:t>androgens</w:t>
      </w:r>
      <w:r w:rsidR="001F75DA" w:rsidRPr="001F75DA">
        <w:rPr>
          <w:rFonts w:ascii="Book Antiqua" w:hAnsi="Book Antiqua" w:cs="Book Antiqua" w:hint="eastAsia"/>
          <w:color w:val="000000"/>
          <w:shd w:val="clear" w:color="auto" w:fill="FFFFFF"/>
          <w:vertAlign w:val="superscript"/>
          <w:lang w:eastAsia="zh-CN"/>
        </w:rPr>
        <w:t>[</w:t>
      </w:r>
      <w:proofErr w:type="gramEnd"/>
      <w:r w:rsidR="001F75DA" w:rsidRPr="001F75DA">
        <w:rPr>
          <w:rFonts w:ascii="Book Antiqua" w:eastAsia="Book Antiqua" w:hAnsi="Book Antiqua" w:cs="Book Antiqua"/>
          <w:color w:val="000000"/>
          <w:shd w:val="clear" w:color="auto" w:fill="FFFFFF"/>
          <w:vertAlign w:val="superscript"/>
        </w:rPr>
        <w:t>131</w:t>
      </w:r>
      <w:r w:rsidR="001F75DA" w:rsidRPr="001F75D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Acanthosis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nigricans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darkly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pigmented,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velvety,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hyperkeratotic,</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papillomatous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lesions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body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folds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neck</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axilla.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acanthosis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nigricans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acanthocytes'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exposure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hyperinsulinemia,</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interacting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insulin-like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growth</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w:t>
      </w:r>
      <w:r w:rsidR="001F75DA">
        <w:rPr>
          <w:rFonts w:ascii="Book Antiqua" w:eastAsia="Book Antiqua" w:hAnsi="Book Antiqua" w:cs="Book Antiqua"/>
          <w:color w:val="000000"/>
          <w:shd w:val="clear" w:color="auto" w:fill="FFFFFF"/>
        </w:rPr>
        <w:t>tor-1</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receptors</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on</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these</w:t>
      </w:r>
      <w:r w:rsidR="00085613">
        <w:rPr>
          <w:rFonts w:ascii="Book Antiqua" w:eastAsia="Book Antiqua" w:hAnsi="Book Antiqua" w:cs="Book Antiqua"/>
          <w:color w:val="000000"/>
          <w:shd w:val="clear" w:color="auto" w:fill="FFFFFF"/>
        </w:rPr>
        <w:t xml:space="preserve"> </w:t>
      </w:r>
      <w:proofErr w:type="gramStart"/>
      <w:r w:rsidR="001F75DA">
        <w:rPr>
          <w:rFonts w:ascii="Book Antiqua" w:eastAsia="Book Antiqua" w:hAnsi="Book Antiqua" w:cs="Book Antiqua"/>
          <w:color w:val="000000"/>
          <w:shd w:val="clear" w:color="auto" w:fill="FFFFFF"/>
        </w:rPr>
        <w:t>cells</w:t>
      </w:r>
      <w:r w:rsidR="001F75DA" w:rsidRPr="001F75DA">
        <w:rPr>
          <w:rFonts w:ascii="Book Antiqua" w:hAnsi="Book Antiqua" w:cs="Book Antiqua" w:hint="eastAsia"/>
          <w:color w:val="000000"/>
          <w:shd w:val="clear" w:color="auto" w:fill="FFFFFF"/>
          <w:vertAlign w:val="superscript"/>
          <w:lang w:eastAsia="zh-CN"/>
        </w:rPr>
        <w:t>[</w:t>
      </w:r>
      <w:proofErr w:type="gramEnd"/>
      <w:r w:rsidR="001F75DA" w:rsidRPr="001F75DA">
        <w:rPr>
          <w:rFonts w:ascii="Book Antiqua" w:eastAsia="Book Antiqua" w:hAnsi="Book Antiqua" w:cs="Book Antiqua"/>
          <w:color w:val="000000"/>
          <w:shd w:val="clear" w:color="auto" w:fill="FFFFFF"/>
          <w:vertAlign w:val="superscript"/>
        </w:rPr>
        <w:t>132,133</w:t>
      </w:r>
      <w:r w:rsidR="001F75DA" w:rsidRPr="001F75D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Multiple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tags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acanthosis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nigricans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identifying</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abnormal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glucose/insulin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metabolism.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Multiple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skin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tags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suspicion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increased</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risk</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IR</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proofErr w:type="gramStart"/>
      <w:r w:rsidR="001F75DA">
        <w:rPr>
          <w:rFonts w:ascii="Book Antiqua" w:eastAsia="Book Antiqua" w:hAnsi="Book Antiqua" w:cs="Book Antiqua"/>
          <w:color w:val="000000"/>
          <w:shd w:val="clear" w:color="auto" w:fill="FFFFFF"/>
        </w:rPr>
        <w:t>hyperinsulinemia</w:t>
      </w:r>
      <w:r w:rsidR="001F75DA" w:rsidRPr="001F75DA">
        <w:rPr>
          <w:rFonts w:ascii="Book Antiqua" w:hAnsi="Book Antiqua" w:cs="Book Antiqua" w:hint="eastAsia"/>
          <w:color w:val="000000"/>
          <w:shd w:val="clear" w:color="auto" w:fill="FFFFFF"/>
          <w:vertAlign w:val="superscript"/>
          <w:lang w:eastAsia="zh-CN"/>
        </w:rPr>
        <w:t>[</w:t>
      </w:r>
      <w:proofErr w:type="gramEnd"/>
      <w:r w:rsidR="001F75DA" w:rsidRPr="001F75DA">
        <w:rPr>
          <w:rFonts w:ascii="Book Antiqua" w:eastAsia="Book Antiqua" w:hAnsi="Book Antiqua" w:cs="Book Antiqua"/>
          <w:color w:val="000000"/>
          <w:shd w:val="clear" w:color="auto" w:fill="FFFFFF"/>
          <w:vertAlign w:val="superscript"/>
        </w:rPr>
        <w:t>134</w:t>
      </w:r>
      <w:r w:rsidR="001F75DA" w:rsidRPr="001F75D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extremities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strain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deformities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done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genu</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varum</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extremity</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postural</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defects</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common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08561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with</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overweight</w:t>
      </w:r>
      <w:r w:rsidR="00085613">
        <w:rPr>
          <w:rFonts w:ascii="Book Antiqua" w:eastAsia="Book Antiqua" w:hAnsi="Book Antiqua" w:cs="Book Antiqua"/>
          <w:color w:val="000000"/>
          <w:shd w:val="clear" w:color="auto" w:fill="FFFFFF"/>
        </w:rPr>
        <w:t xml:space="preserve"> </w:t>
      </w:r>
      <w:r w:rsidR="001F75DA">
        <w:rPr>
          <w:rFonts w:ascii="Book Antiqua" w:eastAsia="Book Antiqua" w:hAnsi="Book Antiqua" w:cs="Book Antiqua"/>
          <w:color w:val="000000"/>
          <w:shd w:val="clear" w:color="auto" w:fill="FFFFFF"/>
        </w:rPr>
        <w:t>or</w:t>
      </w:r>
      <w:r w:rsidR="00085613">
        <w:rPr>
          <w:rFonts w:ascii="Book Antiqua" w:eastAsia="Book Antiqua" w:hAnsi="Book Antiqua" w:cs="Book Antiqua"/>
          <w:color w:val="000000"/>
          <w:shd w:val="clear" w:color="auto" w:fill="FFFFFF"/>
        </w:rPr>
        <w:t xml:space="preserve"> </w:t>
      </w:r>
      <w:proofErr w:type="gramStart"/>
      <w:r w:rsidR="001F75DA">
        <w:rPr>
          <w:rFonts w:ascii="Book Antiqua" w:eastAsia="Book Antiqua" w:hAnsi="Book Antiqua" w:cs="Book Antiqua"/>
          <w:color w:val="000000"/>
          <w:shd w:val="clear" w:color="auto" w:fill="FFFFFF"/>
        </w:rPr>
        <w:t>obesity</w:t>
      </w:r>
      <w:r w:rsidR="001F75DA" w:rsidRPr="001F75DA">
        <w:rPr>
          <w:rFonts w:ascii="Book Antiqua" w:hAnsi="Book Antiqua" w:cs="Book Antiqua" w:hint="eastAsia"/>
          <w:color w:val="000000"/>
          <w:shd w:val="clear" w:color="auto" w:fill="FFFFFF"/>
          <w:vertAlign w:val="superscript"/>
          <w:lang w:eastAsia="zh-CN"/>
        </w:rPr>
        <w:t>[</w:t>
      </w:r>
      <w:proofErr w:type="gramEnd"/>
      <w:r w:rsidR="001F75DA" w:rsidRPr="001F75DA">
        <w:rPr>
          <w:rFonts w:ascii="Book Antiqua" w:eastAsia="Book Antiqua" w:hAnsi="Book Antiqua" w:cs="Book Antiqua"/>
          <w:color w:val="000000"/>
          <w:shd w:val="clear" w:color="auto" w:fill="FFFFFF"/>
          <w:vertAlign w:val="superscript"/>
        </w:rPr>
        <w:t>135</w:t>
      </w:r>
      <w:r w:rsidR="001F75DA" w:rsidRPr="001F75D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66D2BB1A" w14:textId="77777777" w:rsidR="00A77B3E" w:rsidRDefault="00A77B3E">
      <w:pPr>
        <w:spacing w:line="360" w:lineRule="auto"/>
        <w:jc w:val="both"/>
      </w:pPr>
    </w:p>
    <w:p w14:paraId="3D60B21B" w14:textId="77777777" w:rsidR="00A77B3E" w:rsidRPr="001F75DA" w:rsidRDefault="003C2B3C">
      <w:pPr>
        <w:spacing w:line="360" w:lineRule="auto"/>
        <w:jc w:val="both"/>
        <w:rPr>
          <w:lang w:eastAsia="zh-CN"/>
        </w:rPr>
      </w:pPr>
      <w:r>
        <w:rPr>
          <w:rFonts w:ascii="Book Antiqua" w:eastAsia="Book Antiqua" w:hAnsi="Book Antiqua" w:cs="Book Antiqua"/>
          <w:b/>
          <w:bCs/>
          <w:caps/>
          <w:color w:val="000000"/>
          <w:u w:val="single"/>
          <w:shd w:val="clear" w:color="auto" w:fill="FFFFFF"/>
        </w:rPr>
        <w:lastRenderedPageBreak/>
        <w:t>LABORATORY</w:t>
      </w:r>
      <w:r w:rsidR="00085613">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DIAGNOSIS</w:t>
      </w:r>
      <w:r w:rsidR="00085613">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OF</w:t>
      </w:r>
      <w:r w:rsidR="00085613">
        <w:rPr>
          <w:rFonts w:ascii="Book Antiqua" w:eastAsia="Book Antiqua" w:hAnsi="Book Antiqua" w:cs="Book Antiqua"/>
          <w:b/>
          <w:bCs/>
          <w:caps/>
          <w:color w:val="000000"/>
          <w:u w:val="single"/>
          <w:shd w:val="clear" w:color="auto" w:fill="FFFFFF"/>
        </w:rPr>
        <w:t xml:space="preserve"> </w:t>
      </w:r>
      <w:r w:rsidR="000D62D4">
        <w:rPr>
          <w:rFonts w:ascii="Book Antiqua" w:hAnsi="Book Antiqua" w:cs="Book Antiqua" w:hint="eastAsia"/>
          <w:b/>
          <w:bCs/>
          <w:caps/>
          <w:color w:val="000000"/>
          <w:u w:val="single"/>
          <w:shd w:val="clear" w:color="auto" w:fill="FFFFFF"/>
          <w:lang w:eastAsia="zh-CN"/>
        </w:rPr>
        <w:t>IR</w:t>
      </w:r>
      <w:r w:rsidR="00085613">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IN</w:t>
      </w:r>
      <w:r w:rsidR="00085613">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CHILDREN</w:t>
      </w:r>
    </w:p>
    <w:p w14:paraId="419D9199" w14:textId="77777777" w:rsidR="00A77B3E" w:rsidRDefault="003C2B3C">
      <w:pPr>
        <w:spacing w:line="360" w:lineRule="auto"/>
        <w:jc w:val="both"/>
      </w:pPr>
      <w:r>
        <w:rPr>
          <w:rFonts w:ascii="Book Antiqua" w:eastAsia="Book Antiqua" w:hAnsi="Book Antiqua" w:cs="Book Antiqua"/>
          <w:color w:val="000000"/>
        </w:rPr>
        <w:t>Diagnostic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size,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responsiveness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dose-response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curves.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15</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µU/mL,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peak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150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µU/mL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75</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µU/mL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w:t>
      </w:r>
      <w:r w:rsidR="002420AE">
        <w:rPr>
          <w:rFonts w:ascii="Book Antiqua" w:eastAsia="Book Antiqua" w:hAnsi="Book Antiqua" w:cs="Book Antiqua"/>
          <w:color w:val="000000"/>
        </w:rPr>
        <w:t>ce</w:t>
      </w:r>
      <w:r w:rsidR="00085613">
        <w:rPr>
          <w:rFonts w:ascii="Book Antiqua" w:eastAsia="Book Antiqua" w:hAnsi="Book Antiqua" w:cs="Book Antiqua"/>
          <w:color w:val="000000"/>
        </w:rPr>
        <w:t xml:space="preserve"> </w:t>
      </w:r>
      <w:r w:rsidR="002420AE">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sidR="002420AE">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sidR="002420AE">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sidR="002420AE">
        <w:rPr>
          <w:rFonts w:ascii="Book Antiqua" w:eastAsia="Book Antiqua" w:hAnsi="Book Antiqua" w:cs="Book Antiqua"/>
          <w:color w:val="000000"/>
        </w:rPr>
        <w:t>indicate</w:t>
      </w:r>
      <w:r w:rsidR="00085613">
        <w:rPr>
          <w:rFonts w:ascii="Book Antiqua" w:eastAsia="Book Antiqua" w:hAnsi="Book Antiqua" w:cs="Book Antiqua"/>
          <w:color w:val="000000"/>
        </w:rPr>
        <w:t xml:space="preserve"> </w:t>
      </w:r>
      <w:proofErr w:type="gramStart"/>
      <w:r w:rsidR="002420AE">
        <w:rPr>
          <w:rFonts w:ascii="Book Antiqua" w:eastAsia="Book Antiqua" w:hAnsi="Book Antiqua" w:cs="Book Antiqua"/>
          <w:color w:val="000000"/>
        </w:rPr>
        <w:t>IR</w:t>
      </w:r>
      <w:r w:rsidR="002420AE" w:rsidRPr="002420AE">
        <w:rPr>
          <w:rFonts w:ascii="Book Antiqua" w:hAnsi="Book Antiqua" w:cs="Book Antiqua" w:hint="eastAsia"/>
          <w:color w:val="000000"/>
          <w:vertAlign w:val="superscript"/>
          <w:lang w:eastAsia="zh-CN"/>
        </w:rPr>
        <w:t>[</w:t>
      </w:r>
      <w:proofErr w:type="gramEnd"/>
      <w:r w:rsidR="002420AE" w:rsidRPr="002420AE">
        <w:rPr>
          <w:rFonts w:ascii="Book Antiqua" w:eastAsia="Book Antiqua" w:hAnsi="Book Antiqua" w:cs="Book Antiqua"/>
          <w:color w:val="000000"/>
          <w:vertAlign w:val="superscript"/>
        </w:rPr>
        <w:t>17</w:t>
      </w:r>
      <w:r w:rsidR="002420AE" w:rsidRPr="002420AE">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p>
    <w:p w14:paraId="54E7619D" w14:textId="77777777" w:rsidR="00A77B3E" w:rsidRDefault="00A77B3E">
      <w:pPr>
        <w:spacing w:line="360" w:lineRule="auto"/>
        <w:jc w:val="both"/>
      </w:pPr>
    </w:p>
    <w:p w14:paraId="4B98A55E" w14:textId="77777777" w:rsidR="00A77B3E" w:rsidRDefault="003C2B3C" w:rsidP="00AD31DC">
      <w:pPr>
        <w:spacing w:line="360" w:lineRule="auto"/>
        <w:jc w:val="both"/>
      </w:pPr>
      <w:r>
        <w:rPr>
          <w:rFonts w:ascii="Book Antiqua" w:eastAsia="Book Antiqua" w:hAnsi="Book Antiqua" w:cs="Book Antiqua"/>
          <w:b/>
          <w:caps/>
          <w:color w:val="000000"/>
          <w:u w:val="single"/>
        </w:rPr>
        <w:t>DIRECT</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MEASURES</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INSULIN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SENSITIVITY</w:t>
      </w:r>
    </w:p>
    <w:p w14:paraId="3A0CDF1D" w14:textId="77777777" w:rsidR="00A77B3E" w:rsidRDefault="003C2B3C">
      <w:pPr>
        <w:spacing w:line="360" w:lineRule="auto"/>
        <w:jc w:val="both"/>
      </w:pPr>
      <w:r>
        <w:rPr>
          <w:rFonts w:ascii="Book Antiqua" w:eastAsia="Book Antiqua" w:hAnsi="Book Antiqua" w:cs="Book Antiqua"/>
          <w:color w:val="000000"/>
        </w:rPr>
        <w:t>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include</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Pr="005F6A9C">
        <w:rPr>
          <w:rFonts w:ascii="Book Antiqua" w:eastAsia="Book Antiqua" w:hAnsi="Book Antiqua" w:cs="Book Antiqua"/>
          <w:bCs/>
          <w:iCs/>
          <w:color w:val="000000"/>
        </w:rPr>
        <w:t>hyperinsul</w:t>
      </w:r>
      <w:r w:rsidR="005F6A9C">
        <w:rPr>
          <w:rFonts w:ascii="Book Antiqua" w:eastAsia="Book Antiqua" w:hAnsi="Book Antiqua" w:cs="Book Antiqua"/>
          <w:bCs/>
          <w:iCs/>
          <w:color w:val="000000"/>
        </w:rPr>
        <w:t>inemia</w:t>
      </w:r>
      <w:r w:rsidR="00085613">
        <w:rPr>
          <w:rFonts w:ascii="Book Antiqua" w:eastAsia="Book Antiqua" w:hAnsi="Book Antiqua" w:cs="Book Antiqua"/>
          <w:bCs/>
          <w:iCs/>
          <w:color w:val="000000"/>
        </w:rPr>
        <w:t xml:space="preserve"> </w:t>
      </w:r>
      <w:r w:rsidR="005F6A9C">
        <w:rPr>
          <w:rFonts w:ascii="Book Antiqua" w:eastAsia="Book Antiqua" w:hAnsi="Book Antiqua" w:cs="Book Antiqua"/>
          <w:bCs/>
          <w:iCs/>
          <w:color w:val="000000"/>
        </w:rPr>
        <w:t>euglycemic</w:t>
      </w:r>
      <w:r w:rsidR="00085613">
        <w:rPr>
          <w:rFonts w:ascii="Book Antiqua" w:eastAsia="Book Antiqua" w:hAnsi="Book Antiqua" w:cs="Book Antiqua"/>
          <w:bCs/>
          <w:iCs/>
          <w:color w:val="000000"/>
        </w:rPr>
        <w:t xml:space="preserve"> </w:t>
      </w:r>
      <w:r w:rsidR="005F6A9C">
        <w:rPr>
          <w:rFonts w:ascii="Book Antiqua" w:eastAsia="Book Antiqua" w:hAnsi="Book Antiqua" w:cs="Book Antiqua"/>
          <w:bCs/>
          <w:iCs/>
          <w:color w:val="000000"/>
        </w:rPr>
        <w:t>glucose</w:t>
      </w:r>
      <w:r w:rsidR="00085613">
        <w:rPr>
          <w:rFonts w:ascii="Book Antiqua" w:eastAsia="Book Antiqua" w:hAnsi="Book Antiqua" w:cs="Book Antiqua"/>
          <w:bCs/>
          <w:iCs/>
          <w:color w:val="000000"/>
        </w:rPr>
        <w:t xml:space="preserve"> </w:t>
      </w:r>
      <w:r w:rsidR="005F6A9C">
        <w:rPr>
          <w:rFonts w:ascii="Book Antiqua" w:eastAsia="Book Antiqua" w:hAnsi="Book Antiqua" w:cs="Book Antiqua"/>
          <w:bCs/>
          <w:iCs/>
          <w:color w:val="000000"/>
        </w:rPr>
        <w:t>clamp</w:t>
      </w:r>
      <w:r w:rsidR="00085613">
        <w:rPr>
          <w:rFonts w:ascii="Book Antiqua" w:hAnsi="Book Antiqua" w:cs="Book Antiqua" w:hint="eastAsia"/>
          <w:bCs/>
          <w:iCs/>
          <w:color w:val="000000"/>
          <w:lang w:eastAsia="zh-CN"/>
        </w:rPr>
        <w:t xml:space="preserve"> </w:t>
      </w:r>
      <w:r w:rsidRPr="005F6A9C">
        <w:rPr>
          <w:rFonts w:ascii="Book Antiqua" w:eastAsia="Book Antiqua" w:hAnsi="Book Antiqua" w:cs="Book Antiqua"/>
          <w:bCs/>
          <w:iCs/>
          <w:color w:val="000000"/>
        </w:rPr>
        <w:t>(HEGC)</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5F6A9C">
        <w:rPr>
          <w:rFonts w:ascii="Book Antiqua" w:eastAsia="Book Antiqua" w:hAnsi="Book Antiqua" w:cs="Book Antiqua"/>
          <w:bCs/>
          <w:iCs/>
          <w:color w:val="000000"/>
        </w:rPr>
        <w:t>insulin-suppression</w:t>
      </w:r>
      <w:r w:rsidR="00085613">
        <w:rPr>
          <w:rFonts w:ascii="Book Antiqua" w:eastAsia="Book Antiqua" w:hAnsi="Book Antiqua" w:cs="Book Antiqua"/>
          <w:bCs/>
          <w:iCs/>
          <w:color w:val="000000"/>
        </w:rPr>
        <w:t xml:space="preserve"> </w:t>
      </w:r>
      <w:r w:rsidR="005F6A9C">
        <w:rPr>
          <w:rFonts w:ascii="Book Antiqua" w:eastAsia="Book Antiqua" w:hAnsi="Book Antiqua" w:cs="Book Antiqua"/>
          <w:bCs/>
          <w:iCs/>
          <w:color w:val="000000"/>
        </w:rPr>
        <w:t>test</w:t>
      </w:r>
      <w:r w:rsidR="00085613">
        <w:rPr>
          <w:rFonts w:ascii="Book Antiqua" w:hAnsi="Book Antiqua" w:cs="Book Antiqua" w:hint="eastAsia"/>
          <w:bCs/>
          <w:iCs/>
          <w:color w:val="000000"/>
          <w:lang w:eastAsia="zh-CN"/>
        </w:rPr>
        <w:t xml:space="preserve"> </w:t>
      </w:r>
      <w:r w:rsidRPr="005F6A9C">
        <w:rPr>
          <w:rFonts w:ascii="Book Antiqua" w:eastAsia="Book Antiqua" w:hAnsi="Book Antiqua" w:cs="Book Antiqua"/>
          <w:bCs/>
          <w:iCs/>
          <w:color w:val="000000"/>
        </w:rPr>
        <w:t>(IST)</w:t>
      </w:r>
      <w:r w:rsidRPr="005F6A9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time-consuming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sampling.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troublesome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expensive,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setting.</w:t>
      </w:r>
    </w:p>
    <w:p w14:paraId="1AD83ED1" w14:textId="77777777" w:rsidR="00A77B3E" w:rsidRPr="00273179" w:rsidRDefault="003C2B3C" w:rsidP="005F6A9C">
      <w:pPr>
        <w:spacing w:line="360" w:lineRule="auto"/>
        <w:ind w:firstLineChars="100" w:firstLine="240"/>
        <w:jc w:val="both"/>
        <w:rPr>
          <w:lang w:eastAsia="zh-CN"/>
        </w:rPr>
      </w:pPr>
      <w:r w:rsidRPr="005F6A9C">
        <w:rPr>
          <w:rFonts w:ascii="Book Antiqua" w:eastAsia="Book Antiqua" w:hAnsi="Book Antiqua" w:cs="Book Antiqua"/>
          <w:bCs/>
          <w:iCs/>
          <w:color w:val="000000"/>
        </w:rPr>
        <w:t>The</w:t>
      </w:r>
      <w:r w:rsidR="00085613">
        <w:rPr>
          <w:rFonts w:ascii="Book Antiqua" w:eastAsia="Book Antiqua" w:hAnsi="Book Antiqua" w:cs="Book Antiqua"/>
          <w:bCs/>
          <w:iCs/>
          <w:color w:val="000000"/>
        </w:rPr>
        <w:t xml:space="preserve"> </w:t>
      </w:r>
      <w:r w:rsidR="005F6A9C">
        <w:rPr>
          <w:rFonts w:ascii="Book Antiqua" w:eastAsia="Book Antiqua" w:hAnsi="Book Antiqua" w:cs="Book Antiqua"/>
          <w:color w:val="000000"/>
        </w:rPr>
        <w:t>HEGC</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gold</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standard</w:t>
      </w:r>
      <w:r w:rsidR="00085613">
        <w:rPr>
          <w:rFonts w:ascii="Book Antiqua" w:eastAsia="Book Antiqua" w:hAnsi="Book Antiqua" w:cs="Book Antiqua"/>
          <w:color w:val="000000"/>
        </w:rPr>
        <w:t xml:space="preserve"> </w:t>
      </w:r>
      <w:r w:rsidRPr="005F6A9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sampled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(FSIVGTT),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(OGTT)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often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simple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accessible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proofErr w:type="gramStart"/>
      <w:r w:rsidR="00273179">
        <w:rPr>
          <w:rFonts w:ascii="Book Antiqua" w:eastAsia="Book Antiqua" w:hAnsi="Book Antiqua" w:cs="Book Antiqua"/>
          <w:color w:val="000000"/>
        </w:rPr>
        <w:t>used</w:t>
      </w:r>
      <w:r w:rsidR="00273179" w:rsidRPr="00273179">
        <w:rPr>
          <w:rFonts w:ascii="Book Antiqua" w:hAnsi="Book Antiqua" w:cs="Book Antiqua" w:hint="eastAsia"/>
          <w:color w:val="000000"/>
          <w:vertAlign w:val="superscript"/>
          <w:lang w:eastAsia="zh-CN"/>
        </w:rPr>
        <w:t>[</w:t>
      </w:r>
      <w:proofErr w:type="gramEnd"/>
      <w:r w:rsidR="00273179" w:rsidRPr="00273179">
        <w:rPr>
          <w:rFonts w:ascii="Book Antiqua" w:eastAsia="Book Antiqua" w:hAnsi="Book Antiqua" w:cs="Book Antiqua"/>
          <w:color w:val="000000"/>
          <w:vertAlign w:val="superscript"/>
        </w:rPr>
        <w:t>16</w:t>
      </w:r>
      <w:r w:rsidR="00273179" w:rsidRPr="0027317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HEGC,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overnight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constant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(5-120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steady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bedside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monit</w:t>
      </w:r>
      <w:r w:rsidR="00273179">
        <w:rPr>
          <w:rFonts w:ascii="Book Antiqua" w:eastAsia="Book Antiqua" w:hAnsi="Book Antiqua" w:cs="Book Antiqua"/>
          <w:color w:val="000000"/>
        </w:rPr>
        <w:t>ors</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5</w:t>
      </w:r>
      <w:r w:rsidR="00273179">
        <w:rPr>
          <w:rFonts w:ascii="Book Antiqua" w:hAnsi="Book Antiqua" w:cs="Book Antiqua" w:hint="eastAsia"/>
          <w:color w:val="000000"/>
          <w:lang w:eastAsia="zh-CN"/>
        </w:rPr>
        <w:t>-</w:t>
      </w:r>
      <w:r w:rsidR="00273179">
        <w:rPr>
          <w:rFonts w:ascii="Book Antiqua" w:eastAsia="Book Antiqua" w:hAnsi="Book Antiqua" w:cs="Book Antiqua"/>
          <w:color w:val="000000"/>
        </w:rPr>
        <w:t>10</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min</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(clamp)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taken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insulin-induced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hypokalaemia,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potassium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given</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proofErr w:type="gramStart"/>
      <w:r w:rsidR="00273179">
        <w:rPr>
          <w:rFonts w:ascii="Book Antiqua" w:eastAsia="Book Antiqua" w:hAnsi="Book Antiqua" w:cs="Book Antiqua"/>
          <w:color w:val="000000"/>
        </w:rPr>
        <w:t>hypokalaemia</w:t>
      </w:r>
      <w:r w:rsidR="00273179" w:rsidRPr="00273179">
        <w:rPr>
          <w:rFonts w:ascii="Book Antiqua" w:hAnsi="Book Antiqua" w:cs="Book Antiqua" w:hint="eastAsia"/>
          <w:color w:val="000000"/>
          <w:vertAlign w:val="superscript"/>
          <w:lang w:eastAsia="zh-CN"/>
        </w:rPr>
        <w:t>[</w:t>
      </w:r>
      <w:proofErr w:type="gramEnd"/>
      <w:r w:rsidR="00273179" w:rsidRPr="00273179">
        <w:rPr>
          <w:rFonts w:ascii="Book Antiqua" w:eastAsia="Book Antiqua" w:hAnsi="Book Antiqua" w:cs="Book Antiqua"/>
          <w:color w:val="000000"/>
          <w:vertAlign w:val="superscript"/>
        </w:rPr>
        <w:t>136</w:t>
      </w:r>
      <w:r w:rsidR="00273179" w:rsidRPr="0027317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whole-body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disposal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disadvan</w:t>
      </w:r>
      <w:r w:rsidR="00273179">
        <w:rPr>
          <w:rFonts w:ascii="Book Antiqua" w:eastAsia="Book Antiqua" w:hAnsi="Book Antiqua" w:cs="Book Antiqua"/>
          <w:color w:val="000000"/>
        </w:rPr>
        <w:t>tage</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technical</w:t>
      </w:r>
      <w:r w:rsidR="00085613">
        <w:rPr>
          <w:rFonts w:ascii="Book Antiqua" w:eastAsia="Book Antiqua" w:hAnsi="Book Antiqua" w:cs="Book Antiqua"/>
          <w:color w:val="000000"/>
        </w:rPr>
        <w:t xml:space="preserve"> </w:t>
      </w:r>
      <w:proofErr w:type="gramStart"/>
      <w:r w:rsidR="00273179">
        <w:rPr>
          <w:rFonts w:ascii="Book Antiqua" w:eastAsia="Book Antiqua" w:hAnsi="Book Antiqua" w:cs="Book Antiqua"/>
          <w:color w:val="000000"/>
        </w:rPr>
        <w:t>difficulties</w:t>
      </w:r>
      <w:r w:rsidR="00273179" w:rsidRPr="00273179">
        <w:rPr>
          <w:rFonts w:ascii="Book Antiqua" w:hAnsi="Book Antiqua" w:cs="Book Antiqua" w:hint="eastAsia"/>
          <w:color w:val="000000"/>
          <w:vertAlign w:val="superscript"/>
          <w:lang w:eastAsia="zh-CN"/>
        </w:rPr>
        <w:t>[</w:t>
      </w:r>
      <w:proofErr w:type="gramEnd"/>
      <w:r w:rsidR="00273179" w:rsidRPr="00273179">
        <w:rPr>
          <w:rFonts w:ascii="Book Antiqua" w:eastAsia="Book Antiqua" w:hAnsi="Book Antiqua" w:cs="Book Antiqua"/>
          <w:color w:val="000000"/>
          <w:vertAlign w:val="superscript"/>
        </w:rPr>
        <w:t>137</w:t>
      </w:r>
      <w:r w:rsidR="00273179" w:rsidRPr="0027317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4EEA540" w14:textId="77777777" w:rsidR="00A77B3E" w:rsidRDefault="003C2B3C" w:rsidP="00273179">
      <w:pPr>
        <w:spacing w:line="360" w:lineRule="auto"/>
        <w:ind w:firstLineChars="100" w:firstLine="240"/>
        <w:jc w:val="both"/>
      </w:pPr>
      <w:r w:rsidRPr="005F6A9C">
        <w:rPr>
          <w:rFonts w:ascii="Book Antiqua" w:eastAsia="Book Antiqua" w:hAnsi="Book Antiqua" w:cs="Book Antiqua"/>
          <w:bCs/>
          <w:iCs/>
          <w:color w:val="000000"/>
        </w:rPr>
        <w:t>The</w:t>
      </w:r>
      <w:r w:rsidR="00085613">
        <w:rPr>
          <w:rFonts w:ascii="Book Antiqua" w:eastAsia="Book Antiqua" w:hAnsi="Book Antiqua" w:cs="Book Antiqua"/>
          <w:b/>
          <w:bCs/>
          <w:i/>
          <w:iCs/>
          <w:color w:val="000000"/>
        </w:rPr>
        <w:t xml:space="preserve"> </w:t>
      </w:r>
      <w:r w:rsidR="005F6A9C">
        <w:rPr>
          <w:rFonts w:ascii="Book Antiqua" w:eastAsia="Book Antiqua" w:hAnsi="Book Antiqua" w:cs="Book Antiqua"/>
          <w:color w:val="000000"/>
        </w:rPr>
        <w:t>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evaluates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First,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somatostatin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μg/h)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octreotide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bolus,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0.5</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µg/min)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overnight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(25</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(240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continuously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w:t>
      </w:r>
      <w:r w:rsidR="00273179">
        <w:rPr>
          <w:rFonts w:ascii="Book Antiqua" w:eastAsia="Book Antiqua" w:hAnsi="Book Antiqua" w:cs="Book Antiqua"/>
          <w:color w:val="000000"/>
        </w:rPr>
        <w:t>ntralateral</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arm</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every</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30</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150</w:t>
      </w:r>
      <w:r w:rsidR="00085613">
        <w:rPr>
          <w:rFonts w:ascii="Book Antiqua" w:eastAsia="Book Antiqua" w:hAnsi="Book Antiqua" w:cs="Book Antiqua"/>
          <w:color w:val="000000"/>
        </w:rPr>
        <w:t xml:space="preserve"> </w:t>
      </w:r>
      <w:r w:rsidR="00273179">
        <w:rPr>
          <w:rFonts w:ascii="Book Antiqua" w:eastAsia="Book Antiqua" w:hAnsi="Book Antiqua" w:cs="Book Antiqua"/>
          <w:color w:val="000000"/>
        </w:rPr>
        <w:t>min</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minutes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third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bookmarkStart w:id="21" w:name="OLE_LINK291"/>
      <w:bookmarkStart w:id="22" w:name="OLE_LINK292"/>
      <w:r>
        <w:rPr>
          <w:rFonts w:ascii="Book Antiqua" w:eastAsia="Book Antiqua" w:hAnsi="Book Antiqua" w:cs="Book Antiqua"/>
          <w:color w:val="000000"/>
        </w:rPr>
        <w:t>steady-state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bookmarkEnd w:id="21"/>
      <w:bookmarkEnd w:id="22"/>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C6650F">
        <w:rPr>
          <w:rFonts w:ascii="Book Antiqua" w:eastAsia="Book Antiqua" w:hAnsi="Book Antiqua" w:cs="Book Antiqua"/>
          <w:color w:val="000000"/>
        </w:rPr>
        <w:t>steady-state</w:t>
      </w:r>
      <w:r w:rsidR="00085613">
        <w:rPr>
          <w:rFonts w:ascii="Book Antiqua" w:eastAsia="Book Antiqua" w:hAnsi="Book Antiqua" w:cs="Book Antiqua"/>
          <w:color w:val="000000"/>
        </w:rPr>
        <w:t xml:space="preserve"> </w:t>
      </w:r>
      <w:r w:rsidR="00C6650F">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(SSPG)</w:t>
      </w:r>
      <w:r w:rsidR="00085613">
        <w:rPr>
          <w:rFonts w:ascii="Book Antiqua" w:eastAsia="Book Antiqua" w:hAnsi="Book Antiqua" w:cs="Book Antiqua"/>
          <w:color w:val="000000"/>
        </w:rPr>
        <w:t xml:space="preserve"> </w:t>
      </w:r>
      <w:r w:rsidR="00C6650F">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sidR="00C6650F">
        <w:rPr>
          <w:rFonts w:ascii="Book Antiqua" w:eastAsia="Book Antiqua" w:hAnsi="Book Antiqua" w:cs="Book Antiqua"/>
          <w:color w:val="000000"/>
        </w:rPr>
        <w:t>150-180</w:t>
      </w:r>
      <w:r w:rsidR="00085613">
        <w:rPr>
          <w:rFonts w:ascii="Book Antiqua" w:eastAsia="Book Antiqua" w:hAnsi="Book Antiqua" w:cs="Book Antiqua"/>
          <w:color w:val="000000"/>
        </w:rPr>
        <w:t xml:space="preserve"> </w:t>
      </w:r>
      <w:r w:rsidR="00C6650F">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SSPG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SSPG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SSPG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w:t>
      </w:r>
      <w:r w:rsidR="00631D3D">
        <w:rPr>
          <w:rFonts w:ascii="Book Antiqua" w:eastAsia="Book Antiqua" w:hAnsi="Book Antiqua" w:cs="Book Antiqua"/>
          <w:color w:val="000000"/>
        </w:rPr>
        <w:t>her</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proofErr w:type="gramStart"/>
      <w:r w:rsidR="00631D3D">
        <w:rPr>
          <w:rFonts w:ascii="Book Antiqua" w:eastAsia="Book Antiqua" w:hAnsi="Book Antiqua" w:cs="Book Antiqua"/>
          <w:color w:val="000000"/>
        </w:rPr>
        <w:t>is</w:t>
      </w:r>
      <w:r w:rsidR="00631D3D" w:rsidRPr="00631D3D">
        <w:rPr>
          <w:rFonts w:ascii="Book Antiqua" w:hAnsi="Book Antiqua" w:cs="Book Antiqua" w:hint="eastAsia"/>
          <w:color w:val="000000"/>
          <w:vertAlign w:val="superscript"/>
          <w:lang w:eastAsia="zh-CN"/>
        </w:rPr>
        <w:t>[</w:t>
      </w:r>
      <w:proofErr w:type="gramEnd"/>
      <w:r w:rsidR="00631D3D" w:rsidRPr="00631D3D">
        <w:rPr>
          <w:rFonts w:ascii="Book Antiqua" w:eastAsia="Book Antiqua" w:hAnsi="Book Antiqua" w:cs="Book Antiqua"/>
          <w:color w:val="000000"/>
          <w:vertAlign w:val="superscript"/>
        </w:rPr>
        <w:t>138</w:t>
      </w:r>
      <w:r w:rsidR="00631D3D" w:rsidRPr="00631D3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reproducible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HEGC.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applying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setti</w:t>
      </w:r>
      <w:r w:rsidR="00631D3D">
        <w:rPr>
          <w:rFonts w:ascii="Book Antiqua" w:eastAsia="Book Antiqua" w:hAnsi="Book Antiqua" w:cs="Book Antiqua"/>
          <w:color w:val="000000"/>
        </w:rPr>
        <w:t>ng</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631D3D">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proofErr w:type="gramStart"/>
      <w:r w:rsidR="00631D3D">
        <w:rPr>
          <w:rFonts w:ascii="Book Antiqua" w:eastAsia="Book Antiqua" w:hAnsi="Book Antiqua" w:cs="Book Antiqua"/>
          <w:color w:val="000000"/>
        </w:rPr>
        <w:t>practical</w:t>
      </w:r>
      <w:r w:rsidR="00631D3D" w:rsidRPr="00631D3D">
        <w:rPr>
          <w:rFonts w:ascii="Book Antiqua" w:hAnsi="Book Antiqua" w:cs="Book Antiqua" w:hint="eastAsia"/>
          <w:color w:val="000000"/>
          <w:vertAlign w:val="superscript"/>
          <w:lang w:eastAsia="zh-CN"/>
        </w:rPr>
        <w:t>[</w:t>
      </w:r>
      <w:proofErr w:type="gramEnd"/>
      <w:r w:rsidR="00631D3D" w:rsidRPr="00631D3D">
        <w:rPr>
          <w:rFonts w:ascii="Book Antiqua" w:eastAsia="Book Antiqua" w:hAnsi="Book Antiqua" w:cs="Book Antiqua"/>
          <w:color w:val="000000"/>
          <w:vertAlign w:val="superscript"/>
        </w:rPr>
        <w:t>139</w:t>
      </w:r>
      <w:r w:rsidR="00631D3D" w:rsidRPr="00631D3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246737A" w14:textId="77777777" w:rsidR="00A77B3E" w:rsidRDefault="00A77B3E">
      <w:pPr>
        <w:spacing w:line="360" w:lineRule="auto"/>
        <w:jc w:val="both"/>
      </w:pPr>
    </w:p>
    <w:p w14:paraId="63C8C019" w14:textId="77777777" w:rsidR="00A77B3E" w:rsidRDefault="003C2B3C">
      <w:pPr>
        <w:spacing w:line="360" w:lineRule="auto"/>
        <w:jc w:val="both"/>
      </w:pPr>
      <w:r>
        <w:rPr>
          <w:rFonts w:ascii="Book Antiqua" w:eastAsia="Book Antiqua" w:hAnsi="Book Antiqua" w:cs="Book Antiqua"/>
          <w:b/>
          <w:caps/>
          <w:color w:val="000000"/>
          <w:u w:val="single"/>
        </w:rPr>
        <w:t>INDIRECT</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MEASURES</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INSULIN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SENSITIVITY</w:t>
      </w:r>
    </w:p>
    <w:p w14:paraId="277E6271" w14:textId="77777777" w:rsidR="00A77B3E" w:rsidRPr="00B22ECC" w:rsidRDefault="003C2B3C">
      <w:pPr>
        <w:spacing w:line="360" w:lineRule="auto"/>
        <w:jc w:val="both"/>
        <w:rPr>
          <w:lang w:eastAsia="zh-CN"/>
        </w:rPr>
      </w:pPr>
      <w:r>
        <w:rPr>
          <w:rFonts w:ascii="Book Antiqua" w:eastAsia="Book Antiqua" w:hAnsi="Book Antiqua" w:cs="Book Antiqua"/>
          <w:color w:val="000000"/>
        </w:rPr>
        <w:t>Minimal</w:t>
      </w:r>
      <w:r w:rsidR="00085613">
        <w:rPr>
          <w:rFonts w:ascii="Book Antiqua" w:eastAsia="Book Antiqua" w:hAnsi="Book Antiqua" w:cs="Book Antiqua"/>
          <w:color w:val="000000"/>
        </w:rPr>
        <w:t xml:space="preserve"> </w:t>
      </w:r>
      <w:r w:rsidR="00BB2A23">
        <w:rPr>
          <w:rFonts w:ascii="Book Antiqua" w:eastAsia="Book Antiqua" w:hAnsi="Book Antiqua" w:cs="Book Antiqua"/>
          <w:color w:val="000000"/>
        </w:rPr>
        <w:t>model</w:t>
      </w:r>
      <w:r w:rsidR="00085613">
        <w:rPr>
          <w:rFonts w:ascii="Book Antiqua" w:eastAsia="Book Antiqua" w:hAnsi="Book Antiqua" w:cs="Book Antiqua"/>
          <w:color w:val="000000"/>
        </w:rPr>
        <w:t xml:space="preserve"> </w:t>
      </w:r>
      <w:r w:rsidR="00BB2A23">
        <w:rPr>
          <w:rFonts w:ascii="Book Antiqua" w:eastAsia="Book Antiqua" w:hAnsi="Book Antiqua" w:cs="Book Antiqua"/>
          <w:color w:val="000000"/>
        </w:rPr>
        <w:t>a</w:t>
      </w:r>
      <w:r>
        <w:rPr>
          <w:rFonts w:ascii="Book Antiqua" w:eastAsia="Book Antiqua" w:hAnsi="Book Antiqua" w:cs="Book Antiqua"/>
          <w:color w:val="000000"/>
        </w:rPr>
        <w:t>nalysis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BB2A23">
        <w:rPr>
          <w:rFonts w:ascii="Book Antiqua" w:eastAsia="Book Antiqua" w:hAnsi="Book Antiqua" w:cs="Book Antiqua"/>
          <w:color w:val="000000"/>
        </w:rPr>
        <w:t>FSIVGTT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acute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overnight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inject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bolus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(0.3</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g/kg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collect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until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hours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mathematical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dynamics.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examines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dynamics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disposal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easier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w:t>
      </w:r>
      <w:r w:rsidR="00B22ECC">
        <w:rPr>
          <w:rFonts w:ascii="Book Antiqua" w:eastAsia="Book Antiqua" w:hAnsi="Book Antiqua" w:cs="Book Antiqua"/>
          <w:color w:val="000000"/>
        </w:rPr>
        <w:t>n</w:t>
      </w:r>
      <w:r w:rsidR="00085613">
        <w:rPr>
          <w:rFonts w:ascii="Book Antiqua" w:eastAsia="Book Antiqua" w:hAnsi="Book Antiqua" w:cs="Book Antiqua"/>
          <w:color w:val="000000"/>
        </w:rPr>
        <w:t xml:space="preserve"> </w:t>
      </w:r>
      <w:r w:rsidR="00B22EC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B22EC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B22ECC">
        <w:rPr>
          <w:rFonts w:ascii="Book Antiqua" w:eastAsia="Book Antiqua" w:hAnsi="Book Antiqua" w:cs="Book Antiqua"/>
          <w:color w:val="000000"/>
        </w:rPr>
        <w:t>clamp</w:t>
      </w:r>
      <w:r w:rsidR="00085613">
        <w:rPr>
          <w:rFonts w:ascii="Book Antiqua" w:eastAsia="Book Antiqua" w:hAnsi="Book Antiqua" w:cs="Book Antiqua"/>
          <w:color w:val="000000"/>
        </w:rPr>
        <w:t xml:space="preserve"> </w:t>
      </w:r>
      <w:proofErr w:type="gramStart"/>
      <w:r w:rsidR="00B22ECC">
        <w:rPr>
          <w:rFonts w:ascii="Book Antiqua" w:eastAsia="Book Antiqua" w:hAnsi="Book Antiqua" w:cs="Book Antiqua"/>
          <w:color w:val="000000"/>
        </w:rPr>
        <w:t>method</w:t>
      </w:r>
      <w:r w:rsidR="00B22ECC" w:rsidRPr="00B22ECC">
        <w:rPr>
          <w:rFonts w:ascii="Book Antiqua" w:hAnsi="Book Antiqua" w:cs="Book Antiqua" w:hint="eastAsia"/>
          <w:color w:val="000000"/>
          <w:vertAlign w:val="superscript"/>
          <w:lang w:eastAsia="zh-CN"/>
        </w:rPr>
        <w:t>[</w:t>
      </w:r>
      <w:proofErr w:type="gramEnd"/>
      <w:r w:rsidR="00B22ECC" w:rsidRPr="00B22ECC">
        <w:rPr>
          <w:rFonts w:ascii="Book Antiqua" w:eastAsia="Book Antiqua" w:hAnsi="Book Antiqua" w:cs="Book Antiqua"/>
          <w:color w:val="000000"/>
          <w:vertAlign w:val="superscript"/>
        </w:rPr>
        <w:t>140</w:t>
      </w:r>
      <w:r w:rsidR="00B22ECC" w:rsidRPr="00B22EC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6934DFC" w14:textId="77777777" w:rsidR="00A77B3E" w:rsidRDefault="0050629C" w:rsidP="0026019D">
      <w:pPr>
        <w:spacing w:line="360" w:lineRule="auto"/>
        <w:ind w:firstLineChars="100" w:firstLine="240"/>
        <w:jc w:val="both"/>
      </w:pPr>
      <w:r>
        <w:rPr>
          <w:rFonts w:ascii="Book Antiqua" w:eastAsia="Book Antiqua" w:hAnsi="Book Antiqua" w:cs="Book Antiqua"/>
          <w:color w:val="000000"/>
        </w:rPr>
        <w:lastRenderedPageBreak/>
        <w:t>OGTT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easy,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simple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practice,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pregnancy,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diagnose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intolerance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tolerance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ability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dispose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orally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ingested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give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standard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75</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orally</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overnight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fast.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samples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determine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tak</w:t>
      </w:r>
      <w:r w:rsidR="0026019D">
        <w:rPr>
          <w:rFonts w:ascii="Book Antiqua" w:eastAsia="Book Antiqua" w:hAnsi="Book Antiqua" w:cs="Book Antiqua"/>
          <w:color w:val="000000"/>
        </w:rPr>
        <w:t>en</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0,</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30,</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60,</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120</w:t>
      </w:r>
      <w:r w:rsidR="00085613">
        <w:rPr>
          <w:rFonts w:ascii="Book Antiqua" w:eastAsia="Book Antiqua" w:hAnsi="Book Antiqua" w:cs="Book Antiqua"/>
          <w:color w:val="000000"/>
        </w:rPr>
        <w:t xml:space="preserve"> </w:t>
      </w:r>
      <w:proofErr w:type="gramStart"/>
      <w:r w:rsidR="0026019D">
        <w:rPr>
          <w:rFonts w:ascii="Book Antiqua" w:eastAsia="Book Antiqua" w:hAnsi="Book Antiqua" w:cs="Book Antiqua"/>
          <w:color w:val="000000"/>
        </w:rPr>
        <w:t>min</w:t>
      </w:r>
      <w:r w:rsidR="0026019D" w:rsidRPr="0026019D">
        <w:rPr>
          <w:rFonts w:ascii="Book Antiqua" w:hAnsi="Book Antiqua" w:cs="Book Antiqua" w:hint="eastAsia"/>
          <w:color w:val="000000"/>
          <w:vertAlign w:val="superscript"/>
          <w:lang w:eastAsia="zh-CN"/>
        </w:rPr>
        <w:t>[</w:t>
      </w:r>
      <w:proofErr w:type="gramEnd"/>
      <w:r w:rsidR="0026019D" w:rsidRPr="0026019D">
        <w:rPr>
          <w:rFonts w:ascii="Book Antiqua" w:eastAsia="Book Antiqua" w:hAnsi="Book Antiqua" w:cs="Book Antiqua"/>
          <w:color w:val="000000"/>
          <w:vertAlign w:val="superscript"/>
        </w:rPr>
        <w:t>141</w:t>
      </w:r>
      <w:r w:rsidR="0026019D" w:rsidRPr="0026019D">
        <w:rPr>
          <w:rFonts w:ascii="Book Antiqua" w:hAnsi="Book Antiqua" w:cs="Book Antiqua" w:hint="eastAsia"/>
          <w:color w:val="000000"/>
          <w:vertAlign w:val="superscript"/>
          <w:lang w:eastAsia="zh-CN"/>
        </w:rPr>
        <w:t>]</w:t>
      </w:r>
      <w:r w:rsidR="003C2B3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OGTT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provides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benefits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having</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fewer</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samples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correlations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hyperinsulinemic</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clamp</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adult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but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sidR="003C2B3C">
        <w:rPr>
          <w:rFonts w:ascii="Book Antiqua" w:eastAsia="Book Antiqua" w:hAnsi="Book Antiqua" w:cs="Book Antiqua"/>
          <w:color w:val="000000"/>
        </w:rPr>
        <w:t>wel</w:t>
      </w:r>
      <w:r w:rsidR="0026019D">
        <w:rPr>
          <w:rFonts w:ascii="Book Antiqua" w:eastAsia="Book Antiqua" w:hAnsi="Book Antiqua" w:cs="Book Antiqua"/>
          <w:color w:val="000000"/>
        </w:rPr>
        <w:t>l</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studied</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26019D">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proofErr w:type="gramStart"/>
      <w:r w:rsidR="0026019D">
        <w:rPr>
          <w:rFonts w:ascii="Book Antiqua" w:eastAsia="Book Antiqua" w:hAnsi="Book Antiqua" w:cs="Book Antiqua"/>
          <w:color w:val="000000"/>
        </w:rPr>
        <w:t>age</w:t>
      </w:r>
      <w:r w:rsidR="0026019D" w:rsidRPr="0026019D">
        <w:rPr>
          <w:rFonts w:ascii="Book Antiqua" w:hAnsi="Book Antiqua" w:cs="Book Antiqua" w:hint="eastAsia"/>
          <w:color w:val="000000"/>
          <w:vertAlign w:val="superscript"/>
          <w:lang w:eastAsia="zh-CN"/>
        </w:rPr>
        <w:t>[</w:t>
      </w:r>
      <w:proofErr w:type="gramEnd"/>
      <w:r w:rsidR="0026019D" w:rsidRPr="0026019D">
        <w:rPr>
          <w:rFonts w:ascii="Book Antiqua" w:eastAsia="Book Antiqua" w:hAnsi="Book Antiqua" w:cs="Book Antiqua"/>
          <w:color w:val="000000"/>
          <w:vertAlign w:val="superscript"/>
        </w:rPr>
        <w:t>142</w:t>
      </w:r>
      <w:r w:rsidR="0026019D" w:rsidRPr="0026019D">
        <w:rPr>
          <w:rFonts w:ascii="Book Antiqua" w:hAnsi="Book Antiqua" w:cs="Book Antiqua" w:hint="eastAsia"/>
          <w:color w:val="000000"/>
          <w:vertAlign w:val="superscript"/>
          <w:lang w:eastAsia="zh-CN"/>
        </w:rPr>
        <w:t>]</w:t>
      </w:r>
      <w:r w:rsidR="003C2B3C">
        <w:rPr>
          <w:rFonts w:ascii="Book Antiqua" w:eastAsia="Book Antiqua" w:hAnsi="Book Antiqua" w:cs="Book Antiqua"/>
          <w:color w:val="000000"/>
        </w:rPr>
        <w:t>.</w:t>
      </w:r>
    </w:p>
    <w:p w14:paraId="4C239A95" w14:textId="77777777" w:rsidR="00A77B3E" w:rsidRDefault="00A77B3E">
      <w:pPr>
        <w:spacing w:line="360" w:lineRule="auto"/>
        <w:jc w:val="both"/>
      </w:pPr>
    </w:p>
    <w:p w14:paraId="0CEE1E66" w14:textId="77777777" w:rsidR="00A77B3E" w:rsidRPr="00736DE4" w:rsidRDefault="003C2B3C">
      <w:pPr>
        <w:spacing w:line="360" w:lineRule="auto"/>
        <w:jc w:val="both"/>
        <w:rPr>
          <w:lang w:eastAsia="zh-CN"/>
        </w:rPr>
      </w:pPr>
      <w:r>
        <w:rPr>
          <w:rFonts w:ascii="Book Antiqua" w:eastAsia="Book Antiqua" w:hAnsi="Book Antiqua" w:cs="Book Antiqua"/>
          <w:b/>
          <w:caps/>
          <w:color w:val="000000"/>
          <w:u w:val="single"/>
        </w:rPr>
        <w:t>SIMPLE</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SURROGATE</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INSULIN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SENSITIVITY/RESISTANCE</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INDEXES</w:t>
      </w:r>
    </w:p>
    <w:p w14:paraId="2610E17C" w14:textId="77777777" w:rsidR="00A77B3E" w:rsidRDefault="003C2B3C">
      <w:pPr>
        <w:spacing w:line="360" w:lineRule="auto"/>
        <w:jc w:val="both"/>
      </w:pP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simplify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estimating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overnight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steady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basal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human.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basal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mathematical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formula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variabilities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insensitive,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lack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w:t>
      </w:r>
      <w:r w:rsidR="005A2655">
        <w:rPr>
          <w:rFonts w:ascii="Book Antiqua" w:eastAsia="Book Antiqua" w:hAnsi="Book Antiqua" w:cs="Book Antiqua"/>
          <w:color w:val="000000"/>
        </w:rPr>
        <w:t>niversal</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cut-off</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points</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proofErr w:type="gramStart"/>
      <w:r w:rsidR="005A2655">
        <w:rPr>
          <w:rFonts w:ascii="Book Antiqua" w:eastAsia="Book Antiqua" w:hAnsi="Book Antiqua" w:cs="Book Antiqua"/>
          <w:color w:val="000000"/>
        </w:rPr>
        <w:t>IR</w:t>
      </w:r>
      <w:r w:rsidR="005A2655" w:rsidRPr="005A2655">
        <w:rPr>
          <w:rFonts w:ascii="Book Antiqua" w:hAnsi="Book Antiqua" w:cs="Book Antiqua" w:hint="eastAsia"/>
          <w:color w:val="000000"/>
          <w:vertAlign w:val="superscript"/>
          <w:lang w:eastAsia="zh-CN"/>
        </w:rPr>
        <w:t>[</w:t>
      </w:r>
      <w:proofErr w:type="gramEnd"/>
      <w:r w:rsidR="005A2655" w:rsidRPr="005A2655">
        <w:rPr>
          <w:rFonts w:ascii="Book Antiqua" w:eastAsia="Book Antiqua" w:hAnsi="Book Antiqua" w:cs="Book Antiqua"/>
          <w:color w:val="000000"/>
          <w:vertAlign w:val="superscript"/>
        </w:rPr>
        <w:t>143</w:t>
      </w:r>
      <w:r w:rsidR="005A2655" w:rsidRPr="005A2655">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homeostasis</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model</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assessment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(HOMA),</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quantitative</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check</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(QUICKI),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120),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5A2655">
        <w:rPr>
          <w:rFonts w:ascii="Book Antiqua" w:hAnsi="Book Antiqua" w:cs="Book Antiqua" w:hint="eastAsia"/>
          <w:color w:val="000000"/>
          <w:lang w:eastAsia="zh-CN"/>
        </w:rPr>
        <w:t>i</w:t>
      </w:r>
      <w:r>
        <w:rPr>
          <w:rFonts w:ascii="Book Antiqua" w:eastAsia="Book Antiqua" w:hAnsi="Book Antiqua" w:cs="Book Antiqua"/>
          <w:color w:val="000000"/>
        </w:rPr>
        <w:t>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(Adipo-IR).</w:t>
      </w:r>
      <w:r w:rsidR="00085613">
        <w:rPr>
          <w:rFonts w:ascii="Book Antiqua" w:eastAsia="Book Antiqua" w:hAnsi="Book Antiqua" w:cs="Book Antiqua"/>
          <w:color w:val="000000"/>
        </w:rPr>
        <w:t xml:space="preserve"> </w:t>
      </w:r>
    </w:p>
    <w:p w14:paraId="70A70EE3" w14:textId="77777777" w:rsidR="00A77B3E" w:rsidRPr="0030641A" w:rsidRDefault="003C2B3C" w:rsidP="005A2655">
      <w:pPr>
        <w:spacing w:line="360" w:lineRule="auto"/>
        <w:ind w:firstLineChars="100" w:firstLine="240"/>
        <w:jc w:val="both"/>
        <w:rPr>
          <w:lang w:eastAsia="zh-CN"/>
        </w:rPr>
      </w:pPr>
      <w:r w:rsidRPr="005A2655">
        <w:rPr>
          <w:rFonts w:ascii="Book Antiqua" w:eastAsia="Book Antiqua" w:hAnsi="Book Antiqua" w:cs="Book Antiqua"/>
          <w:bCs/>
          <w:iCs/>
          <w:color w:val="000000"/>
        </w:rPr>
        <w:t>HOMA</w:t>
      </w:r>
      <w:r w:rsidR="00085613">
        <w:rPr>
          <w:rFonts w:ascii="Book Antiqua" w:hAnsi="Book Antiqua" w:cs="Book Antiqua" w:hint="eastAsia"/>
          <w:color w:val="000000"/>
          <w:lang w:eastAsia="zh-CN"/>
        </w:rPr>
        <w:t xml:space="preserve"> </w:t>
      </w:r>
      <w:r w:rsidRPr="005A2655">
        <w:rPr>
          <w:rFonts w:ascii="Book Antiqua" w:eastAsia="Book Antiqua" w:hAnsi="Book Antiqua" w:cs="Book Antiqua"/>
          <w:color w:val="000000"/>
        </w:rPr>
        <w:t>assumes</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feedback</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loop</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means</w:t>
      </w:r>
      <w:r w:rsidR="00085613">
        <w:rPr>
          <w:rFonts w:ascii="Book Antiqua" w:eastAsia="Book Antiqua" w:hAnsi="Book Antiqua" w:cs="Book Antiqua"/>
          <w:color w:val="000000"/>
        </w:rPr>
        <w:t xml:space="preserve"> </w:t>
      </w:r>
      <w:r w:rsidRPr="005A2655">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turn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(HGP).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HGP.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formula:</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5A2655">
        <w:rPr>
          <w:rFonts w:ascii="Book Antiqua" w:eastAsia="Book Antiqua" w:hAnsi="Book Antiqua" w:cs="Book Antiqua"/>
          <w:color w:val="000000"/>
        </w:rPr>
        <w:t>(mg/dL)</w:t>
      </w:r>
      <w:r w:rsidR="00085613">
        <w:rPr>
          <w:rFonts w:ascii="Book Antiqua" w:eastAsia="Book Antiqua" w:hAnsi="Book Antiqua" w:cs="Book Antiqua"/>
          <w:color w:val="000000"/>
        </w:rPr>
        <w:t xml:space="preserve"> </w:t>
      </w:r>
      <w:r w:rsidR="005A2655" w:rsidRPr="005A2655">
        <w:rPr>
          <w:rFonts w:ascii="Book Antiqua" w:eastAsia="Book Antiqua" w:hAnsi="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(µU/mL)]/405</w:t>
      </w:r>
      <w:r w:rsidR="0030641A">
        <w:rPr>
          <w:rFonts w:ascii="Book Antiqua" w:hAnsi="Book Antiqua" w:cs="Book Antiqua" w:hint="eastAsia"/>
          <w:color w:val="000000"/>
          <w:lang w:eastAsia="zh-CN"/>
        </w:rPr>
        <w:t>.</w:t>
      </w:r>
    </w:p>
    <w:p w14:paraId="53F3072F" w14:textId="77777777" w:rsidR="00A77B3E" w:rsidRDefault="003C2B3C" w:rsidP="0030641A">
      <w:pPr>
        <w:spacing w:line="360" w:lineRule="auto"/>
        <w:ind w:firstLineChars="100" w:firstLine="240"/>
        <w:jc w:val="both"/>
      </w:pP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steady-state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insufficient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cut-off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id</w:t>
      </w:r>
      <w:r w:rsidR="0030641A">
        <w:rPr>
          <w:rFonts w:ascii="Book Antiqua" w:eastAsia="Book Antiqua" w:hAnsi="Book Antiqua" w:cs="Book Antiqua"/>
          <w:color w:val="000000"/>
        </w:rPr>
        <w:t>entify</w:t>
      </w:r>
      <w:r w:rsidR="00085613">
        <w:rPr>
          <w:rFonts w:ascii="Book Antiqua" w:eastAsia="Book Antiqua" w:hAnsi="Book Antiqua" w:cs="Book Antiqua"/>
          <w:color w:val="000000"/>
        </w:rPr>
        <w:t xml:space="preserve"> </w:t>
      </w:r>
      <w:r w:rsidR="0030641A">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30641A">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30641A">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proofErr w:type="gramStart"/>
      <w:r w:rsidR="0030641A">
        <w:rPr>
          <w:rFonts w:ascii="Book Antiqua" w:eastAsia="Book Antiqua" w:hAnsi="Book Antiqua" w:cs="Book Antiqua"/>
          <w:color w:val="000000"/>
        </w:rPr>
        <w:t>studies</w:t>
      </w:r>
      <w:r w:rsidR="0030641A" w:rsidRPr="0030641A">
        <w:rPr>
          <w:rFonts w:ascii="Book Antiqua" w:hAnsi="Book Antiqua" w:cs="Book Antiqua" w:hint="eastAsia"/>
          <w:color w:val="000000"/>
          <w:vertAlign w:val="superscript"/>
          <w:lang w:eastAsia="zh-CN"/>
        </w:rPr>
        <w:t>[</w:t>
      </w:r>
      <w:proofErr w:type="gramEnd"/>
      <w:r w:rsidR="0030641A" w:rsidRPr="0030641A">
        <w:rPr>
          <w:rFonts w:ascii="Book Antiqua" w:eastAsia="Book Antiqua" w:hAnsi="Book Antiqua" w:cs="Book Antiqua"/>
          <w:color w:val="000000"/>
          <w:vertAlign w:val="superscript"/>
        </w:rPr>
        <w:t>144</w:t>
      </w:r>
      <w:r w:rsidR="0030641A" w:rsidRPr="0030641A">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D67857E" w14:textId="77777777" w:rsidR="00A77B3E" w:rsidRPr="002F13EF" w:rsidRDefault="003C2B3C" w:rsidP="002F13EF">
      <w:pPr>
        <w:spacing w:line="360" w:lineRule="auto"/>
        <w:ind w:firstLineChars="100" w:firstLine="240"/>
        <w:jc w:val="both"/>
        <w:rPr>
          <w:lang w:eastAsia="zh-CN"/>
        </w:rPr>
      </w:pPr>
      <w:r w:rsidRPr="0030641A">
        <w:rPr>
          <w:rFonts w:ascii="Book Antiqua" w:eastAsia="Book Antiqua" w:hAnsi="Book Antiqua" w:cs="Book Antiqua"/>
          <w:bCs/>
          <w:iCs/>
          <w:color w:val="000000"/>
        </w:rPr>
        <w:t>QUICKI</w:t>
      </w:r>
      <w:r w:rsidR="00085613">
        <w:rPr>
          <w:rFonts w:ascii="Book Antiqua" w:hAnsi="Book Antiqua" w:cs="Book Antiqua" w:hint="eastAsia"/>
          <w:color w:val="000000"/>
          <w:lang w:eastAsia="zh-CN"/>
        </w:rPr>
        <w:t xml:space="preserve"> </w:t>
      </w:r>
      <w:r w:rsidRPr="0030641A">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derived</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provides</w:t>
      </w:r>
      <w:r w:rsidR="00085613">
        <w:rPr>
          <w:rFonts w:ascii="Book Antiqua" w:eastAsia="Book Antiqua" w:hAnsi="Book Antiqua" w:cs="Book Antiqua"/>
          <w:color w:val="000000"/>
        </w:rPr>
        <w:t xml:space="preserve"> </w:t>
      </w:r>
      <w:r w:rsidRPr="0030641A">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reproducible,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outstanding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formula:</w:t>
      </w:r>
      <w:r w:rsidR="00085613">
        <w:rPr>
          <w:rFonts w:hint="eastAsia"/>
          <w:lang w:eastAsia="zh-CN"/>
        </w:rPr>
        <w:t xml:space="preserve"> </w:t>
      </w:r>
      <w:r>
        <w:rPr>
          <w:rFonts w:ascii="Book Antiqua" w:eastAsia="Book Antiqua" w:hAnsi="Book Antiqua" w:cs="Book Antiqua"/>
          <w:color w:val="000000"/>
        </w:rPr>
        <w:t>1</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log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µU/mL)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(mg/dL)]</w:t>
      </w:r>
      <w:r w:rsidR="002F13EF">
        <w:rPr>
          <w:rFonts w:ascii="Book Antiqua" w:hAnsi="Book Antiqua" w:cs="Book Antiqua" w:hint="eastAsia"/>
          <w:color w:val="000000"/>
          <w:lang w:eastAsia="zh-CN"/>
        </w:rPr>
        <w:t>.</w:t>
      </w:r>
    </w:p>
    <w:p w14:paraId="7779106E" w14:textId="77777777" w:rsidR="00A77B3E" w:rsidRDefault="003C2B3C" w:rsidP="002F13EF">
      <w:pPr>
        <w:spacing w:line="360" w:lineRule="auto"/>
        <w:ind w:firstLineChars="100" w:firstLine="240"/>
        <w:jc w:val="both"/>
      </w:pPr>
      <w:r>
        <w:rPr>
          <w:rFonts w:ascii="Book Antiqua" w:eastAsia="Book Antiqua" w:hAnsi="Book Antiqua" w:cs="Book Antiqua"/>
          <w:color w:val="000000"/>
        </w:rPr>
        <w:t>Adding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HEGC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method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non-diabetic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follow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622889">
        <w:rPr>
          <w:rFonts w:ascii="Book Antiqua" w:eastAsia="Book Antiqua" w:hAnsi="Book Antiqua" w:cs="Book Antiqua"/>
          <w:color w:val="000000"/>
        </w:rPr>
        <w:t>fter</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therapeutic</w:t>
      </w:r>
      <w:r w:rsidR="00085613">
        <w:rPr>
          <w:rFonts w:ascii="Book Antiqua" w:eastAsia="Book Antiqua" w:hAnsi="Book Antiqua" w:cs="Book Antiqua"/>
          <w:color w:val="000000"/>
        </w:rPr>
        <w:t xml:space="preserve"> </w:t>
      </w:r>
      <w:proofErr w:type="gramStart"/>
      <w:r w:rsidR="00622889">
        <w:rPr>
          <w:rFonts w:ascii="Book Antiqua" w:eastAsia="Book Antiqua" w:hAnsi="Book Antiqua" w:cs="Book Antiqua"/>
          <w:color w:val="000000"/>
        </w:rPr>
        <w:t>interventions</w:t>
      </w:r>
      <w:r w:rsidR="00622889" w:rsidRPr="00622889">
        <w:rPr>
          <w:rFonts w:ascii="Book Antiqua" w:hAnsi="Book Antiqua" w:cs="Book Antiqua" w:hint="eastAsia"/>
          <w:color w:val="000000"/>
          <w:vertAlign w:val="superscript"/>
          <w:lang w:eastAsia="zh-CN"/>
        </w:rPr>
        <w:t>[</w:t>
      </w:r>
      <w:proofErr w:type="gramEnd"/>
      <w:r w:rsidR="00622889" w:rsidRPr="00622889">
        <w:rPr>
          <w:rFonts w:ascii="Book Antiqua" w:eastAsia="Book Antiqua" w:hAnsi="Book Antiqua" w:cs="Book Antiqua"/>
          <w:color w:val="000000"/>
          <w:vertAlign w:val="superscript"/>
        </w:rPr>
        <w:t>145</w:t>
      </w:r>
      <w:r w:rsidR="00622889" w:rsidRPr="0062288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hAnsi="Book Antiqua" w:cs="Book Antiqua" w:hint="eastAsia"/>
          <w:color w:val="000000"/>
          <w:lang w:eastAsia="zh-CN"/>
        </w:rPr>
        <w:t xml:space="preserve"> </w:t>
      </w:r>
      <w:r w:rsidRPr="00622889">
        <w:rPr>
          <w:rFonts w:ascii="Book Antiqua" w:eastAsia="Book Antiqua" w:hAnsi="Book Antiqua" w:cs="Book Antiqua"/>
          <w:bCs/>
          <w:iCs/>
          <w:color w:val="000000"/>
        </w:rPr>
        <w:t>ISI</w:t>
      </w:r>
      <w:r w:rsidR="00085613">
        <w:rPr>
          <w:rFonts w:ascii="Book Antiqua" w:eastAsia="Book Antiqua" w:hAnsi="Book Antiqua" w:cs="Book Antiqua"/>
          <w:bCs/>
          <w:iCs/>
          <w:color w:val="000000"/>
        </w:rPr>
        <w:t xml:space="preserve"> </w:t>
      </w:r>
      <w:r w:rsidRPr="00622889">
        <w:rPr>
          <w:rFonts w:ascii="Book Antiqua" w:eastAsia="Book Antiqua" w:hAnsi="Book Antiqua" w:cs="Book Antiqua"/>
          <w:bCs/>
          <w:iCs/>
          <w:color w:val="000000"/>
        </w:rPr>
        <w:t>(0,</w:t>
      </w:r>
      <w:r w:rsidR="00085613">
        <w:rPr>
          <w:rFonts w:ascii="Book Antiqua" w:hAnsi="Book Antiqua" w:cs="Book Antiqua" w:hint="eastAsia"/>
          <w:bCs/>
          <w:iCs/>
          <w:color w:val="000000"/>
          <w:lang w:eastAsia="zh-CN"/>
        </w:rPr>
        <w:t xml:space="preserve"> </w:t>
      </w:r>
      <w:r w:rsidRPr="00622889">
        <w:rPr>
          <w:rFonts w:ascii="Book Antiqua" w:eastAsia="Book Antiqua" w:hAnsi="Book Antiqua" w:cs="Book Antiqua"/>
          <w:bCs/>
          <w:iCs/>
          <w:color w:val="000000"/>
        </w:rPr>
        <w:t>120)</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Gutt</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622889">
        <w:rPr>
          <w:rFonts w:ascii="Book Antiqua" w:hAnsi="Book Antiqua" w:cs="Book Antiqua" w:hint="eastAsia"/>
          <w:iCs/>
          <w:color w:val="000000"/>
          <w:vertAlign w:val="superscript"/>
          <w:lang w:eastAsia="zh-CN"/>
        </w:rPr>
        <w:t>[</w:t>
      </w:r>
      <w:proofErr w:type="gramEnd"/>
      <w:r w:rsidR="00622889">
        <w:rPr>
          <w:rFonts w:ascii="Book Antiqua" w:hAnsi="Book Antiqua" w:cs="Book Antiqua" w:hint="eastAsia"/>
          <w:iCs/>
          <w:color w:val="000000"/>
          <w:vertAlign w:val="superscript"/>
          <w:lang w:eastAsia="zh-CN"/>
        </w:rPr>
        <w:t>146]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post-</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OGTT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intolerance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hyperinsulinemic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clamp.</w:t>
      </w:r>
    </w:p>
    <w:p w14:paraId="7A784E1C" w14:textId="77777777" w:rsidR="00A77B3E" w:rsidRDefault="003C2B3C" w:rsidP="00622889">
      <w:pPr>
        <w:spacing w:line="360" w:lineRule="auto"/>
        <w:ind w:firstLineChars="100" w:firstLine="240"/>
        <w:jc w:val="both"/>
      </w:pP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w:t>
      </w:r>
      <w:r w:rsidR="00622889">
        <w:rPr>
          <w:rFonts w:ascii="Book Antiqua" w:eastAsia="Book Antiqua" w:hAnsi="Book Antiqua" w:cs="Book Antiqua"/>
          <w:color w:val="000000"/>
        </w:rPr>
        <w:t>ity,</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HOMA</w:t>
      </w:r>
      <w:r w:rsidR="00085613">
        <w:rPr>
          <w:rFonts w:ascii="Book Antiqua" w:eastAsia="Book Antiqua" w:hAnsi="Book Antiqua" w:cs="Book Antiqua"/>
          <w:color w:val="000000"/>
        </w:rPr>
        <w:t xml:space="preserve"> </w:t>
      </w:r>
      <w:proofErr w:type="gramStart"/>
      <w:r w:rsidR="00622889">
        <w:rPr>
          <w:rFonts w:ascii="Book Antiqua" w:eastAsia="Book Antiqua" w:hAnsi="Book Antiqua" w:cs="Book Antiqua"/>
          <w:color w:val="000000"/>
        </w:rPr>
        <w:t>formulae</w:t>
      </w:r>
      <w:r w:rsidR="00622889" w:rsidRPr="00622889">
        <w:rPr>
          <w:rFonts w:ascii="Book Antiqua" w:hAnsi="Book Antiqua" w:cs="Book Antiqua" w:hint="eastAsia"/>
          <w:color w:val="000000"/>
          <w:vertAlign w:val="superscript"/>
          <w:lang w:eastAsia="zh-CN"/>
        </w:rPr>
        <w:t>[</w:t>
      </w:r>
      <w:proofErr w:type="gramEnd"/>
      <w:r w:rsidR="00622889" w:rsidRPr="00622889">
        <w:rPr>
          <w:rFonts w:ascii="Book Antiqua" w:eastAsia="Book Antiqua" w:hAnsi="Book Antiqua" w:cs="Book Antiqua"/>
          <w:color w:val="000000"/>
          <w:vertAlign w:val="superscript"/>
        </w:rPr>
        <w:t>146</w:t>
      </w:r>
      <w:r w:rsidR="00622889" w:rsidRPr="00622889">
        <w:rPr>
          <w:rFonts w:ascii="Book Antiqua" w:hAnsi="Book Antiqua" w:cs="Book Antiqua" w:hint="eastAsia"/>
          <w:color w:val="000000"/>
          <w:vertAlign w:val="superscript"/>
          <w:lang w:eastAsia="zh-CN"/>
        </w:rPr>
        <w:t>]</w:t>
      </w:r>
      <w:r w:rsidRPr="00622889">
        <w:rPr>
          <w:rFonts w:ascii="Book Antiqua" w:eastAsia="Book Antiqua" w:hAnsi="Book Antiqua" w:cs="Book Antiqua"/>
          <w:color w:val="000000"/>
        </w:rPr>
        <w:t>.</w:t>
      </w:r>
      <w:r w:rsidR="00085613">
        <w:rPr>
          <w:rFonts w:ascii="Book Antiqua" w:hAnsi="Book Antiqua" w:cs="Book Antiqua" w:hint="eastAsia"/>
          <w:color w:val="000000"/>
          <w:lang w:eastAsia="zh-CN"/>
        </w:rPr>
        <w:t xml:space="preserve"> </w:t>
      </w:r>
      <w:r w:rsidRPr="00622889">
        <w:rPr>
          <w:rFonts w:ascii="Book Antiqua" w:eastAsia="Book Antiqua" w:hAnsi="Book Antiqua" w:cs="Book Antiqua"/>
          <w:bCs/>
          <w:iCs/>
          <w:color w:val="000000"/>
        </w:rPr>
        <w:t>Adipo-IR</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FFA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w:t>
      </w:r>
      <w:r w:rsidR="00622889">
        <w:rPr>
          <w:rFonts w:ascii="Book Antiqua" w:eastAsia="Book Antiqua" w:hAnsi="Book Antiqua" w:cs="Book Antiqua"/>
          <w:color w:val="000000"/>
        </w:rPr>
        <w:t>ed</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622889">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proofErr w:type="gramStart"/>
      <w:r w:rsidR="00622889">
        <w:rPr>
          <w:rFonts w:ascii="Book Antiqua" w:eastAsia="Book Antiqua" w:hAnsi="Book Antiqua" w:cs="Book Antiqua"/>
          <w:color w:val="000000"/>
        </w:rPr>
        <w:t>fitness</w:t>
      </w:r>
      <w:r w:rsidR="00622889" w:rsidRPr="00622889">
        <w:rPr>
          <w:rFonts w:ascii="Book Antiqua" w:hAnsi="Book Antiqua" w:cs="Book Antiqua" w:hint="eastAsia"/>
          <w:color w:val="000000"/>
          <w:vertAlign w:val="superscript"/>
          <w:lang w:eastAsia="zh-CN"/>
        </w:rPr>
        <w:t>[</w:t>
      </w:r>
      <w:proofErr w:type="gramEnd"/>
      <w:r w:rsidR="00622889" w:rsidRPr="00622889">
        <w:rPr>
          <w:rFonts w:ascii="Book Antiqua" w:eastAsia="Book Antiqua" w:hAnsi="Book Antiqua" w:cs="Book Antiqua"/>
          <w:color w:val="000000"/>
          <w:vertAlign w:val="superscript"/>
        </w:rPr>
        <w:t>147</w:t>
      </w:r>
      <w:r w:rsidR="00622889" w:rsidRPr="0062288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45975A4" w14:textId="77777777" w:rsidR="00A77B3E" w:rsidRDefault="00A77B3E">
      <w:pPr>
        <w:spacing w:line="360" w:lineRule="auto"/>
        <w:jc w:val="both"/>
      </w:pPr>
    </w:p>
    <w:p w14:paraId="2702FCF5" w14:textId="77777777" w:rsidR="00A77B3E" w:rsidRPr="007D5B71" w:rsidRDefault="000D62D4">
      <w:pPr>
        <w:spacing w:line="360" w:lineRule="auto"/>
        <w:jc w:val="both"/>
        <w:rPr>
          <w:lang w:eastAsia="zh-CN"/>
        </w:rPr>
      </w:pPr>
      <w:r>
        <w:rPr>
          <w:rFonts w:ascii="Book Antiqua" w:hAnsi="Book Antiqua" w:cs="Book Antiqua" w:hint="eastAsia"/>
          <w:b/>
          <w:caps/>
          <w:color w:val="000000"/>
          <w:u w:val="single"/>
          <w:lang w:eastAsia="zh-CN"/>
        </w:rPr>
        <w:t>IR</w:t>
      </w:r>
      <w:r w:rsidR="00085613">
        <w:rPr>
          <w:rFonts w:ascii="Book Antiqua" w:eastAsia="Book Antiqua" w:hAnsi="Book Antiqua" w:cs="Book Antiqua"/>
          <w:b/>
          <w:caps/>
          <w:color w:val="000000"/>
          <w:u w:val="single"/>
        </w:rPr>
        <w:t xml:space="preserve"> </w:t>
      </w:r>
      <w:r w:rsidR="003C2B3C">
        <w:rPr>
          <w:rFonts w:ascii="Book Antiqua" w:eastAsia="Book Antiqua" w:hAnsi="Book Antiqua" w:cs="Book Antiqua"/>
          <w:b/>
          <w:caps/>
          <w:color w:val="000000"/>
          <w:u w:val="single"/>
        </w:rPr>
        <w:t>SCREENING</w:t>
      </w:r>
    </w:p>
    <w:p w14:paraId="38AEF788" w14:textId="77777777" w:rsidR="00A77B3E" w:rsidRDefault="003C2B3C">
      <w:pPr>
        <w:spacing w:line="360" w:lineRule="auto"/>
        <w:jc w:val="both"/>
      </w:pP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easy,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reproducible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genders,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pubertal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lengthy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costly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HEGC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impractical.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unreliable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w:t>
      </w:r>
      <w:r w:rsidR="00AA4AE2">
        <w:rPr>
          <w:rFonts w:ascii="Book Antiqua" w:eastAsia="Book Antiqua" w:hAnsi="Book Antiqua" w:cs="Book Antiqua"/>
          <w:color w:val="000000"/>
        </w:rPr>
        <w:t>easures</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proofErr w:type="gramStart"/>
      <w:r w:rsidR="00AA4AE2">
        <w:rPr>
          <w:rFonts w:ascii="Book Antiqua" w:eastAsia="Book Antiqua" w:hAnsi="Book Antiqua" w:cs="Book Antiqua"/>
          <w:color w:val="000000"/>
        </w:rPr>
        <w:t>sensitivity</w:t>
      </w:r>
      <w:r w:rsidR="00AA4AE2" w:rsidRPr="00AA4AE2">
        <w:rPr>
          <w:rFonts w:ascii="Book Antiqua" w:hAnsi="Book Antiqua" w:cs="Book Antiqua" w:hint="eastAsia"/>
          <w:color w:val="000000"/>
          <w:vertAlign w:val="superscript"/>
          <w:lang w:eastAsia="zh-CN"/>
        </w:rPr>
        <w:t>[</w:t>
      </w:r>
      <w:proofErr w:type="gramEnd"/>
      <w:r w:rsidR="00AA4AE2" w:rsidRPr="00AA4AE2">
        <w:rPr>
          <w:rFonts w:ascii="Book Antiqua" w:eastAsia="Book Antiqua" w:hAnsi="Book Antiqua" w:cs="Book Antiqua"/>
          <w:color w:val="000000"/>
          <w:vertAlign w:val="superscript"/>
        </w:rPr>
        <w:t>148</w:t>
      </w:r>
      <w:r w:rsidR="00AA4AE2" w:rsidRPr="00AA4AE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B5ADC8C" w14:textId="77777777" w:rsidR="00A77B3E" w:rsidRDefault="003C2B3C" w:rsidP="00AA4AE2">
      <w:pPr>
        <w:spacing w:line="360" w:lineRule="auto"/>
        <w:ind w:firstLineChars="100" w:firstLine="240"/>
        <w:jc w:val="both"/>
      </w:pPr>
      <w:r>
        <w:rPr>
          <w:rFonts w:ascii="Book Antiqua" w:eastAsia="Book Antiqua" w:hAnsi="Book Antiqua" w:cs="Book Antiqua"/>
          <w:color w:val="000000"/>
        </w:rPr>
        <w:lastRenderedPageBreak/>
        <w:t>Meanwhile,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wiser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IR</w:t>
      </w:r>
      <w:r w:rsidR="00AA4AE2" w:rsidRPr="00AA4AE2">
        <w:rPr>
          <w:rFonts w:ascii="Book Antiqua" w:hAnsi="Book Antiqua" w:cs="Book Antiqua" w:hint="eastAsia"/>
          <w:color w:val="000000"/>
          <w:vertAlign w:val="superscript"/>
          <w:lang w:eastAsia="zh-CN"/>
        </w:rPr>
        <w:t>[</w:t>
      </w:r>
      <w:proofErr w:type="gramEnd"/>
      <w:r w:rsidR="00AA4AE2" w:rsidRPr="00AA4AE2">
        <w:rPr>
          <w:rFonts w:ascii="Book Antiqua" w:eastAsia="Book Antiqua" w:hAnsi="Book Antiqua" w:cs="Book Antiqua"/>
          <w:color w:val="000000"/>
          <w:vertAlign w:val="superscript"/>
        </w:rPr>
        <w:t>149</w:t>
      </w:r>
      <w:r w:rsidR="00AA4AE2" w:rsidRPr="00AA4AE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tools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is</w:t>
      </w:r>
      <w:r w:rsidR="00085613">
        <w:rPr>
          <w:rFonts w:ascii="Book Antiqua" w:hAnsi="Book Antiqua" w:cs="Book Antiqua" w:hint="eastAsia"/>
          <w:color w:val="000000"/>
          <w:lang w:eastAsia="zh-CN"/>
        </w:rPr>
        <w:t xml:space="preserve"> </w:t>
      </w:r>
      <w:r w:rsidRPr="00AA4AE2">
        <w:rPr>
          <w:rFonts w:ascii="Book Antiqua" w:eastAsia="Book Antiqua" w:hAnsi="Book Antiqua" w:cs="Book Antiqua"/>
          <w:bCs/>
          <w:iCs/>
          <w:color w:val="000000"/>
        </w:rPr>
        <w:t>ISI</w:t>
      </w:r>
      <w:r w:rsidR="00085613">
        <w:rPr>
          <w:rFonts w:ascii="Book Antiqua" w:eastAsia="Book Antiqua" w:hAnsi="Book Antiqua" w:cs="Book Antiqua"/>
          <w:bCs/>
          <w:iCs/>
          <w:color w:val="000000"/>
        </w:rPr>
        <w:t xml:space="preserve"> </w:t>
      </w:r>
      <w:r w:rsidRPr="00AA4AE2">
        <w:rPr>
          <w:rFonts w:ascii="Book Antiqua" w:eastAsia="Book Antiqua" w:hAnsi="Book Antiqua" w:cs="Book Antiqua"/>
          <w:bCs/>
          <w:iCs/>
          <w:color w:val="000000"/>
        </w:rPr>
        <w:t>(0,</w:t>
      </w:r>
      <w:r w:rsidR="00085613">
        <w:rPr>
          <w:rFonts w:ascii="Book Antiqua" w:hAnsi="Book Antiqua" w:cs="Book Antiqua" w:hint="eastAsia"/>
          <w:bCs/>
          <w:iCs/>
          <w:color w:val="000000"/>
          <w:lang w:eastAsia="zh-CN"/>
        </w:rPr>
        <w:t xml:space="preserve"> </w:t>
      </w:r>
      <w:r w:rsidRPr="00AA4AE2">
        <w:rPr>
          <w:rFonts w:ascii="Book Antiqua" w:eastAsia="Book Antiqua" w:hAnsi="Book Antiqua" w:cs="Book Antiqua"/>
          <w:bCs/>
          <w:iCs/>
          <w:color w:val="000000"/>
        </w:rPr>
        <w:t>120).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AA4AE2">
        <w:rPr>
          <w:rFonts w:ascii="Book Antiqua" w:hAnsi="Book Antiqua" w:cs="Book Antiqua" w:hint="eastAsia"/>
          <w:color w:val="000000"/>
          <w:lang w:eastAsia="zh-CN"/>
        </w:rPr>
        <w:t>c</w:t>
      </w:r>
      <w:r w:rsidR="00AA4AE2" w:rsidRPr="00AA4AE2">
        <w:rPr>
          <w:rFonts w:ascii="Book Antiqua" w:eastAsia="Book Antiqua" w:hAnsi="Book Antiqua" w:cs="Book Antiqua"/>
          <w:color w:val="000000"/>
        </w:rPr>
        <w:t>ardiovascular</w:t>
      </w:r>
      <w:r w:rsidR="00085613">
        <w:rPr>
          <w:rFonts w:ascii="Book Antiqua" w:eastAsia="Book Antiqua" w:hAnsi="Book Antiqua" w:cs="Book Antiqua"/>
          <w:color w:val="000000"/>
        </w:rPr>
        <w:t xml:space="preserve"> </w:t>
      </w:r>
      <w:r w:rsidR="00AA4AE2" w:rsidRPr="00AA4AE2">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sidR="00AA4AE2" w:rsidRPr="00AA4AE2">
        <w:rPr>
          <w:rFonts w:ascii="Book Antiqua" w:eastAsia="Book Antiqua" w:hAnsi="Book Antiqua" w:cs="Book Antiqua"/>
          <w:color w:val="000000"/>
        </w:rPr>
        <w:t>(CVD)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Rutter</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A4AE2" w:rsidRPr="00AA4AE2">
        <w:rPr>
          <w:rFonts w:ascii="Book Antiqua" w:hAnsi="Book Antiqua" w:cs="Book Antiqua" w:hint="eastAsia"/>
          <w:color w:val="000000"/>
          <w:vertAlign w:val="superscript"/>
          <w:lang w:eastAsia="zh-CN"/>
        </w:rPr>
        <w:t>[</w:t>
      </w:r>
      <w:proofErr w:type="gramEnd"/>
      <w:r w:rsidR="00AA4AE2" w:rsidRPr="00AA4AE2">
        <w:rPr>
          <w:rFonts w:ascii="Book Antiqua" w:eastAsia="Book Antiqua" w:hAnsi="Book Antiqua" w:cs="Book Antiqua"/>
          <w:color w:val="000000"/>
          <w:vertAlign w:val="superscript"/>
        </w:rPr>
        <w:t>150</w:t>
      </w:r>
      <w:r w:rsidR="00AA4AE2" w:rsidRPr="00AA4AE2">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120)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HOMA-IR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CVD.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AA4AE2">
        <w:rPr>
          <w:rFonts w:ascii="Book Antiqua" w:eastAsia="Book Antiqua" w:hAnsi="Book Antiqua" w:cs="Book Antiqua"/>
          <w:color w:val="000000"/>
        </w:rPr>
        <w:t>ll</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CVD</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risks</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IR</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085613">
        <w:rPr>
          <w:rFonts w:ascii="Book Antiqua" w:hAnsi="Book Antiqua" w:cs="Book Antiqua" w:hint="eastAsia"/>
          <w:color w:val="000000"/>
          <w:lang w:eastAsia="zh-CN"/>
        </w:rPr>
        <w:t xml:space="preserve"> </w:t>
      </w:r>
      <w:r w:rsidRPr="00AA4AE2">
        <w:rPr>
          <w:rFonts w:ascii="Book Antiqua" w:eastAsia="Book Antiqua" w:hAnsi="Book Antiqua" w:cs="Book Antiqua"/>
          <w:bCs/>
          <w:iCs/>
          <w:color w:val="000000"/>
        </w:rPr>
        <w:t>Adipo-IR</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serve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useful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AA4AE2">
        <w:rPr>
          <w:rFonts w:ascii="Book Antiqua" w:eastAsia="Book Antiqua" w:hAnsi="Book Antiqua" w:cs="Book Antiqua"/>
          <w:color w:val="000000"/>
        </w:rPr>
        <w:t>s</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AA4AE2">
        <w:rPr>
          <w:rFonts w:ascii="Book Antiqua" w:eastAsia="Book Antiqua" w:hAnsi="Book Antiqua" w:cs="Book Antiqua"/>
          <w:color w:val="000000"/>
        </w:rPr>
        <w:t>impaired</w:t>
      </w:r>
      <w:r w:rsidR="00085613">
        <w:rPr>
          <w:rFonts w:ascii="Book Antiqua" w:eastAsia="Book Antiqua" w:hAnsi="Book Antiqua" w:cs="Book Antiqua"/>
          <w:color w:val="000000"/>
        </w:rPr>
        <w:t xml:space="preserve"> </w:t>
      </w:r>
      <w:proofErr w:type="gramStart"/>
      <w:r w:rsidR="00AA4AE2">
        <w:rPr>
          <w:rFonts w:ascii="Book Antiqua" w:eastAsia="Book Antiqua" w:hAnsi="Book Antiqua" w:cs="Book Antiqua"/>
          <w:color w:val="000000"/>
        </w:rPr>
        <w:t>glycemia</w:t>
      </w:r>
      <w:r w:rsidR="00AA4AE2" w:rsidRPr="00AA4AE2">
        <w:rPr>
          <w:rFonts w:ascii="Book Antiqua" w:hAnsi="Book Antiqua" w:cs="Book Antiqua" w:hint="eastAsia"/>
          <w:color w:val="000000"/>
          <w:vertAlign w:val="superscript"/>
          <w:lang w:eastAsia="zh-CN"/>
        </w:rPr>
        <w:t>[</w:t>
      </w:r>
      <w:proofErr w:type="gramEnd"/>
      <w:r w:rsidR="00AA4AE2" w:rsidRPr="00AA4AE2">
        <w:rPr>
          <w:rFonts w:ascii="Book Antiqua" w:eastAsia="Book Antiqua" w:hAnsi="Book Antiqua" w:cs="Book Antiqua"/>
          <w:color w:val="000000"/>
          <w:vertAlign w:val="superscript"/>
        </w:rPr>
        <w:t>25</w:t>
      </w:r>
      <w:r w:rsidR="00AA4AE2" w:rsidRPr="00AA4AE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7CBACEB" w14:textId="77777777" w:rsidR="00A77B3E" w:rsidRDefault="00A77B3E">
      <w:pPr>
        <w:spacing w:line="360" w:lineRule="auto"/>
        <w:jc w:val="both"/>
      </w:pPr>
    </w:p>
    <w:p w14:paraId="3BB586D8" w14:textId="77777777" w:rsidR="00A77B3E" w:rsidRPr="00314A51" w:rsidRDefault="003C2B3C">
      <w:pPr>
        <w:spacing w:line="360" w:lineRule="auto"/>
        <w:jc w:val="both"/>
        <w:rPr>
          <w:lang w:eastAsia="zh-CN"/>
        </w:rPr>
      </w:pPr>
      <w:r>
        <w:rPr>
          <w:rFonts w:ascii="Book Antiqua" w:eastAsia="Book Antiqua" w:hAnsi="Book Antiqua" w:cs="Book Antiqua"/>
          <w:b/>
          <w:caps/>
          <w:color w:val="000000"/>
          <w:u w:val="single"/>
        </w:rPr>
        <w:t>PREVENTION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085613">
        <w:rPr>
          <w:rFonts w:ascii="Book Antiqua" w:eastAsia="Book Antiqua" w:hAnsi="Book Antiqua" w:cs="Book Antiqua"/>
          <w:b/>
          <w:caps/>
          <w:color w:val="000000"/>
          <w:u w:val="single"/>
        </w:rPr>
        <w:t xml:space="preserve"> </w:t>
      </w:r>
      <w:r w:rsidR="000D62D4">
        <w:rPr>
          <w:rFonts w:ascii="Book Antiqua" w:hAnsi="Book Antiqua" w:cs="Book Antiqua" w:hint="eastAsia"/>
          <w:b/>
          <w:caps/>
          <w:color w:val="000000"/>
          <w:u w:val="single"/>
          <w:lang w:eastAsia="zh-CN"/>
        </w:rPr>
        <w:t>IR</w:t>
      </w:r>
    </w:p>
    <w:p w14:paraId="3E02CD48" w14:textId="77777777" w:rsidR="00A77B3E" w:rsidRDefault="003C2B3C">
      <w:pPr>
        <w:spacing w:line="360" w:lineRule="auto"/>
        <w:jc w:val="both"/>
      </w:pP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target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undernut</w:t>
      </w:r>
      <w:r w:rsidR="00E416A9">
        <w:rPr>
          <w:rFonts w:ascii="Book Antiqua" w:eastAsia="Book Antiqua" w:hAnsi="Book Antiqua" w:cs="Book Antiqua"/>
          <w:color w:val="000000"/>
        </w:rPr>
        <w:t>rition,</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premature</w:t>
      </w:r>
      <w:r w:rsidR="00085613">
        <w:rPr>
          <w:rFonts w:ascii="Book Antiqua" w:eastAsia="Book Antiqua" w:hAnsi="Book Antiqua" w:cs="Book Antiqua"/>
          <w:color w:val="000000"/>
        </w:rPr>
        <w:t xml:space="preserve"> </w:t>
      </w:r>
      <w:proofErr w:type="gramStart"/>
      <w:r w:rsidR="00E416A9">
        <w:rPr>
          <w:rFonts w:ascii="Book Antiqua" w:eastAsia="Book Antiqua" w:hAnsi="Book Antiqua" w:cs="Book Antiqua"/>
          <w:color w:val="000000"/>
        </w:rPr>
        <w:t>delivery</w:t>
      </w:r>
      <w:r w:rsidR="00E416A9" w:rsidRPr="00E416A9">
        <w:rPr>
          <w:rFonts w:ascii="Book Antiqua" w:hAnsi="Book Antiqua" w:cs="Book Antiqua" w:hint="eastAsia"/>
          <w:color w:val="000000"/>
          <w:vertAlign w:val="superscript"/>
          <w:lang w:eastAsia="zh-CN"/>
        </w:rPr>
        <w:t>[</w:t>
      </w:r>
      <w:proofErr w:type="gramEnd"/>
      <w:r w:rsidR="00E416A9" w:rsidRPr="00E416A9">
        <w:rPr>
          <w:rFonts w:ascii="Book Antiqua" w:eastAsia="Book Antiqua" w:hAnsi="Book Antiqua" w:cs="Book Antiqua"/>
          <w:color w:val="000000"/>
          <w:vertAlign w:val="superscript"/>
        </w:rPr>
        <w:t>2</w:t>
      </w:r>
      <w:r w:rsidR="00E416A9" w:rsidRPr="00E416A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Exclusive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breastfeeding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until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least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four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months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continuing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until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w:t>
      </w:r>
      <w:r w:rsidR="00E416A9">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proofErr w:type="gramStart"/>
      <w:r w:rsidR="00E416A9">
        <w:rPr>
          <w:rFonts w:ascii="Book Antiqua" w:eastAsia="Book Antiqua" w:hAnsi="Book Antiqua" w:cs="Book Antiqua"/>
          <w:color w:val="000000"/>
        </w:rPr>
        <w:t>future</w:t>
      </w:r>
      <w:r w:rsidR="00E416A9" w:rsidRPr="00E416A9">
        <w:rPr>
          <w:rFonts w:ascii="Book Antiqua" w:hAnsi="Book Antiqua" w:cs="Book Antiqua" w:hint="eastAsia"/>
          <w:color w:val="000000"/>
          <w:vertAlign w:val="superscript"/>
          <w:lang w:eastAsia="zh-CN"/>
        </w:rPr>
        <w:t>[</w:t>
      </w:r>
      <w:proofErr w:type="gramEnd"/>
      <w:r w:rsidR="00E416A9" w:rsidRPr="00E416A9">
        <w:rPr>
          <w:rFonts w:ascii="Book Antiqua" w:eastAsia="Book Antiqua" w:hAnsi="Book Antiqua" w:cs="Book Antiqua"/>
          <w:color w:val="000000"/>
          <w:vertAlign w:val="superscript"/>
        </w:rPr>
        <w:t>151,152</w:t>
      </w:r>
      <w:r w:rsidR="00E416A9" w:rsidRPr="00E416A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breastfeeding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solid.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differentiate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modulated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postnatal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w:t>
      </w:r>
      <w:r w:rsidR="00E416A9">
        <w:rPr>
          <w:rFonts w:ascii="Book Antiqua" w:eastAsia="Book Antiqua" w:hAnsi="Book Antiqua" w:cs="Book Antiqua"/>
          <w:color w:val="000000"/>
        </w:rPr>
        <w:t>dified</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E416A9">
        <w:rPr>
          <w:rFonts w:ascii="Book Antiqua" w:eastAsia="Book Antiqua" w:hAnsi="Book Antiqua" w:cs="Book Antiqua"/>
          <w:color w:val="000000"/>
        </w:rPr>
        <w:t>weaning</w:t>
      </w:r>
      <w:r w:rsidR="00085613">
        <w:rPr>
          <w:rFonts w:ascii="Book Antiqua" w:eastAsia="Book Antiqua" w:hAnsi="Book Antiqua" w:cs="Book Antiqua"/>
          <w:color w:val="000000"/>
        </w:rPr>
        <w:t xml:space="preserve"> </w:t>
      </w:r>
      <w:proofErr w:type="gramStart"/>
      <w:r w:rsidR="00E416A9">
        <w:rPr>
          <w:rFonts w:ascii="Book Antiqua" w:eastAsia="Book Antiqua" w:hAnsi="Book Antiqua" w:cs="Book Antiqua"/>
          <w:color w:val="000000"/>
        </w:rPr>
        <w:t>practice</w:t>
      </w:r>
      <w:r w:rsidR="00E416A9" w:rsidRPr="00E416A9">
        <w:rPr>
          <w:rFonts w:ascii="Book Antiqua" w:hAnsi="Book Antiqua" w:cs="Book Antiqua" w:hint="eastAsia"/>
          <w:color w:val="000000"/>
          <w:vertAlign w:val="superscript"/>
          <w:lang w:eastAsia="zh-CN"/>
        </w:rPr>
        <w:t>[</w:t>
      </w:r>
      <w:proofErr w:type="gramEnd"/>
      <w:r w:rsidR="00E416A9" w:rsidRPr="00E416A9">
        <w:rPr>
          <w:rFonts w:ascii="Book Antiqua" w:eastAsia="Book Antiqua" w:hAnsi="Book Antiqua" w:cs="Book Antiqua"/>
          <w:color w:val="000000"/>
          <w:vertAlign w:val="superscript"/>
        </w:rPr>
        <w:t>153</w:t>
      </w:r>
      <w:r w:rsidR="00E416A9" w:rsidRPr="00E416A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weaning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contributors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IR</w:t>
      </w:r>
      <w:r w:rsidR="00E416A9" w:rsidRPr="00E416A9">
        <w:rPr>
          <w:rFonts w:ascii="Book Antiqua" w:hAnsi="Book Antiqua" w:cs="Book Antiqua" w:hint="eastAsia"/>
          <w:color w:val="000000"/>
          <w:vertAlign w:val="superscript"/>
          <w:lang w:eastAsia="zh-CN"/>
        </w:rPr>
        <w:t>[</w:t>
      </w:r>
      <w:proofErr w:type="gramEnd"/>
      <w:r w:rsidR="00E416A9" w:rsidRPr="00E416A9">
        <w:rPr>
          <w:rFonts w:ascii="Book Antiqua" w:eastAsia="Book Antiqua" w:hAnsi="Book Antiqua" w:cs="Book Antiqua"/>
          <w:color w:val="000000"/>
          <w:vertAlign w:val="superscript"/>
        </w:rPr>
        <w:t>154,155</w:t>
      </w:r>
      <w:r w:rsidR="00E416A9" w:rsidRPr="00E416A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co-administering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prebiotic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Klancic</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E416A9" w:rsidRPr="00E416A9">
        <w:rPr>
          <w:rFonts w:ascii="Book Antiqua" w:hAnsi="Book Antiqua" w:cs="Book Antiqua" w:hint="eastAsia"/>
          <w:color w:val="000000"/>
          <w:vertAlign w:val="superscript"/>
          <w:lang w:eastAsia="zh-CN"/>
        </w:rPr>
        <w:t>[</w:t>
      </w:r>
      <w:proofErr w:type="gramEnd"/>
      <w:r w:rsidR="00E416A9" w:rsidRPr="00E416A9">
        <w:rPr>
          <w:rFonts w:ascii="Book Antiqua" w:eastAsia="Book Antiqua" w:hAnsi="Book Antiqua" w:cs="Book Antiqua"/>
          <w:color w:val="000000"/>
          <w:vertAlign w:val="superscript"/>
        </w:rPr>
        <w:t>156</w:t>
      </w:r>
      <w:r w:rsidR="00E416A9" w:rsidRPr="00E416A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C8A2192" w14:textId="77777777" w:rsidR="00A77B3E" w:rsidRDefault="003C2B3C" w:rsidP="00E416A9">
      <w:pPr>
        <w:spacing w:line="360" w:lineRule="auto"/>
        <w:ind w:firstLineChars="100" w:firstLine="240"/>
        <w:jc w:val="both"/>
      </w:pP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linked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either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cause-result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notice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ethni</w:t>
      </w:r>
      <w:r w:rsidR="00D55328">
        <w:rPr>
          <w:rFonts w:ascii="Book Antiqua" w:eastAsia="Book Antiqua" w:hAnsi="Book Antiqua" w:cs="Book Antiqua"/>
          <w:color w:val="000000"/>
        </w:rPr>
        <w:t>c</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differences</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proofErr w:type="gramStart"/>
      <w:r w:rsidR="00D55328">
        <w:rPr>
          <w:rFonts w:ascii="Book Antiqua" w:eastAsia="Book Antiqua" w:hAnsi="Book Antiqua" w:cs="Book Antiqua"/>
          <w:color w:val="000000"/>
        </w:rPr>
        <w:t>children</w:t>
      </w:r>
      <w:r w:rsidR="00D55328" w:rsidRPr="00D55328">
        <w:rPr>
          <w:rFonts w:ascii="Book Antiqua" w:hAnsi="Book Antiqua" w:cs="Book Antiqua" w:hint="eastAsia"/>
          <w:color w:val="000000"/>
          <w:vertAlign w:val="superscript"/>
          <w:lang w:eastAsia="zh-CN"/>
        </w:rPr>
        <w:t>[</w:t>
      </w:r>
      <w:proofErr w:type="gramEnd"/>
      <w:r w:rsidR="00D55328" w:rsidRPr="00D55328">
        <w:rPr>
          <w:rFonts w:ascii="Book Antiqua" w:eastAsia="Book Antiqua" w:hAnsi="Book Antiqua" w:cs="Book Antiqua"/>
          <w:color w:val="000000"/>
          <w:vertAlign w:val="superscript"/>
        </w:rPr>
        <w:t>52</w:t>
      </w:r>
      <w:r w:rsidR="00D55328" w:rsidRPr="00D553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7</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w:t>
      </w:r>
      <w:r w:rsidR="00D55328">
        <w:rPr>
          <w:rFonts w:ascii="Book Antiqua" w:eastAsia="Book Antiqua" w:hAnsi="Book Antiqua" w:cs="Book Antiqua"/>
          <w:color w:val="000000"/>
        </w:rPr>
        <w:t>mpact</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proofErr w:type="gramStart"/>
      <w:r w:rsidR="00D55328">
        <w:rPr>
          <w:rFonts w:ascii="Book Antiqua" w:eastAsia="Book Antiqua" w:hAnsi="Book Antiqua" w:cs="Book Antiqua"/>
          <w:color w:val="000000"/>
        </w:rPr>
        <w:t>nine</w:t>
      </w:r>
      <w:r w:rsidR="00D55328" w:rsidRPr="00D55328">
        <w:rPr>
          <w:rFonts w:ascii="Book Antiqua" w:hAnsi="Book Antiqua" w:cs="Book Antiqua" w:hint="eastAsia"/>
          <w:color w:val="000000"/>
          <w:vertAlign w:val="superscript"/>
          <w:lang w:eastAsia="zh-CN"/>
        </w:rPr>
        <w:t>[</w:t>
      </w:r>
      <w:proofErr w:type="gramEnd"/>
      <w:r w:rsidR="00D55328" w:rsidRPr="00D55328">
        <w:rPr>
          <w:rFonts w:ascii="Book Antiqua" w:eastAsia="Book Antiqua" w:hAnsi="Book Antiqua" w:cs="Book Antiqua"/>
          <w:color w:val="000000"/>
          <w:vertAlign w:val="superscript"/>
        </w:rPr>
        <w:t>157</w:t>
      </w:r>
      <w:r w:rsidR="00D55328" w:rsidRPr="00D553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Hulst</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55328" w:rsidRPr="00D55328">
        <w:rPr>
          <w:rFonts w:ascii="Book Antiqua" w:hAnsi="Book Antiqua" w:cs="Book Antiqua" w:hint="eastAsia"/>
          <w:color w:val="000000"/>
          <w:vertAlign w:val="superscript"/>
          <w:lang w:eastAsia="zh-CN"/>
        </w:rPr>
        <w:t>[</w:t>
      </w:r>
      <w:proofErr w:type="gramEnd"/>
      <w:r w:rsidR="00D55328" w:rsidRPr="00D55328">
        <w:rPr>
          <w:rFonts w:ascii="Book Antiqua" w:eastAsia="Book Antiqua" w:hAnsi="Book Antiqua" w:cs="Book Antiqua"/>
          <w:color w:val="000000"/>
          <w:vertAlign w:val="superscript"/>
        </w:rPr>
        <w:t>158</w:t>
      </w:r>
      <w:r w:rsidR="00D55328" w:rsidRPr="00D55328">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raising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fruit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vegetable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w:t>
      </w:r>
      <w:r w:rsidR="00D55328">
        <w:rPr>
          <w:rFonts w:ascii="Book Antiqua" w:eastAsia="Book Antiqua" w:hAnsi="Book Antiqua" w:cs="Book Antiqua"/>
          <w:color w:val="000000"/>
        </w:rPr>
        <w:t>lin</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during</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puberty</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fitness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preschool,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school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prevents</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sidR="00D55328">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proofErr w:type="gramStart"/>
      <w:r w:rsidR="00D55328">
        <w:rPr>
          <w:rFonts w:ascii="Book Antiqua" w:eastAsia="Book Antiqua" w:hAnsi="Book Antiqua" w:cs="Book Antiqua"/>
          <w:color w:val="000000"/>
        </w:rPr>
        <w:t>IR</w:t>
      </w:r>
      <w:r w:rsidR="00D55328" w:rsidRPr="00D55328">
        <w:rPr>
          <w:rFonts w:ascii="Book Antiqua" w:hAnsi="Book Antiqua" w:cs="Book Antiqua" w:hint="eastAsia"/>
          <w:color w:val="000000"/>
          <w:vertAlign w:val="superscript"/>
          <w:lang w:eastAsia="zh-CN"/>
        </w:rPr>
        <w:t>[</w:t>
      </w:r>
      <w:proofErr w:type="gramEnd"/>
      <w:r w:rsidR="00D55328" w:rsidRPr="00D55328">
        <w:rPr>
          <w:rFonts w:ascii="Book Antiqua" w:eastAsia="Book Antiqua" w:hAnsi="Book Antiqua" w:cs="Book Antiqua"/>
          <w:color w:val="000000"/>
          <w:vertAlign w:val="superscript"/>
        </w:rPr>
        <w:t>159</w:t>
      </w:r>
      <w:r w:rsidR="00D55328" w:rsidRPr="00D553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A368C6C" w14:textId="77777777" w:rsidR="00A77B3E" w:rsidRDefault="00A77B3E">
      <w:pPr>
        <w:spacing w:line="360" w:lineRule="auto"/>
        <w:jc w:val="both"/>
      </w:pPr>
    </w:p>
    <w:p w14:paraId="09B5CF6C" w14:textId="77777777" w:rsidR="00A77B3E" w:rsidRDefault="003C2B3C">
      <w:pPr>
        <w:spacing w:line="360" w:lineRule="auto"/>
        <w:jc w:val="both"/>
      </w:pPr>
      <w:r>
        <w:rPr>
          <w:rFonts w:ascii="Book Antiqua" w:eastAsia="Book Antiqua" w:hAnsi="Book Antiqua" w:cs="Book Antiqua"/>
          <w:b/>
          <w:bCs/>
          <w:caps/>
          <w:color w:val="000000"/>
          <w:u w:val="single"/>
        </w:rPr>
        <w:t>TREATMENT</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CHILDREN</w:t>
      </w:r>
    </w:p>
    <w:p w14:paraId="1EE320F4" w14:textId="77777777" w:rsidR="00A77B3E" w:rsidRPr="000E10BA" w:rsidRDefault="003C2B3C">
      <w:pPr>
        <w:spacing w:line="360" w:lineRule="auto"/>
        <w:jc w:val="both"/>
        <w:rPr>
          <w:lang w:eastAsia="zh-CN"/>
        </w:rPr>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aim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085613">
        <w:rPr>
          <w:rFonts w:ascii="Book Antiqua" w:eastAsia="Book Antiqua" w:hAnsi="Book Antiqua" w:cs="Book Antiqua"/>
          <w:color w:val="000000"/>
        </w:rPr>
        <w:t xml:space="preserve"> </w:t>
      </w:r>
      <w:r w:rsidR="000E10BA">
        <w:rPr>
          <w:rFonts w:ascii="Book Antiqua" w:eastAsia="Book Antiqua" w:hAnsi="Book Antiqua" w:cs="Book Antiqua"/>
          <w:color w:val="000000"/>
        </w:rPr>
        <w:t>pharmacotherapy,</w:t>
      </w:r>
      <w:r w:rsidR="00085613">
        <w:rPr>
          <w:rFonts w:ascii="Book Antiqua" w:eastAsia="Book Antiqua" w:hAnsi="Book Antiqua" w:cs="Book Antiqua"/>
          <w:color w:val="000000"/>
        </w:rPr>
        <w:t xml:space="preserve"> </w:t>
      </w:r>
      <w:r w:rsidR="000E10BA">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E10BA">
        <w:rPr>
          <w:rFonts w:ascii="Book Antiqua" w:eastAsia="Book Antiqua" w:hAnsi="Book Antiqua" w:cs="Book Antiqua"/>
          <w:color w:val="000000"/>
        </w:rPr>
        <w:t>su</w:t>
      </w:r>
      <w:r>
        <w:rPr>
          <w:rFonts w:ascii="Book Antiqua" w:eastAsia="Book Antiqua" w:hAnsi="Book Antiqua" w:cs="Book Antiqua"/>
          <w:color w:val="000000"/>
        </w:rPr>
        <w:t>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(Figure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p>
    <w:p w14:paraId="0A73E565" w14:textId="77777777" w:rsidR="00A77B3E" w:rsidRDefault="00A77B3E">
      <w:pPr>
        <w:spacing w:line="360" w:lineRule="auto"/>
        <w:jc w:val="both"/>
      </w:pPr>
    </w:p>
    <w:p w14:paraId="1B340260" w14:textId="77777777" w:rsidR="00A77B3E" w:rsidRPr="00327480" w:rsidRDefault="00327480">
      <w:pPr>
        <w:spacing w:line="360" w:lineRule="auto"/>
        <w:jc w:val="both"/>
        <w:rPr>
          <w:i/>
          <w:lang w:eastAsia="zh-CN"/>
        </w:rPr>
      </w:pPr>
      <w:r w:rsidRPr="00327480">
        <w:rPr>
          <w:rFonts w:ascii="Book Antiqua" w:eastAsia="Book Antiqua" w:hAnsi="Book Antiqua" w:cs="Book Antiqua"/>
          <w:b/>
          <w:bCs/>
          <w:i/>
          <w:iCs/>
          <w:color w:val="000000"/>
          <w:szCs w:val="22"/>
        </w:rPr>
        <w:t>Lifestyle</w:t>
      </w:r>
      <w:r w:rsidR="00085613">
        <w:rPr>
          <w:rFonts w:ascii="Book Antiqua" w:eastAsia="Book Antiqua" w:hAnsi="Book Antiqua" w:cs="Book Antiqua"/>
          <w:b/>
          <w:bCs/>
          <w:i/>
          <w:iCs/>
          <w:color w:val="000000"/>
          <w:szCs w:val="22"/>
        </w:rPr>
        <w:t xml:space="preserve"> </w:t>
      </w:r>
      <w:r w:rsidRPr="00327480">
        <w:rPr>
          <w:rFonts w:ascii="Book Antiqua" w:eastAsia="Book Antiqua" w:hAnsi="Book Antiqua" w:cs="Book Antiqua"/>
          <w:b/>
          <w:bCs/>
          <w:i/>
          <w:iCs/>
          <w:color w:val="000000"/>
          <w:szCs w:val="22"/>
        </w:rPr>
        <w:t>and</w:t>
      </w:r>
      <w:r w:rsidR="00085613">
        <w:rPr>
          <w:rFonts w:ascii="Book Antiqua" w:eastAsia="Book Antiqua" w:hAnsi="Book Antiqua" w:cs="Book Antiqua"/>
          <w:b/>
          <w:bCs/>
          <w:i/>
          <w:iCs/>
          <w:color w:val="000000"/>
          <w:szCs w:val="22"/>
        </w:rPr>
        <w:t xml:space="preserve"> </w:t>
      </w:r>
      <w:r w:rsidRPr="00327480">
        <w:rPr>
          <w:rFonts w:ascii="Book Antiqua" w:eastAsia="Book Antiqua" w:hAnsi="Book Antiqua" w:cs="Book Antiqua"/>
          <w:b/>
          <w:bCs/>
          <w:i/>
          <w:iCs/>
          <w:color w:val="000000"/>
          <w:szCs w:val="22"/>
        </w:rPr>
        <w:t>behavior</w:t>
      </w:r>
      <w:r w:rsidR="00085613">
        <w:rPr>
          <w:rFonts w:ascii="Book Antiqua" w:eastAsia="Book Antiqua" w:hAnsi="Book Antiqua" w:cs="Book Antiqua"/>
          <w:b/>
          <w:bCs/>
          <w:i/>
          <w:iCs/>
          <w:color w:val="000000"/>
          <w:szCs w:val="22"/>
        </w:rPr>
        <w:t xml:space="preserve"> </w:t>
      </w:r>
      <w:r w:rsidRPr="00327480">
        <w:rPr>
          <w:rFonts w:ascii="Book Antiqua" w:eastAsia="Book Antiqua" w:hAnsi="Book Antiqua" w:cs="Book Antiqua"/>
          <w:b/>
          <w:bCs/>
          <w:i/>
          <w:iCs/>
          <w:color w:val="000000"/>
          <w:szCs w:val="22"/>
        </w:rPr>
        <w:t>modification</w:t>
      </w:r>
    </w:p>
    <w:p w14:paraId="354BD692" w14:textId="77777777" w:rsidR="00A77B3E" w:rsidRDefault="003C2B3C">
      <w:pPr>
        <w:spacing w:line="360" w:lineRule="auto"/>
        <w:jc w:val="both"/>
      </w:pPr>
      <w:r w:rsidRPr="003754F7">
        <w:rPr>
          <w:rFonts w:ascii="Book Antiqua" w:eastAsia="Book Antiqua" w:hAnsi="Book Antiqua" w:cs="Book Antiqua"/>
          <w:bCs/>
          <w:iCs/>
          <w:color w:val="000000"/>
        </w:rPr>
        <w:t>Lifestyle</w:t>
      </w:r>
      <w:r w:rsidR="00085613">
        <w:rPr>
          <w:rFonts w:ascii="Book Antiqua" w:eastAsia="Book Antiqua" w:hAnsi="Book Antiqua" w:cs="Book Antiqua"/>
          <w:bCs/>
          <w:iCs/>
          <w:color w:val="000000"/>
        </w:rPr>
        <w:t xml:space="preserve"> </w:t>
      </w:r>
      <w:r w:rsidRPr="003754F7">
        <w:rPr>
          <w:rFonts w:ascii="Book Antiqua" w:eastAsia="Book Antiqua" w:hAnsi="Book Antiqua" w:cs="Book Antiqua"/>
          <w:bCs/>
          <w:iCs/>
          <w:color w:val="000000"/>
        </w:rPr>
        <w:t>and</w:t>
      </w:r>
      <w:r w:rsidR="00085613">
        <w:rPr>
          <w:rFonts w:ascii="Book Antiqua" w:eastAsia="Book Antiqua" w:hAnsi="Book Antiqua" w:cs="Book Antiqua"/>
          <w:bCs/>
          <w:iCs/>
          <w:color w:val="000000"/>
        </w:rPr>
        <w:t xml:space="preserve"> </w:t>
      </w:r>
      <w:r w:rsidRPr="003754F7">
        <w:rPr>
          <w:rFonts w:ascii="Book Antiqua" w:eastAsia="Book Antiqua" w:hAnsi="Book Antiqua" w:cs="Book Antiqua"/>
          <w:bCs/>
          <w:iCs/>
          <w:color w:val="000000"/>
        </w:rPr>
        <w:t>behaviour</w:t>
      </w:r>
      <w:r w:rsidR="00085613">
        <w:rPr>
          <w:rFonts w:ascii="Book Antiqua" w:eastAsia="Book Antiqua" w:hAnsi="Book Antiqua" w:cs="Book Antiqua"/>
          <w:bCs/>
          <w:iCs/>
          <w:color w:val="000000"/>
        </w:rPr>
        <w:t xml:space="preserve"> </w:t>
      </w:r>
      <w:r w:rsidRPr="003754F7">
        <w:rPr>
          <w:rFonts w:ascii="Book Antiqua" w:eastAsia="Book Antiqua" w:hAnsi="Book Antiqua" w:cs="Book Antiqua"/>
          <w:bCs/>
          <w:iCs/>
          <w:color w:val="000000"/>
        </w:rPr>
        <w:t>modification</w:t>
      </w:r>
      <w:r w:rsidR="00085613">
        <w:rPr>
          <w:rFonts w:ascii="Book Antiqua" w:hAnsi="Book Antiqua" w:cs="Book Antiqua" w:hint="eastAsia"/>
          <w:bCs/>
          <w:iCs/>
          <w:color w:val="000000"/>
          <w:lang w:eastAsia="zh-CN"/>
        </w:rPr>
        <w:t xml:space="preserve"> </w:t>
      </w:r>
      <w:r w:rsidRPr="003754F7">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cornerstone</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prevention</w:t>
      </w:r>
      <w:r w:rsidR="00085613">
        <w:rPr>
          <w:rFonts w:ascii="Book Antiqua" w:eastAsia="Book Antiqua" w:hAnsi="Book Antiqua" w:cs="Book Antiqua"/>
          <w:color w:val="000000"/>
        </w:rPr>
        <w:t xml:space="preserve"> </w:t>
      </w:r>
      <w:r w:rsidRPr="003754F7">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fitness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upper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red</w:t>
      </w:r>
      <w:r w:rsidR="003754F7">
        <w:rPr>
          <w:rFonts w:ascii="Book Antiqua" w:eastAsia="Book Antiqua" w:hAnsi="Book Antiqua" w:cs="Book Antiqua"/>
          <w:color w:val="000000"/>
        </w:rPr>
        <w:t>uction</w:t>
      </w:r>
      <w:r w:rsidR="003754F7" w:rsidRPr="003754F7">
        <w:rPr>
          <w:rFonts w:ascii="Book Antiqua" w:hAnsi="Book Antiqua" w:cs="Book Antiqua" w:hint="eastAsia"/>
          <w:color w:val="000000"/>
          <w:vertAlign w:val="superscript"/>
          <w:lang w:eastAsia="zh-CN"/>
        </w:rPr>
        <w:t>[</w:t>
      </w:r>
      <w:proofErr w:type="gramEnd"/>
      <w:r w:rsidR="003754F7" w:rsidRPr="003754F7">
        <w:rPr>
          <w:rFonts w:ascii="Book Antiqua" w:eastAsia="Book Antiqua" w:hAnsi="Book Antiqua" w:cs="Book Antiqua"/>
          <w:color w:val="000000"/>
          <w:vertAlign w:val="superscript"/>
        </w:rPr>
        <w:t>160</w:t>
      </w:r>
      <w:r w:rsidR="003754F7" w:rsidRPr="003754F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direct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step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inverse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sedentary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w:t>
      </w:r>
      <w:r w:rsidR="003754F7">
        <w:rPr>
          <w:rFonts w:ascii="Book Antiqua" w:eastAsia="Book Antiqua" w:hAnsi="Book Antiqua" w:cs="Book Antiqua"/>
          <w:color w:val="000000"/>
        </w:rPr>
        <w:t>ts</w:t>
      </w:r>
      <w:r w:rsidR="00085613">
        <w:rPr>
          <w:rFonts w:ascii="Book Antiqua" w:eastAsia="Book Antiqua" w:hAnsi="Book Antiqua" w:cs="Book Antiqua"/>
          <w:color w:val="000000"/>
        </w:rPr>
        <w:t xml:space="preserve"> </w:t>
      </w:r>
      <w:r w:rsidR="003754F7">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sidR="003754F7">
        <w:rPr>
          <w:rFonts w:ascii="Book Antiqua" w:eastAsia="Book Antiqua" w:hAnsi="Book Antiqua" w:cs="Book Antiqua"/>
          <w:color w:val="000000"/>
        </w:rPr>
        <w:t>acid-binding</w:t>
      </w:r>
      <w:r w:rsidR="00085613">
        <w:rPr>
          <w:rFonts w:ascii="Book Antiqua" w:eastAsia="Book Antiqua" w:hAnsi="Book Antiqua" w:cs="Book Antiqua"/>
          <w:color w:val="000000"/>
        </w:rPr>
        <w:t xml:space="preserve"> </w:t>
      </w:r>
      <w:proofErr w:type="gramStart"/>
      <w:r w:rsidR="003754F7">
        <w:rPr>
          <w:rFonts w:ascii="Book Antiqua" w:eastAsia="Book Antiqua" w:hAnsi="Book Antiqua" w:cs="Book Antiqua"/>
          <w:color w:val="000000"/>
        </w:rPr>
        <w:t>proteins</w:t>
      </w:r>
      <w:r w:rsidR="003754F7" w:rsidRPr="003754F7">
        <w:rPr>
          <w:rFonts w:ascii="Book Antiqua" w:hAnsi="Book Antiqua" w:cs="Book Antiqua" w:hint="eastAsia"/>
          <w:color w:val="000000"/>
          <w:vertAlign w:val="superscript"/>
          <w:lang w:eastAsia="zh-CN"/>
        </w:rPr>
        <w:t>[</w:t>
      </w:r>
      <w:proofErr w:type="gramEnd"/>
      <w:r w:rsidR="003754F7" w:rsidRPr="003754F7">
        <w:rPr>
          <w:rFonts w:ascii="Book Antiqua" w:eastAsia="Book Antiqua" w:hAnsi="Book Antiqua" w:cs="Book Antiqua"/>
          <w:color w:val="000000"/>
          <w:vertAlign w:val="superscript"/>
        </w:rPr>
        <w:t>161</w:t>
      </w:r>
      <w:r w:rsidR="003754F7" w:rsidRPr="003754F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fitness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occurs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proofErr w:type="gramStart"/>
      <w:r w:rsidR="003754F7">
        <w:rPr>
          <w:rFonts w:ascii="Book Antiqua" w:eastAsia="Book Antiqua" w:hAnsi="Book Antiqua" w:cs="Book Antiqua"/>
          <w:color w:val="000000"/>
        </w:rPr>
        <w:t>weight</w:t>
      </w:r>
      <w:r w:rsidR="003754F7" w:rsidRPr="003754F7">
        <w:rPr>
          <w:rFonts w:ascii="Book Antiqua" w:hAnsi="Book Antiqua" w:cs="Book Antiqua" w:hint="eastAsia"/>
          <w:color w:val="000000"/>
          <w:vertAlign w:val="superscript"/>
          <w:lang w:eastAsia="zh-CN"/>
        </w:rPr>
        <w:t>[</w:t>
      </w:r>
      <w:proofErr w:type="gramEnd"/>
      <w:r w:rsidR="003754F7" w:rsidRPr="003754F7">
        <w:rPr>
          <w:rFonts w:ascii="Book Antiqua" w:eastAsia="Book Antiqua" w:hAnsi="Book Antiqua" w:cs="Book Antiqua"/>
          <w:color w:val="000000"/>
          <w:vertAlign w:val="superscript"/>
        </w:rPr>
        <w:t>162</w:t>
      </w:r>
      <w:r w:rsidR="003754F7" w:rsidRPr="003754F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intensities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single-session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aerobic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5F5C72">
        <w:rPr>
          <w:rFonts w:ascii="Book Antiqua" w:eastAsia="Book Antiqua" w:hAnsi="Book Antiqua" w:cs="Book Antiqua"/>
          <w:color w:val="000000"/>
        </w:rPr>
        <w:t>s</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proofErr w:type="gramStart"/>
      <w:r w:rsidR="005F5C72">
        <w:rPr>
          <w:rFonts w:ascii="Book Antiqua" w:eastAsia="Book Antiqua" w:hAnsi="Book Antiqua" w:cs="Book Antiqua"/>
          <w:color w:val="000000"/>
        </w:rPr>
        <w:t>sensitivity</w:t>
      </w:r>
      <w:r w:rsidR="005F5C72" w:rsidRPr="005F5C72">
        <w:rPr>
          <w:rFonts w:ascii="Book Antiqua" w:hAnsi="Book Antiqua" w:cs="Book Antiqua" w:hint="eastAsia"/>
          <w:color w:val="000000"/>
          <w:vertAlign w:val="superscript"/>
          <w:lang w:eastAsia="zh-CN"/>
        </w:rPr>
        <w:t>[</w:t>
      </w:r>
      <w:proofErr w:type="gramEnd"/>
      <w:r w:rsidR="005F5C72" w:rsidRPr="005F5C72">
        <w:rPr>
          <w:rFonts w:ascii="Book Antiqua" w:eastAsia="Book Antiqua" w:hAnsi="Book Antiqua" w:cs="Book Antiqua"/>
          <w:color w:val="000000"/>
          <w:vertAlign w:val="superscript"/>
        </w:rPr>
        <w:t>163</w:t>
      </w:r>
      <w:r w:rsidR="005F5C72" w:rsidRPr="005F5C7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aggressively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swimming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walking</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30</w:t>
      </w:r>
      <w:r w:rsidR="005F5C72">
        <w:rPr>
          <w:rFonts w:ascii="Book Antiqua" w:hAnsi="Book Antiqua" w:cs="Book Antiqua" w:hint="eastAsia"/>
          <w:color w:val="000000"/>
          <w:lang w:eastAsia="zh-CN"/>
        </w:rPr>
        <w:t>-</w:t>
      </w:r>
      <w:r w:rsidR="005F5C72">
        <w:rPr>
          <w:rFonts w:ascii="Book Antiqua" w:eastAsia="Book Antiqua" w:hAnsi="Book Antiqua" w:cs="Book Antiqua"/>
          <w:color w:val="000000"/>
        </w:rPr>
        <w:t>40</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weekdays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provoke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entry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Pedometers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Continuation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cessation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reverting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rebo</w:t>
      </w:r>
      <w:r w:rsidR="005F5C72">
        <w:rPr>
          <w:rFonts w:ascii="Book Antiqua" w:eastAsia="Book Antiqua" w:hAnsi="Book Antiqua" w:cs="Book Antiqua"/>
          <w:color w:val="000000"/>
        </w:rPr>
        <w:t>und</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phenomenon</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5F5C72">
        <w:rPr>
          <w:rFonts w:ascii="Book Antiqua" w:eastAsia="Book Antiqua" w:hAnsi="Book Antiqua" w:cs="Book Antiqua"/>
          <w:color w:val="000000"/>
        </w:rPr>
        <w:t>higher</w:t>
      </w:r>
      <w:r w:rsidR="00085613">
        <w:rPr>
          <w:rFonts w:ascii="Book Antiqua" w:eastAsia="Book Antiqua" w:hAnsi="Book Antiqua" w:cs="Book Antiqua"/>
          <w:color w:val="000000"/>
        </w:rPr>
        <w:t xml:space="preserve"> </w:t>
      </w:r>
      <w:proofErr w:type="gramStart"/>
      <w:r w:rsidR="005F5C72">
        <w:rPr>
          <w:rFonts w:ascii="Book Antiqua" w:eastAsia="Book Antiqua" w:hAnsi="Book Antiqua" w:cs="Book Antiqua"/>
          <w:color w:val="000000"/>
        </w:rPr>
        <w:t>IR)</w:t>
      </w:r>
      <w:r w:rsidR="005F5C72" w:rsidRPr="005F5C72">
        <w:rPr>
          <w:rFonts w:ascii="Book Antiqua" w:hAnsi="Book Antiqua" w:cs="Book Antiqua" w:hint="eastAsia"/>
          <w:color w:val="000000"/>
          <w:vertAlign w:val="superscript"/>
          <w:lang w:eastAsia="zh-CN"/>
        </w:rPr>
        <w:t>[</w:t>
      </w:r>
      <w:proofErr w:type="gramEnd"/>
      <w:r w:rsidR="005F5C72" w:rsidRPr="005F5C72">
        <w:rPr>
          <w:rFonts w:ascii="Book Antiqua" w:eastAsia="Book Antiqua" w:hAnsi="Book Antiqua" w:cs="Book Antiqua"/>
          <w:color w:val="000000"/>
          <w:vertAlign w:val="superscript"/>
        </w:rPr>
        <w:t>164</w:t>
      </w:r>
      <w:r w:rsidR="005F5C72" w:rsidRPr="005F5C7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97373A2" w14:textId="77777777" w:rsidR="00A77B3E" w:rsidRDefault="00A77B3E">
      <w:pPr>
        <w:spacing w:line="360" w:lineRule="auto"/>
        <w:jc w:val="both"/>
      </w:pPr>
    </w:p>
    <w:p w14:paraId="1D27EA77" w14:textId="77777777" w:rsidR="00A77B3E" w:rsidRPr="00327480" w:rsidRDefault="00327480">
      <w:pPr>
        <w:spacing w:line="360" w:lineRule="auto"/>
        <w:jc w:val="both"/>
      </w:pPr>
      <w:r w:rsidRPr="00327480">
        <w:rPr>
          <w:rFonts w:ascii="Book Antiqua" w:eastAsia="Book Antiqua" w:hAnsi="Book Antiqua" w:cs="Book Antiqua"/>
          <w:b/>
          <w:bCs/>
          <w:i/>
          <w:iCs/>
          <w:color w:val="000000"/>
        </w:rPr>
        <w:t>Dietary</w:t>
      </w:r>
      <w:r w:rsidR="00085613">
        <w:rPr>
          <w:rFonts w:ascii="Book Antiqua" w:eastAsia="Book Antiqua" w:hAnsi="Book Antiqua" w:cs="Book Antiqua"/>
          <w:b/>
          <w:bCs/>
          <w:i/>
          <w:iCs/>
          <w:color w:val="000000"/>
        </w:rPr>
        <w:t xml:space="preserve"> </w:t>
      </w:r>
      <w:r w:rsidRPr="00327480">
        <w:rPr>
          <w:rFonts w:ascii="Book Antiqua" w:eastAsia="Book Antiqua" w:hAnsi="Book Antiqua" w:cs="Book Antiqua"/>
          <w:b/>
          <w:bCs/>
          <w:i/>
          <w:iCs/>
          <w:color w:val="000000"/>
        </w:rPr>
        <w:t>intervention</w:t>
      </w:r>
      <w:r w:rsidR="00085613">
        <w:rPr>
          <w:rFonts w:ascii="Book Antiqua" w:eastAsia="Book Antiqua" w:hAnsi="Book Antiqua" w:cs="Book Antiqua"/>
          <w:b/>
          <w:caps/>
          <w:color w:val="000000"/>
        </w:rPr>
        <w:t xml:space="preserve"> </w:t>
      </w:r>
    </w:p>
    <w:p w14:paraId="1F5A9E31" w14:textId="77777777" w:rsidR="00A77B3E" w:rsidRDefault="003C2B3C">
      <w:pPr>
        <w:spacing w:line="360" w:lineRule="auto"/>
        <w:jc w:val="both"/>
      </w:pPr>
      <w:r w:rsidRPr="00327480">
        <w:rPr>
          <w:rFonts w:ascii="Book Antiqua" w:eastAsia="Book Antiqua" w:hAnsi="Book Antiqua" w:cs="Book Antiqua"/>
          <w:bCs/>
          <w:iCs/>
          <w:color w:val="000000"/>
        </w:rPr>
        <w:t>Dietary</w:t>
      </w:r>
      <w:r w:rsidR="00085613">
        <w:rPr>
          <w:rFonts w:ascii="Book Antiqua" w:eastAsia="Book Antiqua" w:hAnsi="Book Antiqua" w:cs="Book Antiqua"/>
          <w:bCs/>
          <w:iCs/>
          <w:color w:val="000000"/>
        </w:rPr>
        <w:t xml:space="preserve"> </w:t>
      </w:r>
      <w:r w:rsidRPr="00327480">
        <w:rPr>
          <w:rFonts w:ascii="Book Antiqua" w:eastAsia="Book Antiqua" w:hAnsi="Book Antiqua" w:cs="Book Antiqua"/>
          <w:bCs/>
          <w:iCs/>
          <w:color w:val="000000"/>
        </w:rPr>
        <w:t>intervention</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sidRPr="00327480">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unsaturated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sidRPr="00327480">
        <w:rPr>
          <w:rFonts w:ascii="Book Antiqua" w:eastAsia="Book Antiqua" w:hAnsi="Book Antiqua" w:cs="Book Antiqua"/>
          <w:i/>
          <w:color w:val="000000"/>
        </w:rPr>
        <w:t>e.g.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olive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vegetable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oils)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vegetable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fruit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proofErr w:type="gramStart"/>
      <w:r w:rsidR="00F21F70">
        <w:rPr>
          <w:rFonts w:ascii="Book Antiqua" w:eastAsia="Book Antiqua" w:hAnsi="Book Antiqua" w:cs="Book Antiqua"/>
          <w:color w:val="000000"/>
        </w:rPr>
        <w:t>sensitivity</w:t>
      </w:r>
      <w:r w:rsidR="00F21F70" w:rsidRPr="00F21F70">
        <w:rPr>
          <w:rFonts w:ascii="Book Antiqua" w:hAnsi="Book Antiqua" w:cs="Book Antiqua" w:hint="eastAsia"/>
          <w:color w:val="000000"/>
          <w:vertAlign w:val="superscript"/>
          <w:lang w:eastAsia="zh-CN"/>
        </w:rPr>
        <w:t>[</w:t>
      </w:r>
      <w:proofErr w:type="gramEnd"/>
      <w:r w:rsidR="00F21F70" w:rsidRPr="00F21F70">
        <w:rPr>
          <w:rFonts w:ascii="Book Antiqua" w:eastAsia="Book Antiqua" w:hAnsi="Book Antiqua" w:cs="Book Antiqua"/>
          <w:color w:val="000000"/>
          <w:vertAlign w:val="superscript"/>
        </w:rPr>
        <w:t>101</w:t>
      </w:r>
      <w:r w:rsidR="00F21F70" w:rsidRPr="00F21F7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incorporates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olive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processed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sugar-sweetened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beverages,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F21F70">
        <w:rPr>
          <w:rFonts w:ascii="Book Antiqua" w:eastAsia="Book Antiqua" w:hAnsi="Book Antiqua" w:cs="Book Antiqua"/>
          <w:color w:val="000000"/>
        </w:rPr>
        <w:t>nd</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proofErr w:type="gramStart"/>
      <w:r w:rsidR="00F21F70">
        <w:rPr>
          <w:rFonts w:ascii="Book Antiqua" w:eastAsia="Book Antiqua" w:hAnsi="Book Antiqua" w:cs="Book Antiqua"/>
          <w:color w:val="000000"/>
        </w:rPr>
        <w:t>sensitivity</w:t>
      </w:r>
      <w:r w:rsidR="00F21F70" w:rsidRPr="00F21F70">
        <w:rPr>
          <w:rFonts w:ascii="Book Antiqua" w:hAnsi="Book Antiqua" w:cs="Book Antiqua" w:hint="eastAsia"/>
          <w:color w:val="000000"/>
          <w:vertAlign w:val="superscript"/>
          <w:lang w:eastAsia="zh-CN"/>
        </w:rPr>
        <w:t>[</w:t>
      </w:r>
      <w:proofErr w:type="gramEnd"/>
      <w:r w:rsidR="00F21F70" w:rsidRPr="00F21F70">
        <w:rPr>
          <w:rFonts w:ascii="Book Antiqua" w:eastAsia="Book Antiqua" w:hAnsi="Book Antiqua" w:cs="Book Antiqua"/>
          <w:color w:val="000000"/>
          <w:vertAlign w:val="superscript"/>
        </w:rPr>
        <w:t>165-167</w:t>
      </w:r>
      <w:r w:rsidR="00F21F70" w:rsidRPr="00F21F7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whole-grain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w:t>
      </w:r>
      <w:r w:rsidR="00F21F70">
        <w:rPr>
          <w:rFonts w:ascii="Book Antiqua" w:eastAsia="Book Antiqua" w:hAnsi="Book Antiqua" w:cs="Book Antiqua"/>
          <w:color w:val="000000"/>
        </w:rPr>
        <w:t>en,</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sidR="00F21F7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proofErr w:type="gramStart"/>
      <w:r w:rsidR="00F21F70">
        <w:rPr>
          <w:rFonts w:ascii="Book Antiqua" w:eastAsia="Book Antiqua" w:hAnsi="Book Antiqua" w:cs="Book Antiqua"/>
          <w:color w:val="000000"/>
        </w:rPr>
        <w:t>adults</w:t>
      </w:r>
      <w:r w:rsidR="00F21F70" w:rsidRPr="00F21F70">
        <w:rPr>
          <w:rFonts w:ascii="Book Antiqua" w:hAnsi="Book Antiqua" w:cs="Book Antiqua" w:hint="eastAsia"/>
          <w:color w:val="000000"/>
          <w:vertAlign w:val="superscript"/>
          <w:lang w:eastAsia="zh-CN"/>
        </w:rPr>
        <w:t>[</w:t>
      </w:r>
      <w:proofErr w:type="gramEnd"/>
      <w:r w:rsidR="00F21F70">
        <w:rPr>
          <w:rFonts w:ascii="Book Antiqua" w:eastAsia="Book Antiqua" w:hAnsi="Book Antiqua" w:cs="Book Antiqua"/>
          <w:color w:val="000000"/>
          <w:vertAlign w:val="superscript"/>
        </w:rPr>
        <w:t>168,</w:t>
      </w:r>
      <w:r w:rsidR="00F21F70" w:rsidRPr="00F21F70">
        <w:rPr>
          <w:rFonts w:ascii="Book Antiqua" w:eastAsia="Book Antiqua" w:hAnsi="Book Antiqua" w:cs="Book Antiqua"/>
          <w:color w:val="000000"/>
          <w:vertAlign w:val="superscript"/>
        </w:rPr>
        <w:t>169</w:t>
      </w:r>
      <w:r w:rsidR="00F21F70" w:rsidRPr="00F21F7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animal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strengthening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immune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with/without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atte</w:t>
      </w:r>
      <w:r w:rsidR="00DF3B33">
        <w:rPr>
          <w:rFonts w:ascii="Book Antiqua" w:eastAsia="Book Antiqua" w:hAnsi="Book Antiqua" w:cs="Book Antiqua"/>
          <w:color w:val="000000"/>
        </w:rPr>
        <w:t>nuate</w:t>
      </w:r>
      <w:r w:rsidR="00085613">
        <w:rPr>
          <w:rFonts w:ascii="Book Antiqua" w:eastAsia="Book Antiqua" w:hAnsi="Book Antiqua" w:cs="Book Antiqua"/>
          <w:color w:val="000000"/>
        </w:rPr>
        <w:t xml:space="preserve"> </w:t>
      </w:r>
      <w:proofErr w:type="gramStart"/>
      <w:r w:rsidR="00DF3B33">
        <w:rPr>
          <w:rFonts w:ascii="Book Antiqua" w:eastAsia="Book Antiqua" w:hAnsi="Book Antiqua" w:cs="Book Antiqua"/>
          <w:color w:val="000000"/>
        </w:rPr>
        <w:t>IR</w:t>
      </w:r>
      <w:r w:rsidR="00DF3B33" w:rsidRPr="00DF3B33">
        <w:rPr>
          <w:rFonts w:ascii="Book Antiqua" w:hAnsi="Book Antiqua" w:cs="Book Antiqua" w:hint="eastAsia"/>
          <w:color w:val="000000"/>
          <w:vertAlign w:val="superscript"/>
          <w:lang w:eastAsia="zh-CN"/>
        </w:rPr>
        <w:t>[</w:t>
      </w:r>
      <w:proofErr w:type="gramEnd"/>
      <w:r w:rsidR="00DF3B33" w:rsidRPr="00DF3B33">
        <w:rPr>
          <w:rFonts w:ascii="Book Antiqua" w:eastAsia="Book Antiqua" w:hAnsi="Book Antiqua" w:cs="Book Antiqua"/>
          <w:color w:val="000000"/>
          <w:vertAlign w:val="superscript"/>
        </w:rPr>
        <w:t>170,171</w:t>
      </w:r>
      <w:r w:rsidR="00DF3B33" w:rsidRPr="00DF3B33">
        <w:rPr>
          <w:rFonts w:ascii="Book Antiqua" w:hAnsi="Book Antiqua" w:cs="Book Antiqua" w:hint="eastAsia"/>
          <w:color w:val="000000"/>
          <w:vertAlign w:val="superscript"/>
          <w:lang w:eastAsia="zh-CN"/>
        </w:rPr>
        <w:t>]</w:t>
      </w:r>
      <w:r w:rsidR="00DF3B33">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DF3B33">
        <w:rPr>
          <w:rFonts w:ascii="Book Antiqua" w:eastAsia="Book Antiqua" w:hAnsi="Book Antiqua" w:cs="Book Antiqua"/>
          <w:color w:val="000000"/>
        </w:rPr>
        <w:t>Meanwhile,</w:t>
      </w:r>
      <w:r w:rsidR="00085613">
        <w:rPr>
          <w:rFonts w:ascii="Book Antiqua" w:eastAsia="Book Antiqua" w:hAnsi="Book Antiqua" w:cs="Book Antiqua"/>
          <w:color w:val="000000"/>
        </w:rPr>
        <w:t xml:space="preserve"> </w:t>
      </w:r>
      <w:r w:rsidR="00DF3B33">
        <w:rPr>
          <w:rFonts w:ascii="Book Antiqua" w:hAnsi="Book Antiqua" w:cs="Book Antiqua" w:hint="eastAsia"/>
          <w:color w:val="000000"/>
          <w:lang w:eastAsia="zh-CN"/>
        </w:rPr>
        <w:t>v</w:t>
      </w:r>
      <w:r>
        <w:rPr>
          <w:rFonts w:ascii="Book Antiqua" w:eastAsia="Book Antiqua" w:hAnsi="Book Antiqua" w:cs="Book Antiqua"/>
          <w:color w:val="000000"/>
        </w:rPr>
        <w:t>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w:t>
      </w:r>
      <w:r w:rsidR="00DF3B33">
        <w:rPr>
          <w:rFonts w:ascii="Book Antiqua" w:eastAsia="Book Antiqua" w:hAnsi="Book Antiqua" w:cs="Book Antiqua"/>
          <w:color w:val="000000"/>
        </w:rPr>
        <w:t>ctors</w:t>
      </w:r>
      <w:r w:rsidR="00085613">
        <w:rPr>
          <w:rFonts w:ascii="Book Antiqua" w:eastAsia="Book Antiqua" w:hAnsi="Book Antiqua" w:cs="Book Antiqua"/>
          <w:color w:val="000000"/>
        </w:rPr>
        <w:t xml:space="preserve"> </w:t>
      </w:r>
      <w:r w:rsidR="00DF3B33">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DF3B33">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00DF3B33">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proofErr w:type="gramStart"/>
      <w:r w:rsidR="00DF3B33">
        <w:rPr>
          <w:rFonts w:ascii="Book Antiqua" w:eastAsia="Book Antiqua" w:hAnsi="Book Antiqua" w:cs="Book Antiqua"/>
          <w:color w:val="000000"/>
        </w:rPr>
        <w:t>obesity</w:t>
      </w:r>
      <w:r w:rsidR="00DF3B33" w:rsidRPr="00DF3B33">
        <w:rPr>
          <w:rFonts w:ascii="Book Antiqua" w:hAnsi="Book Antiqua" w:cs="Book Antiqua" w:hint="eastAsia"/>
          <w:color w:val="000000"/>
          <w:vertAlign w:val="superscript"/>
          <w:lang w:eastAsia="zh-CN"/>
        </w:rPr>
        <w:t>[</w:t>
      </w:r>
      <w:proofErr w:type="gramEnd"/>
      <w:r w:rsidR="00DF3B33" w:rsidRPr="00DF3B33">
        <w:rPr>
          <w:rFonts w:ascii="Book Antiqua" w:eastAsia="Book Antiqua" w:hAnsi="Book Antiqua" w:cs="Book Antiqua"/>
          <w:color w:val="000000"/>
          <w:vertAlign w:val="superscript"/>
        </w:rPr>
        <w:t>172</w:t>
      </w:r>
      <w:r w:rsidR="00DF3B33" w:rsidRPr="00DF3B3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27371CC" w14:textId="77777777" w:rsidR="00A77B3E" w:rsidRDefault="00A77B3E">
      <w:pPr>
        <w:spacing w:line="360" w:lineRule="auto"/>
        <w:jc w:val="both"/>
      </w:pPr>
    </w:p>
    <w:p w14:paraId="51E1A18F" w14:textId="77777777" w:rsidR="00A77B3E" w:rsidRPr="00165B73" w:rsidRDefault="003C2B3C">
      <w:pPr>
        <w:spacing w:line="360" w:lineRule="auto"/>
        <w:jc w:val="both"/>
        <w:rPr>
          <w:lang w:eastAsia="zh-CN"/>
        </w:rPr>
      </w:pPr>
      <w:r>
        <w:rPr>
          <w:rFonts w:ascii="Book Antiqua" w:eastAsia="Book Antiqua" w:hAnsi="Book Antiqua" w:cs="Book Antiqua"/>
          <w:b/>
          <w:bCs/>
          <w:caps/>
          <w:color w:val="000000"/>
          <w:u w:val="single"/>
        </w:rPr>
        <w:lastRenderedPageBreak/>
        <w:t>Pharmacologic</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Management</w:t>
      </w:r>
    </w:p>
    <w:p w14:paraId="57FFCDEE" w14:textId="77777777" w:rsidR="00A77B3E" w:rsidRDefault="003C2B3C">
      <w:pPr>
        <w:spacing w:line="360" w:lineRule="auto"/>
        <w:jc w:val="both"/>
      </w:pP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pharmacologic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pharmacologic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rarely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happen,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pharmacologic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w:t>
      </w:r>
      <w:r w:rsidR="00165B73">
        <w:rPr>
          <w:rFonts w:ascii="Book Antiqua" w:eastAsia="Book Antiqua" w:hAnsi="Book Antiqua" w:cs="Book Antiqua"/>
          <w:color w:val="000000"/>
        </w:rPr>
        <w:t>ffects</w:t>
      </w:r>
      <w:r w:rsidR="00085613">
        <w:rPr>
          <w:rFonts w:ascii="Book Antiqua" w:eastAsia="Book Antiqua" w:hAnsi="Book Antiqua" w:cs="Book Antiqua"/>
          <w:color w:val="000000"/>
        </w:rPr>
        <w:t xml:space="preserve"> </w:t>
      </w:r>
      <w:r w:rsidR="00165B73">
        <w:rPr>
          <w:rFonts w:ascii="Book Antiqua" w:eastAsia="Book Antiqua" w:hAnsi="Book Antiqua" w:cs="Book Antiqua"/>
          <w:color w:val="000000"/>
        </w:rPr>
        <w:t>still</w:t>
      </w:r>
      <w:r w:rsidR="00085613">
        <w:rPr>
          <w:rFonts w:ascii="Book Antiqua" w:eastAsia="Book Antiqua" w:hAnsi="Book Antiqua" w:cs="Book Antiqua"/>
          <w:color w:val="000000"/>
        </w:rPr>
        <w:t xml:space="preserve"> </w:t>
      </w:r>
      <w:r w:rsidR="00165B73">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sidR="00165B73">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proofErr w:type="gramStart"/>
      <w:r w:rsidR="00165B73">
        <w:rPr>
          <w:rFonts w:ascii="Book Antiqua" w:eastAsia="Book Antiqua" w:hAnsi="Book Antiqua" w:cs="Book Antiqua"/>
          <w:color w:val="000000"/>
        </w:rPr>
        <w:t>studies</w:t>
      </w:r>
      <w:r w:rsidR="00165B73" w:rsidRPr="00165B73">
        <w:rPr>
          <w:rFonts w:ascii="Book Antiqua" w:hAnsi="Book Antiqua" w:cs="Book Antiqua" w:hint="eastAsia"/>
          <w:color w:val="000000"/>
          <w:vertAlign w:val="superscript"/>
          <w:lang w:eastAsia="zh-CN"/>
        </w:rPr>
        <w:t>[</w:t>
      </w:r>
      <w:proofErr w:type="gramEnd"/>
      <w:r w:rsidR="00165B73" w:rsidRPr="00165B73">
        <w:rPr>
          <w:rFonts w:ascii="Book Antiqua" w:eastAsia="Book Antiqua" w:hAnsi="Book Antiqua" w:cs="Book Antiqua"/>
          <w:color w:val="000000"/>
          <w:vertAlign w:val="superscript"/>
        </w:rPr>
        <w:t>173,174</w:t>
      </w:r>
      <w:r w:rsidR="00165B73" w:rsidRPr="00165B7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adjust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lipid-lowering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loss.</w:t>
      </w:r>
      <w:r w:rsidR="00085613">
        <w:rPr>
          <w:rFonts w:ascii="Book Antiqua" w:eastAsia="Book Antiqua" w:hAnsi="Book Antiqua" w:cs="Book Antiqua"/>
          <w:color w:val="000000"/>
        </w:rPr>
        <w:t xml:space="preserve"> </w:t>
      </w:r>
    </w:p>
    <w:p w14:paraId="0B8BFB48" w14:textId="77777777" w:rsidR="00165B73" w:rsidRDefault="00165B73" w:rsidP="00165B73">
      <w:pPr>
        <w:spacing w:line="360" w:lineRule="auto"/>
        <w:jc w:val="both"/>
        <w:rPr>
          <w:rFonts w:ascii="Book Antiqua" w:hAnsi="Book Antiqua" w:cs="Book Antiqua"/>
          <w:b/>
          <w:bCs/>
          <w:color w:val="000000"/>
          <w:lang w:eastAsia="zh-CN"/>
        </w:rPr>
      </w:pPr>
    </w:p>
    <w:p w14:paraId="1433A824" w14:textId="77777777" w:rsidR="00A77B3E" w:rsidRPr="00165B73" w:rsidRDefault="003C2B3C" w:rsidP="00165B73">
      <w:pPr>
        <w:spacing w:line="360" w:lineRule="auto"/>
        <w:jc w:val="both"/>
        <w:rPr>
          <w:i/>
          <w:lang w:eastAsia="zh-CN"/>
        </w:rPr>
      </w:pPr>
      <w:r w:rsidRPr="00165B73">
        <w:rPr>
          <w:rFonts w:ascii="Book Antiqua" w:eastAsia="Book Antiqua" w:hAnsi="Book Antiqua" w:cs="Book Antiqua"/>
          <w:b/>
          <w:bCs/>
          <w:i/>
          <w:color w:val="000000"/>
        </w:rPr>
        <w:t>Drugs</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that</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decrease</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fasting</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plasma</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glucose</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and</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adjust</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insulin</w:t>
      </w:r>
      <w:r w:rsidR="00085613">
        <w:rPr>
          <w:rFonts w:ascii="Book Antiqua" w:eastAsia="Book Antiqua" w:hAnsi="Book Antiqua" w:cs="Book Antiqua"/>
          <w:b/>
          <w:bCs/>
          <w:i/>
          <w:color w:val="000000"/>
        </w:rPr>
        <w:t xml:space="preserve"> </w:t>
      </w:r>
      <w:r w:rsidRPr="00165B73">
        <w:rPr>
          <w:rFonts w:ascii="Book Antiqua" w:eastAsia="Book Antiqua" w:hAnsi="Book Antiqua" w:cs="Book Antiqua"/>
          <w:b/>
          <w:bCs/>
          <w:i/>
          <w:color w:val="000000"/>
        </w:rPr>
        <w:t>concentrations</w:t>
      </w:r>
    </w:p>
    <w:p w14:paraId="1CC61C49" w14:textId="77777777" w:rsidR="00A77B3E" w:rsidRDefault="003C2B3C">
      <w:pPr>
        <w:spacing w:line="360" w:lineRule="auto"/>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Biguanide-derived</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choice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plasma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autoantibodies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sidR="00EC3F43">
        <w:rPr>
          <w:rFonts w:ascii="Book Antiqua" w:hAnsi="Book Antiqua" w:cs="Book Antiqua" w:hint="eastAsia"/>
          <w:color w:val="000000"/>
          <w:lang w:eastAsia="zh-CN"/>
        </w:rPr>
        <w:t>IRS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receptor-tyrosine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kinase</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phosphoinositol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3-kinase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potentiating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transporters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isoforms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pre-prandial</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acutely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glucagon</w:t>
      </w:r>
      <w:r>
        <w:rPr>
          <w:rFonts w:ascii="Book Antiqua" w:eastAsia="Book Antiqua" w:hAnsi="Book Antiqua" w:cs="Book Antiqua"/>
          <w:color w:val="000000"/>
        </w:rPr>
        <w:t>-like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peptide-1</w:t>
      </w:r>
      <w:r>
        <w:rPr>
          <w:rFonts w:ascii="Book Antiqua" w:eastAsia="Book Antiqua" w:hAnsi="Book Antiqua" w:cs="Book Antiqua"/>
          <w:color w:val="000000"/>
          <w:vertAlign w:val="superscript"/>
        </w:rPr>
        <w:t>[176]</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(HbA1c),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BMI,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85613">
        <w:rPr>
          <w:rFonts w:ascii="Book Antiqua" w:eastAsia="Book Antiqua" w:hAnsi="Book Antiqua" w:cs="Book Antiqua"/>
          <w:color w:val="000000"/>
        </w:rPr>
        <w:t xml:space="preserve"> </w:t>
      </w:r>
      <w:r w:rsidR="00CD6616">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w:t>
      </w:r>
      <w:r w:rsidR="00AE4A65">
        <w:rPr>
          <w:rFonts w:ascii="Book Antiqua" w:eastAsia="Book Antiqua" w:hAnsi="Book Antiqua" w:cs="Book Antiqua"/>
          <w:color w:val="000000"/>
        </w:rPr>
        <w:t>ated</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AE4A65">
        <w:rPr>
          <w:rFonts w:ascii="Book Antiqua" w:eastAsia="Book Antiqua" w:hAnsi="Book Antiqua" w:cs="Book Antiqua"/>
          <w:color w:val="000000"/>
        </w:rPr>
        <w:t>isolated</w:t>
      </w:r>
      <w:r w:rsidR="00085613">
        <w:rPr>
          <w:rFonts w:ascii="Book Antiqua" w:eastAsia="Book Antiqua" w:hAnsi="Book Antiqua" w:cs="Book Antiqua"/>
          <w:color w:val="000000"/>
        </w:rPr>
        <w:t xml:space="preserve"> </w:t>
      </w:r>
      <w:proofErr w:type="gramStart"/>
      <w:r w:rsidR="00AE4A65">
        <w:rPr>
          <w:rFonts w:ascii="Book Antiqua" w:eastAsia="Book Antiqua" w:hAnsi="Book Antiqua" w:cs="Book Antiqua"/>
          <w:color w:val="000000"/>
        </w:rPr>
        <w:t>IR</w:t>
      </w:r>
      <w:r w:rsidR="00AE4A65" w:rsidRPr="00AE4A65">
        <w:rPr>
          <w:rFonts w:ascii="Book Antiqua" w:hAnsi="Book Antiqua" w:cs="Book Antiqua" w:hint="eastAsia"/>
          <w:color w:val="000000"/>
          <w:vertAlign w:val="superscript"/>
          <w:lang w:eastAsia="zh-CN"/>
        </w:rPr>
        <w:t>[</w:t>
      </w:r>
      <w:proofErr w:type="gramEnd"/>
      <w:r w:rsidR="00AE4A65" w:rsidRPr="00AE4A65">
        <w:rPr>
          <w:rFonts w:ascii="Book Antiqua" w:eastAsia="Book Antiqua" w:hAnsi="Book Antiqua" w:cs="Book Antiqua"/>
          <w:color w:val="000000"/>
          <w:vertAlign w:val="superscript"/>
        </w:rPr>
        <w:t>177</w:t>
      </w:r>
      <w:r w:rsidR="00AE4A65" w:rsidRPr="00AE4A65">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2017</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endorsed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085613">
        <w:rPr>
          <w:rFonts w:ascii="Book Antiqua" w:eastAsia="Book Antiqua" w:hAnsi="Book Antiqua" w:cs="Book Antiqua"/>
          <w:color w:val="000000"/>
        </w:rPr>
        <w:t xml:space="preserve"> </w:t>
      </w:r>
      <w:r w:rsidR="00CD6616">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girls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polycystic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ov</w:t>
      </w:r>
      <w:r w:rsidR="005B24D0">
        <w:rPr>
          <w:rFonts w:ascii="Book Antiqua" w:eastAsia="Book Antiqua" w:hAnsi="Book Antiqua" w:cs="Book Antiqua"/>
          <w:color w:val="000000"/>
        </w:rPr>
        <w:t>aries,</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proofErr w:type="gramStart"/>
      <w:r w:rsidR="005B24D0">
        <w:rPr>
          <w:rFonts w:ascii="Book Antiqua" w:eastAsia="Book Antiqua" w:hAnsi="Book Antiqua" w:cs="Book Antiqua"/>
          <w:color w:val="000000"/>
        </w:rPr>
        <w:t>intolerance</w:t>
      </w:r>
      <w:r w:rsidR="005B24D0" w:rsidRPr="005B24D0">
        <w:rPr>
          <w:rFonts w:ascii="Book Antiqua" w:hAnsi="Book Antiqua" w:cs="Book Antiqua" w:hint="eastAsia"/>
          <w:color w:val="000000"/>
          <w:vertAlign w:val="superscript"/>
          <w:lang w:eastAsia="zh-CN"/>
        </w:rPr>
        <w:t>[</w:t>
      </w:r>
      <w:proofErr w:type="gramEnd"/>
      <w:r w:rsidR="005B24D0" w:rsidRPr="005B24D0">
        <w:rPr>
          <w:rFonts w:ascii="Book Antiqua" w:eastAsia="Book Antiqua" w:hAnsi="Book Antiqua" w:cs="Book Antiqua"/>
          <w:color w:val="000000"/>
          <w:vertAlign w:val="superscript"/>
        </w:rPr>
        <w:t>178</w:t>
      </w:r>
      <w:r w:rsidR="005B24D0" w:rsidRPr="005B24D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using</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metformin</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gastrointestinal</w:t>
      </w:r>
      <w:r w:rsidR="00085613">
        <w:rPr>
          <w:rFonts w:ascii="Book Antiqua" w:eastAsia="Book Antiqua" w:hAnsi="Book Antiqua" w:cs="Book Antiqua"/>
          <w:color w:val="000000"/>
        </w:rPr>
        <w:t xml:space="preserve"> </w:t>
      </w:r>
      <w:r w:rsidR="005B24D0">
        <w:rPr>
          <w:rFonts w:ascii="Book Antiqua" w:eastAsia="Book Antiqua" w:hAnsi="Book Antiqua" w:cs="Book Antiqua"/>
          <w:color w:val="000000"/>
        </w:rPr>
        <w:t>side-effects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B12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w:t>
      </w:r>
      <w:r w:rsidR="008827D2">
        <w:rPr>
          <w:rFonts w:ascii="Book Antiqua" w:eastAsia="Book Antiqua" w:hAnsi="Book Antiqua" w:cs="Book Antiqua"/>
          <w:color w:val="000000"/>
        </w:rPr>
        <w:t>ose</w:t>
      </w:r>
      <w:r w:rsidR="00085613">
        <w:rPr>
          <w:rFonts w:ascii="Book Antiqua" w:eastAsia="Book Antiqua" w:hAnsi="Book Antiqua" w:cs="Book Antiqua"/>
          <w:color w:val="000000"/>
        </w:rPr>
        <w:t xml:space="preserve"> </w:t>
      </w:r>
      <w:r w:rsidR="008827D2">
        <w:rPr>
          <w:rFonts w:ascii="Book Antiqua" w:eastAsia="Book Antiqua" w:hAnsi="Book Antiqua" w:cs="Book Antiqua"/>
          <w:color w:val="000000"/>
        </w:rPr>
        <w:t>monitoring</w:t>
      </w:r>
      <w:r w:rsidR="00085613">
        <w:rPr>
          <w:rFonts w:ascii="Book Antiqua" w:eastAsia="Book Antiqua" w:hAnsi="Book Antiqua" w:cs="Book Antiqua"/>
          <w:color w:val="000000"/>
        </w:rPr>
        <w:t xml:space="preserve"> </w:t>
      </w:r>
      <w:r w:rsidR="008827D2">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sidR="008827D2">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proofErr w:type="gramStart"/>
      <w:r w:rsidR="008827D2">
        <w:rPr>
          <w:rFonts w:ascii="Book Antiqua" w:eastAsia="Book Antiqua" w:hAnsi="Book Antiqua" w:cs="Book Antiqua"/>
          <w:color w:val="000000"/>
        </w:rPr>
        <w:t>required</w:t>
      </w:r>
      <w:r w:rsidR="008827D2" w:rsidRPr="008827D2">
        <w:rPr>
          <w:rFonts w:ascii="Book Antiqua" w:hAnsi="Book Antiqua" w:cs="Book Antiqua" w:hint="eastAsia"/>
          <w:color w:val="000000"/>
          <w:vertAlign w:val="superscript"/>
          <w:lang w:eastAsia="zh-CN"/>
        </w:rPr>
        <w:t>[</w:t>
      </w:r>
      <w:proofErr w:type="gramEnd"/>
      <w:r w:rsidR="008827D2" w:rsidRPr="008827D2">
        <w:rPr>
          <w:rFonts w:ascii="Book Antiqua" w:eastAsia="Book Antiqua" w:hAnsi="Book Antiqua" w:cs="Book Antiqua"/>
          <w:color w:val="000000"/>
          <w:vertAlign w:val="superscript"/>
        </w:rPr>
        <w:t>2</w:t>
      </w:r>
      <w:r w:rsidR="008827D2" w:rsidRPr="008827D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737E0A0" w14:textId="77777777" w:rsidR="00A77B3E" w:rsidRDefault="003C2B3C" w:rsidP="008827D2">
      <w:pPr>
        <w:spacing w:line="360" w:lineRule="auto"/>
        <w:ind w:firstLineChars="100" w:firstLine="240"/>
        <w:jc w:val="both"/>
      </w:pPr>
      <w:r>
        <w:rPr>
          <w:rFonts w:ascii="Book Antiqua" w:eastAsia="Book Antiqua" w:hAnsi="Book Antiqua" w:cs="Book Antiqua"/>
          <w:color w:val="000000"/>
        </w:rPr>
        <w:t>Incretins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gut-derived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promptly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augmenting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alpha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glucose-dependent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glucagon-like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peptide-1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glucose-dependent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insulinotropic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polypeptide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deactivated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dipe</w:t>
      </w:r>
      <w:r w:rsidR="00CD5386">
        <w:rPr>
          <w:rFonts w:ascii="Book Antiqua" w:eastAsia="Book Antiqua" w:hAnsi="Book Antiqua" w:cs="Book Antiqua"/>
          <w:color w:val="000000"/>
        </w:rPr>
        <w:t>ptidyl</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peptidase-4</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(DPP-</w:t>
      </w:r>
      <w:proofErr w:type="gramStart"/>
      <w:r w:rsidR="00CD5386">
        <w:rPr>
          <w:rFonts w:ascii="Book Antiqua" w:eastAsia="Book Antiqua" w:hAnsi="Book Antiqua" w:cs="Book Antiqua"/>
          <w:color w:val="000000"/>
        </w:rPr>
        <w:t>4)</w:t>
      </w:r>
      <w:r w:rsidR="00CD5386" w:rsidRPr="00CD5386">
        <w:rPr>
          <w:rFonts w:ascii="Book Antiqua" w:hAnsi="Book Antiqua" w:cs="Book Antiqua" w:hint="eastAsia"/>
          <w:color w:val="000000"/>
          <w:vertAlign w:val="superscript"/>
          <w:lang w:eastAsia="zh-CN"/>
        </w:rPr>
        <w:t>[</w:t>
      </w:r>
      <w:proofErr w:type="gramEnd"/>
      <w:r w:rsidR="00CD5386" w:rsidRPr="00CD5386">
        <w:rPr>
          <w:rFonts w:ascii="Book Antiqua" w:eastAsia="Book Antiqua" w:hAnsi="Book Antiqua" w:cs="Book Antiqua"/>
          <w:color w:val="000000"/>
          <w:vertAlign w:val="superscript"/>
        </w:rPr>
        <w:t>179</w:t>
      </w:r>
      <w:r w:rsidR="00CD5386" w:rsidRPr="00CD538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DPP4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linagliptin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newly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antagonize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DPP4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post-prandial</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CD5386">
        <w:rPr>
          <w:rFonts w:ascii="Book Antiqua" w:eastAsia="Book Antiqua" w:hAnsi="Book Antiqua" w:cs="Book Antiqua"/>
          <w:color w:val="000000"/>
        </w:rPr>
        <w:t>HbA1c</w:t>
      </w:r>
      <w:r w:rsidR="00085613">
        <w:rPr>
          <w:rFonts w:ascii="Book Antiqua" w:eastAsia="Book Antiqua" w:hAnsi="Book Antiqua" w:cs="Book Antiqua"/>
          <w:color w:val="000000"/>
        </w:rPr>
        <w:t xml:space="preserve"> </w:t>
      </w:r>
      <w:proofErr w:type="gramStart"/>
      <w:r w:rsidR="00CD5386">
        <w:rPr>
          <w:rFonts w:ascii="Book Antiqua" w:eastAsia="Book Antiqua" w:hAnsi="Book Antiqua" w:cs="Book Antiqua"/>
          <w:color w:val="000000"/>
        </w:rPr>
        <w:t>levels</w:t>
      </w:r>
      <w:r w:rsidR="00CD5386" w:rsidRPr="00CD5386">
        <w:rPr>
          <w:rFonts w:ascii="Book Antiqua" w:hAnsi="Book Antiqua" w:cs="Book Antiqua" w:hint="eastAsia"/>
          <w:color w:val="000000"/>
          <w:vertAlign w:val="superscript"/>
          <w:lang w:eastAsia="zh-CN"/>
        </w:rPr>
        <w:t>[</w:t>
      </w:r>
      <w:proofErr w:type="gramEnd"/>
      <w:r w:rsidR="00CD5386" w:rsidRPr="00CD5386">
        <w:rPr>
          <w:rFonts w:ascii="Book Antiqua" w:eastAsia="Book Antiqua" w:hAnsi="Book Antiqua" w:cs="Book Antiqua"/>
          <w:color w:val="000000"/>
          <w:vertAlign w:val="superscript"/>
        </w:rPr>
        <w:t>180</w:t>
      </w:r>
      <w:r w:rsidR="00CD5386" w:rsidRPr="00CD538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Linagliptin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diabetes-induced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macrovascular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Linagliptin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still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investigational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4E1197">
        <w:rPr>
          <w:rFonts w:ascii="Book Antiqua" w:eastAsia="Book Antiqua" w:hAnsi="Book Antiqua" w:cs="Book Antiqua"/>
          <w:color w:val="000000"/>
        </w:rPr>
        <w:t>insufficient</w:t>
      </w:r>
      <w:r w:rsidR="00085613">
        <w:rPr>
          <w:rFonts w:ascii="Book Antiqua" w:eastAsia="Book Antiqua" w:hAnsi="Book Antiqua" w:cs="Book Antiqua"/>
          <w:color w:val="000000"/>
        </w:rPr>
        <w:t xml:space="preserve"> </w:t>
      </w:r>
      <w:r w:rsidR="004E1197">
        <w:rPr>
          <w:rFonts w:ascii="Book Antiqua" w:eastAsia="Book Antiqua" w:hAnsi="Book Antiqua" w:cs="Book Antiqua"/>
          <w:color w:val="000000"/>
        </w:rPr>
        <w:t>clinical</w:t>
      </w:r>
      <w:r w:rsidR="00085613">
        <w:rPr>
          <w:rFonts w:ascii="Book Antiqua" w:eastAsia="Book Antiqua" w:hAnsi="Book Antiqua" w:cs="Book Antiqua"/>
          <w:color w:val="000000"/>
        </w:rPr>
        <w:t xml:space="preserve"> </w:t>
      </w:r>
      <w:proofErr w:type="gramStart"/>
      <w:r w:rsidR="004E1197">
        <w:rPr>
          <w:rFonts w:ascii="Book Antiqua" w:eastAsia="Book Antiqua" w:hAnsi="Book Antiqua" w:cs="Book Antiqua"/>
          <w:color w:val="000000"/>
        </w:rPr>
        <w:t>studies</w:t>
      </w:r>
      <w:r w:rsidR="004E1197" w:rsidRPr="004E1197">
        <w:rPr>
          <w:rFonts w:ascii="Book Antiqua" w:hAnsi="Book Antiqua" w:cs="Book Antiqua" w:hint="eastAsia"/>
          <w:color w:val="000000"/>
          <w:vertAlign w:val="superscript"/>
          <w:lang w:eastAsia="zh-CN"/>
        </w:rPr>
        <w:t>[</w:t>
      </w:r>
      <w:proofErr w:type="gramEnd"/>
      <w:r w:rsidR="004E1197" w:rsidRPr="004E1197">
        <w:rPr>
          <w:rFonts w:ascii="Book Antiqua" w:eastAsia="Book Antiqua" w:hAnsi="Book Antiqua" w:cs="Book Antiqua"/>
          <w:color w:val="000000"/>
          <w:vertAlign w:val="superscript"/>
        </w:rPr>
        <w:t>181</w:t>
      </w:r>
      <w:r w:rsidR="004E1197" w:rsidRPr="004E119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5B15E99" w14:textId="77777777" w:rsidR="00A77B3E" w:rsidRDefault="003C2B3C" w:rsidP="00573B57">
      <w:pPr>
        <w:spacing w:line="360" w:lineRule="auto"/>
        <w:ind w:firstLineChars="100" w:firstLine="240"/>
        <w:jc w:val="both"/>
      </w:pPr>
      <w:r>
        <w:rPr>
          <w:rFonts w:ascii="Book Antiqua" w:eastAsia="Book Antiqua" w:hAnsi="Book Antiqua" w:cs="Book Antiqua"/>
          <w:color w:val="000000"/>
        </w:rPr>
        <w:t>GLP-1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macrophage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w:t>
      </w:r>
      <w:r w:rsidR="00871D4C">
        <w:rPr>
          <w:rFonts w:ascii="Book Antiqua" w:eastAsia="Book Antiqua" w:hAnsi="Book Antiqua" w:cs="Book Antiqua"/>
          <w:color w:val="000000"/>
        </w:rPr>
        <w:t>R-induced</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chronic</w:t>
      </w:r>
      <w:r w:rsidR="00085613">
        <w:rPr>
          <w:rFonts w:ascii="Book Antiqua" w:eastAsia="Book Antiqua" w:hAnsi="Book Antiqua" w:cs="Book Antiqua"/>
          <w:color w:val="000000"/>
        </w:rPr>
        <w:t xml:space="preserve"> </w:t>
      </w:r>
      <w:proofErr w:type="gramStart"/>
      <w:r w:rsidR="00871D4C">
        <w:rPr>
          <w:rFonts w:ascii="Book Antiqua" w:eastAsia="Book Antiqua" w:hAnsi="Book Antiqua" w:cs="Book Antiqua"/>
          <w:color w:val="000000"/>
        </w:rPr>
        <w:t>inflammation</w:t>
      </w:r>
      <w:r w:rsidR="00871D4C" w:rsidRPr="00871D4C">
        <w:rPr>
          <w:rFonts w:ascii="Book Antiqua" w:hAnsi="Book Antiqua" w:cs="Book Antiqua" w:hint="eastAsia"/>
          <w:color w:val="000000"/>
          <w:vertAlign w:val="superscript"/>
          <w:lang w:eastAsia="zh-CN"/>
        </w:rPr>
        <w:t>[</w:t>
      </w:r>
      <w:proofErr w:type="gramEnd"/>
      <w:r w:rsidR="00871D4C" w:rsidRPr="00871D4C">
        <w:rPr>
          <w:rFonts w:ascii="Book Antiqua" w:eastAsia="Book Antiqua" w:hAnsi="Book Antiqua" w:cs="Book Antiqua"/>
          <w:color w:val="000000"/>
          <w:vertAlign w:val="superscript"/>
        </w:rPr>
        <w:t>182</w:t>
      </w:r>
      <w:r w:rsidR="00871D4C" w:rsidRPr="00871D4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hypothalamus,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includi</w:t>
      </w:r>
      <w:r w:rsidR="00871D4C">
        <w:rPr>
          <w:rFonts w:ascii="Book Antiqua" w:eastAsia="Book Antiqua" w:hAnsi="Book Antiqua" w:cs="Book Antiqua"/>
          <w:color w:val="000000"/>
        </w:rPr>
        <w:t>ng</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paraventricular</w:t>
      </w:r>
      <w:r w:rsidR="00085613">
        <w:rPr>
          <w:rFonts w:ascii="Book Antiqua" w:eastAsia="Book Antiqua" w:hAnsi="Book Antiqua" w:cs="Book Antiqua"/>
          <w:color w:val="000000"/>
        </w:rPr>
        <w:t xml:space="preserve"> </w:t>
      </w:r>
      <w:proofErr w:type="gramStart"/>
      <w:r w:rsidR="00871D4C">
        <w:rPr>
          <w:rFonts w:ascii="Book Antiqua" w:eastAsia="Book Antiqua" w:hAnsi="Book Antiqua" w:cs="Book Antiqua"/>
          <w:color w:val="000000"/>
        </w:rPr>
        <w:t>nucleus</w:t>
      </w:r>
      <w:r w:rsidR="00871D4C" w:rsidRPr="00871D4C">
        <w:rPr>
          <w:rFonts w:ascii="Book Antiqua" w:hAnsi="Book Antiqua" w:cs="Book Antiqua" w:hint="eastAsia"/>
          <w:color w:val="000000"/>
          <w:vertAlign w:val="superscript"/>
          <w:lang w:eastAsia="zh-CN"/>
        </w:rPr>
        <w:t>[</w:t>
      </w:r>
      <w:proofErr w:type="gramEnd"/>
      <w:r w:rsidR="00871D4C" w:rsidRPr="00871D4C">
        <w:rPr>
          <w:rFonts w:ascii="Book Antiqua" w:eastAsia="Book Antiqua" w:hAnsi="Book Antiqua" w:cs="Book Antiqua"/>
          <w:color w:val="000000"/>
          <w:vertAlign w:val="superscript"/>
        </w:rPr>
        <w:t>183</w:t>
      </w:r>
      <w:r w:rsidR="00871D4C" w:rsidRPr="00871D4C">
        <w:rPr>
          <w:rFonts w:ascii="Book Antiqua" w:hAnsi="Book Antiqua" w:cs="Book Antiqua" w:hint="eastAsia"/>
          <w:color w:val="000000"/>
          <w:vertAlign w:val="superscript"/>
          <w:lang w:eastAsia="zh-CN"/>
        </w:rPr>
        <w:t>]</w:t>
      </w:r>
      <w:r w:rsidR="00871D4C">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GLP-1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analogs,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Liraglutide,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Danne</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71D4C" w:rsidRPr="00871D4C">
        <w:rPr>
          <w:rFonts w:ascii="Book Antiqua" w:hAnsi="Book Antiqua" w:cs="Book Antiqua" w:hint="eastAsia"/>
          <w:color w:val="000000"/>
          <w:vertAlign w:val="superscript"/>
          <w:lang w:eastAsia="zh-CN"/>
        </w:rPr>
        <w:t>[</w:t>
      </w:r>
      <w:proofErr w:type="gramEnd"/>
      <w:r w:rsidR="00871D4C" w:rsidRPr="00871D4C">
        <w:rPr>
          <w:rFonts w:ascii="Book Antiqua" w:eastAsia="Book Antiqua" w:hAnsi="Book Antiqua" w:cs="Book Antiqua"/>
          <w:color w:val="000000"/>
          <w:vertAlign w:val="superscript"/>
        </w:rPr>
        <w:t>184</w:t>
      </w:r>
      <w:r w:rsidR="00871D4C" w:rsidRPr="00871D4C">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Liraglutide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safety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profil</w:t>
      </w:r>
      <w:r w:rsidR="00871D4C">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like</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observed</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871D4C">
        <w:rPr>
          <w:rFonts w:ascii="Book Antiqua" w:eastAsia="Book Antiqua" w:hAnsi="Book Antiqua" w:cs="Book Antiqua"/>
          <w:color w:val="000000"/>
        </w:rPr>
        <w:t>adults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p>
    <w:p w14:paraId="7086F2D0" w14:textId="77777777" w:rsidR="00E85479" w:rsidRDefault="003C2B3C" w:rsidP="00E85479">
      <w:pPr>
        <w:spacing w:line="360" w:lineRule="auto"/>
        <w:ind w:firstLineChars="100" w:firstLine="240"/>
        <w:jc w:val="both"/>
        <w:rPr>
          <w:lang w:eastAsia="zh-CN"/>
        </w:rPr>
      </w:pPr>
      <w:r>
        <w:rPr>
          <w:rFonts w:ascii="Book Antiqua" w:eastAsia="Book Antiqua" w:hAnsi="Book Antiqua" w:cs="Book Antiqua"/>
          <w:color w:val="000000"/>
        </w:rPr>
        <w:t>Sodium-glucose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cotransporters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transporter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sodium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t>
      </w:r>
      <w:r w:rsidR="00F22B44">
        <w:rPr>
          <w:rFonts w:ascii="Book Antiqua" w:eastAsia="Book Antiqua" w:hAnsi="Book Antiqua" w:cs="Book Antiqua"/>
          <w:color w:val="000000"/>
        </w:rPr>
        <w:t>ransport</w:t>
      </w:r>
      <w:r w:rsidR="00085613">
        <w:rPr>
          <w:rFonts w:ascii="Book Antiqua" w:eastAsia="Book Antiqua" w:hAnsi="Book Antiqua" w:cs="Book Antiqua"/>
          <w:color w:val="000000"/>
        </w:rPr>
        <w:t xml:space="preserve"> </w:t>
      </w:r>
      <w:r w:rsidR="00F22B44">
        <w:rPr>
          <w:rFonts w:ascii="Book Antiqua" w:eastAsia="Book Antiqua" w:hAnsi="Book Antiqua" w:cs="Book Antiqua"/>
          <w:color w:val="000000"/>
        </w:rPr>
        <w:t>across</w:t>
      </w:r>
      <w:r w:rsidR="00085613">
        <w:rPr>
          <w:rFonts w:ascii="Book Antiqua" w:eastAsia="Book Antiqua" w:hAnsi="Book Antiqua" w:cs="Book Antiqua"/>
          <w:color w:val="000000"/>
        </w:rPr>
        <w:t xml:space="preserve"> </w:t>
      </w:r>
      <w:r w:rsidR="00F22B44">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sidR="00F22B44">
        <w:rPr>
          <w:rFonts w:ascii="Book Antiqua" w:eastAsia="Book Antiqua" w:hAnsi="Book Antiqua" w:cs="Book Antiqua"/>
          <w:color w:val="000000"/>
        </w:rPr>
        <w:t>membranes.</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galactose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reabsorption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90%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filtered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tubules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185]</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Sotagliflozin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glycaemic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HbA1c,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post-prandial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type-I</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186]</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animal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SGLT2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Empagliflozin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monotherapy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DPP-4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mice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glycaemic</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actual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adults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p>
    <w:p w14:paraId="041E1099" w14:textId="77777777" w:rsidR="00E85479" w:rsidRDefault="00E85479" w:rsidP="00E85479">
      <w:pPr>
        <w:spacing w:line="360" w:lineRule="auto"/>
        <w:jc w:val="both"/>
        <w:rPr>
          <w:lang w:eastAsia="zh-CN"/>
        </w:rPr>
      </w:pPr>
    </w:p>
    <w:p w14:paraId="106F7AF4" w14:textId="77777777" w:rsidR="00A77B3E" w:rsidRPr="00E85479" w:rsidRDefault="00E85479" w:rsidP="00E85479">
      <w:pPr>
        <w:spacing w:line="360" w:lineRule="auto"/>
        <w:jc w:val="both"/>
        <w:rPr>
          <w:i/>
          <w:lang w:eastAsia="zh-CN"/>
        </w:rPr>
      </w:pPr>
      <w:r w:rsidRPr="00E85479">
        <w:rPr>
          <w:rFonts w:ascii="Book Antiqua" w:eastAsia="Book Antiqua" w:hAnsi="Book Antiqua" w:cs="Book Antiqua"/>
          <w:b/>
          <w:bCs/>
          <w:i/>
          <w:color w:val="000000"/>
        </w:rPr>
        <w:t>Lipid-lowering</w:t>
      </w:r>
      <w:r w:rsidR="00085613">
        <w:rPr>
          <w:rFonts w:ascii="Book Antiqua" w:eastAsia="Book Antiqua" w:hAnsi="Book Antiqua" w:cs="Book Antiqua"/>
          <w:b/>
          <w:bCs/>
          <w:i/>
          <w:color w:val="000000"/>
        </w:rPr>
        <w:t xml:space="preserve"> </w:t>
      </w:r>
      <w:r w:rsidRPr="00E85479">
        <w:rPr>
          <w:rFonts w:ascii="Book Antiqua" w:hAnsi="Book Antiqua" w:cs="Book Antiqua" w:hint="eastAsia"/>
          <w:b/>
          <w:bCs/>
          <w:i/>
          <w:color w:val="000000"/>
          <w:lang w:eastAsia="zh-CN"/>
        </w:rPr>
        <w:t>d</w:t>
      </w:r>
      <w:r w:rsidR="003C2B3C" w:rsidRPr="00E85479">
        <w:rPr>
          <w:rFonts w:ascii="Book Antiqua" w:eastAsia="Book Antiqua" w:hAnsi="Book Antiqua" w:cs="Book Antiqua"/>
          <w:b/>
          <w:bCs/>
          <w:i/>
          <w:color w:val="000000"/>
        </w:rPr>
        <w:t>rugs</w:t>
      </w:r>
    </w:p>
    <w:p w14:paraId="1FCC8D0D" w14:textId="77777777" w:rsidR="00A77B3E" w:rsidRDefault="003C2B3C">
      <w:pPr>
        <w:spacing w:line="360" w:lineRule="auto"/>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PPAR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agonists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alpha,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beta/gamma,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delta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triglycerides</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proofErr w:type="gramStart"/>
      <w:r w:rsidR="00CE7B28">
        <w:rPr>
          <w:rFonts w:ascii="Book Antiqua" w:eastAsia="Book Antiqua" w:hAnsi="Book Antiqua" w:cs="Book Antiqua"/>
          <w:color w:val="000000"/>
        </w:rPr>
        <w:t>sugar</w:t>
      </w:r>
      <w:r w:rsidR="00CE7B28" w:rsidRPr="00CE7B28">
        <w:rPr>
          <w:rFonts w:ascii="Book Antiqua" w:hAnsi="Book Antiqua" w:cs="Book Antiqua" w:hint="eastAsia"/>
          <w:color w:val="000000"/>
          <w:vertAlign w:val="superscript"/>
          <w:lang w:eastAsia="zh-CN"/>
        </w:rPr>
        <w:t>[</w:t>
      </w:r>
      <w:proofErr w:type="gramEnd"/>
      <w:r w:rsidR="00CE7B28" w:rsidRPr="00CE7B28">
        <w:rPr>
          <w:rFonts w:ascii="Book Antiqua" w:eastAsia="Book Antiqua" w:hAnsi="Book Antiqua" w:cs="Book Antiqua"/>
          <w:color w:val="000000"/>
          <w:vertAlign w:val="superscript"/>
        </w:rPr>
        <w:t>188</w:t>
      </w:r>
      <w:r w:rsidR="00CE7B28" w:rsidRPr="00CE7B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bookmarkStart w:id="23" w:name="OLE_LINK329"/>
      <w:bookmarkStart w:id="24" w:name="OLE_LINK330"/>
      <w:bookmarkStart w:id="25" w:name="OLE_LINK295"/>
      <w:bookmarkStart w:id="26" w:name="OLE_LINK296"/>
      <w:r>
        <w:rPr>
          <w:rFonts w:ascii="Book Antiqua" w:eastAsia="Book Antiqua" w:hAnsi="Book Antiqua" w:cs="Book Antiqua"/>
          <w:color w:val="000000"/>
        </w:rPr>
        <w:t>PPAR</w:t>
      </w:r>
      <w:bookmarkEnd w:id="23"/>
      <w:bookmarkEnd w:id="24"/>
      <w:r>
        <w:rPr>
          <w:rFonts w:ascii="Book Antiqua" w:eastAsia="Book Antiqua" w:hAnsi="Book Antiqua" w:cs="Book Antiqua"/>
          <w:color w:val="000000"/>
        </w:rPr>
        <w:t>α</w:t>
      </w:r>
      <w:bookmarkEnd w:id="25"/>
      <w:bookmarkEnd w:id="26"/>
      <w:r w:rsidR="00085613">
        <w:rPr>
          <w:rFonts w:ascii="Book Antiqua" w:hAnsi="Book Antiqua" w:cs="Book Antiqua" w:hint="eastAsia"/>
          <w:color w:val="000000"/>
          <w:lang w:eastAsia="zh-CN"/>
        </w:rPr>
        <w:t xml:space="preserve"> </w:t>
      </w:r>
      <w:r w:rsidR="00CE7B28">
        <w:rPr>
          <w:rFonts w:ascii="Book Antiqua" w:eastAsia="Book Antiqua" w:hAnsi="Book Antiqua" w:cs="Book Antiqua"/>
          <w:color w:val="000000"/>
        </w:rPr>
        <w:t>agonists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target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(clofibrate,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gemfibrozil,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ciprofibrate,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bezafibrate,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fenofibrate).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PPARα</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amino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hype</w:t>
      </w:r>
      <w:r w:rsidR="00CE7B28">
        <w:rPr>
          <w:rFonts w:ascii="Book Antiqua" w:eastAsia="Book Antiqua" w:hAnsi="Book Antiqua" w:cs="Book Antiqua"/>
          <w:color w:val="000000"/>
        </w:rPr>
        <w:t>rtriglyceridemia</w:t>
      </w:r>
      <w:r w:rsidR="00CE7B28" w:rsidRPr="00CE7B28">
        <w:rPr>
          <w:rFonts w:ascii="Book Antiqua" w:hAnsi="Book Antiqua" w:cs="Book Antiqua" w:hint="eastAsia"/>
          <w:color w:val="000000"/>
          <w:vertAlign w:val="superscript"/>
          <w:lang w:eastAsia="zh-CN"/>
        </w:rPr>
        <w:t>[</w:t>
      </w:r>
      <w:proofErr w:type="gramEnd"/>
      <w:r w:rsidR="00CE7B28" w:rsidRPr="00CE7B28">
        <w:rPr>
          <w:rFonts w:ascii="Book Antiqua" w:eastAsia="Book Antiqua" w:hAnsi="Book Antiqua" w:cs="Book Antiqua"/>
          <w:color w:val="000000"/>
          <w:vertAlign w:val="superscript"/>
        </w:rPr>
        <w:t>189</w:t>
      </w:r>
      <w:r w:rsidR="00CE7B28" w:rsidRPr="00CE7B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fibrinogen,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CRP,</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plasminogen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activator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IL-6,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cell</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adhesion</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molecule-1</w:t>
      </w:r>
      <w:r w:rsidR="00085613">
        <w:rPr>
          <w:rFonts w:ascii="Book Antiqua" w:eastAsia="Book Antiqua" w:hAnsi="Book Antiqua" w:cs="Book Antiqua"/>
          <w:color w:val="000000"/>
        </w:rPr>
        <w:t xml:space="preserve"> </w:t>
      </w:r>
      <w:proofErr w:type="gramStart"/>
      <w:r w:rsidR="00CE7B28">
        <w:rPr>
          <w:rFonts w:ascii="Book Antiqua" w:eastAsia="Book Antiqua" w:hAnsi="Book Antiqua" w:cs="Book Antiqua"/>
          <w:color w:val="000000"/>
        </w:rPr>
        <w:t>expression</w:t>
      </w:r>
      <w:r w:rsidR="00CE7B28" w:rsidRPr="00CE7B28">
        <w:rPr>
          <w:rFonts w:ascii="Book Antiqua" w:hAnsi="Book Antiqua" w:cs="Book Antiqua" w:hint="eastAsia"/>
          <w:color w:val="000000"/>
          <w:vertAlign w:val="superscript"/>
          <w:lang w:eastAsia="zh-CN"/>
        </w:rPr>
        <w:t>[</w:t>
      </w:r>
      <w:proofErr w:type="gramEnd"/>
      <w:r w:rsidR="00CE7B28" w:rsidRPr="00CE7B28">
        <w:rPr>
          <w:rFonts w:ascii="Book Antiqua" w:eastAsia="Book Antiqua" w:hAnsi="Book Antiqua" w:cs="Book Antiqua"/>
          <w:color w:val="000000"/>
          <w:vertAlign w:val="superscript"/>
        </w:rPr>
        <w:t>190</w:t>
      </w:r>
      <w:r w:rsidR="00CE7B28" w:rsidRPr="00CE7B28">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taken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rhabdomyolysis.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hypertriglyceridemia</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(&gt;</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400</w:t>
      </w:r>
      <w:r w:rsidR="00085613">
        <w:rPr>
          <w:rFonts w:ascii="Book Antiqua" w:eastAsia="Book Antiqua" w:hAnsi="Book Antiqua" w:cs="Book Antiqua"/>
          <w:color w:val="000000"/>
        </w:rPr>
        <w:t xml:space="preserve"> </w:t>
      </w:r>
      <w:r w:rsidR="00CE7B28">
        <w:rPr>
          <w:rFonts w:ascii="Book Antiqua" w:eastAsia="Book Antiqua" w:hAnsi="Book Antiqua" w:cs="Book Antiqua"/>
          <w:color w:val="000000"/>
        </w:rPr>
        <w:t>mg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fibrates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w:t>
      </w:r>
      <w:r w:rsidR="003065CB">
        <w:rPr>
          <w:rFonts w:ascii="Book Antiqua" w:eastAsia="Book Antiqua" w:hAnsi="Book Antiqua" w:cs="Book Antiqua"/>
          <w:color w:val="000000"/>
        </w:rPr>
        <w:t>eatitis</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proofErr w:type="gramStart"/>
      <w:r w:rsidR="003065CB">
        <w:rPr>
          <w:rFonts w:ascii="Book Antiqua" w:eastAsia="Book Antiqua" w:hAnsi="Book Antiqua" w:cs="Book Antiqua"/>
          <w:color w:val="000000"/>
        </w:rPr>
        <w:t>tolerability</w:t>
      </w:r>
      <w:r w:rsidR="003065CB" w:rsidRPr="003065CB">
        <w:rPr>
          <w:rFonts w:ascii="Book Antiqua" w:hAnsi="Book Antiqua" w:cs="Book Antiqua" w:hint="eastAsia"/>
          <w:color w:val="000000"/>
          <w:vertAlign w:val="superscript"/>
          <w:lang w:eastAsia="zh-CN"/>
        </w:rPr>
        <w:t>[</w:t>
      </w:r>
      <w:bookmarkStart w:id="27" w:name="OLE_LINK331"/>
      <w:bookmarkStart w:id="28" w:name="OLE_LINK332"/>
      <w:proofErr w:type="gramEnd"/>
      <w:r w:rsidR="003065CB" w:rsidRPr="003065CB">
        <w:rPr>
          <w:rFonts w:ascii="Book Antiqua" w:eastAsia="Book Antiqua" w:hAnsi="Book Antiqua" w:cs="Book Antiqua"/>
          <w:color w:val="000000"/>
          <w:vertAlign w:val="superscript"/>
        </w:rPr>
        <w:t>191</w:t>
      </w:r>
      <w:bookmarkEnd w:id="27"/>
      <w:bookmarkEnd w:id="28"/>
      <w:r w:rsidR="003065CB" w:rsidRPr="003065C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w:t>
      </w:r>
      <w:bookmarkStart w:id="29" w:name="OLE_LINK333"/>
      <w:bookmarkStart w:id="30" w:name="OLE_LINK334"/>
      <w:r w:rsidR="00DB6139">
        <w:rPr>
          <w:rFonts w:ascii="Book Antiqua" w:eastAsia="Book Antiqua" w:hAnsi="Book Antiqua" w:cs="Book Antiqua"/>
          <w:color w:val="000000"/>
        </w:rPr>
        <w:t>γ</w:t>
      </w:r>
      <w:r w:rsidR="00085613">
        <w:rPr>
          <w:rFonts w:ascii="Book Antiqua" w:eastAsia="Book Antiqua" w:hAnsi="Book Antiqua" w:cs="Book Antiqua"/>
          <w:color w:val="000000"/>
        </w:rPr>
        <w:t xml:space="preserve"> </w:t>
      </w:r>
      <w:bookmarkStart w:id="31" w:name="OLE_LINK297"/>
      <w:bookmarkStart w:id="32" w:name="OLE_LINK298"/>
      <w:bookmarkEnd w:id="29"/>
      <w:bookmarkEnd w:id="30"/>
      <w:r>
        <w:rPr>
          <w:rFonts w:ascii="Book Antiqua" w:eastAsia="Book Antiqua" w:hAnsi="Book Antiqua" w:cs="Book Antiqua"/>
          <w:color w:val="000000"/>
        </w:rPr>
        <w:t>agonists</w:t>
      </w:r>
      <w:r w:rsidR="00085613">
        <w:rPr>
          <w:rFonts w:ascii="Book Antiqua" w:eastAsia="Book Antiqua" w:hAnsi="Book Antiqua" w:cs="Book Antiqua"/>
          <w:color w:val="000000"/>
        </w:rPr>
        <w:t xml:space="preserve"> </w:t>
      </w:r>
      <w:bookmarkEnd w:id="31"/>
      <w:bookmarkEnd w:id="32"/>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ligand-activated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sidR="000D62D4">
        <w:rPr>
          <w:rFonts w:ascii="Book Antiqua" w:hAnsi="Book Antiqua" w:cs="Book Antiqua" w:hint="eastAsia"/>
          <w:color w:val="000000"/>
          <w:lang w:eastAsia="zh-CN"/>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3065CB">
        <w:rPr>
          <w:rFonts w:ascii="Book Antiqua" w:eastAsia="Book Antiqua" w:hAnsi="Book Antiqua" w:cs="Book Antiqua"/>
          <w:color w:val="000000"/>
        </w:rPr>
        <w:t>nd</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diseases</w:t>
      </w:r>
      <w:r w:rsidR="00085613">
        <w:rPr>
          <w:rFonts w:ascii="Book Antiqua" w:eastAsia="Book Antiqua" w:hAnsi="Book Antiqua" w:cs="Book Antiqua"/>
          <w:color w:val="000000"/>
        </w:rPr>
        <w:t xml:space="preserve"> </w:t>
      </w:r>
      <w:r w:rsidR="003065CB">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proofErr w:type="gramStart"/>
      <w:r w:rsidR="003065CB">
        <w:rPr>
          <w:rFonts w:ascii="Book Antiqua" w:eastAsia="Book Antiqua" w:hAnsi="Book Antiqua" w:cs="Book Antiqua"/>
          <w:color w:val="000000"/>
        </w:rPr>
        <w:t>IR</w:t>
      </w:r>
      <w:r w:rsidR="003065CB" w:rsidRPr="003065CB">
        <w:rPr>
          <w:rFonts w:ascii="Book Antiqua" w:hAnsi="Book Antiqua" w:cs="Book Antiqua" w:hint="eastAsia"/>
          <w:color w:val="000000"/>
          <w:vertAlign w:val="superscript"/>
          <w:lang w:eastAsia="zh-CN"/>
        </w:rPr>
        <w:t>[</w:t>
      </w:r>
      <w:proofErr w:type="gramEnd"/>
      <w:r w:rsidR="003065CB" w:rsidRPr="003065CB">
        <w:rPr>
          <w:rFonts w:ascii="Book Antiqua" w:eastAsia="Book Antiqua" w:hAnsi="Book Antiqua" w:cs="Book Antiqua"/>
          <w:color w:val="000000"/>
          <w:vertAlign w:val="superscript"/>
        </w:rPr>
        <w:t>192</w:t>
      </w:r>
      <w:r w:rsidR="003065CB" w:rsidRPr="003065C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w:t>
      </w:r>
      <w:r w:rsidR="00DB6139">
        <w:rPr>
          <w:rFonts w:ascii="Book Antiqua" w:eastAsia="Book Antiqua" w:hAnsi="Book Antiqua" w:cs="Book Antiqua"/>
          <w:color w:val="000000"/>
        </w:rPr>
        <w:t>γ</w:t>
      </w:r>
      <w:r w:rsidR="00DB6139">
        <w:rPr>
          <w:rFonts w:ascii="Book Antiqua" w:hAnsi="Book Antiqua" w:cs="Book Antiqua" w:hint="eastAsia"/>
          <w:color w:val="000000"/>
          <w:lang w:eastAsia="zh-CN"/>
        </w:rPr>
        <w:t xml:space="preserve"> </w:t>
      </w:r>
      <w:r>
        <w:rPr>
          <w:rFonts w:ascii="Book Antiqua" w:eastAsia="Book Antiqua" w:hAnsi="Book Antiqua" w:cs="Book Antiqua"/>
          <w:color w:val="000000"/>
        </w:rPr>
        <w:t>agonists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t>
      </w:r>
      <w:r w:rsidRPr="003065CB">
        <w:rPr>
          <w:rFonts w:ascii="Book Antiqua" w:eastAsia="Book Antiqua" w:hAnsi="Book Antiqua" w:cs="Book Antiqua"/>
          <w:i/>
          <w:color w:val="000000"/>
        </w:rPr>
        <w:t>e.g.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00C95B19">
        <w:rPr>
          <w:rFonts w:ascii="Book Antiqua" w:eastAsia="Book Antiqua" w:hAnsi="Book Antiqua" w:cs="Book Antiqua"/>
          <w:color w:val="000000"/>
        </w:rPr>
        <w:t>pioglitazone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C95B19">
        <w:rPr>
          <w:rFonts w:ascii="Book Antiqua" w:eastAsia="Book Antiqua" w:hAnsi="Book Antiqua" w:cs="Book Antiqua"/>
          <w:color w:val="000000"/>
        </w:rPr>
        <w:t>rosiglitazone</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lipid-lowering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adipocytes'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intramyocellular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beta-hydroxysteroid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dehydrogenase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testosterone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193,194]</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Animal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role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PPAR-</w:t>
      </w:r>
      <w:r w:rsidR="00DB6139">
        <w:rPr>
          <w:rFonts w:ascii="Book Antiqua" w:eastAsia="Book Antiqua" w:hAnsi="Book Antiqua" w:cs="Book Antiqua"/>
          <w:color w:val="000000"/>
        </w:rPr>
        <w:t>γ</w:t>
      </w:r>
      <w:r w:rsidR="00DB6139">
        <w:rPr>
          <w:rFonts w:ascii="Book Antiqua" w:hAnsi="Book Antiqua" w:cs="Book Antiqua" w:hint="eastAsia"/>
          <w:color w:val="000000"/>
          <w:lang w:eastAsia="zh-CN"/>
        </w:rPr>
        <w:t xml:space="preserve"> </w:t>
      </w:r>
      <w:r>
        <w:rPr>
          <w:rFonts w:ascii="Book Antiqua" w:eastAsia="Book Antiqua" w:hAnsi="Book Antiqua" w:cs="Book Antiqua"/>
          <w:color w:val="000000"/>
        </w:rPr>
        <w:t>agonists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asthma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195]</w:t>
      </w:r>
      <w:r>
        <w:rPr>
          <w:rFonts w:ascii="Book Antiqua" w:eastAsia="Book Antiqua" w:hAnsi="Book Antiqua" w:cs="Book Antiqua"/>
          <w:color w:val="000000"/>
        </w:rPr>
        <w:t>.</w:t>
      </w:r>
    </w:p>
    <w:p w14:paraId="054BFE39" w14:textId="77777777" w:rsidR="00A77B3E" w:rsidRDefault="00A77B3E">
      <w:pPr>
        <w:spacing w:line="360" w:lineRule="auto"/>
        <w:jc w:val="both"/>
      </w:pPr>
    </w:p>
    <w:p w14:paraId="4F6483A8" w14:textId="77777777" w:rsidR="00A77B3E" w:rsidRPr="00DA01D6" w:rsidRDefault="003C2B3C" w:rsidP="00DA01D6">
      <w:pPr>
        <w:spacing w:line="360" w:lineRule="auto"/>
        <w:jc w:val="both"/>
        <w:rPr>
          <w:i/>
          <w:lang w:eastAsia="zh-CN"/>
        </w:rPr>
      </w:pPr>
      <w:r w:rsidRPr="00DA01D6">
        <w:rPr>
          <w:rFonts w:ascii="Book Antiqua" w:eastAsia="Book Antiqua" w:hAnsi="Book Antiqua" w:cs="Book Antiqua"/>
          <w:b/>
          <w:bCs/>
          <w:i/>
          <w:color w:val="000000"/>
        </w:rPr>
        <w:t>Weight</w:t>
      </w:r>
      <w:r w:rsidR="00085613">
        <w:rPr>
          <w:rFonts w:ascii="Book Antiqua" w:eastAsia="Book Antiqua" w:hAnsi="Book Antiqua" w:cs="Book Antiqua"/>
          <w:b/>
          <w:bCs/>
          <w:i/>
          <w:color w:val="000000"/>
        </w:rPr>
        <w:t xml:space="preserve"> </w:t>
      </w:r>
      <w:r w:rsidR="00DA01D6" w:rsidRPr="00DA01D6">
        <w:rPr>
          <w:rFonts w:ascii="Book Antiqua" w:eastAsia="Book Antiqua" w:hAnsi="Book Antiqua" w:cs="Book Antiqua"/>
          <w:b/>
          <w:bCs/>
          <w:i/>
          <w:color w:val="000000"/>
        </w:rPr>
        <w:t>reducing</w:t>
      </w:r>
      <w:r w:rsidR="00085613">
        <w:rPr>
          <w:rFonts w:ascii="Book Antiqua" w:eastAsia="Book Antiqua" w:hAnsi="Book Antiqua" w:cs="Book Antiqua"/>
          <w:b/>
          <w:bCs/>
          <w:i/>
          <w:color w:val="000000"/>
        </w:rPr>
        <w:t xml:space="preserve"> </w:t>
      </w:r>
      <w:r w:rsidR="00DA01D6" w:rsidRPr="00DA01D6">
        <w:rPr>
          <w:rFonts w:ascii="Book Antiqua" w:eastAsia="Book Antiqua" w:hAnsi="Book Antiqua" w:cs="Book Antiqua"/>
          <w:b/>
          <w:bCs/>
          <w:i/>
          <w:color w:val="000000"/>
        </w:rPr>
        <w:t>dr</w:t>
      </w:r>
      <w:r w:rsidRPr="00DA01D6">
        <w:rPr>
          <w:rFonts w:ascii="Book Antiqua" w:eastAsia="Book Antiqua" w:hAnsi="Book Antiqua" w:cs="Book Antiqua"/>
          <w:b/>
          <w:bCs/>
          <w:i/>
          <w:color w:val="000000"/>
        </w:rPr>
        <w:t>ugs</w:t>
      </w:r>
    </w:p>
    <w:p w14:paraId="5E1BB1A6" w14:textId="77777777" w:rsidR="00A77B3E" w:rsidRDefault="003C2B3C">
      <w:pPr>
        <w:spacing w:line="360" w:lineRule="auto"/>
        <w:jc w:val="both"/>
      </w:pP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5</w:t>
      </w:r>
      <w:r w:rsidR="00DA01D6">
        <w:rPr>
          <w:rFonts w:ascii="Book Antiqua" w:hAnsi="Book Antiqua" w:cs="Book Antiqua" w:hint="eastAsia"/>
          <w:color w:val="000000"/>
          <w:lang w:eastAsia="zh-CN"/>
        </w:rPr>
        <w:t>%-</w:t>
      </w:r>
      <w:r>
        <w:rPr>
          <w:rFonts w:ascii="Book Antiqua" w:eastAsia="Book Antiqua" w:hAnsi="Book Antiqua" w:cs="Book Antiqua"/>
          <w:color w:val="000000"/>
        </w:rPr>
        <w:t>7%</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58%</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Orlistat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tract.</w:t>
      </w:r>
      <w:r w:rsidR="00085613">
        <w:rPr>
          <w:rFonts w:ascii="Book Antiqua" w:eastAsia="Book Antiqua" w:hAnsi="Book Antiqua" w:cs="Book Antiqua"/>
          <w:color w:val="000000"/>
        </w:rPr>
        <w:t xml:space="preserve"> </w:t>
      </w:r>
      <w:r w:rsidRPr="00DA01D6">
        <w:rPr>
          <w:rFonts w:ascii="Book Antiqua" w:eastAsia="Book Antiqua" w:hAnsi="Book Antiqua" w:cs="Book Antiqua"/>
          <w:iCs/>
          <w:color w:val="000000"/>
        </w:rPr>
        <w:t>Orlistat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faster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glycaemic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retinol-binding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(RBP-4)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visfatin.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RBP</w:t>
      </w:r>
      <w:r w:rsidR="00DA01D6">
        <w:rPr>
          <w:rFonts w:ascii="Book Antiqua" w:hAnsi="Book Antiqua" w:cs="Book Antiqua" w:hint="eastAsia"/>
          <w:color w:val="000000"/>
          <w:lang w:eastAsia="zh-CN"/>
        </w:rPr>
        <w:t>-</w:t>
      </w:r>
      <w:r>
        <w:rPr>
          <w:rFonts w:ascii="Book Antiqua" w:eastAsia="Book Antiqua" w:hAnsi="Book Antiqua" w:cs="Book Antiqua"/>
          <w:color w:val="000000"/>
        </w:rPr>
        <w: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A01D6">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sidR="00DA01D6">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sidR="00DA01D6">
        <w:rPr>
          <w:rFonts w:ascii="Book Antiqua" w:eastAsia="Book Antiqua" w:hAnsi="Book Antiqua" w:cs="Book Antiqua"/>
          <w:color w:val="000000"/>
        </w:rPr>
        <w:t>risk.</w:t>
      </w:r>
      <w:r w:rsidR="00085613">
        <w:rPr>
          <w:rFonts w:ascii="Book Antiqua" w:hAnsi="Book Antiqua" w:cs="Book Antiqua" w:hint="eastAsia"/>
          <w:color w:val="000000"/>
          <w:lang w:eastAsia="zh-CN"/>
        </w:rPr>
        <w:t xml:space="preserve"> </w:t>
      </w:r>
      <w:r w:rsidRPr="00DA01D6">
        <w:rPr>
          <w:rFonts w:ascii="Book Antiqua" w:eastAsia="Book Antiqua" w:hAnsi="Book Antiqua" w:cs="Book Antiqua"/>
          <w:iCs/>
          <w:color w:val="000000"/>
        </w:rPr>
        <w:t>Visfatin</w:t>
      </w:r>
      <w:r w:rsidR="00085613">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novel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adipokine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w:t>
      </w:r>
      <w:r w:rsidR="007A51FC">
        <w:rPr>
          <w:rFonts w:ascii="Book Antiqua" w:eastAsia="Book Antiqua" w:hAnsi="Book Antiqua" w:cs="Book Antiqua"/>
          <w:color w:val="000000"/>
        </w:rPr>
        <w:t>ainst</w:t>
      </w:r>
      <w:r w:rsidR="00085613">
        <w:rPr>
          <w:rFonts w:ascii="Book Antiqua" w:eastAsia="Book Antiqua" w:hAnsi="Book Antiqua" w:cs="Book Antiqua"/>
          <w:color w:val="000000"/>
        </w:rPr>
        <w:t xml:space="preserve"> </w:t>
      </w:r>
      <w:r w:rsidR="007A51FC">
        <w:rPr>
          <w:rFonts w:ascii="Book Antiqua" w:eastAsia="Book Antiqua" w:hAnsi="Book Antiqua" w:cs="Book Antiqua"/>
          <w:color w:val="000000"/>
        </w:rPr>
        <w:t>cerebral</w:t>
      </w:r>
      <w:r w:rsidR="00085613">
        <w:rPr>
          <w:rFonts w:ascii="Book Antiqua" w:eastAsia="Book Antiqua" w:hAnsi="Book Antiqua" w:cs="Book Antiqua"/>
          <w:color w:val="000000"/>
        </w:rPr>
        <w:t xml:space="preserve"> </w:t>
      </w:r>
      <w:r w:rsidR="007A51FC">
        <w:rPr>
          <w:rFonts w:ascii="Book Antiqua" w:eastAsia="Book Antiqua" w:hAnsi="Book Antiqua" w:cs="Book Antiqua"/>
          <w:color w:val="000000"/>
        </w:rPr>
        <w:t>ischemic</w:t>
      </w:r>
      <w:r w:rsidR="00085613">
        <w:rPr>
          <w:rFonts w:ascii="Book Antiqua" w:eastAsia="Book Antiqua" w:hAnsi="Book Antiqua" w:cs="Book Antiqua"/>
          <w:color w:val="000000"/>
        </w:rPr>
        <w:t xml:space="preserve"> </w:t>
      </w:r>
      <w:proofErr w:type="gramStart"/>
      <w:r w:rsidR="007A51FC">
        <w:rPr>
          <w:rFonts w:ascii="Book Antiqua" w:eastAsia="Book Antiqua" w:hAnsi="Book Antiqua" w:cs="Book Antiqua"/>
          <w:color w:val="000000"/>
        </w:rPr>
        <w:t>injury</w:t>
      </w:r>
      <w:r w:rsidR="007A51FC" w:rsidRPr="007A51FC">
        <w:rPr>
          <w:rFonts w:ascii="Book Antiqua" w:hAnsi="Book Antiqua" w:cs="Book Antiqua" w:hint="eastAsia"/>
          <w:color w:val="000000"/>
          <w:vertAlign w:val="superscript"/>
          <w:lang w:eastAsia="zh-CN"/>
        </w:rPr>
        <w:t>[</w:t>
      </w:r>
      <w:proofErr w:type="gramEnd"/>
      <w:r w:rsidR="007A51FC" w:rsidRPr="007A51FC">
        <w:rPr>
          <w:rFonts w:ascii="Book Antiqua" w:eastAsia="Book Antiqua" w:hAnsi="Book Antiqua" w:cs="Book Antiqua"/>
          <w:color w:val="000000"/>
          <w:vertAlign w:val="superscript"/>
        </w:rPr>
        <w:t>196</w:t>
      </w:r>
      <w:r w:rsidR="007A51FC" w:rsidRPr="007A51F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Orlistat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wisely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proofErr w:type="gramStart"/>
      <w:r w:rsidR="008D5DCC">
        <w:rPr>
          <w:rFonts w:ascii="Book Antiqua" w:eastAsia="Book Antiqua" w:hAnsi="Book Antiqua" w:cs="Book Antiqua"/>
          <w:color w:val="000000"/>
        </w:rPr>
        <w:t>group</w:t>
      </w:r>
      <w:r w:rsidR="008D5DCC" w:rsidRPr="008D5DCC">
        <w:rPr>
          <w:rFonts w:ascii="Book Antiqua" w:hAnsi="Book Antiqua" w:cs="Book Antiqua" w:hint="eastAsia"/>
          <w:color w:val="000000"/>
          <w:vertAlign w:val="superscript"/>
          <w:lang w:eastAsia="zh-CN"/>
        </w:rPr>
        <w:t>[</w:t>
      </w:r>
      <w:proofErr w:type="gramEnd"/>
      <w:r w:rsidR="008D5DCC" w:rsidRPr="008D5DCC">
        <w:rPr>
          <w:rFonts w:ascii="Book Antiqua" w:eastAsia="Book Antiqua" w:hAnsi="Book Antiqua" w:cs="Book Antiqua"/>
          <w:color w:val="000000"/>
          <w:vertAlign w:val="superscript"/>
        </w:rPr>
        <w:t>197,198</w:t>
      </w:r>
      <w:r w:rsidR="008D5DCC" w:rsidRPr="008D5DC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Pr="008D5DCC">
        <w:rPr>
          <w:rFonts w:ascii="Book Antiqua" w:eastAsia="Book Antiqua" w:hAnsi="Book Antiqua" w:cs="Book Antiqua"/>
          <w:iCs/>
          <w:color w:val="000000"/>
        </w:rPr>
        <w:t>Sibutramine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weight-reducing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appetite-suppressing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awareness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about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detrimental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8D5DCC">
        <w:rPr>
          <w:rFonts w:ascii="Book Antiqua" w:eastAsia="Book Antiqua" w:hAnsi="Book Antiqua" w:cs="Book Antiqua"/>
          <w:color w:val="000000"/>
        </w:rPr>
        <w:t>dverse</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proofErr w:type="gramStart"/>
      <w:r w:rsidR="008D5DCC">
        <w:rPr>
          <w:rFonts w:ascii="Book Antiqua" w:eastAsia="Book Antiqua" w:hAnsi="Book Antiqua" w:cs="Book Antiqua"/>
          <w:color w:val="000000"/>
        </w:rPr>
        <w:t>given</w:t>
      </w:r>
      <w:r w:rsidR="008D5DCC" w:rsidRPr="008D5DCC">
        <w:rPr>
          <w:rFonts w:ascii="Book Antiqua" w:hAnsi="Book Antiqua" w:cs="Book Antiqua" w:hint="eastAsia"/>
          <w:color w:val="000000"/>
          <w:vertAlign w:val="superscript"/>
          <w:lang w:eastAsia="zh-CN"/>
        </w:rPr>
        <w:t>[</w:t>
      </w:r>
      <w:proofErr w:type="gramEnd"/>
      <w:r w:rsidR="008D5DCC" w:rsidRPr="008D5DCC">
        <w:rPr>
          <w:rFonts w:ascii="Book Antiqua" w:eastAsia="Book Antiqua" w:hAnsi="Book Antiqua" w:cs="Book Antiqua"/>
          <w:color w:val="000000"/>
          <w:vertAlign w:val="superscript"/>
        </w:rPr>
        <w:t>199</w:t>
      </w:r>
      <w:r w:rsidR="008D5DCC" w:rsidRPr="008D5DC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sidRPr="008D5DCC">
        <w:rPr>
          <w:rFonts w:ascii="Book Antiqua" w:eastAsia="Book Antiqua" w:hAnsi="Book Antiqua" w:cs="Book Antiqua"/>
          <w:bCs/>
          <w:iCs/>
          <w:color w:val="000000"/>
        </w:rPr>
        <w:t>Statins</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hepatic</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synthesis</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inhibiting</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Pr="008D5DCC">
        <w:rPr>
          <w:rFonts w:ascii="Book Antiqua" w:eastAsia="Book Antiqua" w:hAnsi="Book Antiqua" w:cs="Book Antiqua"/>
          <w:color w:val="000000"/>
        </w:rPr>
        <w:t>3-hydroxy-3-</w:t>
      </w:r>
      <w:r>
        <w:rPr>
          <w:rFonts w:ascii="Book Antiqua" w:eastAsia="Book Antiqua" w:hAnsi="Book Antiqua" w:cs="Book Antiqua"/>
          <w:color w:val="000000"/>
        </w:rPr>
        <w:t>methylglutaryl-CoA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sidR="00A57039">
        <w:rPr>
          <w:rFonts w:ascii="Book Antiqua" w:eastAsia="Book Antiqua" w:hAnsi="Book Antiqua" w:cs="Book Antiqua"/>
          <w:color w:val="000000"/>
        </w:rPr>
        <w:t>LDL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8D5DCC">
        <w:rPr>
          <w:rFonts w:ascii="Book Antiqua" w:eastAsia="Book Antiqua" w:hAnsi="Book Antiqua" w:cs="Book Antiqua"/>
          <w:color w:val="000000"/>
        </w:rPr>
        <w:t>re</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safe</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well</w:t>
      </w:r>
      <w:r w:rsidR="008D5DCC">
        <w:rPr>
          <w:rFonts w:ascii="Book Antiqua" w:hAnsi="Book Antiqua" w:cs="Book Antiqua" w:hint="eastAsia"/>
          <w:color w:val="000000"/>
          <w:lang w:eastAsia="zh-CN"/>
        </w:rPr>
        <w:t>-</w:t>
      </w:r>
      <w:r>
        <w:rPr>
          <w:rFonts w:ascii="Book Antiqua" w:eastAsia="Book Antiqua" w:hAnsi="Book Antiqua" w:cs="Book Antiqua"/>
          <w:color w:val="000000"/>
        </w:rPr>
        <w:t>to</w:t>
      </w:r>
      <w:r w:rsidR="008D5DCC">
        <w:rPr>
          <w:rFonts w:ascii="Book Antiqua" w:eastAsia="Book Antiqua" w:hAnsi="Book Antiqua" w:cs="Book Antiqua"/>
          <w:color w:val="000000"/>
        </w:rPr>
        <w:t>lerated</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long</w:t>
      </w:r>
      <w:r w:rsidR="008D5DCC">
        <w:rPr>
          <w:rFonts w:ascii="Book Antiqua" w:hAnsi="Book Antiqua" w:cs="Book Antiqua" w:hint="eastAsia"/>
          <w:color w:val="000000"/>
          <w:lang w:eastAsia="zh-CN"/>
        </w:rPr>
        <w:t>-</w:t>
      </w:r>
      <w:r>
        <w:rPr>
          <w:rFonts w:ascii="Book Antiqua" w:eastAsia="Book Antiqua" w:hAnsi="Book Antiqua" w:cs="Book Antiqua"/>
          <w:color w:val="000000"/>
        </w:rPr>
        <w:t>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safety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firmly</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established</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sidR="008D5DCC">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proofErr w:type="gramStart"/>
      <w:r w:rsidR="008D5DCC">
        <w:rPr>
          <w:rFonts w:ascii="Book Antiqua" w:eastAsia="Book Antiqua" w:hAnsi="Book Antiqua" w:cs="Book Antiqua"/>
          <w:color w:val="000000"/>
        </w:rPr>
        <w:t>group</w:t>
      </w:r>
      <w:r w:rsidR="008D5DCC" w:rsidRPr="008D5DCC">
        <w:rPr>
          <w:rFonts w:ascii="Book Antiqua" w:hAnsi="Book Antiqua" w:cs="Book Antiqua" w:hint="eastAsia"/>
          <w:color w:val="000000"/>
          <w:vertAlign w:val="superscript"/>
          <w:lang w:eastAsia="zh-CN"/>
        </w:rPr>
        <w:t>[</w:t>
      </w:r>
      <w:proofErr w:type="gramEnd"/>
      <w:r w:rsidR="008D5DCC" w:rsidRPr="008D5DCC">
        <w:rPr>
          <w:rFonts w:ascii="Book Antiqua" w:eastAsia="Book Antiqua" w:hAnsi="Book Antiqua" w:cs="Book Antiqua"/>
          <w:color w:val="000000"/>
          <w:vertAlign w:val="superscript"/>
        </w:rPr>
        <w:t>200</w:t>
      </w:r>
      <w:r w:rsidR="008D5DCC" w:rsidRPr="008D5DC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77B238A" w14:textId="77777777" w:rsidR="00A77B3E" w:rsidRDefault="00A77B3E">
      <w:pPr>
        <w:spacing w:line="360" w:lineRule="auto"/>
        <w:jc w:val="both"/>
      </w:pPr>
    </w:p>
    <w:p w14:paraId="7A0F5718" w14:textId="77777777" w:rsidR="00A77B3E" w:rsidRPr="008D5DCC" w:rsidRDefault="003C2B3C">
      <w:pPr>
        <w:spacing w:line="360" w:lineRule="auto"/>
        <w:jc w:val="both"/>
        <w:rPr>
          <w:i/>
          <w:lang w:eastAsia="zh-CN"/>
        </w:rPr>
      </w:pPr>
      <w:r w:rsidRPr="008D5DCC">
        <w:rPr>
          <w:rFonts w:ascii="Book Antiqua" w:eastAsia="Book Antiqua" w:hAnsi="Book Antiqua" w:cs="Book Antiqua"/>
          <w:b/>
          <w:bCs/>
          <w:i/>
          <w:color w:val="000000"/>
        </w:rPr>
        <w:t>Other</w:t>
      </w:r>
      <w:r w:rsidR="00085613">
        <w:rPr>
          <w:rFonts w:ascii="Book Antiqua" w:eastAsia="Book Antiqua" w:hAnsi="Book Antiqua" w:cs="Book Antiqua"/>
          <w:b/>
          <w:bCs/>
          <w:i/>
          <w:color w:val="000000"/>
        </w:rPr>
        <w:t xml:space="preserve"> </w:t>
      </w:r>
      <w:r w:rsidRPr="008D5DCC">
        <w:rPr>
          <w:rFonts w:ascii="Book Antiqua" w:eastAsia="Book Antiqua" w:hAnsi="Book Antiqua" w:cs="Book Antiqua"/>
          <w:b/>
          <w:bCs/>
          <w:i/>
          <w:color w:val="000000"/>
        </w:rPr>
        <w:t>drugs</w:t>
      </w:r>
    </w:p>
    <w:p w14:paraId="398D3E7D" w14:textId="77777777" w:rsidR="00A77B3E" w:rsidRDefault="003C2B3C">
      <w:pPr>
        <w:spacing w:line="360" w:lineRule="auto"/>
        <w:jc w:val="both"/>
      </w:pPr>
      <w:r>
        <w:rPr>
          <w:rFonts w:ascii="Book Antiqua" w:eastAsia="Book Antiqua" w:hAnsi="Book Antiqua" w:cs="Book Antiqua"/>
          <w:color w:val="000000"/>
        </w:rPr>
        <w:t>L-carnitine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years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Xu</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F70F7D" w:rsidRPr="00F70F7D">
        <w:rPr>
          <w:rFonts w:ascii="Book Antiqua" w:hAnsi="Book Antiqua" w:cs="Book Antiqua" w:hint="eastAsia"/>
          <w:color w:val="000000"/>
          <w:vertAlign w:val="superscript"/>
          <w:lang w:eastAsia="zh-CN"/>
        </w:rPr>
        <w:t>[</w:t>
      </w:r>
      <w:proofErr w:type="gramEnd"/>
      <w:r w:rsidR="00F70F7D" w:rsidRPr="00F70F7D">
        <w:rPr>
          <w:rFonts w:ascii="Book Antiqua" w:eastAsia="Book Antiqua" w:hAnsi="Book Antiqua" w:cs="Book Antiqua"/>
          <w:color w:val="000000"/>
          <w:vertAlign w:val="superscript"/>
        </w:rPr>
        <w:t>201</w:t>
      </w:r>
      <w:r w:rsidR="00F70F7D" w:rsidRPr="00F70F7D">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L-carnitine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w:t>
      </w:r>
      <w:r w:rsidR="00F70F7D">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treating</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IR</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daily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Acetyls</w:t>
      </w:r>
      <w:r w:rsidR="00F70F7D">
        <w:rPr>
          <w:rFonts w:ascii="Book Antiqua" w:eastAsia="Book Antiqua" w:hAnsi="Book Antiqua" w:cs="Book Antiqua"/>
          <w:color w:val="000000"/>
        </w:rPr>
        <w:t>alicylic</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(aspirin</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81</w:t>
      </w:r>
      <w:r w:rsidR="00085613">
        <w:rPr>
          <w:rFonts w:ascii="Book Antiqua" w:eastAsia="Book Antiqua" w:hAnsi="Book Antiqua" w:cs="Book Antiqua"/>
          <w:color w:val="000000"/>
        </w:rPr>
        <w:t xml:space="preserve"> </w:t>
      </w:r>
      <w:r w:rsidR="00F70F7D">
        <w:rPr>
          <w:rFonts w:ascii="Book Antiqua" w:eastAsia="Book Antiqua" w:hAnsi="Book Antiqua" w:cs="Book Antiqua"/>
          <w:color w:val="000000"/>
        </w:rPr>
        <w:t>mg/d</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arachidonic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acid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prostaglandins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precursors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thromboxane,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EA2193">
        <w:rPr>
          <w:rFonts w:ascii="Book Antiqua" w:eastAsia="Book Antiqua" w:hAnsi="Book Antiqua" w:cs="Book Antiqua"/>
          <w:color w:val="000000"/>
        </w:rPr>
        <w:t>serious</w:t>
      </w:r>
      <w:r w:rsidR="00085613">
        <w:rPr>
          <w:rFonts w:ascii="Book Antiqua" w:eastAsia="Book Antiqua" w:hAnsi="Book Antiqua" w:cs="Book Antiqua"/>
          <w:color w:val="000000"/>
        </w:rPr>
        <w:t xml:space="preserve"> </w:t>
      </w:r>
      <w:r w:rsidR="00EA2193">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sidR="00EA2193">
        <w:rPr>
          <w:rFonts w:ascii="Book Antiqua" w:eastAsia="Book Antiqua" w:hAnsi="Book Antiqua" w:cs="Book Antiqua"/>
          <w:color w:val="000000"/>
        </w:rPr>
        <w:t>events</w:t>
      </w:r>
      <w:r w:rsidR="00EA2193" w:rsidRPr="00EA2193">
        <w:rPr>
          <w:rFonts w:ascii="Book Antiqua" w:hAnsi="Book Antiqua" w:cs="Book Antiqua" w:hint="eastAsia"/>
          <w:color w:val="000000"/>
          <w:vertAlign w:val="superscript"/>
          <w:lang w:eastAsia="zh-CN"/>
        </w:rPr>
        <w:t>[</w:t>
      </w:r>
      <w:r w:rsidR="00EA2193" w:rsidRPr="00EA2193">
        <w:rPr>
          <w:rFonts w:ascii="Book Antiqua" w:eastAsia="Book Antiqua" w:hAnsi="Book Antiqua" w:cs="Book Antiqua"/>
          <w:color w:val="000000"/>
          <w:vertAlign w:val="superscript"/>
        </w:rPr>
        <w:t>202</w:t>
      </w:r>
      <w:r w:rsidR="00EA2193" w:rsidRPr="00EA219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AA3042B" w14:textId="77777777" w:rsidR="00A77B3E" w:rsidRDefault="00A77B3E">
      <w:pPr>
        <w:spacing w:line="360" w:lineRule="auto"/>
        <w:jc w:val="both"/>
      </w:pPr>
    </w:p>
    <w:p w14:paraId="5AE3DFC1" w14:textId="77777777" w:rsidR="00A77B3E" w:rsidRPr="0062525E" w:rsidRDefault="003C2B3C">
      <w:pPr>
        <w:spacing w:line="360" w:lineRule="auto"/>
        <w:jc w:val="both"/>
        <w:rPr>
          <w:lang w:eastAsia="zh-CN"/>
        </w:rPr>
      </w:pPr>
      <w:r w:rsidRPr="0062525E">
        <w:rPr>
          <w:rFonts w:ascii="Book Antiqua" w:eastAsia="Book Antiqua" w:hAnsi="Book Antiqua" w:cs="Book Antiqua"/>
          <w:b/>
          <w:bCs/>
          <w:iCs/>
          <w:caps/>
          <w:color w:val="000000"/>
          <w:u w:val="single"/>
        </w:rPr>
        <w:lastRenderedPageBreak/>
        <w:t>Surgery</w:t>
      </w:r>
    </w:p>
    <w:p w14:paraId="730BCBF2" w14:textId="77777777" w:rsidR="00A77B3E" w:rsidRDefault="003C2B3C">
      <w:pPr>
        <w:spacing w:line="360" w:lineRule="auto"/>
        <w:jc w:val="both"/>
      </w:pPr>
      <w:r>
        <w:rPr>
          <w:rFonts w:ascii="Book Antiqua" w:eastAsia="Book Antiqua" w:hAnsi="Book Antiqua" w:cs="Book Antiqua"/>
          <w:color w:val="000000"/>
        </w:rPr>
        <w:t>Bariatric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w:t>
      </w:r>
      <w:r w:rsidR="0062525E">
        <w:rPr>
          <w:rFonts w:ascii="Book Antiqua" w:eastAsia="Book Antiqua" w:hAnsi="Book Antiqua" w:cs="Book Antiqua"/>
          <w:color w:val="000000"/>
        </w:rPr>
        <w:t>f</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associated</w:t>
      </w:r>
      <w:r w:rsidR="00085613">
        <w:rPr>
          <w:rFonts w:ascii="Book Antiqua" w:eastAsia="Book Antiqua" w:hAnsi="Book Antiqua" w:cs="Book Antiqua"/>
          <w:color w:val="000000"/>
        </w:rPr>
        <w:t xml:space="preserve"> </w:t>
      </w:r>
      <w:proofErr w:type="gramStart"/>
      <w:r w:rsidR="0062525E">
        <w:rPr>
          <w:rFonts w:ascii="Book Antiqua" w:eastAsia="Book Antiqua" w:hAnsi="Book Antiqua" w:cs="Book Antiqua"/>
          <w:color w:val="000000"/>
        </w:rPr>
        <w:t>comorbidities</w:t>
      </w:r>
      <w:r w:rsidR="0062525E" w:rsidRPr="0062525E">
        <w:rPr>
          <w:rFonts w:ascii="Book Antiqua" w:hAnsi="Book Antiqua" w:cs="Book Antiqua" w:hint="eastAsia"/>
          <w:color w:val="000000"/>
          <w:vertAlign w:val="superscript"/>
          <w:lang w:eastAsia="zh-CN"/>
        </w:rPr>
        <w:t>[</w:t>
      </w:r>
      <w:proofErr w:type="gramEnd"/>
      <w:r w:rsidR="0062525E" w:rsidRPr="0062525E">
        <w:rPr>
          <w:rFonts w:ascii="Book Antiqua" w:eastAsia="Book Antiqua" w:hAnsi="Book Antiqua" w:cs="Book Antiqua"/>
          <w:color w:val="000000"/>
          <w:vertAlign w:val="superscript"/>
        </w:rPr>
        <w:t>203</w:t>
      </w:r>
      <w:r w:rsidR="0062525E" w:rsidRPr="0062525E">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Bariatric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w:t>
      </w:r>
      <w:r w:rsidR="0062525E">
        <w:rPr>
          <w:rFonts w:ascii="Book Antiqua" w:eastAsia="Book Antiqua" w:hAnsi="Book Antiqua" w:cs="Book Antiqua"/>
          <w:color w:val="000000"/>
        </w:rPr>
        <w:t>n</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secretion,</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decreasing</w:t>
      </w:r>
      <w:r w:rsidR="00085613">
        <w:rPr>
          <w:rFonts w:ascii="Book Antiqua" w:eastAsia="Book Antiqua" w:hAnsi="Book Antiqua" w:cs="Book Antiqua"/>
          <w:color w:val="000000"/>
        </w:rPr>
        <w:t xml:space="preserve"> </w:t>
      </w:r>
      <w:proofErr w:type="gramStart"/>
      <w:r w:rsidR="0062525E">
        <w:rPr>
          <w:rFonts w:ascii="Book Antiqua" w:eastAsia="Book Antiqua" w:hAnsi="Book Antiqua" w:cs="Book Antiqua"/>
          <w:color w:val="000000"/>
        </w:rPr>
        <w:t>IR</w:t>
      </w:r>
      <w:r w:rsidR="0062525E" w:rsidRPr="0062525E">
        <w:rPr>
          <w:rFonts w:ascii="Book Antiqua" w:hAnsi="Book Antiqua" w:cs="Book Antiqua" w:hint="eastAsia"/>
          <w:color w:val="000000"/>
          <w:vertAlign w:val="superscript"/>
          <w:lang w:eastAsia="zh-CN"/>
        </w:rPr>
        <w:t>[</w:t>
      </w:r>
      <w:proofErr w:type="gramEnd"/>
      <w:r w:rsidR="0062525E" w:rsidRPr="0062525E">
        <w:rPr>
          <w:rFonts w:ascii="Book Antiqua" w:eastAsia="Book Antiqua" w:hAnsi="Book Antiqua" w:cs="Book Antiqua"/>
          <w:color w:val="000000"/>
          <w:vertAlign w:val="superscript"/>
        </w:rPr>
        <w:t>204</w:t>
      </w:r>
      <w:r w:rsidR="0062525E" w:rsidRPr="0062525E">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β-cell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after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kinds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bariatric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Rao</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8561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62525E" w:rsidRPr="0062525E">
        <w:rPr>
          <w:rFonts w:ascii="Book Antiqua" w:hAnsi="Book Antiqua" w:cs="Book Antiqua" w:hint="eastAsia"/>
          <w:color w:val="000000"/>
          <w:vertAlign w:val="superscript"/>
          <w:lang w:eastAsia="zh-CN"/>
        </w:rPr>
        <w:t>[</w:t>
      </w:r>
      <w:proofErr w:type="gramEnd"/>
      <w:r w:rsidR="0062525E" w:rsidRPr="0062525E">
        <w:rPr>
          <w:rFonts w:ascii="Book Antiqua" w:eastAsia="Book Antiqua" w:hAnsi="Book Antiqua" w:cs="Book Antiqua"/>
          <w:color w:val="000000"/>
          <w:vertAlign w:val="superscript"/>
        </w:rPr>
        <w:t>205</w:t>
      </w:r>
      <w:r w:rsidR="0062525E" w:rsidRPr="0062525E">
        <w:rPr>
          <w:rFonts w:ascii="Book Antiqua" w:hAnsi="Book Antiqua" w:cs="Book Antiqua" w:hint="eastAsia"/>
          <w:color w:val="000000"/>
          <w:vertAlign w:val="superscript"/>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bypass,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biliopancreatic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diversion,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two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weeks)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yet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Sleeve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reduct</w:t>
      </w:r>
      <w:r w:rsidR="0062525E">
        <w:rPr>
          <w:rFonts w:ascii="Book Antiqua" w:eastAsia="Book Antiqua" w:hAnsi="Book Antiqua" w:cs="Book Antiqua"/>
          <w:color w:val="000000"/>
        </w:rPr>
        <w:t>ion</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gastric</w:t>
      </w:r>
      <w:r w:rsidR="00085613">
        <w:rPr>
          <w:rFonts w:ascii="Book Antiqua" w:eastAsia="Book Antiqua" w:hAnsi="Book Antiqua" w:cs="Book Antiqua"/>
          <w:color w:val="000000"/>
        </w:rPr>
        <w:t xml:space="preserve"> </w:t>
      </w:r>
      <w:r w:rsidR="0062525E">
        <w:rPr>
          <w:rFonts w:ascii="Book Antiqua" w:eastAsia="Book Antiqua" w:hAnsi="Book Antiqua" w:cs="Book Antiqua"/>
          <w:color w:val="000000"/>
        </w:rPr>
        <w:t>banding</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Dutch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acceptance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bariatric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pediatricians,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parents,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w:t>
      </w:r>
      <w:r w:rsidR="00263E43">
        <w:rPr>
          <w:rFonts w:ascii="Book Antiqua" w:eastAsia="Book Antiqua" w:hAnsi="Book Antiqua" w:cs="Book Antiqua"/>
          <w:color w:val="000000"/>
        </w:rPr>
        <w:t>pond</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proofErr w:type="gramStart"/>
      <w:r w:rsidR="00263E43">
        <w:rPr>
          <w:rFonts w:ascii="Book Antiqua" w:eastAsia="Book Antiqua" w:hAnsi="Book Antiqua" w:cs="Book Antiqua"/>
          <w:color w:val="000000"/>
        </w:rPr>
        <w:t>intervention</w:t>
      </w:r>
      <w:r w:rsidR="00263E43" w:rsidRPr="00263E43">
        <w:rPr>
          <w:rFonts w:ascii="Book Antiqua" w:hAnsi="Book Antiqua" w:cs="Book Antiqua" w:hint="eastAsia"/>
          <w:color w:val="000000"/>
          <w:vertAlign w:val="superscript"/>
          <w:lang w:eastAsia="zh-CN"/>
        </w:rPr>
        <w:t>[</w:t>
      </w:r>
      <w:proofErr w:type="gramEnd"/>
      <w:r w:rsidR="00263E43" w:rsidRPr="00263E43">
        <w:rPr>
          <w:rFonts w:ascii="Book Antiqua" w:eastAsia="Book Antiqua" w:hAnsi="Book Antiqua" w:cs="Book Antiqua"/>
          <w:color w:val="000000"/>
          <w:vertAlign w:val="superscript"/>
        </w:rPr>
        <w:t>206</w:t>
      </w:r>
      <w:r w:rsidR="00263E43" w:rsidRPr="00263E4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bypass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life-threatening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OSA,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263E43">
        <w:rPr>
          <w:rFonts w:ascii="Book Antiqua" w:eastAsia="Book Antiqua" w:hAnsi="Book Antiqua" w:cs="Book Antiqua"/>
          <w:color w:val="000000"/>
        </w:rPr>
        <w:t>s,</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bone</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263E43">
        <w:rPr>
          <w:rFonts w:ascii="Book Antiqua" w:eastAsia="Book Antiqua" w:hAnsi="Book Antiqua" w:cs="Book Antiqua"/>
          <w:color w:val="000000"/>
        </w:rPr>
        <w:t>joint</w:t>
      </w:r>
      <w:r w:rsidR="00085613">
        <w:rPr>
          <w:rFonts w:ascii="Book Antiqua" w:eastAsia="Book Antiqua" w:hAnsi="Book Antiqua" w:cs="Book Antiqua"/>
          <w:color w:val="000000"/>
        </w:rPr>
        <w:t xml:space="preserve"> </w:t>
      </w:r>
      <w:proofErr w:type="gramStart"/>
      <w:r w:rsidR="00263E43">
        <w:rPr>
          <w:rFonts w:ascii="Book Antiqua" w:eastAsia="Book Antiqua" w:hAnsi="Book Antiqua" w:cs="Book Antiqua"/>
          <w:color w:val="000000"/>
        </w:rPr>
        <w:t>problems</w:t>
      </w:r>
      <w:r w:rsidR="00263E43" w:rsidRPr="00263E43">
        <w:rPr>
          <w:rFonts w:ascii="Book Antiqua" w:hAnsi="Book Antiqua" w:cs="Book Antiqua" w:hint="eastAsia"/>
          <w:color w:val="000000"/>
          <w:vertAlign w:val="superscript"/>
          <w:lang w:eastAsia="zh-CN"/>
        </w:rPr>
        <w:t>[</w:t>
      </w:r>
      <w:proofErr w:type="gramEnd"/>
      <w:r w:rsidR="00263E43" w:rsidRPr="00263E43">
        <w:rPr>
          <w:rFonts w:ascii="Book Antiqua" w:eastAsia="Book Antiqua" w:hAnsi="Book Antiqua" w:cs="Book Antiqua"/>
          <w:color w:val="000000"/>
          <w:vertAlign w:val="superscript"/>
        </w:rPr>
        <w:t>207</w:t>
      </w:r>
      <w:r w:rsidR="00263E43" w:rsidRPr="00263E4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69C0524" w14:textId="77777777" w:rsidR="00A77B3E" w:rsidRDefault="00A77B3E">
      <w:pPr>
        <w:spacing w:line="360" w:lineRule="auto"/>
        <w:jc w:val="both"/>
      </w:pPr>
    </w:p>
    <w:p w14:paraId="4A7E043A" w14:textId="77777777" w:rsidR="00A77B3E" w:rsidRPr="00934DDE" w:rsidRDefault="003C2B3C">
      <w:pPr>
        <w:spacing w:line="360" w:lineRule="auto"/>
        <w:jc w:val="both"/>
        <w:rPr>
          <w:lang w:eastAsia="zh-CN"/>
        </w:rPr>
      </w:pPr>
      <w:r>
        <w:rPr>
          <w:rFonts w:ascii="Book Antiqua" w:eastAsia="Book Antiqua" w:hAnsi="Book Antiqua" w:cs="Book Antiqua"/>
          <w:b/>
          <w:bCs/>
          <w:caps/>
          <w:color w:val="000000"/>
          <w:u w:val="single"/>
        </w:rPr>
        <w:t>Treatment</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Specific</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cases</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with</w:t>
      </w:r>
      <w:r w:rsidR="00085613">
        <w:rPr>
          <w:rFonts w:ascii="Book Antiqua" w:eastAsia="Book Antiqua" w:hAnsi="Book Antiqua" w:cs="Book Antiqua"/>
          <w:b/>
          <w:bCs/>
          <w:caps/>
          <w:color w:val="000000"/>
          <w:u w:val="single"/>
        </w:rPr>
        <w:t xml:space="preserve"> </w:t>
      </w:r>
      <w:r w:rsidR="000D62D4">
        <w:rPr>
          <w:rFonts w:ascii="Book Antiqua" w:hAnsi="Book Antiqua" w:cs="Book Antiqua" w:hint="eastAsia"/>
          <w:b/>
          <w:bCs/>
          <w:caps/>
          <w:color w:val="000000"/>
          <w:u w:val="single"/>
          <w:lang w:eastAsia="zh-CN"/>
        </w:rPr>
        <w:t>IR</w:t>
      </w:r>
    </w:p>
    <w:p w14:paraId="5F751037" w14:textId="77777777" w:rsidR="00A77B3E" w:rsidRDefault="003C2B3C">
      <w:pPr>
        <w:spacing w:line="360" w:lineRule="auto"/>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individualized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conditions.</w:t>
      </w:r>
    </w:p>
    <w:p w14:paraId="28FC0472" w14:textId="77777777" w:rsidR="00A77B3E" w:rsidRDefault="00A77B3E">
      <w:pPr>
        <w:spacing w:line="360" w:lineRule="auto"/>
        <w:jc w:val="both"/>
      </w:pPr>
    </w:p>
    <w:p w14:paraId="6743438E" w14:textId="77777777" w:rsidR="00A77B3E" w:rsidRDefault="003C2B3C">
      <w:pPr>
        <w:spacing w:line="360" w:lineRule="auto"/>
        <w:jc w:val="both"/>
      </w:pPr>
      <w:r>
        <w:rPr>
          <w:rFonts w:ascii="Book Antiqua" w:eastAsia="Book Antiqua" w:hAnsi="Book Antiqua" w:cs="Book Antiqua"/>
          <w:b/>
          <w:bCs/>
          <w:caps/>
          <w:color w:val="000000"/>
          <w:u w:val="single"/>
        </w:rPr>
        <w:t>Congenital</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generalized</w:t>
      </w:r>
      <w:r w:rsidR="0008561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lipodystrophy</w:t>
      </w:r>
    </w:p>
    <w:p w14:paraId="1A839CFE" w14:textId="77777777" w:rsidR="00A77B3E" w:rsidRDefault="003C2B3C">
      <w:pPr>
        <w:spacing w:line="360" w:lineRule="auto"/>
        <w:jc w:val="both"/>
      </w:pPr>
      <w:r>
        <w:rPr>
          <w:rFonts w:ascii="Book Antiqua" w:eastAsia="Book Antiqua" w:hAnsi="Book Antiqua" w:cs="Book Antiqua"/>
          <w:color w:val="000000"/>
        </w:rPr>
        <w:t>Congenital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generalized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lipodystrophy</w:t>
      </w:r>
      <w:r w:rsidR="00085613">
        <w:rPr>
          <w:rFonts w:ascii="Book Antiqua" w:hAnsi="Book Antiqua" w:cs="Book Antiqua" w:hint="eastAsia"/>
          <w:color w:val="000000"/>
          <w:lang w:eastAsia="zh-CN"/>
        </w:rPr>
        <w:t xml:space="preserve"> </w:t>
      </w:r>
      <w:r w:rsidR="003A7702">
        <w:rPr>
          <w:rFonts w:ascii="Book Antiqua" w:hAnsi="Book Antiqua" w:cs="Book Antiqua" w:hint="eastAsia"/>
          <w:color w:val="000000"/>
          <w:lang w:eastAsia="zh-CN"/>
        </w:rPr>
        <w:t>(CGL)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dystrophy.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aesthetic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carbohydrate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CGL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avoidance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strenuous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β-adrenergic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blockers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antiarrhythmic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CGL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individually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ensure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fitness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avoid</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when</w:t>
      </w:r>
      <w:r w:rsidR="00085613">
        <w:rPr>
          <w:rFonts w:ascii="Book Antiqua" w:eastAsia="Book Antiqua" w:hAnsi="Book Antiqua" w:cs="Book Antiqua"/>
          <w:color w:val="000000"/>
        </w:rPr>
        <w:t xml:space="preserve"> </w:t>
      </w:r>
      <w:proofErr w:type="gramStart"/>
      <w:r w:rsidR="004E4BC0">
        <w:rPr>
          <w:rFonts w:ascii="Book Antiqua" w:eastAsia="Book Antiqua" w:hAnsi="Book Antiqua" w:cs="Book Antiqua"/>
          <w:color w:val="000000"/>
        </w:rPr>
        <w:t>needed</w:t>
      </w:r>
      <w:r w:rsidR="00867607" w:rsidRPr="004E4BC0">
        <w:rPr>
          <w:rFonts w:ascii="Book Antiqua" w:hAnsi="Book Antiqua" w:cs="Book Antiqua" w:hint="eastAsia"/>
          <w:color w:val="000000"/>
          <w:vertAlign w:val="superscript"/>
          <w:lang w:eastAsia="zh-CN"/>
        </w:rPr>
        <w:t>[</w:t>
      </w:r>
      <w:proofErr w:type="gramEnd"/>
      <w:r w:rsidR="00867607" w:rsidRPr="004E4BC0">
        <w:rPr>
          <w:rFonts w:ascii="Book Antiqua" w:eastAsia="Book Antiqua" w:hAnsi="Book Antiqua" w:cs="Book Antiqua"/>
          <w:color w:val="000000"/>
          <w:vertAlign w:val="superscript"/>
        </w:rPr>
        <w:t>2</w:t>
      </w:r>
      <w:r w:rsidR="00867607">
        <w:rPr>
          <w:rFonts w:ascii="Book Antiqua" w:eastAsia="Book Antiqua" w:hAnsi="Book Antiqua" w:cs="Book Antiqua"/>
          <w:color w:val="000000"/>
          <w:vertAlign w:val="superscript"/>
        </w:rPr>
        <w:t>08</w:t>
      </w:r>
      <w:r w:rsidR="00867607" w:rsidRPr="004E4BC0">
        <w:rPr>
          <w:rFonts w:ascii="Book Antiqua" w:hAnsi="Book Antiqua" w:cs="Book Antiqua" w:hint="eastAsia"/>
          <w:color w:val="000000"/>
          <w:vertAlign w:val="superscript"/>
          <w:lang w:eastAsia="zh-CN"/>
        </w:rPr>
        <w:t>]</w:t>
      </w:r>
      <w:r w:rsidR="00867607">
        <w:rPr>
          <w:rFonts w:ascii="Book Antiqua" w:hAnsi="Book Antiqua" w:cs="Book Antiqua" w:hint="eastAsia"/>
          <w:color w:val="000000"/>
          <w:lang w:eastAsia="zh-CN"/>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hypertriglyceridemia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CGL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fibrate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Low-dose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non-HDL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sulphonylureas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first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lines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usu</w:t>
      </w:r>
      <w:r w:rsidR="004E4BC0">
        <w:rPr>
          <w:rFonts w:ascii="Book Antiqua" w:eastAsia="Book Antiqua" w:hAnsi="Book Antiqua" w:cs="Book Antiqua"/>
          <w:color w:val="000000"/>
        </w:rPr>
        <w:t>ally</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needed</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very</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high</w:t>
      </w:r>
      <w:r w:rsidR="00085613">
        <w:rPr>
          <w:rFonts w:ascii="Book Antiqua" w:eastAsia="Book Antiqua" w:hAnsi="Book Antiqua" w:cs="Book Antiqua"/>
          <w:color w:val="000000"/>
        </w:rPr>
        <w:t xml:space="preserve"> </w:t>
      </w:r>
      <w:proofErr w:type="gramStart"/>
      <w:r w:rsidR="004E4BC0">
        <w:rPr>
          <w:rFonts w:ascii="Book Antiqua" w:eastAsia="Book Antiqua" w:hAnsi="Book Antiqua" w:cs="Book Antiqua"/>
          <w:color w:val="000000"/>
        </w:rPr>
        <w:t>doses</w:t>
      </w:r>
      <w:r w:rsidR="004E4BC0" w:rsidRPr="004E4BC0">
        <w:rPr>
          <w:rFonts w:ascii="Book Antiqua" w:hAnsi="Book Antiqua" w:cs="Book Antiqua" w:hint="eastAsia"/>
          <w:color w:val="000000"/>
          <w:vertAlign w:val="superscript"/>
          <w:lang w:eastAsia="zh-CN"/>
        </w:rPr>
        <w:t>[</w:t>
      </w:r>
      <w:proofErr w:type="gramEnd"/>
      <w:r w:rsidR="004E4BC0" w:rsidRPr="004E4BC0">
        <w:rPr>
          <w:rFonts w:ascii="Book Antiqua" w:eastAsia="Book Antiqua" w:hAnsi="Book Antiqua" w:cs="Book Antiqua"/>
          <w:color w:val="000000"/>
          <w:vertAlign w:val="superscript"/>
        </w:rPr>
        <w:t>209</w:t>
      </w:r>
      <w:r w:rsidR="004E4BC0" w:rsidRPr="004E4BC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generalized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lipodystrophy.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analogs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metreleptin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CGL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type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Metreleptin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centrally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hypothalamus.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Metreleptin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been</w:t>
      </w:r>
      <w:r w:rsidR="00085613">
        <w:rPr>
          <w:rFonts w:ascii="Book Antiqua" w:eastAsia="Book Antiqua" w:hAnsi="Book Antiqua" w:cs="Book Antiqua"/>
          <w:color w:val="000000"/>
        </w:rPr>
        <w:t xml:space="preserve"> </w:t>
      </w:r>
      <w:r w:rsidR="004E4BC0" w:rsidRPr="004E4BC0">
        <w:rPr>
          <w:rFonts w:ascii="Book Antiqua" w:eastAsia="Book Antiqua" w:hAnsi="Book Antiqua" w:cs="Book Antiqua"/>
          <w:color w:val="000000"/>
        </w:rPr>
        <w:t>Food</w:t>
      </w:r>
      <w:r w:rsidR="00085613">
        <w:rPr>
          <w:rFonts w:ascii="Book Antiqua" w:eastAsia="Book Antiqua" w:hAnsi="Book Antiqua" w:cs="Book Antiqua"/>
          <w:color w:val="000000"/>
        </w:rPr>
        <w:t xml:space="preserve"> </w:t>
      </w:r>
      <w:r w:rsidR="004E4BC0" w:rsidRPr="004E4BC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4E4BC0" w:rsidRPr="004E4BC0">
        <w:rPr>
          <w:rFonts w:ascii="Book Antiqua" w:eastAsia="Book Antiqua" w:hAnsi="Book Antiqua" w:cs="Book Antiqua"/>
          <w:color w:val="000000"/>
        </w:rPr>
        <w:t>Drug</w:t>
      </w:r>
      <w:r w:rsidR="00085613">
        <w:rPr>
          <w:rFonts w:ascii="Book Antiqua" w:eastAsia="Book Antiqua" w:hAnsi="Book Antiqua" w:cs="Book Antiqua"/>
          <w:color w:val="000000"/>
        </w:rPr>
        <w:t xml:space="preserve"> </w:t>
      </w:r>
      <w:r w:rsidR="004E4BC0" w:rsidRPr="004E4BC0">
        <w:rPr>
          <w:rFonts w:ascii="Book Antiqua" w:eastAsia="Book Antiqua" w:hAnsi="Book Antiqua" w:cs="Book Antiqua"/>
          <w:color w:val="000000"/>
        </w:rPr>
        <w:t>Administration</w:t>
      </w:r>
      <w:r>
        <w:rPr>
          <w:rFonts w:ascii="Book Antiqua" w:eastAsia="Book Antiqua" w:hAnsi="Book Antiqua" w:cs="Book Antiqua"/>
          <w:color w:val="000000"/>
        </w:rPr>
        <w:t>-approved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2014</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congenital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generalized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lipodystrophy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w:t>
      </w:r>
      <w:r w:rsidR="004E4BC0">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physiological</w:t>
      </w:r>
      <w:r w:rsidR="00085613">
        <w:rPr>
          <w:rFonts w:ascii="Book Antiqua" w:eastAsia="Book Antiqua" w:hAnsi="Book Antiqua" w:cs="Book Antiqua"/>
          <w:color w:val="000000"/>
        </w:rPr>
        <w:t xml:space="preserve"> </w:t>
      </w:r>
      <w:r w:rsidR="004E4BC0">
        <w:rPr>
          <w:rFonts w:ascii="Book Antiqua" w:eastAsia="Book Antiqua" w:hAnsi="Book Antiqua" w:cs="Book Antiqua"/>
          <w:color w:val="000000"/>
        </w:rPr>
        <w:t>well-</w:t>
      </w:r>
      <w:proofErr w:type="gramStart"/>
      <w:r w:rsidR="004E4BC0">
        <w:rPr>
          <w:rFonts w:ascii="Book Antiqua" w:eastAsia="Book Antiqua" w:hAnsi="Book Antiqua" w:cs="Book Antiqua"/>
          <w:color w:val="000000"/>
        </w:rPr>
        <w:t>being</w:t>
      </w:r>
      <w:r w:rsidR="004E4BC0" w:rsidRPr="004E4BC0">
        <w:rPr>
          <w:rFonts w:ascii="Book Antiqua" w:hAnsi="Book Antiqua" w:cs="Book Antiqua" w:hint="eastAsia"/>
          <w:color w:val="000000"/>
          <w:vertAlign w:val="superscript"/>
          <w:lang w:eastAsia="zh-CN"/>
        </w:rPr>
        <w:t>[</w:t>
      </w:r>
      <w:proofErr w:type="gramEnd"/>
      <w:r w:rsidR="004E4BC0" w:rsidRPr="004E4BC0">
        <w:rPr>
          <w:rFonts w:ascii="Book Antiqua" w:eastAsia="Book Antiqua" w:hAnsi="Book Antiqua" w:cs="Book Antiqua"/>
          <w:color w:val="000000"/>
          <w:vertAlign w:val="superscript"/>
        </w:rPr>
        <w:t>210</w:t>
      </w:r>
      <w:r w:rsidR="004E4BC0" w:rsidRPr="004E4BC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62A8029" w14:textId="77777777" w:rsidR="00A77B3E" w:rsidRDefault="00A77B3E">
      <w:pPr>
        <w:spacing w:line="360" w:lineRule="auto"/>
        <w:jc w:val="both"/>
      </w:pPr>
    </w:p>
    <w:p w14:paraId="67836E19" w14:textId="77777777" w:rsidR="00A77B3E" w:rsidRPr="00756D1A" w:rsidRDefault="003C2B3C">
      <w:pPr>
        <w:spacing w:line="360" w:lineRule="auto"/>
        <w:jc w:val="both"/>
        <w:rPr>
          <w:lang w:eastAsia="zh-CN"/>
        </w:rPr>
      </w:pPr>
      <w:r>
        <w:rPr>
          <w:rFonts w:ascii="Book Antiqua" w:eastAsia="Book Antiqua" w:hAnsi="Book Antiqua" w:cs="Book Antiqua"/>
          <w:b/>
          <w:caps/>
          <w:color w:val="000000"/>
          <w:u w:val="single"/>
        </w:rPr>
        <w:t>Leprechaunism</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(Donohue</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syndrome)</w:t>
      </w:r>
    </w:p>
    <w:p w14:paraId="3823A0AE" w14:textId="77777777" w:rsidR="00A77B3E" w:rsidRDefault="003C2B3C">
      <w:pPr>
        <w:spacing w:line="360" w:lineRule="auto"/>
        <w:jc w:val="both"/>
      </w:pPr>
      <w:r>
        <w:rPr>
          <w:rFonts w:ascii="Book Antiqua" w:eastAsia="Book Antiqua" w:hAnsi="Book Antiqua" w:cs="Book Antiqua"/>
          <w:color w:val="000000"/>
        </w:rPr>
        <w:t>Recombinant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leprechaunism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compensatory</w:t>
      </w:r>
      <w:r w:rsidR="0008561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hyper</w:t>
      </w:r>
      <w:r w:rsidR="00DB502C">
        <w:rPr>
          <w:rFonts w:ascii="Book Antiqua" w:eastAsia="Book Antiqua" w:hAnsi="Book Antiqua" w:cs="Book Antiqua"/>
          <w:color w:val="000000"/>
        </w:rPr>
        <w:t>insulinemia</w:t>
      </w:r>
      <w:r w:rsidR="00DB502C" w:rsidRPr="00DB502C">
        <w:rPr>
          <w:rFonts w:ascii="Book Antiqua" w:hAnsi="Book Antiqua" w:cs="Book Antiqua" w:hint="eastAsia"/>
          <w:color w:val="000000"/>
          <w:vertAlign w:val="superscript"/>
          <w:lang w:eastAsia="zh-CN"/>
        </w:rPr>
        <w:t>[</w:t>
      </w:r>
      <w:proofErr w:type="gramEnd"/>
      <w:r w:rsidR="00DB502C" w:rsidRPr="00DB502C">
        <w:rPr>
          <w:rFonts w:ascii="Book Antiqua" w:eastAsia="Book Antiqua" w:hAnsi="Book Antiqua" w:cs="Book Antiqua"/>
          <w:color w:val="000000"/>
          <w:vertAlign w:val="superscript"/>
        </w:rPr>
        <w:t>211</w:t>
      </w:r>
      <w:r w:rsidR="00DB502C" w:rsidRPr="00DB502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6%</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attach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induce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glycogen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catabolism.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Recombinant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IGF-1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debatable,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from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small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085613">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085613">
        <w:rPr>
          <w:rFonts w:ascii="Book Antiqua" w:eastAsia="Book Antiqua" w:hAnsi="Book Antiqua" w:cs="Book Antiqua"/>
          <w:color w:val="000000"/>
        </w:rPr>
        <w:t xml:space="preserve"> </w:t>
      </w:r>
      <w:r w:rsidR="00DB502C">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sidR="00DB502C">
        <w:rPr>
          <w:rFonts w:ascii="Book Antiqua" w:eastAsia="Book Antiqua" w:hAnsi="Book Antiqua" w:cs="Book Antiqua"/>
          <w:color w:val="000000"/>
        </w:rPr>
        <w:t>seems</w:t>
      </w:r>
      <w:r w:rsidR="00085613">
        <w:rPr>
          <w:rFonts w:ascii="Book Antiqua" w:eastAsia="Book Antiqua" w:hAnsi="Book Antiqua" w:cs="Book Antiqua"/>
          <w:color w:val="000000"/>
        </w:rPr>
        <w:t xml:space="preserve"> </w:t>
      </w:r>
      <w:proofErr w:type="gramStart"/>
      <w:r w:rsidR="00DB502C">
        <w:rPr>
          <w:rFonts w:ascii="Book Antiqua" w:eastAsia="Book Antiqua" w:hAnsi="Book Antiqua" w:cs="Book Antiqua"/>
          <w:color w:val="000000"/>
        </w:rPr>
        <w:t>promising</w:t>
      </w:r>
      <w:r w:rsidR="00DB502C" w:rsidRPr="00DB502C">
        <w:rPr>
          <w:rFonts w:ascii="Book Antiqua" w:hAnsi="Book Antiqua" w:cs="Book Antiqua" w:hint="eastAsia"/>
          <w:color w:val="000000"/>
          <w:vertAlign w:val="superscript"/>
          <w:lang w:eastAsia="zh-CN"/>
        </w:rPr>
        <w:t>[</w:t>
      </w:r>
      <w:proofErr w:type="gramEnd"/>
      <w:r w:rsidR="00DB502C" w:rsidRPr="00DB502C">
        <w:rPr>
          <w:rFonts w:ascii="Book Antiqua" w:eastAsia="Book Antiqua" w:hAnsi="Book Antiqua" w:cs="Book Antiqua"/>
          <w:color w:val="000000"/>
          <w:vertAlign w:val="superscript"/>
        </w:rPr>
        <w:t>212</w:t>
      </w:r>
      <w:r w:rsidR="00DB502C" w:rsidRPr="00DB502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9D806C1" w14:textId="77777777" w:rsidR="00A77B3E" w:rsidRDefault="00A77B3E">
      <w:pPr>
        <w:spacing w:line="360" w:lineRule="auto"/>
        <w:jc w:val="both"/>
      </w:pPr>
    </w:p>
    <w:p w14:paraId="7F880841" w14:textId="77777777" w:rsidR="00A77B3E" w:rsidRPr="00292B93" w:rsidRDefault="003C2B3C">
      <w:pPr>
        <w:spacing w:line="360" w:lineRule="auto"/>
        <w:jc w:val="both"/>
        <w:rPr>
          <w:lang w:eastAsia="zh-CN"/>
        </w:rPr>
      </w:pPr>
      <w:r>
        <w:rPr>
          <w:rFonts w:ascii="Book Antiqua" w:eastAsia="Book Antiqua" w:hAnsi="Book Antiqua" w:cs="Book Antiqua"/>
          <w:b/>
          <w:caps/>
          <w:color w:val="000000"/>
          <w:u w:val="single"/>
        </w:rPr>
        <w:t>Hypertension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Children</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with</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IR</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Obesity</w:t>
      </w:r>
    </w:p>
    <w:p w14:paraId="20B1A644" w14:textId="77777777" w:rsidR="00A77B3E" w:rsidRDefault="003C2B3C">
      <w:pPr>
        <w:spacing w:line="360" w:lineRule="auto"/>
        <w:jc w:val="both"/>
      </w:pP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sidR="00EC3F43">
        <w:rPr>
          <w:rFonts w:ascii="Book Antiqua" w:hAnsi="Book Antiqua" w:cs="Book Antiqua" w:hint="eastAsia"/>
          <w:color w:val="000000"/>
          <w:lang w:eastAsia="zh-CN"/>
        </w:rPr>
        <w:t>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risk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death.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Angiotensin-converting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affect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hypertriglyceridemia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first-line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card</w:t>
      </w:r>
      <w:r w:rsidR="00292B93">
        <w:rPr>
          <w:rFonts w:ascii="Book Antiqua" w:eastAsia="Book Antiqua" w:hAnsi="Book Antiqua" w:cs="Book Antiqua"/>
          <w:color w:val="000000"/>
        </w:rPr>
        <w:t>iovascular</w:t>
      </w:r>
      <w:r w:rsidR="00085613">
        <w:rPr>
          <w:rFonts w:ascii="Book Antiqua" w:eastAsia="Book Antiqua" w:hAnsi="Book Antiqua" w:cs="Book Antiqua"/>
          <w:color w:val="000000"/>
        </w:rPr>
        <w:t xml:space="preserve"> </w:t>
      </w:r>
      <w:r w:rsidR="00292B93">
        <w:rPr>
          <w:rFonts w:ascii="Book Antiqua" w:eastAsia="Book Antiqua" w:hAnsi="Book Antiqua" w:cs="Book Antiqua"/>
          <w:color w:val="000000"/>
        </w:rPr>
        <w:t>protective</w:t>
      </w:r>
      <w:r w:rsidR="00085613">
        <w:rPr>
          <w:rFonts w:ascii="Book Antiqua" w:eastAsia="Book Antiqua" w:hAnsi="Book Antiqua" w:cs="Book Antiqua"/>
          <w:color w:val="000000"/>
        </w:rPr>
        <w:t xml:space="preserve"> </w:t>
      </w:r>
      <w:proofErr w:type="gramStart"/>
      <w:r w:rsidR="00292B93">
        <w:rPr>
          <w:rFonts w:ascii="Book Antiqua" w:eastAsia="Book Antiqua" w:hAnsi="Book Antiqua" w:cs="Book Antiqua"/>
          <w:color w:val="000000"/>
        </w:rPr>
        <w:t>benefits</w:t>
      </w:r>
      <w:r w:rsidR="00292B93" w:rsidRPr="00292B93">
        <w:rPr>
          <w:rFonts w:ascii="Book Antiqua" w:hAnsi="Book Antiqua" w:cs="Book Antiqua" w:hint="eastAsia"/>
          <w:color w:val="000000"/>
          <w:vertAlign w:val="superscript"/>
          <w:lang w:eastAsia="zh-CN"/>
        </w:rPr>
        <w:t>[</w:t>
      </w:r>
      <w:proofErr w:type="gramEnd"/>
      <w:r w:rsidR="00292B93" w:rsidRPr="00292B93">
        <w:rPr>
          <w:rFonts w:ascii="Book Antiqua" w:eastAsia="Book Antiqua" w:hAnsi="Book Antiqua" w:cs="Book Antiqua"/>
          <w:color w:val="000000"/>
          <w:vertAlign w:val="superscript"/>
        </w:rPr>
        <w:t>213,214</w:t>
      </w:r>
      <w:r w:rsidR="00292B93" w:rsidRPr="00292B9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need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conclusion.</w:t>
      </w:r>
    </w:p>
    <w:p w14:paraId="5A4453E5" w14:textId="77777777" w:rsidR="00A77B3E" w:rsidRDefault="00A77B3E">
      <w:pPr>
        <w:spacing w:line="360" w:lineRule="auto"/>
        <w:jc w:val="both"/>
      </w:pPr>
    </w:p>
    <w:p w14:paraId="0A536631" w14:textId="77777777" w:rsidR="00A77B3E" w:rsidRPr="002F70C8" w:rsidRDefault="003C2B3C">
      <w:pPr>
        <w:spacing w:line="360" w:lineRule="auto"/>
        <w:jc w:val="both"/>
        <w:rPr>
          <w:lang w:eastAsia="zh-CN"/>
        </w:rPr>
      </w:pPr>
      <w:r>
        <w:rPr>
          <w:rFonts w:ascii="Book Antiqua" w:eastAsia="Book Antiqua" w:hAnsi="Book Antiqua" w:cs="Book Antiqua"/>
          <w:b/>
          <w:caps/>
          <w:color w:val="000000"/>
          <w:u w:val="single"/>
        </w:rPr>
        <w:t>Fatty</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liver</w:t>
      </w:r>
      <w:r w:rsidR="0008561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disease</w:t>
      </w:r>
    </w:p>
    <w:p w14:paraId="3C840BCA" w14:textId="77777777" w:rsidR="00A77B3E" w:rsidRPr="00061446" w:rsidRDefault="003C2B3C">
      <w:pPr>
        <w:spacing w:line="360" w:lineRule="auto"/>
        <w:jc w:val="both"/>
        <w:rPr>
          <w:lang w:eastAsia="zh-CN"/>
        </w:rPr>
      </w:pP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pharmacologic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fatty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liver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start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low-fat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encouraged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Triglyceride-lowering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drugs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antioxidants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also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sensitizers,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effica</w:t>
      </w:r>
      <w:r w:rsidR="00061446">
        <w:rPr>
          <w:rFonts w:ascii="Book Antiqua" w:eastAsia="Book Antiqua" w:hAnsi="Book Antiqua" w:cs="Book Antiqua"/>
          <w:color w:val="000000"/>
        </w:rPr>
        <w:t>cy</w:t>
      </w:r>
      <w:r w:rsidR="00085613">
        <w:rPr>
          <w:rFonts w:ascii="Book Antiqua" w:eastAsia="Book Antiqua" w:hAnsi="Book Antiqua" w:cs="Book Antiqua"/>
          <w:color w:val="000000"/>
        </w:rPr>
        <w:t xml:space="preserve"> </w:t>
      </w:r>
      <w:r w:rsidR="00061446">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sidR="00061446">
        <w:rPr>
          <w:rFonts w:ascii="Book Antiqua" w:eastAsia="Book Antiqua" w:hAnsi="Book Antiqua" w:cs="Book Antiqua"/>
          <w:color w:val="000000"/>
        </w:rPr>
        <w:t>animal</w:t>
      </w:r>
      <w:r w:rsidR="00085613">
        <w:rPr>
          <w:rFonts w:ascii="Book Antiqua" w:eastAsia="Book Antiqua" w:hAnsi="Book Antiqua" w:cs="Book Antiqua"/>
          <w:color w:val="000000"/>
        </w:rPr>
        <w:t xml:space="preserve"> </w:t>
      </w:r>
      <w:r w:rsidR="00061446">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sidR="00061446">
        <w:rPr>
          <w:rFonts w:ascii="Book Antiqua" w:eastAsia="Book Antiqua" w:hAnsi="Book Antiqua" w:cs="Book Antiqua"/>
          <w:color w:val="000000"/>
        </w:rPr>
        <w:t>human</w:t>
      </w:r>
      <w:r w:rsidR="00085613">
        <w:rPr>
          <w:rFonts w:ascii="Book Antiqua" w:eastAsia="Book Antiqua" w:hAnsi="Book Antiqua" w:cs="Book Antiqua"/>
          <w:color w:val="000000"/>
        </w:rPr>
        <w:t xml:space="preserve"> </w:t>
      </w:r>
      <w:proofErr w:type="gramStart"/>
      <w:r w:rsidR="00061446">
        <w:rPr>
          <w:rFonts w:ascii="Book Antiqua" w:eastAsia="Book Antiqua" w:hAnsi="Book Antiqua" w:cs="Book Antiqua"/>
          <w:color w:val="000000"/>
        </w:rPr>
        <w:t>studies</w:t>
      </w:r>
      <w:r w:rsidR="00061446" w:rsidRPr="00061446">
        <w:rPr>
          <w:rFonts w:ascii="Book Antiqua" w:hAnsi="Book Antiqua" w:cs="Book Antiqua" w:hint="eastAsia"/>
          <w:color w:val="000000"/>
          <w:vertAlign w:val="superscript"/>
          <w:lang w:eastAsia="zh-CN"/>
        </w:rPr>
        <w:t>[</w:t>
      </w:r>
      <w:proofErr w:type="gramEnd"/>
      <w:r w:rsidR="00061446" w:rsidRPr="00061446">
        <w:rPr>
          <w:rFonts w:ascii="Book Antiqua" w:eastAsia="Book Antiqua" w:hAnsi="Book Antiqua" w:cs="Book Antiqua"/>
          <w:color w:val="000000"/>
          <w:vertAlign w:val="superscript"/>
        </w:rPr>
        <w:t>215</w:t>
      </w:r>
      <w:r w:rsidR="00061446" w:rsidRPr="0006144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0C521BF" w14:textId="77777777" w:rsidR="00A77B3E" w:rsidRDefault="00A77B3E">
      <w:pPr>
        <w:spacing w:line="360" w:lineRule="auto"/>
        <w:jc w:val="both"/>
      </w:pPr>
    </w:p>
    <w:p w14:paraId="15AC5C4E" w14:textId="77777777" w:rsidR="00A77B3E" w:rsidRDefault="003C2B3C">
      <w:pPr>
        <w:spacing w:line="360" w:lineRule="auto"/>
        <w:jc w:val="both"/>
      </w:pPr>
      <w:r>
        <w:rPr>
          <w:rFonts w:ascii="Book Antiqua" w:eastAsia="Book Antiqua" w:hAnsi="Book Antiqua" w:cs="Book Antiqua"/>
          <w:b/>
          <w:caps/>
          <w:color w:val="000000"/>
          <w:u w:val="single"/>
        </w:rPr>
        <w:t>CONCLUSION</w:t>
      </w:r>
    </w:p>
    <w:p w14:paraId="105DCD7E" w14:textId="77777777" w:rsidR="00A77B3E" w:rsidRDefault="003C2B3C">
      <w:pPr>
        <w:spacing w:line="360" w:lineRule="auto"/>
        <w:jc w:val="both"/>
      </w:pPr>
      <w:r>
        <w:rPr>
          <w:rFonts w:ascii="Book Antiqua" w:eastAsia="Book Antiqua" w:hAnsi="Book Antiqua" w:cs="Book Antiqua"/>
          <w:color w:val="000000"/>
        </w:rPr>
        <w:t>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adolescents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There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broad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range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Early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short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Both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depend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Pharmacotherapy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help</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manage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cases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of</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chosen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meticulously.</w:t>
      </w:r>
      <w:r w:rsidR="00085613">
        <w:rPr>
          <w:rFonts w:ascii="Book Antiqua" w:eastAsia="Book Antiqua" w:hAnsi="Book Antiqua" w:cs="Book Antiqua"/>
          <w:color w:val="000000"/>
        </w:rPr>
        <w:t xml:space="preserve"> </w:t>
      </w:r>
    </w:p>
    <w:p w14:paraId="79A1143E" w14:textId="77777777" w:rsidR="00A77B3E" w:rsidRDefault="00A77B3E">
      <w:pPr>
        <w:spacing w:line="360" w:lineRule="auto"/>
        <w:jc w:val="both"/>
      </w:pPr>
    </w:p>
    <w:p w14:paraId="33927494" w14:textId="77777777" w:rsidR="00A77B3E" w:rsidRDefault="003C2B3C">
      <w:pPr>
        <w:spacing w:line="360" w:lineRule="auto"/>
        <w:jc w:val="both"/>
      </w:pPr>
      <w:r>
        <w:rPr>
          <w:rFonts w:ascii="Book Antiqua" w:eastAsia="Book Antiqua" w:hAnsi="Book Antiqua" w:cs="Book Antiqua"/>
          <w:b/>
          <w:caps/>
          <w:color w:val="000000"/>
          <w:u w:val="single"/>
        </w:rPr>
        <w:t>ACKNOWLEDGEMENTS</w:t>
      </w:r>
    </w:p>
    <w:p w14:paraId="148F1488" w14:textId="77777777" w:rsidR="00A77B3E" w:rsidRDefault="003C2B3C">
      <w:pPr>
        <w:spacing w:line="360" w:lineRule="auto"/>
        <w:jc w:val="both"/>
      </w:pPr>
      <w:r>
        <w:rPr>
          <w:rFonts w:ascii="Book Antiqua" w:eastAsia="Book Antiqua" w:hAnsi="Book Antiqua" w:cs="Book Antiqua"/>
          <w:color w:val="000000"/>
        </w:rPr>
        <w:t>We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thank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anonymous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referees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suggestions.</w:t>
      </w:r>
    </w:p>
    <w:p w14:paraId="501352D0" w14:textId="77777777" w:rsidR="00A77B3E" w:rsidRDefault="00A77B3E">
      <w:pPr>
        <w:spacing w:line="360" w:lineRule="auto"/>
        <w:jc w:val="both"/>
      </w:pPr>
    </w:p>
    <w:p w14:paraId="105CD241" w14:textId="77777777" w:rsidR="00A77B3E" w:rsidRDefault="003C2B3C">
      <w:pPr>
        <w:spacing w:line="360" w:lineRule="auto"/>
        <w:jc w:val="both"/>
      </w:pPr>
      <w:r>
        <w:rPr>
          <w:rFonts w:ascii="Book Antiqua" w:eastAsia="Book Antiqua" w:hAnsi="Book Antiqua" w:cs="Book Antiqua"/>
          <w:b/>
          <w:color w:val="000000"/>
        </w:rPr>
        <w:t>REFERENCES</w:t>
      </w:r>
    </w:p>
    <w:p w14:paraId="53FAAF2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w:t>
      </w:r>
      <w:r>
        <w:rPr>
          <w:rFonts w:ascii="Book Antiqua" w:eastAsia="宋体" w:hAnsi="Book Antiqua" w:cs="宋体"/>
          <w:lang w:eastAsia="zh-CN"/>
        </w:rPr>
        <w:t xml:space="preserve"> </w:t>
      </w:r>
      <w:r w:rsidRPr="00085613">
        <w:rPr>
          <w:rFonts w:ascii="Book Antiqua" w:eastAsia="宋体" w:hAnsi="Book Antiqua" w:cs="宋体"/>
          <w:b/>
          <w:bCs/>
          <w:lang w:eastAsia="zh-CN"/>
        </w:rPr>
        <w:t>Cho</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Hong</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Park</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Kim</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Kang</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Its</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Korean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Biomed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Int</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2017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8728017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29457038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10.1155/2017/8728017]</w:t>
      </w:r>
    </w:p>
    <w:p w14:paraId="531F279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b/>
          <w:bCs/>
          <w:lang w:eastAsia="zh-CN"/>
        </w:rPr>
        <w:t>Levy-Marchal</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Arslanian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Cutfield</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Sinaiko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Druet</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Marcovecchio</w:t>
      </w:r>
      <w:r>
        <w:rPr>
          <w:rFonts w:ascii="Book Antiqua" w:eastAsia="宋体" w:hAnsi="Book Antiqua" w:cs="宋体"/>
          <w:lang w:eastAsia="zh-CN"/>
        </w:rPr>
        <w:t xml:space="preserve"> </w:t>
      </w:r>
      <w:r w:rsidRPr="00085613">
        <w:rPr>
          <w:rFonts w:ascii="Book Antiqua" w:eastAsia="宋体" w:hAnsi="Book Antiqua" w:cs="宋体"/>
          <w:lang w:eastAsia="zh-CN"/>
        </w:rPr>
        <w:t>ML,</w:t>
      </w:r>
      <w:r>
        <w:rPr>
          <w:rFonts w:ascii="Book Antiqua" w:eastAsia="宋体" w:hAnsi="Book Antiqua" w:cs="宋体"/>
          <w:lang w:eastAsia="zh-CN"/>
        </w:rPr>
        <w:t xml:space="preserve"> </w:t>
      </w:r>
      <w:r w:rsidRPr="00085613">
        <w:rPr>
          <w:rFonts w:ascii="Book Antiqua" w:eastAsia="宋体" w:hAnsi="Book Antiqua" w:cs="宋体"/>
          <w:lang w:eastAsia="zh-CN"/>
        </w:rPr>
        <w:t>Chiarelli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ESPE-LWPES-ISPAD-APPES-APEG-SLEP-JSPE;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Consensus</w:t>
      </w:r>
      <w:r>
        <w:rPr>
          <w:rFonts w:ascii="Book Antiqua" w:eastAsia="宋体" w:hAnsi="Book Antiqua" w:cs="宋体"/>
          <w:lang w:eastAsia="zh-CN"/>
        </w:rPr>
        <w:t xml:space="preserve"> </w:t>
      </w:r>
      <w:r w:rsidRPr="00085613">
        <w:rPr>
          <w:rFonts w:ascii="Book Antiqua" w:eastAsia="宋体" w:hAnsi="Book Antiqua" w:cs="宋体"/>
          <w:lang w:eastAsia="zh-CN"/>
        </w:rPr>
        <w:t>Conference</w:t>
      </w:r>
      <w:r>
        <w:rPr>
          <w:rFonts w:ascii="Book Antiqua" w:eastAsia="宋体" w:hAnsi="Book Antiqua" w:cs="宋体"/>
          <w:lang w:eastAsia="zh-CN"/>
        </w:rPr>
        <w:t xml:space="preserve"> </w:t>
      </w:r>
      <w:r w:rsidRPr="00085613">
        <w:rPr>
          <w:rFonts w:ascii="Book Antiqua" w:eastAsia="宋体" w:hAnsi="Book Antiqua" w:cs="宋体"/>
          <w:lang w:eastAsia="zh-CN"/>
        </w:rPr>
        <w:t>Group.</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consensus,</w:t>
      </w:r>
      <w:r>
        <w:rPr>
          <w:rFonts w:ascii="Book Antiqua" w:eastAsia="宋体" w:hAnsi="Book Antiqua" w:cs="宋体"/>
          <w:lang w:eastAsia="zh-CN"/>
        </w:rPr>
        <w:t xml:space="preserve"> </w:t>
      </w:r>
      <w:r w:rsidRPr="00085613">
        <w:rPr>
          <w:rFonts w:ascii="Book Antiqua" w:eastAsia="宋体" w:hAnsi="Book Antiqua" w:cs="宋体"/>
          <w:lang w:eastAsia="zh-CN"/>
        </w:rPr>
        <w:t>perspective,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future</w:t>
      </w:r>
      <w:r>
        <w:rPr>
          <w:rFonts w:ascii="Book Antiqua" w:eastAsia="宋体" w:hAnsi="Book Antiqua" w:cs="宋体"/>
          <w:lang w:eastAsia="zh-CN"/>
        </w:rPr>
        <w:t xml:space="preserve"> </w:t>
      </w:r>
      <w:r w:rsidRPr="00085613">
        <w:rPr>
          <w:rFonts w:ascii="Book Antiqua" w:eastAsia="宋体" w:hAnsi="Book Antiqua" w:cs="宋体"/>
          <w:lang w:eastAsia="zh-CN"/>
        </w:rPr>
        <w:t>directions.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95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5189-5198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20829185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10.1210/jc.2010-1047]</w:t>
      </w:r>
    </w:p>
    <w:p w14:paraId="6D3EA85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w:t>
      </w:r>
      <w:r>
        <w:rPr>
          <w:rFonts w:ascii="Book Antiqua" w:eastAsia="宋体" w:hAnsi="Book Antiqua" w:cs="宋体"/>
          <w:lang w:eastAsia="zh-CN"/>
        </w:rPr>
        <w:t xml:space="preserve"> </w:t>
      </w:r>
      <w:r w:rsidRPr="00085613">
        <w:rPr>
          <w:rFonts w:ascii="Book Antiqua" w:eastAsia="宋体" w:hAnsi="Book Antiqua" w:cs="宋体"/>
          <w:b/>
          <w:bCs/>
          <w:lang w:eastAsia="zh-CN"/>
        </w:rPr>
        <w:t>Fu</w:t>
      </w:r>
      <w:r>
        <w:rPr>
          <w:rFonts w:ascii="Book Antiqua" w:eastAsia="宋体" w:hAnsi="Book Antiqua" w:cs="宋体"/>
          <w:b/>
          <w:bCs/>
          <w:lang w:eastAsia="zh-CN"/>
        </w:rPr>
        <w:t xml:space="preserve"> </w:t>
      </w:r>
      <w:r w:rsidRPr="00085613">
        <w:rPr>
          <w:rFonts w:ascii="Book Antiqua" w:eastAsia="宋体" w:hAnsi="Book Antiqua" w:cs="宋体"/>
          <w:b/>
          <w:bCs/>
          <w:lang w:eastAsia="zh-CN"/>
        </w:rPr>
        <w:t>Z</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Gilbert</w:t>
      </w:r>
      <w:r>
        <w:rPr>
          <w:rFonts w:ascii="Book Antiqua" w:eastAsia="宋体" w:hAnsi="Book Antiqua" w:cs="宋体"/>
          <w:lang w:eastAsia="zh-CN"/>
        </w:rPr>
        <w:t xml:space="preserve"> </w:t>
      </w:r>
      <w:r w:rsidRPr="00085613">
        <w:rPr>
          <w:rFonts w:ascii="Book Antiqua" w:eastAsia="宋体" w:hAnsi="Book Antiqua" w:cs="宋体"/>
          <w:lang w:eastAsia="zh-CN"/>
        </w:rPr>
        <w:t>ER,</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Regulation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synthesis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secretion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pancreatic</w:t>
      </w:r>
      <w:r>
        <w:rPr>
          <w:rFonts w:ascii="Book Antiqua" w:eastAsia="宋体" w:hAnsi="Book Antiqua" w:cs="宋体"/>
          <w:lang w:eastAsia="zh-CN"/>
        </w:rPr>
        <w:t xml:space="preserve"> </w:t>
      </w:r>
      <w:r w:rsidRPr="00085613">
        <w:rPr>
          <w:rFonts w:ascii="Book Antiqua" w:eastAsia="宋体" w:hAnsi="Book Antiqua" w:cs="宋体"/>
          <w:lang w:eastAsia="zh-CN"/>
        </w:rPr>
        <w:t>Beta-cell</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25-53</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33" w:name="OLE_LINK303"/>
      <w:bookmarkStart w:id="34" w:name="OLE_LINK304"/>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22974359</w:t>
      </w:r>
      <w:bookmarkEnd w:id="33"/>
      <w:bookmarkEnd w:id="34"/>
      <w:r w:rsidRPr="00085613">
        <w:rPr>
          <w:rFonts w:ascii="Book Antiqua" w:eastAsia="宋体" w:hAnsi="Book Antiqua" w:cs="宋体"/>
          <w:lang w:eastAsia="zh-CN"/>
        </w:rPr>
        <w:t>]</w:t>
      </w:r>
    </w:p>
    <w:p w14:paraId="17CC0AD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w:t>
      </w:r>
      <w:r>
        <w:rPr>
          <w:rFonts w:ascii="Book Antiqua" w:eastAsia="宋体" w:hAnsi="Book Antiqua" w:cs="宋体"/>
          <w:lang w:eastAsia="zh-CN"/>
        </w:rPr>
        <w:t xml:space="preserve"> </w:t>
      </w:r>
      <w:r w:rsidRPr="00085613">
        <w:rPr>
          <w:rFonts w:ascii="Book Antiqua" w:eastAsia="宋体" w:hAnsi="Book Antiqua" w:cs="宋体"/>
          <w:b/>
          <w:bCs/>
          <w:lang w:eastAsia="zh-CN"/>
        </w:rPr>
        <w:t>Reaven</w:t>
      </w:r>
      <w:r>
        <w:rPr>
          <w:rFonts w:ascii="Book Antiqua" w:eastAsia="宋体" w:hAnsi="Book Antiqua" w:cs="宋体"/>
          <w:b/>
          <w:bCs/>
          <w:lang w:eastAsia="zh-CN"/>
        </w:rPr>
        <w:t xml:space="preserve"> </w:t>
      </w:r>
      <w:r w:rsidRPr="00085613">
        <w:rPr>
          <w:rFonts w:ascii="Book Antiqua" w:eastAsia="宋体" w:hAnsi="Book Antiqua" w:cs="宋体"/>
          <w:b/>
          <w:bCs/>
          <w:lang w:eastAsia="zh-CN"/>
        </w:rPr>
        <w:t>GM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definition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dietary</w:t>
      </w:r>
      <w:r>
        <w:rPr>
          <w:rFonts w:ascii="Book Antiqua" w:eastAsia="宋体" w:hAnsi="Book Antiqua" w:cs="宋体"/>
          <w:lang w:eastAsia="zh-CN"/>
        </w:rPr>
        <w:t xml:space="preserve"> </w:t>
      </w:r>
      <w:r w:rsidRPr="00085613">
        <w:rPr>
          <w:rFonts w:ascii="Book Antiqua" w:eastAsia="宋体" w:hAnsi="Book Antiqua" w:cs="宋体"/>
          <w:lang w:eastAsia="zh-CN"/>
        </w:rPr>
        <w:t>approaches</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i/>
          <w:iCs/>
          <w:lang w:eastAsia="zh-CN"/>
        </w:rPr>
        <w:t>Annu</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25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391-406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16011472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10.1146/annurev.nutr.24.012003.132155]</w:t>
      </w:r>
    </w:p>
    <w:p w14:paraId="09C789E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5</w:t>
      </w:r>
      <w:r>
        <w:rPr>
          <w:rFonts w:ascii="Book Antiqua" w:eastAsia="宋体" w:hAnsi="Book Antiqua" w:cs="宋体"/>
          <w:lang w:eastAsia="zh-CN"/>
        </w:rPr>
        <w:t xml:space="preserve"> </w:t>
      </w:r>
      <w:r w:rsidRPr="00085613">
        <w:rPr>
          <w:rFonts w:ascii="Book Antiqua" w:eastAsia="宋体" w:hAnsi="Book Antiqua" w:cs="宋体"/>
          <w:b/>
          <w:bCs/>
          <w:lang w:eastAsia="zh-CN"/>
        </w:rPr>
        <w:t>Robinson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TN</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Banda</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Hale</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Lu</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Fleming-Milici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Calvert</w:t>
      </w:r>
      <w:r>
        <w:rPr>
          <w:rFonts w:ascii="Book Antiqua" w:eastAsia="宋体" w:hAnsi="Book Antiqua" w:cs="宋体"/>
          <w:lang w:eastAsia="zh-CN"/>
        </w:rPr>
        <w:t xml:space="preserve"> </w:t>
      </w:r>
      <w:r w:rsidRPr="00085613">
        <w:rPr>
          <w:rFonts w:ascii="Book Antiqua" w:eastAsia="宋体" w:hAnsi="Book Antiqua" w:cs="宋体"/>
          <w:lang w:eastAsia="zh-CN"/>
        </w:rPr>
        <w:t>SL,</w:t>
      </w:r>
      <w:r>
        <w:rPr>
          <w:rFonts w:ascii="Book Antiqua" w:eastAsia="宋体" w:hAnsi="Book Antiqua" w:cs="宋体"/>
          <w:lang w:eastAsia="zh-CN"/>
        </w:rPr>
        <w:t xml:space="preserve"> </w:t>
      </w:r>
      <w:r w:rsidRPr="00085613">
        <w:rPr>
          <w:rFonts w:ascii="Book Antiqua" w:eastAsia="宋体" w:hAnsi="Book Antiqua" w:cs="宋体"/>
          <w:lang w:eastAsia="zh-CN"/>
        </w:rPr>
        <w:t>Wartella</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Screen</w:t>
      </w:r>
      <w:r>
        <w:rPr>
          <w:rFonts w:ascii="Book Antiqua" w:eastAsia="宋体" w:hAnsi="Book Antiqua" w:cs="宋体"/>
          <w:lang w:eastAsia="zh-CN"/>
        </w:rPr>
        <w:t xml:space="preserve"> </w:t>
      </w:r>
      <w:r w:rsidRPr="00085613">
        <w:rPr>
          <w:rFonts w:ascii="Book Antiqua" w:eastAsia="宋体" w:hAnsi="Book Antiqua" w:cs="宋体"/>
          <w:lang w:eastAsia="zh-CN"/>
        </w:rPr>
        <w:t>Media</w:t>
      </w:r>
      <w:r>
        <w:rPr>
          <w:rFonts w:ascii="Book Antiqua" w:eastAsia="宋体" w:hAnsi="Book Antiqua" w:cs="宋体"/>
          <w:lang w:eastAsia="zh-CN"/>
        </w:rPr>
        <w:t xml:space="preserve"> </w:t>
      </w:r>
      <w:r w:rsidRPr="00085613">
        <w:rPr>
          <w:rFonts w:ascii="Book Antiqua" w:eastAsia="宋体" w:hAnsi="Book Antiqua" w:cs="宋体"/>
          <w:lang w:eastAsia="zh-CN"/>
        </w:rPr>
        <w:t>Exposure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Pediatrics</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140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S97-S101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29093041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10.1542/peds.2016-1758K]</w:t>
      </w:r>
    </w:p>
    <w:p w14:paraId="47015F0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w:t>
      </w:r>
      <w:r>
        <w:rPr>
          <w:rFonts w:ascii="Book Antiqua" w:eastAsia="宋体" w:hAnsi="Book Antiqua" w:cs="宋体"/>
          <w:lang w:eastAsia="zh-CN"/>
        </w:rPr>
        <w:t xml:space="preserve"> </w:t>
      </w:r>
      <w:r w:rsidRPr="00085613">
        <w:rPr>
          <w:rFonts w:ascii="Book Antiqua" w:eastAsia="宋体" w:hAnsi="Book Antiqua" w:cs="宋体"/>
          <w:b/>
          <w:bCs/>
          <w:lang w:eastAsia="zh-CN"/>
        </w:rPr>
        <w:t>Barker</w:t>
      </w:r>
      <w:r>
        <w:rPr>
          <w:rFonts w:ascii="Book Antiqua" w:eastAsia="宋体" w:hAnsi="Book Antiqua" w:cs="宋体"/>
          <w:b/>
          <w:bCs/>
          <w:lang w:eastAsia="zh-CN"/>
        </w:rPr>
        <w:t xml:space="preserve"> </w:t>
      </w:r>
      <w:r w:rsidRPr="00085613">
        <w:rPr>
          <w:rFonts w:ascii="Book Antiqua" w:eastAsia="宋体" w:hAnsi="Book Antiqua" w:cs="宋体"/>
          <w:b/>
          <w:bCs/>
          <w:lang w:eastAsia="zh-CN"/>
        </w:rPr>
        <w:t>DJ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developmental</w:t>
      </w:r>
      <w:r>
        <w:rPr>
          <w:rFonts w:ascii="Book Antiqua" w:eastAsia="宋体" w:hAnsi="Book Antiqua" w:cs="宋体"/>
          <w:lang w:eastAsia="zh-CN"/>
        </w:rPr>
        <w:t xml:space="preserve"> </w:t>
      </w:r>
      <w:r w:rsidRPr="00085613">
        <w:rPr>
          <w:rFonts w:ascii="Book Antiqua" w:eastAsia="宋体" w:hAnsi="Book Antiqua" w:cs="宋体"/>
          <w:lang w:eastAsia="zh-CN"/>
        </w:rPr>
        <w:t>origins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Horm</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64</w:t>
      </w:r>
      <w:r>
        <w:rPr>
          <w:rFonts w:ascii="Book Antiqua" w:eastAsia="宋体" w:hAnsi="Book Antiqua" w:cs="宋体"/>
          <w:b/>
          <w:bCs/>
          <w:lang w:eastAsia="zh-CN"/>
        </w:rPr>
        <w:t xml:space="preserve"> </w:t>
      </w:r>
      <w:r w:rsidRPr="00085613">
        <w:rPr>
          <w:rFonts w:ascii="Book Antiqua" w:eastAsia="宋体" w:hAnsi="Book Antiqua" w:cs="宋体"/>
          <w:b/>
          <w:bCs/>
          <w:lang w:eastAsia="zh-CN"/>
        </w:rPr>
        <w:t>Suppl</w:t>
      </w:r>
      <w:r>
        <w:rPr>
          <w:rFonts w:ascii="Book Antiqua" w:eastAsia="宋体" w:hAnsi="Book Antiqua" w:cs="宋体"/>
          <w:b/>
          <w:bCs/>
          <w:lang w:eastAsia="zh-CN"/>
        </w:rPr>
        <w:t xml:space="preserve"> </w:t>
      </w:r>
      <w:r w:rsidRPr="00085613">
        <w:rPr>
          <w:rFonts w:ascii="Book Antiqua" w:eastAsia="宋体" w:hAnsi="Book Antiqua" w:cs="宋体"/>
          <w:b/>
          <w:bCs/>
          <w:lang w:eastAsia="zh-CN"/>
        </w:rPr>
        <w:t>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16439838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10.1159/000089311]</w:t>
      </w:r>
    </w:p>
    <w:p w14:paraId="1AA80ED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w:t>
      </w:r>
      <w:r>
        <w:rPr>
          <w:rFonts w:ascii="Book Antiqua" w:eastAsia="宋体" w:hAnsi="Book Antiqua" w:cs="宋体"/>
          <w:lang w:eastAsia="zh-CN"/>
        </w:rPr>
        <w:t xml:space="preserve"> </w:t>
      </w:r>
      <w:r w:rsidRPr="00085613">
        <w:rPr>
          <w:rFonts w:ascii="Book Antiqua" w:eastAsia="宋体" w:hAnsi="Book Antiqua" w:cs="宋体"/>
          <w:b/>
          <w:bCs/>
          <w:lang w:eastAsia="zh-CN"/>
        </w:rPr>
        <w:t>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der</w:t>
      </w:r>
      <w:r>
        <w:rPr>
          <w:rFonts w:ascii="Book Antiqua" w:eastAsia="宋体" w:hAnsi="Book Antiqua" w:cs="宋体"/>
          <w:b/>
          <w:bCs/>
          <w:lang w:eastAsia="zh-CN"/>
        </w:rPr>
        <w:t xml:space="preserve"> </w:t>
      </w:r>
      <w:r w:rsidRPr="00085613">
        <w:rPr>
          <w:rFonts w:ascii="Book Antiqua" w:eastAsia="宋体" w:hAnsi="Book Antiqua" w:cs="宋体"/>
          <w:b/>
          <w:bCs/>
          <w:lang w:eastAsia="zh-CN"/>
        </w:rPr>
        <w:t>Aa</w:t>
      </w:r>
      <w:r>
        <w:rPr>
          <w:rFonts w:ascii="Book Antiqua" w:eastAsia="宋体" w:hAnsi="Book Antiqua" w:cs="宋体"/>
          <w:b/>
          <w:bCs/>
          <w:lang w:eastAsia="zh-CN"/>
        </w:rPr>
        <w:t xml:space="preserve"> </w:t>
      </w:r>
      <w:r w:rsidRPr="00085613">
        <w:rPr>
          <w:rFonts w:ascii="Book Antiqua" w:eastAsia="宋体" w:hAnsi="Book Antiqua" w:cs="宋体"/>
          <w:b/>
          <w:bCs/>
          <w:lang w:eastAsia="zh-CN"/>
        </w:rPr>
        <w:t>MP</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Fazeli</w:t>
      </w:r>
      <w:r>
        <w:rPr>
          <w:rFonts w:ascii="Book Antiqua" w:eastAsia="宋体" w:hAnsi="Book Antiqua" w:cs="宋体"/>
          <w:lang w:eastAsia="zh-CN"/>
        </w:rPr>
        <w:t xml:space="preserve"> </w:t>
      </w:r>
      <w:r w:rsidRPr="00085613">
        <w:rPr>
          <w:rFonts w:ascii="Book Antiqua" w:eastAsia="宋体" w:hAnsi="Book Antiqua" w:cs="宋体"/>
          <w:lang w:eastAsia="zh-CN"/>
        </w:rPr>
        <w:t>Farsani</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Knibbe</w:t>
      </w:r>
      <w:r>
        <w:rPr>
          <w:rFonts w:ascii="Book Antiqua" w:eastAsia="宋体" w:hAnsi="Book Antiqua" w:cs="宋体"/>
          <w:lang w:eastAsia="zh-CN"/>
        </w:rPr>
        <w:t xml:space="preserve"> </w:t>
      </w:r>
      <w:r w:rsidRPr="00085613">
        <w:rPr>
          <w:rFonts w:ascii="Book Antiqua" w:eastAsia="宋体" w:hAnsi="Book Antiqua" w:cs="宋体"/>
          <w:lang w:eastAsia="zh-CN"/>
        </w:rPr>
        <w:t>CA,</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Boer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der</w:t>
      </w:r>
      <w:r>
        <w:rPr>
          <w:rFonts w:ascii="Book Antiqua" w:eastAsia="宋体" w:hAnsi="Book Antiqua" w:cs="宋体"/>
          <w:lang w:eastAsia="zh-CN"/>
        </w:rPr>
        <w:t xml:space="preserve"> </w:t>
      </w:r>
      <w:r w:rsidRPr="00085613">
        <w:rPr>
          <w:rFonts w:ascii="Book Antiqua" w:eastAsia="宋体" w:hAnsi="Book Antiqua" w:cs="宋体"/>
          <w:lang w:eastAsia="zh-CN"/>
        </w:rPr>
        <w:t>Vorst</w:t>
      </w:r>
      <w:r>
        <w:rPr>
          <w:rFonts w:ascii="Book Antiqua" w:eastAsia="宋体" w:hAnsi="Book Antiqua" w:cs="宋体"/>
          <w:lang w:eastAsia="zh-CN"/>
        </w:rPr>
        <w:t xml:space="preserve"> </w:t>
      </w:r>
      <w:r w:rsidRPr="00085613">
        <w:rPr>
          <w:rFonts w:ascii="Book Antiqua" w:eastAsia="宋体" w:hAnsi="Book Antiqua" w:cs="宋体"/>
          <w:lang w:eastAsia="zh-CN"/>
        </w:rPr>
        <w:t>MM.</w:t>
      </w:r>
      <w:r>
        <w:rPr>
          <w:rFonts w:ascii="Book Antiqua" w:eastAsia="宋体" w:hAnsi="Book Antiqua" w:cs="宋体"/>
          <w:lang w:eastAsia="zh-CN"/>
        </w:rPr>
        <w:t xml:space="preserve"> </w:t>
      </w:r>
      <w:r w:rsidRPr="00085613">
        <w:rPr>
          <w:rFonts w:ascii="Book Antiqua" w:eastAsia="宋体" w:hAnsi="Book Antiqua" w:cs="宋体"/>
          <w:lang w:eastAsia="zh-CN"/>
        </w:rPr>
        <w:t>Population-Based</w:t>
      </w:r>
      <w:r>
        <w:rPr>
          <w:rFonts w:ascii="Book Antiqua" w:eastAsia="宋体" w:hAnsi="Book Antiqua" w:cs="宋体"/>
          <w:lang w:eastAsia="zh-CN"/>
        </w:rPr>
        <w:t xml:space="preserve"> </w:t>
      </w:r>
      <w:r w:rsidRPr="00085613">
        <w:rPr>
          <w:rFonts w:ascii="Book Antiqua" w:eastAsia="宋体" w:hAnsi="Book Antiqua" w:cs="宋体"/>
          <w:lang w:eastAsia="zh-CN"/>
        </w:rPr>
        <w:t>Studies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Epidemiology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2015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362375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26273668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10.1155/2015/362375]</w:t>
      </w:r>
    </w:p>
    <w:p w14:paraId="3C4D88B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w:t>
      </w:r>
      <w:r>
        <w:rPr>
          <w:rFonts w:ascii="Book Antiqua" w:eastAsia="宋体" w:hAnsi="Book Antiqua" w:cs="宋体"/>
          <w:lang w:eastAsia="zh-CN"/>
        </w:rPr>
        <w:t xml:space="preserve"> </w:t>
      </w:r>
      <w:r w:rsidRPr="00085613">
        <w:rPr>
          <w:rFonts w:ascii="Book Antiqua" w:eastAsia="宋体" w:hAnsi="Book Antiqua" w:cs="宋体"/>
          <w:b/>
          <w:bCs/>
          <w:lang w:eastAsia="zh-CN"/>
        </w:rPr>
        <w:t>Jurkovičová</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Hirošová</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Vondrová</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Samohýl</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Štefániková</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Filová</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Kachútová</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Babjaková</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Argalášová</w:t>
      </w:r>
      <w:r>
        <w:rPr>
          <w:rFonts w:ascii="Book Antiqua" w:eastAsia="宋体" w:hAnsi="Book Antiqua" w:cs="宋体"/>
          <w:lang w:eastAsia="zh-CN"/>
        </w:rPr>
        <w:t xml:space="preserve"> </w:t>
      </w:r>
      <w:r w:rsidRPr="00085613">
        <w:rPr>
          <w:rFonts w:ascii="Book Antiqua" w:eastAsia="宋体" w:hAnsi="Book Antiqua" w:cs="宋体"/>
          <w:lang w:eastAsia="zh-CN"/>
        </w:rPr>
        <w:t>Ľ.</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Prevalence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Sample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14-18-Year-Old</w:t>
      </w:r>
      <w:r>
        <w:rPr>
          <w:rFonts w:ascii="Book Antiqua" w:eastAsia="宋体" w:hAnsi="Book Antiqua" w:cs="宋体"/>
          <w:lang w:eastAsia="zh-CN"/>
        </w:rPr>
        <w:t xml:space="preserve"> </w:t>
      </w:r>
      <w:r w:rsidRPr="00085613">
        <w:rPr>
          <w:rFonts w:ascii="Book Antiqua" w:eastAsia="宋体" w:hAnsi="Book Antiqua" w:cs="宋体"/>
          <w:lang w:eastAsia="zh-CN"/>
        </w:rPr>
        <w:t>Slovak</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Environ</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Public</w:t>
      </w:r>
      <w:r>
        <w:rPr>
          <w:rFonts w:ascii="Book Antiqua" w:eastAsia="宋体" w:hAnsi="Book Antiqua" w:cs="宋体"/>
          <w:i/>
          <w:iCs/>
          <w:lang w:eastAsia="zh-CN"/>
        </w:rPr>
        <w:t xml:space="preserve"> </w:t>
      </w:r>
      <w:r w:rsidRPr="00085613">
        <w:rPr>
          <w:rFonts w:ascii="Book Antiqua" w:eastAsia="宋体" w:hAnsi="Book Antiqua" w:cs="宋体"/>
          <w:i/>
          <w:iCs/>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33494341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10.3390/ijerph18030909]</w:t>
      </w:r>
    </w:p>
    <w:p w14:paraId="0582F36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w:t>
      </w:r>
      <w:r>
        <w:rPr>
          <w:rFonts w:ascii="Book Antiqua" w:eastAsia="宋体" w:hAnsi="Book Antiqua" w:cs="宋体"/>
          <w:lang w:eastAsia="zh-CN"/>
        </w:rPr>
        <w:t xml:space="preserve"> </w:t>
      </w:r>
      <w:r w:rsidRPr="00085613">
        <w:rPr>
          <w:rFonts w:ascii="Book Antiqua" w:eastAsia="宋体" w:hAnsi="Book Antiqua" w:cs="宋体"/>
          <w:b/>
          <w:bCs/>
          <w:lang w:eastAsia="zh-CN"/>
        </w:rPr>
        <w:t>Das</w:t>
      </w:r>
      <w:r>
        <w:rPr>
          <w:rFonts w:ascii="Book Antiqua" w:eastAsia="宋体" w:hAnsi="Book Antiqua" w:cs="宋体"/>
          <w:b/>
          <w:bCs/>
          <w:lang w:eastAsia="zh-CN"/>
        </w:rPr>
        <w:t xml:space="preserve"> </w:t>
      </w:r>
      <w:r w:rsidRPr="00085613">
        <w:rPr>
          <w:rFonts w:ascii="Book Antiqua" w:eastAsia="宋体" w:hAnsi="Book Antiqua" w:cs="宋体"/>
          <w:b/>
          <w:bCs/>
          <w:lang w:eastAsia="zh-CN"/>
        </w:rPr>
        <w:t>RR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Mangaraj</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Nayak</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Satapathy</w:t>
      </w:r>
      <w:r>
        <w:rPr>
          <w:rFonts w:ascii="Book Antiqua" w:eastAsia="宋体" w:hAnsi="Book Antiqua" w:cs="宋体"/>
          <w:lang w:eastAsia="zh-CN"/>
        </w:rPr>
        <w:t xml:space="preserve"> </w:t>
      </w:r>
      <w:r w:rsidRPr="00085613">
        <w:rPr>
          <w:rFonts w:ascii="Book Antiqua" w:eastAsia="宋体" w:hAnsi="Book Antiqua" w:cs="宋体"/>
          <w:lang w:eastAsia="zh-CN"/>
        </w:rPr>
        <w:t>AK,</w:t>
      </w:r>
      <w:r>
        <w:rPr>
          <w:rFonts w:ascii="Book Antiqua" w:eastAsia="宋体" w:hAnsi="Book Antiqua" w:cs="宋体"/>
          <w:lang w:eastAsia="zh-CN"/>
        </w:rPr>
        <w:t xml:space="preserve"> </w:t>
      </w:r>
      <w:r w:rsidRPr="00085613">
        <w:rPr>
          <w:rFonts w:ascii="Book Antiqua" w:eastAsia="宋体" w:hAnsi="Book Antiqua" w:cs="宋体"/>
          <w:lang w:eastAsia="zh-CN"/>
        </w:rPr>
        <w:t>Mahapatro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Goyal</w:t>
      </w:r>
      <w:r>
        <w:rPr>
          <w:rFonts w:ascii="Book Antiqua" w:eastAsia="宋体" w:hAnsi="Book Antiqua" w:cs="宋体"/>
          <w:lang w:eastAsia="zh-CN"/>
        </w:rPr>
        <w:t xml:space="preserve"> </w:t>
      </w:r>
      <w:r w:rsidRPr="00085613">
        <w:rPr>
          <w:rFonts w:ascii="Book Antiqua" w:eastAsia="宋体" w:hAnsi="Book Antiqua" w:cs="宋体"/>
          <w:lang w:eastAsia="zh-CN"/>
        </w:rPr>
        <w:t>JP.</w:t>
      </w:r>
      <w:r>
        <w:rPr>
          <w:rFonts w:ascii="Book Antiqua" w:eastAsia="宋体" w:hAnsi="Book Antiqua" w:cs="宋体"/>
          <w:lang w:eastAsia="zh-CN"/>
        </w:rPr>
        <w:t xml:space="preserve"> </w:t>
      </w:r>
      <w:r w:rsidRPr="00085613">
        <w:rPr>
          <w:rFonts w:ascii="Book Antiqua" w:eastAsia="宋体" w:hAnsi="Book Antiqua" w:cs="宋体"/>
          <w:lang w:eastAsia="zh-CN"/>
        </w:rPr>
        <w:t>Prevalence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Urban</w:t>
      </w:r>
      <w:r>
        <w:rPr>
          <w:rFonts w:ascii="Book Antiqua" w:eastAsia="宋体" w:hAnsi="Book Antiqua" w:cs="宋体"/>
          <w:lang w:eastAsia="zh-CN"/>
        </w:rPr>
        <w:t xml:space="preserve"> </w:t>
      </w:r>
      <w:r w:rsidRPr="00085613">
        <w:rPr>
          <w:rFonts w:ascii="Book Antiqua" w:eastAsia="宋体" w:hAnsi="Book Antiqua" w:cs="宋体"/>
          <w:lang w:eastAsia="zh-CN"/>
        </w:rPr>
        <w:t>Indian</w:t>
      </w:r>
      <w:r>
        <w:rPr>
          <w:rFonts w:ascii="Book Antiqua" w:eastAsia="宋体" w:hAnsi="Book Antiqua" w:cs="宋体"/>
          <w:lang w:eastAsia="zh-CN"/>
        </w:rPr>
        <w:t xml:space="preserve"> </w:t>
      </w:r>
      <w:r w:rsidRPr="00085613">
        <w:rPr>
          <w:rFonts w:ascii="Book Antiqua" w:eastAsia="宋体" w:hAnsi="Book Antiqua" w:cs="宋体"/>
          <w:lang w:eastAsia="zh-CN"/>
        </w:rPr>
        <w:t>School</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Who</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Overweight/Obese: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Cross-Sectional</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Front</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(Lausanne)</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613594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33644095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10.3389/fmed.2021.613594]</w:t>
      </w:r>
    </w:p>
    <w:p w14:paraId="0BC09A3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w:t>
      </w:r>
      <w:r>
        <w:rPr>
          <w:rFonts w:ascii="Book Antiqua" w:eastAsia="宋体" w:hAnsi="Book Antiqua" w:cs="宋体"/>
          <w:lang w:eastAsia="zh-CN"/>
        </w:rPr>
        <w:t xml:space="preserve"> </w:t>
      </w:r>
      <w:r w:rsidRPr="00085613">
        <w:rPr>
          <w:rFonts w:ascii="Book Antiqua" w:eastAsia="宋体" w:hAnsi="Book Antiqua" w:cs="宋体"/>
          <w:b/>
          <w:bCs/>
          <w:lang w:eastAsia="zh-CN"/>
        </w:rPr>
        <w:t>Arslanian</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Kim</w:t>
      </w:r>
      <w:r>
        <w:rPr>
          <w:rFonts w:ascii="Book Antiqua" w:eastAsia="宋体" w:hAnsi="Book Antiqua" w:cs="宋体"/>
          <w:lang w:eastAsia="zh-CN"/>
        </w:rPr>
        <w:t xml:space="preserve"> </w:t>
      </w:r>
      <w:r w:rsidRPr="00085613">
        <w:rPr>
          <w:rFonts w:ascii="Book Antiqua" w:eastAsia="宋体" w:hAnsi="Book Antiqua" w:cs="宋体"/>
          <w:lang w:eastAsia="zh-CN"/>
        </w:rPr>
        <w:t>JY,</w:t>
      </w:r>
      <w:r>
        <w:rPr>
          <w:rFonts w:ascii="Book Antiqua" w:eastAsia="宋体" w:hAnsi="Book Antiqua" w:cs="宋体"/>
          <w:lang w:eastAsia="zh-CN"/>
        </w:rPr>
        <w:t xml:space="preserve"> </w:t>
      </w:r>
      <w:r w:rsidRPr="00085613">
        <w:rPr>
          <w:rFonts w:ascii="Book Antiqua" w:eastAsia="宋体" w:hAnsi="Book Antiqua" w:cs="宋体"/>
          <w:lang w:eastAsia="zh-CN"/>
        </w:rPr>
        <w:t>Nasr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Bacha</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Tfayli</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Lee</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Toledo</w:t>
      </w:r>
      <w:r>
        <w:rPr>
          <w:rFonts w:ascii="Book Antiqua" w:eastAsia="宋体" w:hAnsi="Book Antiqua" w:cs="宋体"/>
          <w:lang w:eastAsia="zh-CN"/>
        </w:rPr>
        <w:t xml:space="preserve"> </w:t>
      </w:r>
      <w:r w:rsidRPr="00085613">
        <w:rPr>
          <w:rFonts w:ascii="Book Antiqua" w:eastAsia="宋体" w:hAnsi="Book Antiqua" w:cs="宋体"/>
          <w:lang w:eastAsia="zh-CN"/>
        </w:rPr>
        <w:t>FGS.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across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lifespan</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adults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impaired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Who</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worse</w:t>
      </w:r>
      <w:r>
        <w:rPr>
          <w:rFonts w:ascii="Book Antiqua" w:eastAsia="宋体" w:hAnsi="Book Antiqua" w:cs="宋体"/>
          <w:lang w:eastAsia="zh-CN"/>
        </w:rPr>
        <w:t xml:space="preserve"> </w:t>
      </w:r>
      <w:r w:rsidRPr="00085613">
        <w:rPr>
          <w:rFonts w:ascii="Book Antiqua" w:eastAsia="宋体" w:hAnsi="Book Antiqua" w:cs="宋体"/>
          <w:lang w:eastAsia="zh-CN"/>
        </w:rPr>
        <w:t>off?</w:t>
      </w:r>
      <w:r>
        <w:rPr>
          <w:rFonts w:ascii="Book Antiqua" w:eastAsia="宋体" w:hAnsi="Book Antiqua" w:cs="宋体"/>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205-211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28726334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10.1111/pedi.12562]</w:t>
      </w:r>
    </w:p>
    <w:p w14:paraId="76E9547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w:t>
      </w:r>
      <w:r>
        <w:rPr>
          <w:rFonts w:ascii="Book Antiqua" w:eastAsia="宋体" w:hAnsi="Book Antiqua" w:cs="宋体"/>
          <w:lang w:eastAsia="zh-CN"/>
        </w:rPr>
        <w:t xml:space="preserve"> </w:t>
      </w:r>
      <w:r w:rsidRPr="00085613">
        <w:rPr>
          <w:rFonts w:ascii="Book Antiqua" w:eastAsia="宋体" w:hAnsi="Book Antiqua" w:cs="宋体"/>
          <w:b/>
          <w:bCs/>
          <w:lang w:eastAsia="zh-CN"/>
        </w:rPr>
        <w:t>Raygor</w:t>
      </w:r>
      <w:r>
        <w:rPr>
          <w:rFonts w:ascii="Book Antiqua" w:eastAsia="宋体" w:hAnsi="Book Antiqua" w:cs="宋体"/>
          <w:b/>
          <w:bCs/>
          <w:lang w:eastAsia="zh-CN"/>
        </w:rPr>
        <w:t xml:space="preserve"> </w:t>
      </w:r>
      <w:r w:rsidRPr="00085613">
        <w:rPr>
          <w:rFonts w:ascii="Book Antiqua" w:eastAsia="宋体" w:hAnsi="Book Antiqua" w:cs="宋体"/>
          <w:b/>
          <w:bCs/>
          <w:lang w:eastAsia="zh-CN"/>
        </w:rPr>
        <w:t>V</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Abbasi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Lazzeroni</w:t>
      </w:r>
      <w:r>
        <w:rPr>
          <w:rFonts w:ascii="Book Antiqua" w:eastAsia="宋体" w:hAnsi="Book Antiqua" w:cs="宋体"/>
          <w:lang w:eastAsia="zh-CN"/>
        </w:rPr>
        <w:t xml:space="preserve"> </w:t>
      </w:r>
      <w:r w:rsidRPr="00085613">
        <w:rPr>
          <w:rFonts w:ascii="Book Antiqua" w:eastAsia="宋体" w:hAnsi="Book Antiqua" w:cs="宋体"/>
          <w:lang w:eastAsia="zh-CN"/>
        </w:rPr>
        <w:t>LC,</w:t>
      </w:r>
      <w:r>
        <w:rPr>
          <w:rFonts w:ascii="Book Antiqua" w:eastAsia="宋体" w:hAnsi="Book Antiqua" w:cs="宋体"/>
          <w:lang w:eastAsia="zh-CN"/>
        </w:rPr>
        <w:t xml:space="preserve"> </w:t>
      </w:r>
      <w:r w:rsidRPr="00085613">
        <w:rPr>
          <w:rFonts w:ascii="Book Antiqua" w:eastAsia="宋体" w:hAnsi="Book Antiqua" w:cs="宋体"/>
          <w:lang w:eastAsia="zh-CN"/>
        </w:rPr>
        <w:t>Kim</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Ingelsson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Reaven</w:t>
      </w:r>
      <w:r>
        <w:rPr>
          <w:rFonts w:ascii="Book Antiqua" w:eastAsia="宋体" w:hAnsi="Book Antiqua" w:cs="宋体"/>
          <w:lang w:eastAsia="zh-CN"/>
        </w:rPr>
        <w:t xml:space="preserve"> </w:t>
      </w:r>
      <w:r w:rsidRPr="00085613">
        <w:rPr>
          <w:rFonts w:ascii="Book Antiqua" w:eastAsia="宋体" w:hAnsi="Book Antiqua" w:cs="宋体"/>
          <w:lang w:eastAsia="zh-CN"/>
        </w:rPr>
        <w:t>GM,</w:t>
      </w:r>
      <w:r>
        <w:rPr>
          <w:rFonts w:ascii="Book Antiqua" w:eastAsia="宋体" w:hAnsi="Book Antiqua" w:cs="宋体"/>
          <w:lang w:eastAsia="zh-CN"/>
        </w:rPr>
        <w:t xml:space="preserve"> </w:t>
      </w:r>
      <w:r w:rsidRPr="00085613">
        <w:rPr>
          <w:rFonts w:ascii="Book Antiqua" w:eastAsia="宋体" w:hAnsi="Book Antiqua" w:cs="宋体"/>
          <w:lang w:eastAsia="zh-CN"/>
        </w:rPr>
        <w:t>Knowles</w:t>
      </w:r>
      <w:r>
        <w:rPr>
          <w:rFonts w:ascii="Book Antiqua" w:eastAsia="宋体" w:hAnsi="Book Antiqua" w:cs="宋体"/>
          <w:lang w:eastAsia="zh-CN"/>
        </w:rPr>
        <w:t xml:space="preserve"> </w:t>
      </w:r>
      <w:r w:rsidRPr="00085613">
        <w:rPr>
          <w:rFonts w:ascii="Book Antiqua" w:eastAsia="宋体" w:hAnsi="Book Antiqua" w:cs="宋体"/>
          <w:lang w:eastAsia="zh-CN"/>
        </w:rPr>
        <w:t>JW.</w:t>
      </w:r>
      <w:r>
        <w:rPr>
          <w:rFonts w:ascii="Book Antiqua" w:eastAsia="宋体" w:hAnsi="Book Antiqua" w:cs="宋体"/>
          <w:lang w:eastAsia="zh-CN"/>
        </w:rPr>
        <w:t xml:space="preserve"> </w:t>
      </w:r>
      <w:r w:rsidRPr="00085613">
        <w:rPr>
          <w:rFonts w:ascii="Book Antiqua" w:eastAsia="宋体" w:hAnsi="Book Antiqua" w:cs="宋体"/>
          <w:lang w:eastAsia="zh-CN"/>
        </w:rPr>
        <w:t>Impact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race/ethnicity</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hypertriglyceridaemia.</w:t>
      </w:r>
      <w:r>
        <w:rPr>
          <w:rFonts w:ascii="Book Antiqua" w:eastAsia="宋体" w:hAnsi="Book Antiqua" w:cs="宋体"/>
          <w:lang w:eastAsia="zh-CN"/>
        </w:rPr>
        <w:t xml:space="preserve"> </w:t>
      </w:r>
      <w:r w:rsidRPr="00085613">
        <w:rPr>
          <w:rFonts w:ascii="Book Antiqua" w:eastAsia="宋体" w:hAnsi="Book Antiqua" w:cs="宋体"/>
          <w:i/>
          <w:iCs/>
          <w:lang w:eastAsia="zh-CN"/>
        </w:rPr>
        <w:t>Diab</w:t>
      </w:r>
      <w:r>
        <w:rPr>
          <w:rFonts w:ascii="Book Antiqua" w:eastAsia="宋体" w:hAnsi="Book Antiqua" w:cs="宋体"/>
          <w:i/>
          <w:iCs/>
          <w:lang w:eastAsia="zh-CN"/>
        </w:rPr>
        <w:t xml:space="preserve"> </w:t>
      </w:r>
      <w:r w:rsidRPr="00085613">
        <w:rPr>
          <w:rFonts w:ascii="Book Antiqua" w:eastAsia="宋体" w:hAnsi="Book Antiqua" w:cs="宋体"/>
          <w:i/>
          <w:iCs/>
          <w:lang w:eastAsia="zh-CN"/>
        </w:rPr>
        <w:t>Vasc</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153-159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31014093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10.1177/1479164118813890]</w:t>
      </w:r>
    </w:p>
    <w:p w14:paraId="70598E2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w:t>
      </w:r>
      <w:r>
        <w:rPr>
          <w:rFonts w:ascii="Book Antiqua" w:eastAsia="宋体" w:hAnsi="Book Antiqua" w:cs="宋体"/>
          <w:lang w:eastAsia="zh-CN"/>
        </w:rPr>
        <w:t xml:space="preserve"> </w:t>
      </w:r>
      <w:r w:rsidRPr="00085613">
        <w:rPr>
          <w:rFonts w:ascii="Book Antiqua" w:eastAsia="宋体" w:hAnsi="Book Antiqua" w:cs="宋体"/>
          <w:b/>
          <w:bCs/>
          <w:lang w:eastAsia="zh-CN"/>
        </w:rPr>
        <w:t>Ehtisham</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Crabtree</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Clark</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Shaw</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Barrett</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Ethnic</w:t>
      </w:r>
      <w:r>
        <w:rPr>
          <w:rFonts w:ascii="Book Antiqua" w:eastAsia="宋体" w:hAnsi="Book Antiqua" w:cs="宋体"/>
          <w:lang w:eastAsia="zh-CN"/>
        </w:rPr>
        <w:t xml:space="preserve"> </w:t>
      </w:r>
      <w:r w:rsidRPr="00085613">
        <w:rPr>
          <w:rFonts w:ascii="Book Antiqua" w:eastAsia="宋体" w:hAnsi="Book Antiqua" w:cs="宋体"/>
          <w:lang w:eastAsia="zh-CN"/>
        </w:rPr>
        <w:t>differences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composition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United</w:t>
      </w:r>
      <w:r>
        <w:rPr>
          <w:rFonts w:ascii="Book Antiqua" w:eastAsia="宋体" w:hAnsi="Book Antiqua" w:cs="宋体"/>
          <w:lang w:eastAsia="zh-CN"/>
        </w:rPr>
        <w:t xml:space="preserve"> </w:t>
      </w:r>
      <w:r w:rsidRPr="00085613">
        <w:rPr>
          <w:rFonts w:ascii="Book Antiqua" w:eastAsia="宋体" w:hAnsi="Book Antiqua" w:cs="宋体"/>
          <w:lang w:eastAsia="zh-CN"/>
        </w:rPr>
        <w:t>Kingdom</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90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3963-3969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15840754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10.1210/jc.2004-2001]</w:t>
      </w:r>
    </w:p>
    <w:p w14:paraId="36AF480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w:t>
      </w:r>
      <w:r>
        <w:rPr>
          <w:rFonts w:ascii="Book Antiqua" w:eastAsia="宋体" w:hAnsi="Book Antiqua" w:cs="宋体"/>
          <w:lang w:eastAsia="zh-CN"/>
        </w:rPr>
        <w:t xml:space="preserve"> </w:t>
      </w:r>
      <w:r w:rsidRPr="00085613">
        <w:rPr>
          <w:rFonts w:ascii="Book Antiqua" w:eastAsia="宋体" w:hAnsi="Book Antiqua" w:cs="宋体"/>
          <w:b/>
          <w:bCs/>
          <w:lang w:eastAsia="zh-CN"/>
        </w:rPr>
        <w:t>Wilcox</w:t>
      </w:r>
      <w:r>
        <w:rPr>
          <w:rFonts w:ascii="Book Antiqua" w:eastAsia="宋体" w:hAnsi="Book Antiqua" w:cs="宋体"/>
          <w:b/>
          <w:bCs/>
          <w:lang w:eastAsia="zh-CN"/>
        </w:rPr>
        <w:t xml:space="preserve"> </w:t>
      </w:r>
      <w:r w:rsidRPr="00085613">
        <w:rPr>
          <w:rFonts w:ascii="Book Antiqua" w:eastAsia="宋体" w:hAnsi="Book Antiqua" w:cs="宋体"/>
          <w:b/>
          <w:bCs/>
          <w:lang w:eastAsia="zh-CN"/>
        </w:rPr>
        <w:t>G</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Biochem</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19-39</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35" w:name="OLE_LINK305"/>
      <w:bookmarkStart w:id="36" w:name="OLE_LINK306"/>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16278749</w:t>
      </w:r>
      <w:bookmarkEnd w:id="35"/>
      <w:bookmarkEnd w:id="36"/>
      <w:r w:rsidRPr="00085613">
        <w:rPr>
          <w:rFonts w:ascii="Book Antiqua" w:eastAsia="宋体" w:hAnsi="Book Antiqua" w:cs="宋体"/>
          <w:lang w:eastAsia="zh-CN"/>
        </w:rPr>
        <w:t>]</w:t>
      </w:r>
    </w:p>
    <w:p w14:paraId="7D6A467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14</w:t>
      </w:r>
      <w:r>
        <w:rPr>
          <w:rFonts w:ascii="Book Antiqua" w:eastAsia="宋体" w:hAnsi="Book Antiqua" w:cs="宋体"/>
          <w:lang w:eastAsia="zh-CN"/>
        </w:rPr>
        <w:t xml:space="preserve"> </w:t>
      </w:r>
      <w:r w:rsidRPr="00085613">
        <w:rPr>
          <w:rFonts w:ascii="Book Antiqua" w:eastAsia="宋体" w:hAnsi="Book Antiqua" w:cs="宋体"/>
          <w:b/>
          <w:bCs/>
          <w:lang w:eastAsia="zh-CN"/>
        </w:rPr>
        <w:t>Kahn</w:t>
      </w:r>
      <w:r>
        <w:rPr>
          <w:rFonts w:ascii="Book Antiqua" w:eastAsia="宋体" w:hAnsi="Book Antiqua" w:cs="宋体"/>
          <w:b/>
          <w:bCs/>
          <w:lang w:eastAsia="zh-CN"/>
        </w:rPr>
        <w:t xml:space="preserve"> </w:t>
      </w:r>
      <w:r w:rsidRPr="00085613">
        <w:rPr>
          <w:rFonts w:ascii="Book Antiqua" w:eastAsia="宋体" w:hAnsi="Book Antiqua" w:cs="宋体"/>
          <w:b/>
          <w:bCs/>
          <w:lang w:eastAsia="zh-CN"/>
        </w:rPr>
        <w:t>CR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molecular</w:t>
      </w:r>
      <w:r>
        <w:rPr>
          <w:rFonts w:ascii="Book Antiqua" w:eastAsia="宋体" w:hAnsi="Book Antiqua" w:cs="宋体"/>
          <w:lang w:eastAsia="zh-CN"/>
        </w:rPr>
        <w:t xml:space="preserve"> </w:t>
      </w:r>
      <w:r w:rsidRPr="00085613">
        <w:rPr>
          <w:rFonts w:ascii="Book Antiqua" w:eastAsia="宋体" w:hAnsi="Book Antiqua" w:cs="宋体"/>
          <w:lang w:eastAsia="zh-CN"/>
        </w:rPr>
        <w:t>mechanism</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action.</w:t>
      </w:r>
      <w:r>
        <w:rPr>
          <w:rFonts w:ascii="Book Antiqua" w:eastAsia="宋体" w:hAnsi="Book Antiqua" w:cs="宋体"/>
          <w:lang w:eastAsia="zh-CN"/>
        </w:rPr>
        <w:t xml:space="preserve"> </w:t>
      </w:r>
      <w:r w:rsidRPr="00085613">
        <w:rPr>
          <w:rFonts w:ascii="Book Antiqua" w:eastAsia="宋体" w:hAnsi="Book Antiqua" w:cs="宋体"/>
          <w:i/>
          <w:iCs/>
          <w:lang w:eastAsia="zh-CN"/>
        </w:rPr>
        <w:t>Annu</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1985;</w:t>
      </w:r>
      <w:r>
        <w:rPr>
          <w:rFonts w:ascii="Book Antiqua" w:eastAsia="宋体" w:hAnsi="Book Antiqua" w:cs="宋体"/>
          <w:lang w:eastAsia="zh-CN"/>
        </w:rPr>
        <w:t xml:space="preserve"> </w:t>
      </w:r>
      <w:r w:rsidRPr="00085613">
        <w:rPr>
          <w:rFonts w:ascii="Book Antiqua" w:eastAsia="宋体" w:hAnsi="Book Antiqua" w:cs="宋体"/>
          <w:b/>
          <w:bCs/>
          <w:lang w:eastAsia="zh-CN"/>
        </w:rPr>
        <w:t>36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429-451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2986528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10.1146/annurev.me.36.020185.002241]</w:t>
      </w:r>
    </w:p>
    <w:p w14:paraId="711E705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w:t>
      </w:r>
      <w:r>
        <w:rPr>
          <w:rFonts w:ascii="Book Antiqua" w:eastAsia="宋体" w:hAnsi="Book Antiqua" w:cs="宋体"/>
          <w:lang w:eastAsia="zh-CN"/>
        </w:rPr>
        <w:t xml:space="preserve"> </w:t>
      </w:r>
      <w:r w:rsidRPr="00085613">
        <w:rPr>
          <w:rFonts w:ascii="Book Antiqua" w:eastAsia="宋体" w:hAnsi="Book Antiqua" w:cs="宋体"/>
          <w:b/>
          <w:bCs/>
          <w:lang w:eastAsia="zh-CN"/>
        </w:rPr>
        <w:t>Huang-Doran</w:t>
      </w:r>
      <w:r>
        <w:rPr>
          <w:rFonts w:ascii="Book Antiqua" w:eastAsia="宋体" w:hAnsi="Book Antiqua" w:cs="宋体"/>
          <w:b/>
          <w:bCs/>
          <w:lang w:eastAsia="zh-CN"/>
        </w:rPr>
        <w:t xml:space="preserve"> </w:t>
      </w:r>
      <w:r w:rsidRPr="00085613">
        <w:rPr>
          <w:rFonts w:ascii="Book Antiqua" w:eastAsia="宋体" w:hAnsi="Book Antiqua" w:cs="宋体"/>
          <w:b/>
          <w:bCs/>
          <w:lang w:eastAsia="zh-CN"/>
        </w:rPr>
        <w:t>I</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Tomlinson</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Payne</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Gast</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Sleigh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Bottomley</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Harris</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Daly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Rocha</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Rudge</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Clark</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Kwok</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Romeo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McCann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Müksch</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Dattani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Zucchini</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Wakelam</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Foukas</w:t>
      </w:r>
      <w:r>
        <w:rPr>
          <w:rFonts w:ascii="Book Antiqua" w:eastAsia="宋体" w:hAnsi="Book Antiqua" w:cs="宋体"/>
          <w:lang w:eastAsia="zh-CN"/>
        </w:rPr>
        <w:t xml:space="preserve"> </w:t>
      </w:r>
      <w:r w:rsidRPr="00085613">
        <w:rPr>
          <w:rFonts w:ascii="Book Antiqua" w:eastAsia="宋体" w:hAnsi="Book Antiqua" w:cs="宋体"/>
          <w:lang w:eastAsia="zh-CN"/>
        </w:rPr>
        <w:t>LC,</w:t>
      </w:r>
      <w:r>
        <w:rPr>
          <w:rFonts w:ascii="Book Antiqua" w:eastAsia="宋体" w:hAnsi="Book Antiqua" w:cs="宋体"/>
          <w:lang w:eastAsia="zh-CN"/>
        </w:rPr>
        <w:t xml:space="preserve"> </w:t>
      </w:r>
      <w:r w:rsidRPr="00085613">
        <w:rPr>
          <w:rFonts w:ascii="Book Antiqua" w:eastAsia="宋体" w:hAnsi="Book Antiqua" w:cs="宋体"/>
          <w:lang w:eastAsia="zh-CN"/>
        </w:rPr>
        <w:t>Savage</w:t>
      </w:r>
      <w:r>
        <w:rPr>
          <w:rFonts w:ascii="Book Antiqua" w:eastAsia="宋体" w:hAnsi="Book Antiqua" w:cs="宋体"/>
          <w:lang w:eastAsia="zh-CN"/>
        </w:rPr>
        <w:t xml:space="preserve"> </w:t>
      </w:r>
      <w:r w:rsidRPr="00085613">
        <w:rPr>
          <w:rFonts w:ascii="Book Antiqua" w:eastAsia="宋体" w:hAnsi="Book Antiqua" w:cs="宋体"/>
          <w:lang w:eastAsia="zh-CN"/>
        </w:rPr>
        <w:t>DB,</w:t>
      </w:r>
      <w:r>
        <w:rPr>
          <w:rFonts w:ascii="Book Antiqua" w:eastAsia="宋体" w:hAnsi="Book Antiqua" w:cs="宋体"/>
          <w:lang w:eastAsia="zh-CN"/>
        </w:rPr>
        <w:t xml:space="preserve"> </w:t>
      </w:r>
      <w:r w:rsidRPr="00085613">
        <w:rPr>
          <w:rFonts w:ascii="Book Antiqua" w:eastAsia="宋体" w:hAnsi="Book Antiqua" w:cs="宋体"/>
          <w:lang w:eastAsia="zh-CN"/>
        </w:rPr>
        <w:t>Murphy</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O'Rahilly</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Barroso</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Semple</w:t>
      </w:r>
      <w:r>
        <w:rPr>
          <w:rFonts w:ascii="Book Antiqua" w:eastAsia="宋体" w:hAnsi="Book Antiqua" w:cs="宋体"/>
          <w:lang w:eastAsia="zh-CN"/>
        </w:rPr>
        <w:t xml:space="preserve"> </w:t>
      </w:r>
      <w:r w:rsidRPr="00085613">
        <w:rPr>
          <w:rFonts w:ascii="Book Antiqua" w:eastAsia="宋体" w:hAnsi="Book Antiqua" w:cs="宋体"/>
          <w:lang w:eastAsia="zh-CN"/>
        </w:rPr>
        <w:t>RK.</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uncoupled</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dyslipidemia</w:t>
      </w:r>
      <w:r>
        <w:rPr>
          <w:rFonts w:ascii="Book Antiqua" w:eastAsia="宋体" w:hAnsi="Book Antiqua" w:cs="宋体"/>
          <w:lang w:eastAsia="zh-CN"/>
        </w:rPr>
        <w:t xml:space="preserve"> </w:t>
      </w:r>
      <w:r w:rsidRPr="00085613">
        <w:rPr>
          <w:rFonts w:ascii="Book Antiqua" w:eastAsia="宋体" w:hAnsi="Book Antiqua" w:cs="宋体"/>
          <w:lang w:eastAsia="zh-CN"/>
        </w:rPr>
        <w:t>due</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C-terminal</w:t>
      </w:r>
      <w:r>
        <w:rPr>
          <w:rFonts w:ascii="Book Antiqua" w:eastAsia="宋体" w:hAnsi="Book Antiqua" w:cs="宋体"/>
          <w:lang w:eastAsia="zh-CN"/>
        </w:rPr>
        <w:t xml:space="preserve"> </w:t>
      </w:r>
      <w:r w:rsidRPr="00085613">
        <w:rPr>
          <w:rFonts w:ascii="Book Antiqua" w:eastAsia="宋体" w:hAnsi="Book Antiqua" w:cs="宋体"/>
          <w:lang w:eastAsia="zh-CN"/>
        </w:rPr>
        <w:t>PIK3R1</w:t>
      </w:r>
      <w:r>
        <w:rPr>
          <w:rFonts w:ascii="Book Antiqua" w:eastAsia="宋体" w:hAnsi="Book Antiqua" w:cs="宋体"/>
          <w:lang w:eastAsia="zh-CN"/>
        </w:rPr>
        <w:t xml:space="preserve"> </w:t>
      </w:r>
      <w:r w:rsidRPr="00085613">
        <w:rPr>
          <w:rFonts w:ascii="Book Antiqua" w:eastAsia="宋体" w:hAnsi="Book Antiqua" w:cs="宋体"/>
          <w:lang w:eastAsia="zh-CN"/>
        </w:rPr>
        <w:t>mutations.</w:t>
      </w:r>
      <w:r>
        <w:rPr>
          <w:rFonts w:ascii="Book Antiqua" w:eastAsia="宋体" w:hAnsi="Book Antiqua" w:cs="宋体"/>
          <w:lang w:eastAsia="zh-CN"/>
        </w:rPr>
        <w:t xml:space="preserve"> </w:t>
      </w:r>
      <w:r w:rsidRPr="00085613">
        <w:rPr>
          <w:rFonts w:ascii="Book Antiqua" w:eastAsia="宋体" w:hAnsi="Book Antiqua" w:cs="宋体"/>
          <w:i/>
          <w:iCs/>
          <w:lang w:eastAsia="zh-CN"/>
        </w:rPr>
        <w:t>JCI</w:t>
      </w:r>
      <w:r>
        <w:rPr>
          <w:rFonts w:ascii="Book Antiqua" w:eastAsia="宋体" w:hAnsi="Book Antiqua" w:cs="宋体"/>
          <w:i/>
          <w:iCs/>
          <w:lang w:eastAsia="zh-CN"/>
        </w:rPr>
        <w:t xml:space="preserve"> </w:t>
      </w:r>
      <w:r w:rsidRPr="00085613">
        <w:rPr>
          <w:rFonts w:ascii="Book Antiqua" w:eastAsia="宋体" w:hAnsi="Book Antiqua" w:cs="宋体"/>
          <w:i/>
          <w:iCs/>
          <w:lang w:eastAsia="zh-CN"/>
        </w:rPr>
        <w:t>Insight</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e88766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27766312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10.1172/jci.insight.88766]</w:t>
      </w:r>
    </w:p>
    <w:p w14:paraId="37C79DA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w:t>
      </w:r>
      <w:r>
        <w:rPr>
          <w:rFonts w:ascii="Book Antiqua" w:eastAsia="宋体" w:hAnsi="Book Antiqua" w:cs="宋体"/>
          <w:lang w:eastAsia="zh-CN"/>
        </w:rPr>
        <w:t xml:space="preserve"> </w:t>
      </w:r>
      <w:r w:rsidRPr="00085613">
        <w:rPr>
          <w:rFonts w:ascii="Book Antiqua" w:eastAsia="宋体" w:hAnsi="Book Antiqua" w:cs="宋体"/>
          <w:b/>
          <w:bCs/>
          <w:lang w:eastAsia="zh-CN"/>
        </w:rPr>
        <w:t>Buchanan</w:t>
      </w:r>
      <w:r>
        <w:rPr>
          <w:rFonts w:ascii="Book Antiqua" w:eastAsia="宋体" w:hAnsi="Book Antiqua" w:cs="宋体"/>
          <w:b/>
          <w:bCs/>
          <w:lang w:eastAsia="zh-CN"/>
        </w:rPr>
        <w:t xml:space="preserve"> </w:t>
      </w:r>
      <w:r w:rsidRPr="00085613">
        <w:rPr>
          <w:rFonts w:ascii="Book Antiqua" w:eastAsia="宋体" w:hAnsi="Book Antiqua" w:cs="宋体"/>
          <w:b/>
          <w:bCs/>
          <w:lang w:eastAsia="zh-CN"/>
        </w:rPr>
        <w:t>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Watanabe</w:t>
      </w:r>
      <w:r>
        <w:rPr>
          <w:rFonts w:ascii="Book Antiqua" w:eastAsia="宋体" w:hAnsi="Book Antiqua" w:cs="宋体"/>
          <w:lang w:eastAsia="zh-CN"/>
        </w:rPr>
        <w:t xml:space="preserve"> </w:t>
      </w:r>
      <w:r w:rsidRPr="00085613">
        <w:rPr>
          <w:rFonts w:ascii="Book Antiqua" w:eastAsia="宋体" w:hAnsi="Book Antiqua" w:cs="宋体"/>
          <w:lang w:eastAsia="zh-CN"/>
        </w:rPr>
        <w:t>RM,</w:t>
      </w:r>
      <w:r>
        <w:rPr>
          <w:rFonts w:ascii="Book Antiqua" w:eastAsia="宋体" w:hAnsi="Book Antiqua" w:cs="宋体"/>
          <w:lang w:eastAsia="zh-CN"/>
        </w:rPr>
        <w:t xml:space="preserve"> </w:t>
      </w:r>
      <w:r w:rsidRPr="00085613">
        <w:rPr>
          <w:rFonts w:ascii="Book Antiqua" w:eastAsia="宋体" w:hAnsi="Book Antiqua" w:cs="宋体"/>
          <w:lang w:eastAsia="zh-CN"/>
        </w:rPr>
        <w:t>Xiang</w:t>
      </w:r>
      <w:r>
        <w:rPr>
          <w:rFonts w:ascii="Book Antiqua" w:eastAsia="宋体" w:hAnsi="Book Antiqua" w:cs="宋体"/>
          <w:lang w:eastAsia="zh-CN"/>
        </w:rPr>
        <w:t xml:space="preserve"> </w:t>
      </w:r>
      <w:r w:rsidRPr="00085613">
        <w:rPr>
          <w:rFonts w:ascii="Book Antiqua" w:eastAsia="宋体" w:hAnsi="Book Antiqua" w:cs="宋体"/>
          <w:lang w:eastAsia="zh-CN"/>
        </w:rPr>
        <w:t>AH.</w:t>
      </w:r>
      <w:r>
        <w:rPr>
          <w:rFonts w:ascii="Book Antiqua" w:eastAsia="宋体" w:hAnsi="Book Antiqua" w:cs="宋体"/>
          <w:lang w:eastAsia="zh-CN"/>
        </w:rPr>
        <w:t xml:space="preserve"> </w:t>
      </w:r>
      <w:r w:rsidRPr="00085613">
        <w:rPr>
          <w:rFonts w:ascii="Book Antiqua" w:eastAsia="宋体" w:hAnsi="Book Antiqua" w:cs="宋体"/>
          <w:lang w:eastAsia="zh-CN"/>
        </w:rPr>
        <w:t>Limitations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surrogate</w:t>
      </w:r>
      <w:r>
        <w:rPr>
          <w:rFonts w:ascii="Book Antiqua" w:eastAsia="宋体" w:hAnsi="Book Antiqua" w:cs="宋体"/>
          <w:lang w:eastAsia="zh-CN"/>
        </w:rPr>
        <w:t xml:space="preserve"> </w:t>
      </w:r>
      <w:r w:rsidRPr="00085613">
        <w:rPr>
          <w:rFonts w:ascii="Book Antiqua" w:eastAsia="宋体" w:hAnsi="Book Antiqua" w:cs="宋体"/>
          <w:lang w:eastAsia="zh-CN"/>
        </w:rPr>
        <w:t>measures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95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4874-4876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21051585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10.1210/jc.2010-2167]</w:t>
      </w:r>
    </w:p>
    <w:p w14:paraId="7FF8F65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w:t>
      </w:r>
      <w:r>
        <w:rPr>
          <w:rFonts w:ascii="Book Antiqua" w:eastAsia="宋体" w:hAnsi="Book Antiqua" w:cs="宋体"/>
          <w:lang w:eastAsia="zh-CN"/>
        </w:rPr>
        <w:t xml:space="preserve"> </w:t>
      </w:r>
      <w:r w:rsidRPr="00085613">
        <w:rPr>
          <w:rFonts w:ascii="Book Antiqua" w:eastAsia="宋体" w:hAnsi="Book Antiqua" w:cs="宋体"/>
          <w:b/>
          <w:bCs/>
          <w:lang w:eastAsia="zh-CN"/>
        </w:rPr>
        <w:t>Ten</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Maclaren</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2004;</w:t>
      </w:r>
      <w:r>
        <w:rPr>
          <w:rFonts w:ascii="Book Antiqua" w:eastAsia="宋体" w:hAnsi="Book Antiqua" w:cs="宋体"/>
          <w:lang w:eastAsia="zh-CN"/>
        </w:rPr>
        <w:t xml:space="preserve"> </w:t>
      </w:r>
      <w:r w:rsidRPr="00085613">
        <w:rPr>
          <w:rFonts w:ascii="Book Antiqua" w:eastAsia="宋体" w:hAnsi="Book Antiqua" w:cs="宋体"/>
          <w:b/>
          <w:bCs/>
          <w:lang w:eastAsia="zh-CN"/>
        </w:rPr>
        <w:t>89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2526-2539</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37" w:name="OLE_LINK307"/>
      <w:bookmarkStart w:id="38" w:name="OLE_LINK308"/>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15181020</w:t>
      </w:r>
      <w:bookmarkEnd w:id="37"/>
      <w:bookmarkEnd w:id="38"/>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00823257">
        <w:rPr>
          <w:rFonts w:ascii="Book Antiqua" w:eastAsia="宋体" w:hAnsi="Book Antiqua" w:cs="宋体"/>
          <w:lang w:eastAsia="zh-CN"/>
        </w:rPr>
        <w:t>10.1210/jc.2004-0276</w:t>
      </w:r>
      <w:r w:rsidRPr="00085613">
        <w:rPr>
          <w:rFonts w:ascii="Book Antiqua" w:eastAsia="宋体" w:hAnsi="Book Antiqua" w:cs="宋体"/>
          <w:lang w:eastAsia="zh-CN"/>
        </w:rPr>
        <w:t>]</w:t>
      </w:r>
    </w:p>
    <w:p w14:paraId="0D0FA1E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w:t>
      </w:r>
      <w:r>
        <w:rPr>
          <w:rFonts w:ascii="Book Antiqua" w:eastAsia="宋体" w:hAnsi="Book Antiqua" w:cs="宋体"/>
          <w:lang w:eastAsia="zh-CN"/>
        </w:rPr>
        <w:t xml:space="preserve"> </w:t>
      </w:r>
      <w:r w:rsidRPr="00085613">
        <w:rPr>
          <w:rFonts w:ascii="Book Antiqua" w:eastAsia="宋体" w:hAnsi="Book Antiqua" w:cs="宋体"/>
          <w:b/>
          <w:bCs/>
          <w:lang w:eastAsia="zh-CN"/>
        </w:rPr>
        <w:t>Farooqi</w:t>
      </w:r>
      <w:r>
        <w:rPr>
          <w:rFonts w:ascii="Book Antiqua" w:eastAsia="宋体" w:hAnsi="Book Antiqua" w:cs="宋体"/>
          <w:b/>
          <w:bCs/>
          <w:lang w:eastAsia="zh-CN"/>
        </w:rPr>
        <w:t xml:space="preserve"> </w:t>
      </w:r>
      <w:r w:rsidRPr="00085613">
        <w:rPr>
          <w:rFonts w:ascii="Book Antiqua" w:eastAsia="宋体" w:hAnsi="Book Antiqua" w:cs="宋体"/>
          <w:b/>
          <w:bCs/>
          <w:lang w:eastAsia="zh-CN"/>
        </w:rPr>
        <w:t>IS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Keogh</w:t>
      </w:r>
      <w:r>
        <w:rPr>
          <w:rFonts w:ascii="Book Antiqua" w:eastAsia="宋体" w:hAnsi="Book Antiqua" w:cs="宋体"/>
          <w:lang w:eastAsia="zh-CN"/>
        </w:rPr>
        <w:t xml:space="preserve"> </w:t>
      </w:r>
      <w:r w:rsidRPr="00085613">
        <w:rPr>
          <w:rFonts w:ascii="Book Antiqua" w:eastAsia="宋体" w:hAnsi="Book Antiqua" w:cs="宋体"/>
          <w:lang w:eastAsia="zh-CN"/>
        </w:rPr>
        <w:t>JM,</w:t>
      </w:r>
      <w:r>
        <w:rPr>
          <w:rFonts w:ascii="Book Antiqua" w:eastAsia="宋体" w:hAnsi="Book Antiqua" w:cs="宋体"/>
          <w:lang w:eastAsia="zh-CN"/>
        </w:rPr>
        <w:t xml:space="preserve"> </w:t>
      </w:r>
      <w:r w:rsidRPr="00085613">
        <w:rPr>
          <w:rFonts w:ascii="Book Antiqua" w:eastAsia="宋体" w:hAnsi="Book Antiqua" w:cs="宋体"/>
          <w:lang w:eastAsia="zh-CN"/>
        </w:rPr>
        <w:t>Kamath</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Jones</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Gibson</w:t>
      </w:r>
      <w:r>
        <w:rPr>
          <w:rFonts w:ascii="Book Antiqua" w:eastAsia="宋体" w:hAnsi="Book Antiqua" w:cs="宋体"/>
          <w:lang w:eastAsia="zh-CN"/>
        </w:rPr>
        <w:t xml:space="preserve"> </w:t>
      </w:r>
      <w:r w:rsidRPr="00085613">
        <w:rPr>
          <w:rFonts w:ascii="Book Antiqua" w:eastAsia="宋体" w:hAnsi="Book Antiqua" w:cs="宋体"/>
          <w:lang w:eastAsia="zh-CN"/>
        </w:rPr>
        <w:t>WT,</w:t>
      </w:r>
      <w:r>
        <w:rPr>
          <w:rFonts w:ascii="Book Antiqua" w:eastAsia="宋体" w:hAnsi="Book Antiqua" w:cs="宋体"/>
          <w:lang w:eastAsia="zh-CN"/>
        </w:rPr>
        <w:t xml:space="preserve"> </w:t>
      </w:r>
      <w:r w:rsidRPr="00085613">
        <w:rPr>
          <w:rFonts w:ascii="Book Antiqua" w:eastAsia="宋体" w:hAnsi="Book Antiqua" w:cs="宋体"/>
          <w:lang w:eastAsia="zh-CN"/>
        </w:rPr>
        <w:t>Trussell</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Jebb</w:t>
      </w:r>
      <w:r>
        <w:rPr>
          <w:rFonts w:ascii="Book Antiqua" w:eastAsia="宋体" w:hAnsi="Book Antiqua" w:cs="宋体"/>
          <w:lang w:eastAsia="zh-CN"/>
        </w:rPr>
        <w:t xml:space="preserve"> </w:t>
      </w:r>
      <w:r w:rsidRPr="00085613">
        <w:rPr>
          <w:rFonts w:ascii="Book Antiqua" w:eastAsia="宋体" w:hAnsi="Book Antiqua" w:cs="宋体"/>
          <w:lang w:eastAsia="zh-CN"/>
        </w:rPr>
        <w:t>SA,</w:t>
      </w:r>
      <w:r>
        <w:rPr>
          <w:rFonts w:ascii="Book Antiqua" w:eastAsia="宋体" w:hAnsi="Book Antiqua" w:cs="宋体"/>
          <w:lang w:eastAsia="zh-CN"/>
        </w:rPr>
        <w:t xml:space="preserve"> </w:t>
      </w:r>
      <w:r w:rsidRPr="00085613">
        <w:rPr>
          <w:rFonts w:ascii="Book Antiqua" w:eastAsia="宋体" w:hAnsi="Book Antiqua" w:cs="宋体"/>
          <w:lang w:eastAsia="zh-CN"/>
        </w:rPr>
        <w:t>Lip</w:t>
      </w:r>
      <w:r>
        <w:rPr>
          <w:rFonts w:ascii="Book Antiqua" w:eastAsia="宋体" w:hAnsi="Book Antiqua" w:cs="宋体"/>
          <w:lang w:eastAsia="zh-CN"/>
        </w:rPr>
        <w:t xml:space="preserve"> </w:t>
      </w:r>
      <w:r w:rsidRPr="00085613">
        <w:rPr>
          <w:rFonts w:ascii="Book Antiqua" w:eastAsia="宋体" w:hAnsi="Book Antiqua" w:cs="宋体"/>
          <w:lang w:eastAsia="zh-CN"/>
        </w:rPr>
        <w:t>GY,</w:t>
      </w:r>
      <w:r>
        <w:rPr>
          <w:rFonts w:ascii="Book Antiqua" w:eastAsia="宋体" w:hAnsi="Book Antiqua" w:cs="宋体"/>
          <w:lang w:eastAsia="zh-CN"/>
        </w:rPr>
        <w:t xml:space="preserve"> </w:t>
      </w:r>
      <w:r w:rsidRPr="00085613">
        <w:rPr>
          <w:rFonts w:ascii="Book Antiqua" w:eastAsia="宋体" w:hAnsi="Book Antiqua" w:cs="宋体"/>
          <w:lang w:eastAsia="zh-CN"/>
        </w:rPr>
        <w:t>O'Rahilly</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Partial</w:t>
      </w:r>
      <w:r>
        <w:rPr>
          <w:rFonts w:ascii="Book Antiqua" w:eastAsia="宋体" w:hAnsi="Book Antiqua" w:cs="宋体"/>
          <w:lang w:eastAsia="zh-CN"/>
        </w:rPr>
        <w:t xml:space="preserve"> </w:t>
      </w:r>
      <w:r w:rsidRPr="00085613">
        <w:rPr>
          <w:rFonts w:ascii="Book Antiqua" w:eastAsia="宋体" w:hAnsi="Book Antiqua" w:cs="宋体"/>
          <w:lang w:eastAsia="zh-CN"/>
        </w:rPr>
        <w:t>leptin</w:t>
      </w:r>
      <w:r>
        <w:rPr>
          <w:rFonts w:ascii="Book Antiqua" w:eastAsia="宋体" w:hAnsi="Book Antiqua" w:cs="宋体"/>
          <w:lang w:eastAsia="zh-CN"/>
        </w:rPr>
        <w:t xml:space="preserve"> </w:t>
      </w:r>
      <w:r w:rsidRPr="00085613">
        <w:rPr>
          <w:rFonts w:ascii="Book Antiqua" w:eastAsia="宋体" w:hAnsi="Book Antiqua" w:cs="宋体"/>
          <w:lang w:eastAsia="zh-CN"/>
        </w:rPr>
        <w:t>deficiency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human</w:t>
      </w:r>
      <w:r>
        <w:rPr>
          <w:rFonts w:ascii="Book Antiqua" w:eastAsia="宋体" w:hAnsi="Book Antiqua" w:cs="宋体"/>
          <w:lang w:eastAsia="zh-CN"/>
        </w:rPr>
        <w:t xml:space="preserve"> </w:t>
      </w:r>
      <w:r w:rsidRPr="00085613">
        <w:rPr>
          <w:rFonts w:ascii="Book Antiqua" w:eastAsia="宋体" w:hAnsi="Book Antiqua" w:cs="宋体"/>
          <w:lang w:eastAsia="zh-CN"/>
        </w:rPr>
        <w:t>adiposity.</w:t>
      </w:r>
      <w:r>
        <w:rPr>
          <w:rFonts w:ascii="Book Antiqua" w:eastAsia="宋体" w:hAnsi="Book Antiqua" w:cs="宋体"/>
          <w:lang w:eastAsia="zh-CN"/>
        </w:rPr>
        <w:t xml:space="preserve"> </w:t>
      </w:r>
      <w:r w:rsidRPr="00085613">
        <w:rPr>
          <w:rFonts w:ascii="Book Antiqua" w:eastAsia="宋体" w:hAnsi="Book Antiqua" w:cs="宋体"/>
          <w:i/>
          <w:iCs/>
          <w:lang w:eastAsia="zh-CN"/>
        </w:rPr>
        <w:t>Nature</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414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34-35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11689931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10.1038/35102112]</w:t>
      </w:r>
    </w:p>
    <w:p w14:paraId="2BC1FDC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w:t>
      </w:r>
      <w:r>
        <w:rPr>
          <w:rFonts w:ascii="Book Antiqua" w:eastAsia="宋体" w:hAnsi="Book Antiqua" w:cs="宋体"/>
          <w:lang w:eastAsia="zh-CN"/>
        </w:rPr>
        <w:t xml:space="preserve"> </w:t>
      </w:r>
      <w:r w:rsidRPr="00085613">
        <w:rPr>
          <w:rFonts w:ascii="Book Antiqua" w:eastAsia="宋体" w:hAnsi="Book Antiqua" w:cs="宋体"/>
          <w:b/>
          <w:bCs/>
          <w:lang w:eastAsia="zh-CN"/>
        </w:rPr>
        <w:t>Croft</w:t>
      </w:r>
      <w:r>
        <w:rPr>
          <w:rFonts w:ascii="Book Antiqua" w:eastAsia="宋体" w:hAnsi="Book Antiqua" w:cs="宋体"/>
          <w:b/>
          <w:bCs/>
          <w:lang w:eastAsia="zh-CN"/>
        </w:rPr>
        <w:t xml:space="preserve"> </w:t>
      </w:r>
      <w:r w:rsidRPr="00085613">
        <w:rPr>
          <w:rFonts w:ascii="Book Antiqua" w:eastAsia="宋体" w:hAnsi="Book Antiqua" w:cs="宋体"/>
          <w:b/>
          <w:bCs/>
          <w:lang w:eastAsia="zh-CN"/>
        </w:rPr>
        <w:t>JB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Morrell</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Chase</w:t>
      </w:r>
      <w:r>
        <w:rPr>
          <w:rFonts w:ascii="Book Antiqua" w:eastAsia="宋体" w:hAnsi="Book Antiqua" w:cs="宋体"/>
          <w:lang w:eastAsia="zh-CN"/>
        </w:rPr>
        <w:t xml:space="preserve"> </w:t>
      </w:r>
      <w:r w:rsidRPr="00085613">
        <w:rPr>
          <w:rFonts w:ascii="Book Antiqua" w:eastAsia="宋体" w:hAnsi="Book Antiqua" w:cs="宋体"/>
          <w:lang w:eastAsia="zh-CN"/>
        </w:rPr>
        <w:t>CL,</w:t>
      </w:r>
      <w:r>
        <w:rPr>
          <w:rFonts w:ascii="Book Antiqua" w:eastAsia="宋体" w:hAnsi="Book Antiqua" w:cs="宋体"/>
          <w:lang w:eastAsia="zh-CN"/>
        </w:rPr>
        <w:t xml:space="preserve"> </w:t>
      </w:r>
      <w:r w:rsidRPr="00085613">
        <w:rPr>
          <w:rFonts w:ascii="Book Antiqua" w:eastAsia="宋体" w:hAnsi="Book Antiqua" w:cs="宋体"/>
          <w:lang w:eastAsia="zh-CN"/>
        </w:rPr>
        <w:t>Swift</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heterozygous</w:t>
      </w:r>
      <w:r>
        <w:rPr>
          <w:rFonts w:ascii="Book Antiqua" w:eastAsia="宋体" w:hAnsi="Book Antiqua" w:cs="宋体"/>
          <w:lang w:eastAsia="zh-CN"/>
        </w:rPr>
        <w:t xml:space="preserve"> </w:t>
      </w:r>
      <w:r w:rsidRPr="00085613">
        <w:rPr>
          <w:rFonts w:ascii="Book Antiqua" w:eastAsia="宋体" w:hAnsi="Book Antiqua" w:cs="宋体"/>
          <w:lang w:eastAsia="zh-CN"/>
        </w:rPr>
        <w:t>carriers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gene</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Bardet-Biedl</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Genet</w:t>
      </w:r>
      <w:r>
        <w:rPr>
          <w:rFonts w:ascii="Book Antiqua" w:eastAsia="宋体" w:hAnsi="Book Antiqua" w:cs="宋体"/>
          <w:lang w:eastAsia="zh-CN"/>
        </w:rPr>
        <w:t xml:space="preserve"> </w:t>
      </w:r>
      <w:r w:rsidRPr="00085613">
        <w:rPr>
          <w:rFonts w:ascii="Book Antiqua" w:eastAsia="宋体" w:hAnsi="Book Antiqua" w:cs="宋体"/>
          <w:lang w:eastAsia="zh-CN"/>
        </w:rPr>
        <w:t>1995;</w:t>
      </w:r>
      <w:r>
        <w:rPr>
          <w:rFonts w:ascii="Book Antiqua" w:eastAsia="宋体" w:hAnsi="Book Antiqua" w:cs="宋体"/>
          <w:lang w:eastAsia="zh-CN"/>
        </w:rPr>
        <w:t xml:space="preserve"> </w:t>
      </w:r>
      <w:r w:rsidRPr="00085613">
        <w:rPr>
          <w:rFonts w:ascii="Book Antiqua" w:eastAsia="宋体" w:hAnsi="Book Antiqua" w:cs="宋体"/>
          <w:b/>
          <w:bCs/>
          <w:lang w:eastAsia="zh-CN"/>
        </w:rPr>
        <w:t>55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12-15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7702084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10.1002/ajmg.1320550105]</w:t>
      </w:r>
    </w:p>
    <w:p w14:paraId="4C32326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w:t>
      </w:r>
      <w:r>
        <w:rPr>
          <w:rFonts w:ascii="Book Antiqua" w:eastAsia="宋体" w:hAnsi="Book Antiqua" w:cs="宋体"/>
          <w:lang w:eastAsia="zh-CN"/>
        </w:rPr>
        <w:t xml:space="preserve"> </w:t>
      </w:r>
      <w:r w:rsidRPr="00085613">
        <w:rPr>
          <w:rFonts w:ascii="Book Antiqua" w:eastAsia="宋体" w:hAnsi="Book Antiqua" w:cs="宋体"/>
          <w:b/>
          <w:bCs/>
          <w:lang w:eastAsia="zh-CN"/>
        </w:rPr>
        <w:t>Verdecchia</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Akcan</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Dastamani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Morgan</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Semple</w:t>
      </w:r>
      <w:r>
        <w:rPr>
          <w:rFonts w:ascii="Book Antiqua" w:eastAsia="宋体" w:hAnsi="Book Antiqua" w:cs="宋体"/>
          <w:lang w:eastAsia="zh-CN"/>
        </w:rPr>
        <w:t xml:space="preserve"> </w:t>
      </w:r>
      <w:r w:rsidRPr="00085613">
        <w:rPr>
          <w:rFonts w:ascii="Book Antiqua" w:eastAsia="宋体" w:hAnsi="Book Antiqua" w:cs="宋体"/>
          <w:lang w:eastAsia="zh-CN"/>
        </w:rPr>
        <w:t>RK,</w:t>
      </w:r>
      <w:r>
        <w:rPr>
          <w:rFonts w:ascii="Book Antiqua" w:eastAsia="宋体" w:hAnsi="Book Antiqua" w:cs="宋体"/>
          <w:lang w:eastAsia="zh-CN"/>
        </w:rPr>
        <w:t xml:space="preserve"> </w:t>
      </w:r>
      <w:r w:rsidRPr="00085613">
        <w:rPr>
          <w:rFonts w:ascii="Book Antiqua" w:eastAsia="宋体" w:hAnsi="Book Antiqua" w:cs="宋体"/>
          <w:lang w:eastAsia="zh-CN"/>
        </w:rPr>
        <w:t>Shah</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Unusual</w:t>
      </w:r>
      <w:r>
        <w:rPr>
          <w:rFonts w:ascii="Book Antiqua" w:eastAsia="宋体" w:hAnsi="Book Antiqua" w:cs="宋体"/>
          <w:lang w:eastAsia="zh-CN"/>
        </w:rPr>
        <w:t xml:space="preserve"> </w:t>
      </w:r>
      <w:r w:rsidRPr="00085613">
        <w:rPr>
          <w:rFonts w:ascii="Book Antiqua" w:eastAsia="宋体" w:hAnsi="Book Antiqua" w:cs="宋体"/>
          <w:lang w:eastAsia="zh-CN"/>
        </w:rPr>
        <w:t>Glycemic</w:t>
      </w:r>
      <w:r>
        <w:rPr>
          <w:rFonts w:ascii="Book Antiqua" w:eastAsia="宋体" w:hAnsi="Book Antiqua" w:cs="宋体"/>
          <w:lang w:eastAsia="zh-CN"/>
        </w:rPr>
        <w:t xml:space="preserve"> </w:t>
      </w:r>
      <w:r w:rsidRPr="00085613">
        <w:rPr>
          <w:rFonts w:ascii="Book Antiqua" w:eastAsia="宋体" w:hAnsi="Book Antiqua" w:cs="宋体"/>
          <w:lang w:eastAsia="zh-CN"/>
        </w:rPr>
        <w:t>Presentations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Child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Novel</w:t>
      </w:r>
      <w:r>
        <w:rPr>
          <w:rFonts w:ascii="Book Antiqua" w:eastAsia="宋体" w:hAnsi="Book Antiqua" w:cs="宋体"/>
          <w:lang w:eastAsia="zh-CN"/>
        </w:rPr>
        <w:t xml:space="preserve"> </w:t>
      </w:r>
      <w:r w:rsidRPr="00085613">
        <w:rPr>
          <w:rFonts w:ascii="Book Antiqua" w:eastAsia="宋体" w:hAnsi="Book Antiqua" w:cs="宋体"/>
          <w:lang w:eastAsia="zh-CN"/>
        </w:rPr>
        <w:t>Heterozygous</w:t>
      </w:r>
      <w:r>
        <w:rPr>
          <w:rFonts w:ascii="Book Antiqua" w:eastAsia="宋体" w:hAnsi="Book Antiqua" w:cs="宋体"/>
          <w:lang w:eastAsia="zh-CN"/>
        </w:rPr>
        <w:t xml:space="preserve"> </w:t>
      </w:r>
      <w:r w:rsidRPr="00085613">
        <w:rPr>
          <w:rFonts w:ascii="Book Antiqua" w:eastAsia="宋体" w:hAnsi="Book Antiqua" w:cs="宋体"/>
          <w:lang w:eastAsia="zh-CN"/>
        </w:rPr>
        <w:t>Intragenic</w:t>
      </w:r>
      <w:r>
        <w:rPr>
          <w:rFonts w:ascii="Book Antiqua" w:eastAsia="宋体" w:hAnsi="Book Antiqua" w:cs="宋体"/>
          <w:lang w:eastAsia="zh-CN"/>
        </w:rPr>
        <w:t xml:space="preserve"> </w:t>
      </w:r>
      <w:r w:rsidRPr="00085613">
        <w:rPr>
          <w:rFonts w:ascii="Book Antiqua" w:eastAsia="宋体" w:hAnsi="Book Antiqua" w:cs="宋体"/>
          <w:lang w:eastAsia="zh-CN"/>
        </w:rPr>
        <w:t>INSR</w:t>
      </w:r>
      <w:r>
        <w:rPr>
          <w:rFonts w:ascii="Book Antiqua" w:eastAsia="宋体" w:hAnsi="Book Antiqua" w:cs="宋体"/>
          <w:lang w:eastAsia="zh-CN"/>
        </w:rPr>
        <w:t xml:space="preserve"> </w:t>
      </w:r>
      <w:r w:rsidRPr="00085613">
        <w:rPr>
          <w:rFonts w:ascii="Book Antiqua" w:eastAsia="宋体" w:hAnsi="Book Antiqua" w:cs="宋体"/>
          <w:lang w:eastAsia="zh-CN"/>
        </w:rPr>
        <w:t>Deletion.</w:t>
      </w:r>
      <w:r>
        <w:rPr>
          <w:rFonts w:ascii="Book Antiqua" w:eastAsia="宋体" w:hAnsi="Book Antiqua" w:cs="宋体"/>
          <w:lang w:eastAsia="zh-CN"/>
        </w:rPr>
        <w:t xml:space="preserve"> </w:t>
      </w:r>
      <w:r w:rsidRPr="00085613">
        <w:rPr>
          <w:rFonts w:ascii="Book Antiqua" w:eastAsia="宋体" w:hAnsi="Book Antiqua" w:cs="宋体"/>
          <w:i/>
          <w:iCs/>
          <w:lang w:eastAsia="zh-CN"/>
        </w:rPr>
        <w:t>Horm</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Paediatr</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93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396-401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33040071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10.1159/000510462]</w:t>
      </w:r>
    </w:p>
    <w:p w14:paraId="3CC49B9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w:t>
      </w:r>
      <w:r>
        <w:rPr>
          <w:rFonts w:ascii="Book Antiqua" w:eastAsia="宋体" w:hAnsi="Book Antiqua" w:cs="宋体"/>
          <w:lang w:eastAsia="zh-CN"/>
        </w:rPr>
        <w:t xml:space="preserve"> </w:t>
      </w:r>
      <w:r w:rsidRPr="00085613">
        <w:rPr>
          <w:rFonts w:ascii="Book Antiqua" w:eastAsia="宋体" w:hAnsi="Book Antiqua" w:cs="宋体"/>
          <w:b/>
          <w:bCs/>
          <w:lang w:eastAsia="zh-CN"/>
        </w:rPr>
        <w:t>Slavin</w:t>
      </w:r>
      <w:r>
        <w:rPr>
          <w:rFonts w:ascii="Book Antiqua" w:eastAsia="宋体" w:hAnsi="Book Antiqua" w:cs="宋体"/>
          <w:b/>
          <w:bCs/>
          <w:lang w:eastAsia="zh-CN"/>
        </w:rPr>
        <w:t xml:space="preserve"> </w:t>
      </w:r>
      <w:r w:rsidRPr="00085613">
        <w:rPr>
          <w:rFonts w:ascii="Book Antiqua" w:eastAsia="宋体" w:hAnsi="Book Antiqua" w:cs="宋体"/>
          <w:b/>
          <w:bCs/>
          <w:lang w:eastAsia="zh-CN"/>
        </w:rPr>
        <w:t>BR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Sarhane</w:t>
      </w:r>
      <w:r>
        <w:rPr>
          <w:rFonts w:ascii="Book Antiqua" w:eastAsia="宋体" w:hAnsi="Book Antiqua" w:cs="宋体"/>
          <w:lang w:eastAsia="zh-CN"/>
        </w:rPr>
        <w:t xml:space="preserve"> </w:t>
      </w:r>
      <w:r w:rsidRPr="00085613">
        <w:rPr>
          <w:rFonts w:ascii="Book Antiqua" w:eastAsia="宋体" w:hAnsi="Book Antiqua" w:cs="宋体"/>
          <w:lang w:eastAsia="zh-CN"/>
        </w:rPr>
        <w:t>KA,</w:t>
      </w:r>
      <w:r>
        <w:rPr>
          <w:rFonts w:ascii="Book Antiqua" w:eastAsia="宋体" w:hAnsi="Book Antiqua" w:cs="宋体"/>
          <w:lang w:eastAsia="zh-CN"/>
        </w:rPr>
        <w:t xml:space="preserve"> </w:t>
      </w:r>
      <w:r w:rsidRPr="00085613">
        <w:rPr>
          <w:rFonts w:ascii="Book Antiqua" w:eastAsia="宋体" w:hAnsi="Book Antiqua" w:cs="宋体"/>
          <w:lang w:eastAsia="zh-CN"/>
        </w:rPr>
        <w:t>von</w:t>
      </w:r>
      <w:r>
        <w:rPr>
          <w:rFonts w:ascii="Book Antiqua" w:eastAsia="宋体" w:hAnsi="Book Antiqua" w:cs="宋体"/>
          <w:lang w:eastAsia="zh-CN"/>
        </w:rPr>
        <w:t xml:space="preserve"> </w:t>
      </w:r>
      <w:r w:rsidRPr="00085613">
        <w:rPr>
          <w:rFonts w:ascii="Book Antiqua" w:eastAsia="宋体" w:hAnsi="Book Antiqua" w:cs="宋体"/>
          <w:lang w:eastAsia="zh-CN"/>
        </w:rPr>
        <w:t>Guionneau</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Hanwright</w:t>
      </w:r>
      <w:r>
        <w:rPr>
          <w:rFonts w:ascii="Book Antiqua" w:eastAsia="宋体" w:hAnsi="Book Antiqua" w:cs="宋体"/>
          <w:lang w:eastAsia="zh-CN"/>
        </w:rPr>
        <w:t xml:space="preserve"> </w:t>
      </w:r>
      <w:r w:rsidRPr="00085613">
        <w:rPr>
          <w:rFonts w:ascii="Book Antiqua" w:eastAsia="宋体" w:hAnsi="Book Antiqua" w:cs="宋体"/>
          <w:lang w:eastAsia="zh-CN"/>
        </w:rPr>
        <w:t>PJ,</w:t>
      </w:r>
      <w:r>
        <w:rPr>
          <w:rFonts w:ascii="Book Antiqua" w:eastAsia="宋体" w:hAnsi="Book Antiqua" w:cs="宋体"/>
          <w:lang w:eastAsia="zh-CN"/>
        </w:rPr>
        <w:t xml:space="preserve"> </w:t>
      </w:r>
      <w:r w:rsidRPr="00085613">
        <w:rPr>
          <w:rFonts w:ascii="Book Antiqua" w:eastAsia="宋体" w:hAnsi="Book Antiqua" w:cs="宋体"/>
          <w:lang w:eastAsia="zh-CN"/>
        </w:rPr>
        <w:t>Qiu</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Mao</w:t>
      </w:r>
      <w:r>
        <w:rPr>
          <w:rFonts w:ascii="Book Antiqua" w:eastAsia="宋体" w:hAnsi="Book Antiqua" w:cs="宋体"/>
          <w:lang w:eastAsia="zh-CN"/>
        </w:rPr>
        <w:t xml:space="preserve"> </w:t>
      </w:r>
      <w:r w:rsidRPr="00085613">
        <w:rPr>
          <w:rFonts w:ascii="Book Antiqua" w:eastAsia="宋体" w:hAnsi="Book Antiqua" w:cs="宋体"/>
          <w:lang w:eastAsia="zh-CN"/>
        </w:rPr>
        <w:t>HQ,</w:t>
      </w:r>
      <w:r>
        <w:rPr>
          <w:rFonts w:ascii="Book Antiqua" w:eastAsia="宋体" w:hAnsi="Book Antiqua" w:cs="宋体"/>
          <w:lang w:eastAsia="zh-CN"/>
        </w:rPr>
        <w:t xml:space="preserve"> </w:t>
      </w:r>
      <w:r w:rsidRPr="00085613">
        <w:rPr>
          <w:rFonts w:ascii="Book Antiqua" w:eastAsia="宋体" w:hAnsi="Book Antiqua" w:cs="宋体"/>
          <w:lang w:eastAsia="zh-CN"/>
        </w:rPr>
        <w:t>Höke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Tuffaha</w:t>
      </w:r>
      <w:r>
        <w:rPr>
          <w:rFonts w:ascii="Book Antiqua" w:eastAsia="宋体" w:hAnsi="Book Antiqua" w:cs="宋体"/>
          <w:lang w:eastAsia="zh-CN"/>
        </w:rPr>
        <w:t xml:space="preserve"> </w:t>
      </w:r>
      <w:r w:rsidRPr="00085613">
        <w:rPr>
          <w:rFonts w:ascii="Book Antiqua" w:eastAsia="宋体" w:hAnsi="Book Antiqua" w:cs="宋体"/>
          <w:lang w:eastAsia="zh-CN"/>
        </w:rPr>
        <w:t>SH.</w:t>
      </w:r>
      <w:r>
        <w:rPr>
          <w:rFonts w:ascii="Book Antiqua" w:eastAsia="宋体" w:hAnsi="Book Antiqua" w:cs="宋体"/>
          <w:lang w:eastAsia="zh-CN"/>
        </w:rPr>
        <w:t xml:space="preserve"> </w:t>
      </w:r>
      <w:r w:rsidRPr="00085613">
        <w:rPr>
          <w:rFonts w:ascii="Book Antiqua" w:eastAsia="宋体" w:hAnsi="Book Antiqua" w:cs="宋体"/>
          <w:lang w:eastAsia="zh-CN"/>
        </w:rPr>
        <w:t>Insulin-Like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Factor-1:</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Promising</w:t>
      </w:r>
      <w:r>
        <w:rPr>
          <w:rFonts w:ascii="Book Antiqua" w:eastAsia="宋体" w:hAnsi="Book Antiqua" w:cs="宋体"/>
          <w:lang w:eastAsia="zh-CN"/>
        </w:rPr>
        <w:t xml:space="preserve"> </w:t>
      </w:r>
      <w:r w:rsidRPr="00085613">
        <w:rPr>
          <w:rFonts w:ascii="Book Antiqua" w:eastAsia="宋体" w:hAnsi="Book Antiqua" w:cs="宋体"/>
          <w:lang w:eastAsia="zh-CN"/>
        </w:rPr>
        <w:t>Therapeutic</w:t>
      </w:r>
      <w:r>
        <w:rPr>
          <w:rFonts w:ascii="Book Antiqua" w:eastAsia="宋体" w:hAnsi="Book Antiqua" w:cs="宋体"/>
          <w:lang w:eastAsia="zh-CN"/>
        </w:rPr>
        <w:t xml:space="preserve"> </w:t>
      </w:r>
      <w:r w:rsidRPr="00085613">
        <w:rPr>
          <w:rFonts w:ascii="Book Antiqua" w:eastAsia="宋体" w:hAnsi="Book Antiqua" w:cs="宋体"/>
          <w:lang w:eastAsia="zh-CN"/>
        </w:rPr>
        <w:t>Target</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Peripheral</w:t>
      </w:r>
      <w:r>
        <w:rPr>
          <w:rFonts w:ascii="Book Antiqua" w:eastAsia="宋体" w:hAnsi="Book Antiqua" w:cs="宋体"/>
          <w:lang w:eastAsia="zh-CN"/>
        </w:rPr>
        <w:t xml:space="preserve"> </w:t>
      </w:r>
      <w:r w:rsidRPr="00085613">
        <w:rPr>
          <w:rFonts w:ascii="Book Antiqua" w:eastAsia="宋体" w:hAnsi="Book Antiqua" w:cs="宋体"/>
          <w:lang w:eastAsia="zh-CN"/>
        </w:rPr>
        <w:t>Nerve</w:t>
      </w:r>
      <w:r>
        <w:rPr>
          <w:rFonts w:ascii="Book Antiqua" w:eastAsia="宋体" w:hAnsi="Book Antiqua" w:cs="宋体"/>
          <w:lang w:eastAsia="zh-CN"/>
        </w:rPr>
        <w:t xml:space="preserve"> </w:t>
      </w:r>
      <w:r w:rsidRPr="00085613">
        <w:rPr>
          <w:rFonts w:ascii="Book Antiqua" w:eastAsia="宋体" w:hAnsi="Book Antiqua" w:cs="宋体"/>
          <w:lang w:eastAsia="zh-CN"/>
        </w:rPr>
        <w:t>Injury.</w:t>
      </w:r>
      <w:r>
        <w:rPr>
          <w:rFonts w:ascii="Book Antiqua" w:eastAsia="宋体" w:hAnsi="Book Antiqua" w:cs="宋体"/>
          <w:lang w:eastAsia="zh-CN"/>
        </w:rPr>
        <w:t xml:space="preserve"> </w:t>
      </w:r>
      <w:r w:rsidRPr="00085613">
        <w:rPr>
          <w:rFonts w:ascii="Book Antiqua" w:eastAsia="宋体" w:hAnsi="Book Antiqua" w:cs="宋体"/>
          <w:i/>
          <w:iCs/>
          <w:lang w:eastAsia="zh-CN"/>
        </w:rPr>
        <w:t>Front</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Bioeng</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Biotechnol</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695850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34249891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10.3389/fbioe.2021.695850]</w:t>
      </w:r>
    </w:p>
    <w:p w14:paraId="5D90F71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22</w:t>
      </w:r>
      <w:r>
        <w:rPr>
          <w:rFonts w:ascii="Book Antiqua" w:eastAsia="宋体" w:hAnsi="Book Antiqua" w:cs="宋体"/>
          <w:lang w:eastAsia="zh-CN"/>
        </w:rPr>
        <w:t xml:space="preserve"> </w:t>
      </w:r>
      <w:r w:rsidRPr="00085613">
        <w:rPr>
          <w:rFonts w:ascii="Book Antiqua" w:eastAsia="宋体" w:hAnsi="Book Antiqua" w:cs="宋体"/>
          <w:b/>
          <w:bCs/>
          <w:lang w:eastAsia="zh-CN"/>
        </w:rPr>
        <w:t>Kuang</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Zhang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Xu</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Xue</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Liang</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Xiao</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Reduced</w:t>
      </w:r>
      <w:r>
        <w:rPr>
          <w:rFonts w:ascii="Book Antiqua" w:eastAsia="宋体" w:hAnsi="Book Antiqua" w:cs="宋体"/>
          <w:lang w:eastAsia="zh-CN"/>
        </w:rPr>
        <w:t xml:space="preserve"> </w:t>
      </w:r>
      <w:r w:rsidRPr="00085613">
        <w:rPr>
          <w:rFonts w:ascii="Book Antiqua" w:eastAsia="宋体" w:hAnsi="Book Antiqua" w:cs="宋体"/>
          <w:lang w:eastAsia="zh-CN"/>
        </w:rPr>
        <w:t>Insulin-Like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Factor</w:t>
      </w:r>
      <w:r>
        <w:rPr>
          <w:rFonts w:ascii="Book Antiqua" w:eastAsia="宋体" w:hAnsi="Book Antiqua" w:cs="宋体"/>
          <w:lang w:eastAsia="zh-CN"/>
        </w:rPr>
        <w:t xml:space="preserve"> </w:t>
      </w:r>
      <w:r w:rsidRPr="00085613">
        <w:rPr>
          <w:rFonts w:ascii="Book Antiqua" w:eastAsia="宋体" w:hAnsi="Book Antiqua" w:cs="宋体"/>
          <w:lang w:eastAsia="zh-CN"/>
        </w:rPr>
        <w:t>1</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Prepubertal</w:t>
      </w:r>
      <w:r>
        <w:rPr>
          <w:rFonts w:ascii="Book Antiqua" w:eastAsia="宋体" w:hAnsi="Book Antiqua" w:cs="宋体"/>
          <w:lang w:eastAsia="zh-CN"/>
        </w:rPr>
        <w:t xml:space="preserve"> </w:t>
      </w:r>
      <w:r w:rsidRPr="00085613">
        <w:rPr>
          <w:rFonts w:ascii="Book Antiqua" w:eastAsia="宋体" w:hAnsi="Book Antiqua" w:cs="宋体"/>
          <w:lang w:eastAsia="zh-CN"/>
        </w:rPr>
        <w:t>Boys.</w:t>
      </w:r>
      <w:r>
        <w:rPr>
          <w:rFonts w:ascii="Book Antiqua" w:eastAsia="宋体" w:hAnsi="Book Antiqua" w:cs="宋体"/>
          <w:lang w:eastAsia="zh-CN"/>
        </w:rPr>
        <w:t xml:space="preserve"> </w:t>
      </w:r>
      <w:r w:rsidRPr="00085613">
        <w:rPr>
          <w:rFonts w:ascii="Book Antiqua" w:eastAsia="宋体" w:hAnsi="Book Antiqua" w:cs="宋体"/>
          <w:i/>
          <w:iCs/>
          <w:lang w:eastAsia="zh-CN"/>
        </w:rPr>
        <w:t>Biomed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Int</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2021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6680316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34485526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10.1155/2021/6680316]</w:t>
      </w:r>
    </w:p>
    <w:p w14:paraId="1D634EE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23</w:t>
      </w:r>
      <w:r>
        <w:rPr>
          <w:rFonts w:ascii="Book Antiqua" w:eastAsia="宋体" w:hAnsi="Book Antiqua" w:cs="宋体"/>
          <w:lang w:eastAsia="zh-CN"/>
        </w:rPr>
        <w:t xml:space="preserve"> </w:t>
      </w:r>
      <w:r w:rsidRPr="00085613">
        <w:rPr>
          <w:rFonts w:ascii="Book Antiqua" w:eastAsia="宋体" w:hAnsi="Book Antiqua" w:cs="宋体"/>
          <w:b/>
          <w:bCs/>
          <w:lang w:eastAsia="zh-CN"/>
        </w:rPr>
        <w:t>Tyagi</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Gupta</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Saini</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Kaushal</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Sharma</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peroxisome</w:t>
      </w:r>
      <w:r>
        <w:rPr>
          <w:rFonts w:ascii="Book Antiqua" w:eastAsia="宋体" w:hAnsi="Book Antiqua" w:cs="宋体"/>
          <w:lang w:eastAsia="zh-CN"/>
        </w:rPr>
        <w:t xml:space="preserve"> </w:t>
      </w:r>
      <w:r w:rsidRPr="00085613">
        <w:rPr>
          <w:rFonts w:ascii="Book Antiqua" w:eastAsia="宋体" w:hAnsi="Book Antiqua" w:cs="宋体"/>
          <w:lang w:eastAsia="zh-CN"/>
        </w:rPr>
        <w:t>proliferator-activated</w:t>
      </w:r>
      <w:r>
        <w:rPr>
          <w:rFonts w:ascii="Book Antiqua" w:eastAsia="宋体" w:hAnsi="Book Antiqua" w:cs="宋体"/>
          <w:lang w:eastAsia="zh-CN"/>
        </w:rPr>
        <w:t xml:space="preserve"> </w:t>
      </w:r>
      <w:r w:rsidRPr="00085613">
        <w:rPr>
          <w:rFonts w:ascii="Book Antiqua" w:eastAsia="宋体" w:hAnsi="Book Antiqua" w:cs="宋体"/>
          <w:lang w:eastAsia="zh-CN"/>
        </w:rPr>
        <w:t>receptor: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family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nuclear</w:t>
      </w:r>
      <w:r>
        <w:rPr>
          <w:rFonts w:ascii="Book Antiqua" w:eastAsia="宋体" w:hAnsi="Book Antiqua" w:cs="宋体"/>
          <w:lang w:eastAsia="zh-CN"/>
        </w:rPr>
        <w:t xml:space="preserve"> </w:t>
      </w:r>
      <w:r w:rsidRPr="00085613">
        <w:rPr>
          <w:rFonts w:ascii="Book Antiqua" w:eastAsia="宋体" w:hAnsi="Book Antiqua" w:cs="宋体"/>
          <w:lang w:eastAsia="zh-CN"/>
        </w:rPr>
        <w:t>receptors</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various</w:t>
      </w:r>
      <w:r>
        <w:rPr>
          <w:rFonts w:ascii="Book Antiqua" w:eastAsia="宋体" w:hAnsi="Book Antiqua" w:cs="宋体"/>
          <w:lang w:eastAsia="zh-CN"/>
        </w:rPr>
        <w:t xml:space="preserve"> </w:t>
      </w:r>
      <w:r w:rsidRPr="00085613">
        <w:rPr>
          <w:rFonts w:ascii="Book Antiqua" w:eastAsia="宋体" w:hAnsi="Book Antiqua" w:cs="宋体"/>
          <w:lang w:eastAsia="zh-CN"/>
        </w:rPr>
        <w:t>diseases.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Adv</w:t>
      </w:r>
      <w:r>
        <w:rPr>
          <w:rFonts w:ascii="Book Antiqua" w:eastAsia="宋体" w:hAnsi="Book Antiqua" w:cs="宋体"/>
          <w:i/>
          <w:iCs/>
          <w:lang w:eastAsia="zh-CN"/>
        </w:rPr>
        <w:t xml:space="preserve"> </w:t>
      </w:r>
      <w:r w:rsidRPr="00085613">
        <w:rPr>
          <w:rFonts w:ascii="Book Antiqua" w:eastAsia="宋体" w:hAnsi="Book Antiqua" w:cs="宋体"/>
          <w:i/>
          <w:iCs/>
          <w:lang w:eastAsia="zh-CN"/>
        </w:rPr>
        <w:t>Pharm</w:t>
      </w:r>
      <w:r>
        <w:rPr>
          <w:rFonts w:ascii="Book Antiqua" w:eastAsia="宋体" w:hAnsi="Book Antiqua" w:cs="宋体"/>
          <w:i/>
          <w:iCs/>
          <w:lang w:eastAsia="zh-CN"/>
        </w:rPr>
        <w:t xml:space="preserve"> </w:t>
      </w:r>
      <w:r w:rsidRPr="00085613">
        <w:rPr>
          <w:rFonts w:ascii="Book Antiqua" w:eastAsia="宋体" w:hAnsi="Book Antiqua" w:cs="宋体"/>
          <w:i/>
          <w:iCs/>
          <w:lang w:eastAsia="zh-CN"/>
        </w:rPr>
        <w:t>Technol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2011;</w:t>
      </w:r>
      <w:r>
        <w:rPr>
          <w:rFonts w:ascii="Book Antiqua" w:eastAsia="宋体" w:hAnsi="Book Antiqua" w:cs="宋体"/>
          <w:lang w:eastAsia="zh-CN"/>
        </w:rPr>
        <w:t xml:space="preserve"> </w:t>
      </w:r>
      <w:r w:rsidRPr="00085613">
        <w:rPr>
          <w:rFonts w:ascii="Book Antiqua" w:eastAsia="宋体" w:hAnsi="Book Antiqua" w:cs="宋体"/>
          <w:b/>
          <w:bCs/>
          <w:lang w:eastAsia="zh-CN"/>
        </w:rPr>
        <w:t>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236-240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22247890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10.4103/2231-4040.90879]</w:t>
      </w:r>
    </w:p>
    <w:p w14:paraId="05D598F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24</w:t>
      </w:r>
      <w:r>
        <w:rPr>
          <w:rFonts w:ascii="Book Antiqua" w:eastAsia="宋体" w:hAnsi="Book Antiqua" w:cs="宋体"/>
          <w:lang w:eastAsia="zh-CN"/>
        </w:rPr>
        <w:t xml:space="preserve"> </w:t>
      </w:r>
      <w:r w:rsidRPr="00085613">
        <w:rPr>
          <w:rFonts w:ascii="Book Antiqua" w:eastAsia="宋体" w:hAnsi="Book Antiqua" w:cs="宋体"/>
          <w:b/>
          <w:bCs/>
          <w:lang w:eastAsia="zh-CN"/>
        </w:rPr>
        <w:t>Kodo</w:t>
      </w:r>
      <w:r>
        <w:rPr>
          <w:rFonts w:ascii="Book Antiqua" w:eastAsia="宋体" w:hAnsi="Book Antiqua" w:cs="宋体"/>
          <w:b/>
          <w:bCs/>
          <w:lang w:eastAsia="zh-CN"/>
        </w:rPr>
        <w:t xml:space="preserve"> </w:t>
      </w:r>
      <w:r w:rsidRPr="00085613">
        <w:rPr>
          <w:rFonts w:ascii="Book Antiqua" w:eastAsia="宋体" w:hAnsi="Book Antiqua" w:cs="宋体"/>
          <w:b/>
          <w:bCs/>
          <w:lang w:eastAsia="zh-CN"/>
        </w:rPr>
        <w:t>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Sugimoto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Nakajima</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Mori</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Itoh</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Fukuhara</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Shigehara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Nishikawa</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Kosaka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Hosoi</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Erythropoietin</w:t>
      </w:r>
      <w:r>
        <w:rPr>
          <w:rFonts w:ascii="Book Antiqua" w:eastAsia="宋体" w:hAnsi="Book Antiqua" w:cs="宋体"/>
          <w:lang w:eastAsia="zh-CN"/>
        </w:rPr>
        <w:t xml:space="preserve"> </w:t>
      </w:r>
      <w:r w:rsidRPr="00085613">
        <w:rPr>
          <w:rFonts w:ascii="Book Antiqua" w:eastAsia="宋体" w:hAnsi="Book Antiqua" w:cs="宋体"/>
          <w:lang w:eastAsia="zh-CN"/>
        </w:rPr>
        <w:t>(EPO)</w:t>
      </w:r>
      <w:r>
        <w:rPr>
          <w:rFonts w:ascii="Book Antiqua" w:eastAsia="宋体" w:hAnsi="Book Antiqua" w:cs="宋体"/>
          <w:lang w:eastAsia="zh-CN"/>
        </w:rPr>
        <w:t xml:space="preserve"> </w:t>
      </w:r>
      <w:r w:rsidRPr="00085613">
        <w:rPr>
          <w:rFonts w:ascii="Book Antiqua" w:eastAsia="宋体" w:hAnsi="Book Antiqua" w:cs="宋体"/>
          <w:lang w:eastAsia="zh-CN"/>
        </w:rPr>
        <w:t>ameliorates</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homeostasis</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promoting</w:t>
      </w:r>
      <w:r>
        <w:rPr>
          <w:rFonts w:ascii="Book Antiqua" w:eastAsia="宋体" w:hAnsi="Book Antiqua" w:cs="宋体"/>
          <w:lang w:eastAsia="zh-CN"/>
        </w:rPr>
        <w:t xml:space="preserve"> </w:t>
      </w:r>
      <w:r w:rsidRPr="00085613">
        <w:rPr>
          <w:rFonts w:ascii="Book Antiqua" w:eastAsia="宋体" w:hAnsi="Book Antiqua" w:cs="宋体"/>
          <w:lang w:eastAsia="zh-CN"/>
        </w:rPr>
        <w:t>thermogenesis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endocrine</w:t>
      </w:r>
      <w:r>
        <w:rPr>
          <w:rFonts w:ascii="Book Antiqua" w:eastAsia="宋体" w:hAnsi="Book Antiqua" w:cs="宋体"/>
          <w:lang w:eastAsia="zh-CN"/>
        </w:rPr>
        <w:t xml:space="preserve"> </w:t>
      </w:r>
      <w:r w:rsidRPr="00085613">
        <w:rPr>
          <w:rFonts w:ascii="Book Antiqua" w:eastAsia="宋体" w:hAnsi="Book Antiqua" w:cs="宋体"/>
          <w:lang w:eastAsia="zh-CN"/>
        </w:rPr>
        <w:t>function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classical</w:t>
      </w:r>
      <w:r>
        <w:rPr>
          <w:rFonts w:ascii="Book Antiqua" w:eastAsia="宋体" w:hAnsi="Book Antiqua" w:cs="宋体"/>
          <w:lang w:eastAsia="zh-CN"/>
        </w:rPr>
        <w:t xml:space="preserve"> </w:t>
      </w:r>
      <w:r w:rsidRPr="00085613">
        <w:rPr>
          <w:rFonts w:ascii="Book Antiqua" w:eastAsia="宋体" w:hAnsi="Book Antiqua" w:cs="宋体"/>
          <w:lang w:eastAsia="zh-CN"/>
        </w:rPr>
        <w:t>brown</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lang w:eastAsia="zh-CN"/>
        </w:rPr>
        <w:t>(BAT)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diet-induced</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mice.</w:t>
      </w:r>
      <w:r>
        <w:rPr>
          <w:rFonts w:ascii="Book Antiqua" w:eastAsia="宋体" w:hAnsi="Book Antiqua" w:cs="宋体"/>
          <w:lang w:eastAsia="zh-CN"/>
        </w:rPr>
        <w:t xml:space="preserve"> </w:t>
      </w:r>
      <w:r w:rsidRPr="00085613">
        <w:rPr>
          <w:rFonts w:ascii="Book Antiqua" w:eastAsia="宋体" w:hAnsi="Book Antiqua" w:cs="宋体"/>
          <w:i/>
          <w:iCs/>
          <w:lang w:eastAsia="zh-CN"/>
        </w:rPr>
        <w:t>PLoS</w:t>
      </w:r>
      <w:r>
        <w:rPr>
          <w:rFonts w:ascii="Book Antiqua" w:eastAsia="宋体" w:hAnsi="Book Antiqua" w:cs="宋体"/>
          <w:i/>
          <w:iCs/>
          <w:lang w:eastAsia="zh-CN"/>
        </w:rPr>
        <w:t xml:space="preserve"> </w:t>
      </w:r>
      <w:r w:rsidRPr="00085613">
        <w:rPr>
          <w:rFonts w:ascii="Book Antiqua" w:eastAsia="宋体" w:hAnsi="Book Antiqua" w:cs="宋体"/>
          <w:i/>
          <w:iCs/>
          <w:lang w:eastAsia="zh-CN"/>
        </w:rPr>
        <w:t>One</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e0173661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28288167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10.1371/journal.pone.0173661]</w:t>
      </w:r>
    </w:p>
    <w:p w14:paraId="6E5A921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25</w:t>
      </w:r>
      <w:r>
        <w:rPr>
          <w:rFonts w:ascii="Book Antiqua" w:eastAsia="宋体" w:hAnsi="Book Antiqua" w:cs="宋体"/>
          <w:lang w:eastAsia="zh-CN"/>
        </w:rPr>
        <w:t xml:space="preserve"> </w:t>
      </w:r>
      <w:r w:rsidRPr="00085613">
        <w:rPr>
          <w:rFonts w:ascii="Book Antiqua" w:eastAsia="宋体" w:hAnsi="Book Antiqua" w:cs="宋体"/>
          <w:b/>
          <w:bCs/>
          <w:lang w:eastAsia="zh-CN"/>
        </w:rPr>
        <w:t>Goran</w:t>
      </w:r>
      <w:r>
        <w:rPr>
          <w:rFonts w:ascii="Book Antiqua" w:eastAsia="宋体" w:hAnsi="Book Antiqua" w:cs="宋体"/>
          <w:b/>
          <w:bCs/>
          <w:lang w:eastAsia="zh-CN"/>
        </w:rPr>
        <w:t xml:space="preserve"> </w:t>
      </w:r>
      <w:r w:rsidRPr="00085613">
        <w:rPr>
          <w:rFonts w:ascii="Book Antiqua" w:eastAsia="宋体" w:hAnsi="Book Antiqua" w:cs="宋体"/>
          <w:b/>
          <w:bCs/>
          <w:lang w:eastAsia="zh-CN"/>
        </w:rPr>
        <w:t>MI</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Gower</w:t>
      </w:r>
      <w:r>
        <w:rPr>
          <w:rFonts w:ascii="Book Antiqua" w:eastAsia="宋体" w:hAnsi="Book Antiqua" w:cs="宋体"/>
          <w:lang w:eastAsia="zh-CN"/>
        </w:rPr>
        <w:t xml:space="preserve"> </w:t>
      </w:r>
      <w:r w:rsidRPr="00085613">
        <w:rPr>
          <w:rFonts w:ascii="Book Antiqua" w:eastAsia="宋体" w:hAnsi="Book Antiqua" w:cs="宋体"/>
          <w:lang w:eastAsia="zh-CN"/>
        </w:rPr>
        <w:t>BA.</w:t>
      </w:r>
      <w:r>
        <w:rPr>
          <w:rFonts w:ascii="Book Antiqua" w:eastAsia="宋体" w:hAnsi="Book Antiqua" w:cs="宋体"/>
          <w:lang w:eastAsia="zh-CN"/>
        </w:rPr>
        <w:t xml:space="preserve"> </w:t>
      </w:r>
      <w:r w:rsidRPr="00085613">
        <w:rPr>
          <w:rFonts w:ascii="Book Antiqua" w:eastAsia="宋体" w:hAnsi="Book Antiqua" w:cs="宋体"/>
          <w:lang w:eastAsia="zh-CN"/>
        </w:rPr>
        <w:t>Longitudinal</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pubertal</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50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2444-2450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11679420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10.2337/diabetes.50.11.2444]</w:t>
      </w:r>
    </w:p>
    <w:p w14:paraId="23A3BCC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26</w:t>
      </w:r>
      <w:r>
        <w:rPr>
          <w:rFonts w:ascii="Book Antiqua" w:eastAsia="宋体" w:hAnsi="Book Antiqua" w:cs="宋体"/>
          <w:lang w:eastAsia="zh-CN"/>
        </w:rPr>
        <w:t xml:space="preserve"> </w:t>
      </w:r>
      <w:r w:rsidRPr="00085613">
        <w:rPr>
          <w:rFonts w:ascii="Book Antiqua" w:eastAsia="宋体" w:hAnsi="Book Antiqua" w:cs="宋体"/>
          <w:b/>
          <w:bCs/>
          <w:lang w:eastAsia="zh-CN"/>
        </w:rPr>
        <w:t>Martins</w:t>
      </w:r>
      <w:r>
        <w:rPr>
          <w:rFonts w:ascii="Book Antiqua" w:eastAsia="宋体" w:hAnsi="Book Antiqua" w:cs="宋体"/>
          <w:b/>
          <w:bCs/>
          <w:lang w:eastAsia="zh-CN"/>
        </w:rPr>
        <w:t xml:space="preserve"> </w:t>
      </w:r>
      <w:r w:rsidRPr="00085613">
        <w:rPr>
          <w:rFonts w:ascii="Book Antiqua" w:eastAsia="宋体" w:hAnsi="Book Antiqua" w:cs="宋体"/>
          <w:b/>
          <w:bCs/>
          <w:lang w:eastAsia="zh-CN"/>
        </w:rPr>
        <w:t>LM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Fernandes</w:t>
      </w:r>
      <w:r>
        <w:rPr>
          <w:rFonts w:ascii="Book Antiqua" w:eastAsia="宋体" w:hAnsi="Book Antiqua" w:cs="宋体"/>
          <w:lang w:eastAsia="zh-CN"/>
        </w:rPr>
        <w:t xml:space="preserve"> </w:t>
      </w:r>
      <w:r w:rsidRPr="00085613">
        <w:rPr>
          <w:rFonts w:ascii="Book Antiqua" w:eastAsia="宋体" w:hAnsi="Book Antiqua" w:cs="宋体"/>
          <w:lang w:eastAsia="zh-CN"/>
        </w:rPr>
        <w:t>VO,</w:t>
      </w:r>
      <w:r>
        <w:rPr>
          <w:rFonts w:ascii="Book Antiqua" w:eastAsia="宋体" w:hAnsi="Book Antiqua" w:cs="宋体"/>
          <w:lang w:eastAsia="zh-CN"/>
        </w:rPr>
        <w:t xml:space="preserve"> </w:t>
      </w:r>
      <w:r w:rsidRPr="00085613">
        <w:rPr>
          <w:rFonts w:ascii="Book Antiqua" w:eastAsia="宋体" w:hAnsi="Book Antiqua" w:cs="宋体"/>
          <w:lang w:eastAsia="zh-CN"/>
        </w:rPr>
        <w:t>Carvalho</w:t>
      </w:r>
      <w:r>
        <w:rPr>
          <w:rFonts w:ascii="Book Antiqua" w:eastAsia="宋体" w:hAnsi="Book Antiqua" w:cs="宋体"/>
          <w:lang w:eastAsia="zh-CN"/>
        </w:rPr>
        <w:t xml:space="preserve"> </w:t>
      </w:r>
      <w:r w:rsidRPr="00085613">
        <w:rPr>
          <w:rFonts w:ascii="Book Antiqua" w:eastAsia="宋体" w:hAnsi="Book Antiqua" w:cs="宋体"/>
          <w:lang w:eastAsia="zh-CN"/>
        </w:rPr>
        <w:t>MMD,</w:t>
      </w:r>
      <w:r>
        <w:rPr>
          <w:rFonts w:ascii="Book Antiqua" w:eastAsia="宋体" w:hAnsi="Book Antiqua" w:cs="宋体"/>
          <w:lang w:eastAsia="zh-CN"/>
        </w:rPr>
        <w:t xml:space="preserve"> </w:t>
      </w:r>
      <w:r w:rsidRPr="00085613">
        <w:rPr>
          <w:rFonts w:ascii="Book Antiqua" w:eastAsia="宋体" w:hAnsi="Book Antiqua" w:cs="宋体"/>
          <w:lang w:eastAsia="zh-CN"/>
        </w:rPr>
        <w:t>Gadelha</w:t>
      </w:r>
      <w:r>
        <w:rPr>
          <w:rFonts w:ascii="Book Antiqua" w:eastAsia="宋体" w:hAnsi="Book Antiqua" w:cs="宋体"/>
          <w:lang w:eastAsia="zh-CN"/>
        </w:rPr>
        <w:t xml:space="preserve"> </w:t>
      </w:r>
      <w:r w:rsidRPr="00085613">
        <w:rPr>
          <w:rFonts w:ascii="Book Antiqua" w:eastAsia="宋体" w:hAnsi="Book Antiqua" w:cs="宋体"/>
          <w:lang w:eastAsia="zh-CN"/>
        </w:rPr>
        <w:t>DD,</w:t>
      </w:r>
      <w:r>
        <w:rPr>
          <w:rFonts w:ascii="Book Antiqua" w:eastAsia="宋体" w:hAnsi="Book Antiqua" w:cs="宋体"/>
          <w:lang w:eastAsia="zh-CN"/>
        </w:rPr>
        <w:t xml:space="preserve"> </w:t>
      </w:r>
      <w:r w:rsidRPr="00085613">
        <w:rPr>
          <w:rFonts w:ascii="Book Antiqua" w:eastAsia="宋体" w:hAnsi="Book Antiqua" w:cs="宋体"/>
          <w:lang w:eastAsia="zh-CN"/>
        </w:rPr>
        <w:t>Queiroz</w:t>
      </w:r>
      <w:r>
        <w:rPr>
          <w:rFonts w:ascii="Book Antiqua" w:eastAsia="宋体" w:hAnsi="Book Antiqua" w:cs="宋体"/>
          <w:lang w:eastAsia="zh-CN"/>
        </w:rPr>
        <w:t xml:space="preserve"> </w:t>
      </w:r>
      <w:r w:rsidRPr="00085613">
        <w:rPr>
          <w:rFonts w:ascii="Book Antiqua" w:eastAsia="宋体" w:hAnsi="Book Antiqua" w:cs="宋体"/>
          <w:lang w:eastAsia="zh-CN"/>
        </w:rPr>
        <w:t>PC,</w:t>
      </w:r>
      <w:r>
        <w:rPr>
          <w:rFonts w:ascii="Book Antiqua" w:eastAsia="宋体" w:hAnsi="Book Antiqua" w:cs="宋体"/>
          <w:lang w:eastAsia="zh-CN"/>
        </w:rPr>
        <w:t xml:space="preserve"> </w:t>
      </w:r>
      <w:r w:rsidRPr="00085613">
        <w:rPr>
          <w:rFonts w:ascii="Book Antiqua" w:eastAsia="宋体" w:hAnsi="Book Antiqua" w:cs="宋体"/>
          <w:lang w:eastAsia="zh-CN"/>
        </w:rPr>
        <w:t>Montenegro</w:t>
      </w:r>
      <w:r>
        <w:rPr>
          <w:rFonts w:ascii="Book Antiqua" w:eastAsia="宋体" w:hAnsi="Book Antiqua" w:cs="宋体"/>
          <w:lang w:eastAsia="zh-CN"/>
        </w:rPr>
        <w:t xml:space="preserve"> </w:t>
      </w:r>
      <w:r w:rsidRPr="00085613">
        <w:rPr>
          <w:rFonts w:ascii="Book Antiqua" w:eastAsia="宋体" w:hAnsi="Book Antiqua" w:cs="宋体"/>
          <w:lang w:eastAsia="zh-CN"/>
        </w:rPr>
        <w:t>Junior</w:t>
      </w:r>
      <w:r>
        <w:rPr>
          <w:rFonts w:ascii="Book Antiqua" w:eastAsia="宋体" w:hAnsi="Book Antiqua" w:cs="宋体"/>
          <w:lang w:eastAsia="zh-CN"/>
        </w:rPr>
        <w:t xml:space="preserve"> </w:t>
      </w:r>
      <w:r w:rsidRPr="00085613">
        <w:rPr>
          <w:rFonts w:ascii="Book Antiqua" w:eastAsia="宋体" w:hAnsi="Book Antiqua" w:cs="宋体"/>
          <w:lang w:eastAsia="zh-CN"/>
        </w:rPr>
        <w:t>RM.</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i/>
          <w:iCs/>
          <w:lang w:eastAsia="zh-CN"/>
        </w:rPr>
        <w:t>Arch</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64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337-348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32813762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10.20945/2359-3997000000257]</w:t>
      </w:r>
    </w:p>
    <w:p w14:paraId="5B8DBCC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27</w:t>
      </w:r>
      <w:r>
        <w:rPr>
          <w:rFonts w:ascii="Book Antiqua" w:eastAsia="宋体" w:hAnsi="Book Antiqua" w:cs="宋体"/>
          <w:lang w:eastAsia="zh-CN"/>
        </w:rPr>
        <w:t xml:space="preserve"> </w:t>
      </w:r>
      <w:r w:rsidRPr="00085613">
        <w:rPr>
          <w:rFonts w:ascii="Book Antiqua" w:eastAsia="宋体" w:hAnsi="Book Antiqua" w:cs="宋体"/>
          <w:b/>
          <w:bCs/>
          <w:lang w:eastAsia="zh-CN"/>
        </w:rPr>
        <w:t>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Raalte</w:t>
      </w:r>
      <w:r>
        <w:rPr>
          <w:rFonts w:ascii="Book Antiqua" w:eastAsia="宋体" w:hAnsi="Book Antiqua" w:cs="宋体"/>
          <w:b/>
          <w:bCs/>
          <w:lang w:eastAsia="zh-CN"/>
        </w:rPr>
        <w:t xml:space="preserve"> </w:t>
      </w:r>
      <w:r w:rsidRPr="00085613">
        <w:rPr>
          <w:rFonts w:ascii="Book Antiqua" w:eastAsia="宋体" w:hAnsi="Book Antiqua" w:cs="宋体"/>
          <w:b/>
          <w:bCs/>
          <w:lang w:eastAsia="zh-CN"/>
        </w:rPr>
        <w:t>DH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Brands</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der</w:t>
      </w:r>
      <w:r>
        <w:rPr>
          <w:rFonts w:ascii="Book Antiqua" w:eastAsia="宋体" w:hAnsi="Book Antiqua" w:cs="宋体"/>
          <w:lang w:eastAsia="zh-CN"/>
        </w:rPr>
        <w:t xml:space="preserve"> </w:t>
      </w:r>
      <w:r w:rsidRPr="00085613">
        <w:rPr>
          <w:rFonts w:ascii="Book Antiqua" w:eastAsia="宋体" w:hAnsi="Book Antiqua" w:cs="宋体"/>
          <w:lang w:eastAsia="zh-CN"/>
        </w:rPr>
        <w:t>Zijl</w:t>
      </w:r>
      <w:r>
        <w:rPr>
          <w:rFonts w:ascii="Book Antiqua" w:eastAsia="宋体" w:hAnsi="Book Antiqua" w:cs="宋体"/>
          <w:lang w:eastAsia="zh-CN"/>
        </w:rPr>
        <w:t xml:space="preserve"> </w:t>
      </w:r>
      <w:r w:rsidRPr="00085613">
        <w:rPr>
          <w:rFonts w:ascii="Book Antiqua" w:eastAsia="宋体" w:hAnsi="Book Antiqua" w:cs="宋体"/>
          <w:lang w:eastAsia="zh-CN"/>
        </w:rPr>
        <w:t>NJ,</w:t>
      </w:r>
      <w:r>
        <w:rPr>
          <w:rFonts w:ascii="Book Antiqua" w:eastAsia="宋体" w:hAnsi="Book Antiqua" w:cs="宋体"/>
          <w:lang w:eastAsia="zh-CN"/>
        </w:rPr>
        <w:t xml:space="preserve"> </w:t>
      </w:r>
      <w:r w:rsidRPr="00085613">
        <w:rPr>
          <w:rFonts w:ascii="Book Antiqua" w:eastAsia="宋体" w:hAnsi="Book Antiqua" w:cs="宋体"/>
          <w:lang w:eastAsia="zh-CN"/>
        </w:rPr>
        <w:t>Muskiet</w:t>
      </w:r>
      <w:r>
        <w:rPr>
          <w:rFonts w:ascii="Book Antiqua" w:eastAsia="宋体" w:hAnsi="Book Antiqua" w:cs="宋体"/>
          <w:lang w:eastAsia="zh-CN"/>
        </w:rPr>
        <w:t xml:space="preserve"> </w:t>
      </w:r>
      <w:r w:rsidRPr="00085613">
        <w:rPr>
          <w:rFonts w:ascii="Book Antiqua" w:eastAsia="宋体" w:hAnsi="Book Antiqua" w:cs="宋体"/>
          <w:lang w:eastAsia="zh-CN"/>
        </w:rPr>
        <w:t>MH,</w:t>
      </w:r>
      <w:r>
        <w:rPr>
          <w:rFonts w:ascii="Book Antiqua" w:eastAsia="宋体" w:hAnsi="Book Antiqua" w:cs="宋体"/>
          <w:lang w:eastAsia="zh-CN"/>
        </w:rPr>
        <w:t xml:space="preserve"> </w:t>
      </w:r>
      <w:r w:rsidRPr="00085613">
        <w:rPr>
          <w:rFonts w:ascii="Book Antiqua" w:eastAsia="宋体" w:hAnsi="Book Antiqua" w:cs="宋体"/>
          <w:lang w:eastAsia="zh-CN"/>
        </w:rPr>
        <w:t>Pouwels</w:t>
      </w:r>
      <w:r>
        <w:rPr>
          <w:rFonts w:ascii="Book Antiqua" w:eastAsia="宋体" w:hAnsi="Book Antiqua" w:cs="宋体"/>
          <w:lang w:eastAsia="zh-CN"/>
        </w:rPr>
        <w:t xml:space="preserve"> </w:t>
      </w:r>
      <w:r w:rsidRPr="00085613">
        <w:rPr>
          <w:rFonts w:ascii="Book Antiqua" w:eastAsia="宋体" w:hAnsi="Book Antiqua" w:cs="宋体"/>
          <w:lang w:eastAsia="zh-CN"/>
        </w:rPr>
        <w:t>PJ,</w:t>
      </w:r>
      <w:r>
        <w:rPr>
          <w:rFonts w:ascii="Book Antiqua" w:eastAsia="宋体" w:hAnsi="Book Antiqua" w:cs="宋体"/>
          <w:lang w:eastAsia="zh-CN"/>
        </w:rPr>
        <w:t xml:space="preserve"> </w:t>
      </w:r>
      <w:r w:rsidRPr="00085613">
        <w:rPr>
          <w:rFonts w:ascii="Book Antiqua" w:eastAsia="宋体" w:hAnsi="Book Antiqua" w:cs="宋体"/>
          <w:lang w:eastAsia="zh-CN"/>
        </w:rPr>
        <w:t>Ackermans</w:t>
      </w:r>
      <w:r>
        <w:rPr>
          <w:rFonts w:ascii="Book Antiqua" w:eastAsia="宋体" w:hAnsi="Book Antiqua" w:cs="宋体"/>
          <w:lang w:eastAsia="zh-CN"/>
        </w:rPr>
        <w:t xml:space="preserve"> </w:t>
      </w:r>
      <w:r w:rsidRPr="00085613">
        <w:rPr>
          <w:rFonts w:ascii="Book Antiqua" w:eastAsia="宋体" w:hAnsi="Book Antiqua" w:cs="宋体"/>
          <w:lang w:eastAsia="zh-CN"/>
        </w:rPr>
        <w:t>MT,</w:t>
      </w:r>
      <w:r>
        <w:rPr>
          <w:rFonts w:ascii="Book Antiqua" w:eastAsia="宋体" w:hAnsi="Book Antiqua" w:cs="宋体"/>
          <w:lang w:eastAsia="zh-CN"/>
        </w:rPr>
        <w:t xml:space="preserve"> </w:t>
      </w:r>
      <w:r w:rsidRPr="00085613">
        <w:rPr>
          <w:rFonts w:ascii="Book Antiqua" w:eastAsia="宋体" w:hAnsi="Book Antiqua" w:cs="宋体"/>
          <w:lang w:eastAsia="zh-CN"/>
        </w:rPr>
        <w:t>Sauerwein</w:t>
      </w:r>
      <w:r>
        <w:rPr>
          <w:rFonts w:ascii="Book Antiqua" w:eastAsia="宋体" w:hAnsi="Book Antiqua" w:cs="宋体"/>
          <w:lang w:eastAsia="zh-CN"/>
        </w:rPr>
        <w:t xml:space="preserve"> </w:t>
      </w:r>
      <w:r w:rsidRPr="00085613">
        <w:rPr>
          <w:rFonts w:ascii="Book Antiqua" w:eastAsia="宋体" w:hAnsi="Book Antiqua" w:cs="宋体"/>
          <w:lang w:eastAsia="zh-CN"/>
        </w:rPr>
        <w:t>HP,</w:t>
      </w:r>
      <w:r>
        <w:rPr>
          <w:rFonts w:ascii="Book Antiqua" w:eastAsia="宋体" w:hAnsi="Book Antiqua" w:cs="宋体"/>
          <w:lang w:eastAsia="zh-CN"/>
        </w:rPr>
        <w:t xml:space="preserve"> </w:t>
      </w:r>
      <w:r w:rsidRPr="00085613">
        <w:rPr>
          <w:rFonts w:ascii="Book Antiqua" w:eastAsia="宋体" w:hAnsi="Book Antiqua" w:cs="宋体"/>
          <w:lang w:eastAsia="zh-CN"/>
        </w:rPr>
        <w:t>Serlie</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Diamant</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Low-dose</w:t>
      </w:r>
      <w:r>
        <w:rPr>
          <w:rFonts w:ascii="Book Antiqua" w:eastAsia="宋体" w:hAnsi="Book Antiqua" w:cs="宋体"/>
          <w:lang w:eastAsia="zh-CN"/>
        </w:rPr>
        <w:t xml:space="preserve"> </w:t>
      </w:r>
      <w:r w:rsidRPr="00085613">
        <w:rPr>
          <w:rFonts w:ascii="Book Antiqua" w:eastAsia="宋体" w:hAnsi="Book Antiqua" w:cs="宋体"/>
          <w:lang w:eastAsia="zh-CN"/>
        </w:rPr>
        <w:t>glucocorticoid</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affects</w:t>
      </w:r>
      <w:r>
        <w:rPr>
          <w:rFonts w:ascii="Book Antiqua" w:eastAsia="宋体" w:hAnsi="Book Antiqua" w:cs="宋体"/>
          <w:lang w:eastAsia="zh-CN"/>
        </w:rPr>
        <w:t xml:space="preserve"> </w:t>
      </w:r>
      <w:r w:rsidRPr="00085613">
        <w:rPr>
          <w:rFonts w:ascii="Book Antiqua" w:eastAsia="宋体" w:hAnsi="Book Antiqua" w:cs="宋体"/>
          <w:lang w:eastAsia="zh-CN"/>
        </w:rPr>
        <w:t>multiple</w:t>
      </w:r>
      <w:r>
        <w:rPr>
          <w:rFonts w:ascii="Book Antiqua" w:eastAsia="宋体" w:hAnsi="Book Antiqua" w:cs="宋体"/>
          <w:lang w:eastAsia="zh-CN"/>
        </w:rPr>
        <w:t xml:space="preserve"> </w:t>
      </w:r>
      <w:r w:rsidRPr="00085613">
        <w:rPr>
          <w:rFonts w:ascii="Book Antiqua" w:eastAsia="宋体" w:hAnsi="Book Antiqua" w:cs="宋体"/>
          <w:lang w:eastAsia="zh-CN"/>
        </w:rPr>
        <w:t>aspects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intermediary</w:t>
      </w:r>
      <w:r>
        <w:rPr>
          <w:rFonts w:ascii="Book Antiqua" w:eastAsia="宋体" w:hAnsi="Book Antiqua" w:cs="宋体"/>
          <w:lang w:eastAsia="zh-CN"/>
        </w:rPr>
        <w:t xml:space="preserve"> </w:t>
      </w:r>
      <w:r w:rsidRPr="00085613">
        <w:rPr>
          <w:rFonts w:ascii="Book Antiqua" w:eastAsia="宋体" w:hAnsi="Book Antiqua" w:cs="宋体"/>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healthy</w:t>
      </w:r>
      <w:r>
        <w:rPr>
          <w:rFonts w:ascii="Book Antiqua" w:eastAsia="宋体" w:hAnsi="Book Antiqua" w:cs="宋体"/>
          <w:lang w:eastAsia="zh-CN"/>
        </w:rPr>
        <w:t xml:space="preserve"> </w:t>
      </w:r>
      <w:r w:rsidRPr="00085613">
        <w:rPr>
          <w:rFonts w:ascii="Book Antiqua" w:eastAsia="宋体" w:hAnsi="Book Antiqua" w:cs="宋体"/>
          <w:lang w:eastAsia="zh-CN"/>
        </w:rPr>
        <w:t>humans: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randomised</w:t>
      </w:r>
      <w:r>
        <w:rPr>
          <w:rFonts w:ascii="Book Antiqua" w:eastAsia="宋体" w:hAnsi="Book Antiqua" w:cs="宋体"/>
          <w:lang w:eastAsia="zh-CN"/>
        </w:rPr>
        <w:t xml:space="preserve"> </w:t>
      </w:r>
      <w:r w:rsidRPr="00085613">
        <w:rPr>
          <w:rFonts w:ascii="Book Antiqua" w:eastAsia="宋体" w:hAnsi="Book Antiqua" w:cs="宋体"/>
          <w:lang w:eastAsia="zh-CN"/>
        </w:rPr>
        <w:t>controlled</w:t>
      </w:r>
      <w:r>
        <w:rPr>
          <w:rFonts w:ascii="Book Antiqua" w:eastAsia="宋体" w:hAnsi="Book Antiqua" w:cs="宋体"/>
          <w:lang w:eastAsia="zh-CN"/>
        </w:rPr>
        <w:t xml:space="preserve"> </w:t>
      </w:r>
      <w:r w:rsidRPr="00085613">
        <w:rPr>
          <w:rFonts w:ascii="Book Antiqua" w:eastAsia="宋体" w:hAnsi="Book Antiqua" w:cs="宋体"/>
          <w:lang w:eastAsia="zh-CN"/>
        </w:rPr>
        <w:t>trial.</w:t>
      </w:r>
      <w:r>
        <w:rPr>
          <w:rFonts w:ascii="Book Antiqua" w:eastAsia="宋体" w:hAnsi="Book Antiqua" w:cs="宋体"/>
          <w:lang w:eastAsia="zh-CN"/>
        </w:rPr>
        <w:t xml:space="preserve"> </w:t>
      </w:r>
      <w:r w:rsidRPr="00085613">
        <w:rPr>
          <w:rFonts w:ascii="Book Antiqua" w:eastAsia="宋体" w:hAnsi="Book Antiqua" w:cs="宋体"/>
          <w:i/>
          <w:iCs/>
          <w:lang w:eastAsia="zh-CN"/>
        </w:rPr>
        <w:t>Diabetologia</w:t>
      </w:r>
      <w:r>
        <w:rPr>
          <w:rFonts w:ascii="Book Antiqua" w:eastAsia="宋体" w:hAnsi="Book Antiqua" w:cs="宋体"/>
          <w:lang w:eastAsia="zh-CN"/>
        </w:rPr>
        <w:t xml:space="preserve"> </w:t>
      </w:r>
      <w:r w:rsidRPr="00085613">
        <w:rPr>
          <w:rFonts w:ascii="Book Antiqua" w:eastAsia="宋体" w:hAnsi="Book Antiqua" w:cs="宋体"/>
          <w:lang w:eastAsia="zh-CN"/>
        </w:rPr>
        <w:t>2011;</w:t>
      </w:r>
      <w:r>
        <w:rPr>
          <w:rFonts w:ascii="Book Antiqua" w:eastAsia="宋体" w:hAnsi="Book Antiqua" w:cs="宋体"/>
          <w:lang w:eastAsia="zh-CN"/>
        </w:rPr>
        <w:t xml:space="preserve"> </w:t>
      </w:r>
      <w:r w:rsidRPr="00085613">
        <w:rPr>
          <w:rFonts w:ascii="Book Antiqua" w:eastAsia="宋体" w:hAnsi="Book Antiqua" w:cs="宋体"/>
          <w:b/>
          <w:bCs/>
          <w:lang w:eastAsia="zh-CN"/>
        </w:rPr>
        <w:t>54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2103-2112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21562755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10.1007/s00125-011-2174-9]</w:t>
      </w:r>
    </w:p>
    <w:p w14:paraId="6790687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28</w:t>
      </w:r>
      <w:r>
        <w:rPr>
          <w:rFonts w:ascii="Book Antiqua" w:eastAsia="宋体" w:hAnsi="Book Antiqua" w:cs="宋体"/>
          <w:lang w:eastAsia="zh-CN"/>
        </w:rPr>
        <w:t xml:space="preserve"> </w:t>
      </w:r>
      <w:r w:rsidRPr="00085613">
        <w:rPr>
          <w:rFonts w:ascii="Book Antiqua" w:eastAsia="宋体" w:hAnsi="Book Antiqua" w:cs="宋体"/>
          <w:b/>
          <w:bCs/>
          <w:lang w:eastAsia="zh-CN"/>
        </w:rPr>
        <w:t>Baudrand</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Campino</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Carvajal</w:t>
      </w:r>
      <w:r>
        <w:rPr>
          <w:rFonts w:ascii="Book Antiqua" w:eastAsia="宋体" w:hAnsi="Book Antiqua" w:cs="宋体"/>
          <w:lang w:eastAsia="zh-CN"/>
        </w:rPr>
        <w:t xml:space="preserve"> </w:t>
      </w:r>
      <w:r w:rsidRPr="00085613">
        <w:rPr>
          <w:rFonts w:ascii="Book Antiqua" w:eastAsia="宋体" w:hAnsi="Book Antiqua" w:cs="宋体"/>
          <w:lang w:eastAsia="zh-CN"/>
        </w:rPr>
        <w:t>CA,</w:t>
      </w:r>
      <w:r>
        <w:rPr>
          <w:rFonts w:ascii="Book Antiqua" w:eastAsia="宋体" w:hAnsi="Book Antiqua" w:cs="宋体"/>
          <w:lang w:eastAsia="zh-CN"/>
        </w:rPr>
        <w:t xml:space="preserve"> </w:t>
      </w:r>
      <w:r w:rsidRPr="00085613">
        <w:rPr>
          <w:rFonts w:ascii="Book Antiqua" w:eastAsia="宋体" w:hAnsi="Book Antiqua" w:cs="宋体"/>
          <w:lang w:eastAsia="zh-CN"/>
        </w:rPr>
        <w:t>Olivieri</w:t>
      </w:r>
      <w:r>
        <w:rPr>
          <w:rFonts w:ascii="Book Antiqua" w:eastAsia="宋体" w:hAnsi="Book Antiqua" w:cs="宋体"/>
          <w:lang w:eastAsia="zh-CN"/>
        </w:rPr>
        <w:t xml:space="preserve"> </w:t>
      </w:r>
      <w:r w:rsidRPr="00085613">
        <w:rPr>
          <w:rFonts w:ascii="Book Antiqua" w:eastAsia="宋体" w:hAnsi="Book Antiqua" w:cs="宋体"/>
          <w:lang w:eastAsia="zh-CN"/>
        </w:rPr>
        <w:t>O,</w:t>
      </w:r>
      <w:r>
        <w:rPr>
          <w:rFonts w:ascii="Book Antiqua" w:eastAsia="宋体" w:hAnsi="Book Antiqua" w:cs="宋体"/>
          <w:lang w:eastAsia="zh-CN"/>
        </w:rPr>
        <w:t xml:space="preserve"> </w:t>
      </w:r>
      <w:r w:rsidRPr="00085613">
        <w:rPr>
          <w:rFonts w:ascii="Book Antiqua" w:eastAsia="宋体" w:hAnsi="Book Antiqua" w:cs="宋体"/>
          <w:lang w:eastAsia="zh-CN"/>
        </w:rPr>
        <w:t>Guidi</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Faccini</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Vöhringer</w:t>
      </w:r>
      <w:r>
        <w:rPr>
          <w:rFonts w:ascii="Book Antiqua" w:eastAsia="宋体" w:hAnsi="Book Antiqua" w:cs="宋体"/>
          <w:lang w:eastAsia="zh-CN"/>
        </w:rPr>
        <w:t xml:space="preserve"> </w:t>
      </w:r>
      <w:r w:rsidRPr="00085613">
        <w:rPr>
          <w:rFonts w:ascii="Book Antiqua" w:eastAsia="宋体" w:hAnsi="Book Antiqua" w:cs="宋体"/>
          <w:lang w:eastAsia="zh-CN"/>
        </w:rPr>
        <w:t>PA,</w:t>
      </w:r>
      <w:r>
        <w:rPr>
          <w:rFonts w:ascii="Book Antiqua" w:eastAsia="宋体" w:hAnsi="Book Antiqua" w:cs="宋体"/>
          <w:lang w:eastAsia="zh-CN"/>
        </w:rPr>
        <w:t xml:space="preserve"> </w:t>
      </w:r>
      <w:r w:rsidRPr="00085613">
        <w:rPr>
          <w:rFonts w:ascii="Book Antiqua" w:eastAsia="宋体" w:hAnsi="Book Antiqua" w:cs="宋体"/>
          <w:lang w:eastAsia="zh-CN"/>
        </w:rPr>
        <w:t>Cerda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Owen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Kalergis</w:t>
      </w:r>
      <w:r>
        <w:rPr>
          <w:rFonts w:ascii="Book Antiqua" w:eastAsia="宋体" w:hAnsi="Book Antiqua" w:cs="宋体"/>
          <w:lang w:eastAsia="zh-CN"/>
        </w:rPr>
        <w:t xml:space="preserve"> </w:t>
      </w:r>
      <w:r w:rsidRPr="00085613">
        <w:rPr>
          <w:rFonts w:ascii="Book Antiqua" w:eastAsia="宋体" w:hAnsi="Book Antiqua" w:cs="宋体"/>
          <w:lang w:eastAsia="zh-CN"/>
        </w:rPr>
        <w:t>AM,</w:t>
      </w:r>
      <w:r>
        <w:rPr>
          <w:rFonts w:ascii="Book Antiqua" w:eastAsia="宋体" w:hAnsi="Book Antiqua" w:cs="宋体"/>
          <w:lang w:eastAsia="zh-CN"/>
        </w:rPr>
        <w:t xml:space="preserve"> </w:t>
      </w:r>
      <w:r w:rsidRPr="00085613">
        <w:rPr>
          <w:rFonts w:ascii="Book Antiqua" w:eastAsia="宋体" w:hAnsi="Book Antiqua" w:cs="宋体"/>
          <w:lang w:eastAsia="zh-CN"/>
        </w:rPr>
        <w:t>Fardella</w:t>
      </w:r>
      <w:r>
        <w:rPr>
          <w:rFonts w:ascii="Book Antiqua" w:eastAsia="宋体" w:hAnsi="Book Antiqua" w:cs="宋体"/>
          <w:lang w:eastAsia="zh-CN"/>
        </w:rPr>
        <w:t xml:space="preserve"> </w:t>
      </w:r>
      <w:r w:rsidRPr="00085613">
        <w:rPr>
          <w:rFonts w:ascii="Book Antiqua" w:eastAsia="宋体" w:hAnsi="Book Antiqua" w:cs="宋体"/>
          <w:lang w:eastAsia="zh-CN"/>
        </w:rPr>
        <w:t>CE.</w:t>
      </w:r>
      <w:r>
        <w:rPr>
          <w:rFonts w:ascii="Book Antiqua" w:eastAsia="宋体" w:hAnsi="Book Antiqua" w:cs="宋体"/>
          <w:lang w:eastAsia="zh-CN"/>
        </w:rPr>
        <w:t xml:space="preserve"> </w:t>
      </w:r>
      <w:r w:rsidRPr="00085613">
        <w:rPr>
          <w:rFonts w:ascii="Book Antiqua" w:eastAsia="宋体" w:hAnsi="Book Antiqua" w:cs="宋体"/>
          <w:lang w:eastAsia="zh-CN"/>
        </w:rPr>
        <w:t>High</w:t>
      </w:r>
      <w:r>
        <w:rPr>
          <w:rFonts w:ascii="Book Antiqua" w:eastAsia="宋体" w:hAnsi="Book Antiqua" w:cs="宋体"/>
          <w:lang w:eastAsia="zh-CN"/>
        </w:rPr>
        <w:t xml:space="preserve"> </w:t>
      </w:r>
      <w:r w:rsidRPr="00085613">
        <w:rPr>
          <w:rFonts w:ascii="Book Antiqua" w:eastAsia="宋体" w:hAnsi="Book Antiqua" w:cs="宋体"/>
          <w:lang w:eastAsia="zh-CN"/>
        </w:rPr>
        <w:t>sodium</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increased</w:t>
      </w:r>
      <w:r>
        <w:rPr>
          <w:rFonts w:ascii="Book Antiqua" w:eastAsia="宋体" w:hAnsi="Book Antiqua" w:cs="宋体"/>
          <w:lang w:eastAsia="zh-CN"/>
        </w:rPr>
        <w:t xml:space="preserve"> </w:t>
      </w:r>
      <w:r w:rsidRPr="00085613">
        <w:rPr>
          <w:rFonts w:ascii="Book Antiqua" w:eastAsia="宋体" w:hAnsi="Book Antiqua" w:cs="宋体"/>
          <w:lang w:eastAsia="zh-CN"/>
        </w:rPr>
        <w:t>glucocorticoid</w:t>
      </w:r>
      <w:r>
        <w:rPr>
          <w:rFonts w:ascii="Book Antiqua" w:eastAsia="宋体" w:hAnsi="Book Antiqua" w:cs="宋体"/>
          <w:lang w:eastAsia="zh-CN"/>
        </w:rPr>
        <w:t xml:space="preserve"> </w:t>
      </w:r>
      <w:r w:rsidRPr="00085613">
        <w:rPr>
          <w:rFonts w:ascii="Book Antiqua" w:eastAsia="宋体" w:hAnsi="Book Antiqua" w:cs="宋体"/>
          <w:lang w:eastAsia="zh-CN"/>
        </w:rPr>
        <w:t>production,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(Oxf)</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80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677-684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23594269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10.1111/cen.12225]</w:t>
      </w:r>
    </w:p>
    <w:p w14:paraId="2A03E02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29</w:t>
      </w:r>
      <w:r>
        <w:rPr>
          <w:rFonts w:ascii="Book Antiqua" w:eastAsia="宋体" w:hAnsi="Book Antiqua" w:cs="宋体"/>
          <w:lang w:eastAsia="zh-CN"/>
        </w:rPr>
        <w:t xml:space="preserve"> </w:t>
      </w:r>
      <w:r w:rsidRPr="00085613">
        <w:rPr>
          <w:rFonts w:ascii="Book Antiqua" w:eastAsia="宋体" w:hAnsi="Book Antiqua" w:cs="宋体"/>
          <w:b/>
          <w:bCs/>
          <w:lang w:eastAsia="zh-CN"/>
        </w:rPr>
        <w:t>De</w:t>
      </w:r>
      <w:r>
        <w:rPr>
          <w:rFonts w:ascii="Book Antiqua" w:eastAsia="宋体" w:hAnsi="Book Antiqua" w:cs="宋体"/>
          <w:b/>
          <w:bCs/>
          <w:lang w:eastAsia="zh-CN"/>
        </w:rPr>
        <w:t xml:space="preserve"> </w:t>
      </w:r>
      <w:r w:rsidRPr="00085613">
        <w:rPr>
          <w:rFonts w:ascii="Book Antiqua" w:eastAsia="宋体" w:hAnsi="Book Antiqua" w:cs="宋体"/>
          <w:b/>
          <w:bCs/>
          <w:lang w:eastAsia="zh-CN"/>
        </w:rPr>
        <w:t>Wit</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Sabin</w:t>
      </w:r>
      <w:r>
        <w:rPr>
          <w:rFonts w:ascii="Book Antiqua" w:eastAsia="宋体" w:hAnsi="Book Antiqua" w:cs="宋体"/>
          <w:lang w:eastAsia="zh-CN"/>
        </w:rPr>
        <w:t xml:space="preserve"> </w:t>
      </w:r>
      <w:r w:rsidRPr="00085613">
        <w:rPr>
          <w:rFonts w:ascii="Book Antiqua" w:eastAsia="宋体" w:hAnsi="Book Antiqua" w:cs="宋体"/>
          <w:lang w:eastAsia="zh-CN"/>
        </w:rPr>
        <w:t>CA,</w:t>
      </w:r>
      <w:r>
        <w:rPr>
          <w:rFonts w:ascii="Book Antiqua" w:eastAsia="宋体" w:hAnsi="Book Antiqua" w:cs="宋体"/>
          <w:lang w:eastAsia="zh-CN"/>
        </w:rPr>
        <w:t xml:space="preserve"> </w:t>
      </w:r>
      <w:r w:rsidRPr="00085613">
        <w:rPr>
          <w:rFonts w:ascii="Book Antiqua" w:eastAsia="宋体" w:hAnsi="Book Antiqua" w:cs="宋体"/>
          <w:lang w:eastAsia="zh-CN"/>
        </w:rPr>
        <w:t>Weber</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Worm</w:t>
      </w:r>
      <w:r>
        <w:rPr>
          <w:rFonts w:ascii="Book Antiqua" w:eastAsia="宋体" w:hAnsi="Book Antiqua" w:cs="宋体"/>
          <w:lang w:eastAsia="zh-CN"/>
        </w:rPr>
        <w:t xml:space="preserve"> </w:t>
      </w:r>
      <w:r w:rsidRPr="00085613">
        <w:rPr>
          <w:rFonts w:ascii="Book Antiqua" w:eastAsia="宋体" w:hAnsi="Book Antiqua" w:cs="宋体"/>
          <w:lang w:eastAsia="zh-CN"/>
        </w:rPr>
        <w:t>SW,</w:t>
      </w:r>
      <w:r>
        <w:rPr>
          <w:rFonts w:ascii="Book Antiqua" w:eastAsia="宋体" w:hAnsi="Book Antiqua" w:cs="宋体"/>
          <w:lang w:eastAsia="zh-CN"/>
        </w:rPr>
        <w:t xml:space="preserve"> </w:t>
      </w:r>
      <w:r w:rsidRPr="00085613">
        <w:rPr>
          <w:rFonts w:ascii="Book Antiqua" w:eastAsia="宋体" w:hAnsi="Book Antiqua" w:cs="宋体"/>
          <w:lang w:eastAsia="zh-CN"/>
        </w:rPr>
        <w:t>Reiss</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Cazanave</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El-Sadr</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Monforte</w:t>
      </w:r>
      <w:r>
        <w:rPr>
          <w:rFonts w:ascii="Book Antiqua" w:eastAsia="宋体" w:hAnsi="Book Antiqua" w:cs="宋体"/>
          <w:lang w:eastAsia="zh-CN"/>
        </w:rPr>
        <w:t xml:space="preserve"> </w:t>
      </w:r>
      <w:r w:rsidRPr="00085613">
        <w:rPr>
          <w:rFonts w:ascii="Book Antiqua" w:eastAsia="宋体" w:hAnsi="Book Antiqua" w:cs="宋体"/>
          <w:lang w:eastAsia="zh-CN"/>
        </w:rPr>
        <w:t>Ad,</w:t>
      </w:r>
      <w:r>
        <w:rPr>
          <w:rFonts w:ascii="Book Antiqua" w:eastAsia="宋体" w:hAnsi="Book Antiqua" w:cs="宋体"/>
          <w:lang w:eastAsia="zh-CN"/>
        </w:rPr>
        <w:t xml:space="preserve"> </w:t>
      </w:r>
      <w:r w:rsidRPr="00085613">
        <w:rPr>
          <w:rFonts w:ascii="Book Antiqua" w:eastAsia="宋体" w:hAnsi="Book Antiqua" w:cs="宋体"/>
          <w:lang w:eastAsia="zh-CN"/>
        </w:rPr>
        <w:t>Fontas</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Law</w:t>
      </w:r>
      <w:r>
        <w:rPr>
          <w:rFonts w:ascii="Book Antiqua" w:eastAsia="宋体" w:hAnsi="Book Antiqua" w:cs="宋体"/>
          <w:lang w:eastAsia="zh-CN"/>
        </w:rPr>
        <w:t xml:space="preserve"> </w:t>
      </w:r>
      <w:r w:rsidRPr="00085613">
        <w:rPr>
          <w:rFonts w:ascii="Book Antiqua" w:eastAsia="宋体" w:hAnsi="Book Antiqua" w:cs="宋体"/>
          <w:lang w:eastAsia="zh-CN"/>
        </w:rPr>
        <w:t>MG,</w:t>
      </w:r>
      <w:r>
        <w:rPr>
          <w:rFonts w:ascii="Book Antiqua" w:eastAsia="宋体" w:hAnsi="Book Antiqua" w:cs="宋体"/>
          <w:lang w:eastAsia="zh-CN"/>
        </w:rPr>
        <w:t xml:space="preserve"> </w:t>
      </w:r>
      <w:r w:rsidRPr="00085613">
        <w:rPr>
          <w:rFonts w:ascii="Book Antiqua" w:eastAsia="宋体" w:hAnsi="Book Antiqua" w:cs="宋体"/>
          <w:lang w:eastAsia="zh-CN"/>
        </w:rPr>
        <w:t>Friis-Møller</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Phillips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Data</w:t>
      </w:r>
      <w:r>
        <w:rPr>
          <w:rFonts w:ascii="Book Antiqua" w:eastAsia="宋体" w:hAnsi="Book Antiqua" w:cs="宋体"/>
          <w:lang w:eastAsia="zh-CN"/>
        </w:rPr>
        <w:t xml:space="preserve"> </w:t>
      </w:r>
      <w:r w:rsidRPr="00085613">
        <w:rPr>
          <w:rFonts w:ascii="Book Antiqua" w:eastAsia="宋体" w:hAnsi="Book Antiqua" w:cs="宋体"/>
          <w:lang w:eastAsia="zh-CN"/>
        </w:rPr>
        <w:t>Collection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Adverse</w:t>
      </w:r>
      <w:r>
        <w:rPr>
          <w:rFonts w:ascii="Book Antiqua" w:eastAsia="宋体" w:hAnsi="Book Antiqua" w:cs="宋体"/>
          <w:lang w:eastAsia="zh-CN"/>
        </w:rPr>
        <w:t xml:space="preserve"> </w:t>
      </w:r>
      <w:r w:rsidRPr="00085613">
        <w:rPr>
          <w:rFonts w:ascii="Book Antiqua" w:eastAsia="宋体" w:hAnsi="Book Antiqua" w:cs="宋体"/>
          <w:lang w:eastAsia="zh-CN"/>
        </w:rPr>
        <w:t>Events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Anti-HIV</w:t>
      </w:r>
      <w:r>
        <w:rPr>
          <w:rFonts w:ascii="Book Antiqua" w:eastAsia="宋体" w:hAnsi="Book Antiqua" w:cs="宋体"/>
          <w:lang w:eastAsia="zh-CN"/>
        </w:rPr>
        <w:t xml:space="preserve"> </w:t>
      </w:r>
      <w:r w:rsidRPr="00085613">
        <w:rPr>
          <w:rFonts w:ascii="Book Antiqua" w:eastAsia="宋体" w:hAnsi="Book Antiqua" w:cs="宋体"/>
          <w:lang w:eastAsia="zh-CN"/>
        </w:rPr>
        <w:t>Drugs</w:t>
      </w:r>
      <w:r>
        <w:rPr>
          <w:rFonts w:ascii="Book Antiqua" w:eastAsia="宋体" w:hAnsi="Book Antiqua" w:cs="宋体"/>
          <w:lang w:eastAsia="zh-CN"/>
        </w:rPr>
        <w:t xml:space="preserve"> </w:t>
      </w:r>
      <w:r w:rsidRPr="00085613">
        <w:rPr>
          <w:rFonts w:ascii="Book Antiqua" w:eastAsia="宋体" w:hAnsi="Book Antiqua" w:cs="宋体"/>
          <w:lang w:eastAsia="zh-CN"/>
        </w:rPr>
        <w:t>(</w:t>
      </w:r>
      <w:proofErr w:type="gramStart"/>
      <w:r w:rsidRPr="00085613">
        <w:rPr>
          <w:rFonts w:ascii="Book Antiqua" w:eastAsia="宋体" w:hAnsi="Book Antiqua" w:cs="宋体"/>
          <w:lang w:eastAsia="zh-CN"/>
        </w:rPr>
        <w:t>D:A</w:t>
      </w:r>
      <w:proofErr w:type="gramEnd"/>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Incidence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new-onset</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HIV-infected</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Data</w:t>
      </w:r>
      <w:r>
        <w:rPr>
          <w:rFonts w:ascii="Book Antiqua" w:eastAsia="宋体" w:hAnsi="Book Antiqua" w:cs="宋体"/>
          <w:lang w:eastAsia="zh-CN"/>
        </w:rPr>
        <w:t xml:space="preserve"> </w:t>
      </w:r>
      <w:r w:rsidRPr="00085613">
        <w:rPr>
          <w:rFonts w:ascii="Book Antiqua" w:eastAsia="宋体" w:hAnsi="Book Antiqua" w:cs="宋体"/>
          <w:lang w:eastAsia="zh-CN"/>
        </w:rPr>
        <w:t>Collection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Adverse</w:t>
      </w:r>
      <w:r>
        <w:rPr>
          <w:rFonts w:ascii="Book Antiqua" w:eastAsia="宋体" w:hAnsi="Book Antiqua" w:cs="宋体"/>
          <w:lang w:eastAsia="zh-CN"/>
        </w:rPr>
        <w:t xml:space="preserve"> </w:t>
      </w:r>
      <w:r w:rsidRPr="00085613">
        <w:rPr>
          <w:rFonts w:ascii="Book Antiqua" w:eastAsia="宋体" w:hAnsi="Book Antiqua" w:cs="宋体"/>
          <w:lang w:eastAsia="zh-CN"/>
        </w:rPr>
        <w:t>Events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Anti-HIV</w:t>
      </w:r>
      <w:r>
        <w:rPr>
          <w:rFonts w:ascii="Book Antiqua" w:eastAsia="宋体" w:hAnsi="Book Antiqua" w:cs="宋体"/>
          <w:lang w:eastAsia="zh-CN"/>
        </w:rPr>
        <w:t xml:space="preserve"> </w:t>
      </w:r>
      <w:r w:rsidRPr="00085613">
        <w:rPr>
          <w:rFonts w:ascii="Book Antiqua" w:eastAsia="宋体" w:hAnsi="Book Antiqua" w:cs="宋体"/>
          <w:lang w:eastAsia="zh-CN"/>
        </w:rPr>
        <w:t>Drugs</w:t>
      </w:r>
      <w:r>
        <w:rPr>
          <w:rFonts w:ascii="Book Antiqua" w:eastAsia="宋体" w:hAnsi="Book Antiqua" w:cs="宋体"/>
          <w:lang w:eastAsia="zh-CN"/>
        </w:rPr>
        <w:t xml:space="preserve"> </w:t>
      </w:r>
      <w:r w:rsidRPr="00085613">
        <w:rPr>
          <w:rFonts w:ascii="Book Antiqua" w:eastAsia="宋体" w:hAnsi="Book Antiqua" w:cs="宋体"/>
          <w:lang w:eastAsia="zh-CN"/>
        </w:rPr>
        <w:t>(</w:t>
      </w:r>
      <w:proofErr w:type="gramStart"/>
      <w:r w:rsidRPr="00085613">
        <w:rPr>
          <w:rFonts w:ascii="Book Antiqua" w:eastAsia="宋体" w:hAnsi="Book Antiqua" w:cs="宋体"/>
          <w:lang w:eastAsia="zh-CN"/>
        </w:rPr>
        <w:t>D:A</w:t>
      </w:r>
      <w:proofErr w:type="gramEnd"/>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2008;</w:t>
      </w:r>
      <w:r>
        <w:rPr>
          <w:rFonts w:ascii="Book Antiqua" w:eastAsia="宋体" w:hAnsi="Book Antiqua" w:cs="宋体"/>
          <w:lang w:eastAsia="zh-CN"/>
        </w:rPr>
        <w:t xml:space="preserve"> </w:t>
      </w:r>
      <w:r w:rsidRPr="00085613">
        <w:rPr>
          <w:rFonts w:ascii="Book Antiqua" w:eastAsia="宋体" w:hAnsi="Book Antiqua" w:cs="宋体"/>
          <w:b/>
          <w:bCs/>
          <w:lang w:eastAsia="zh-CN"/>
        </w:rPr>
        <w:t>31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1224-1229</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39" w:name="OLE_LINK309"/>
      <w:bookmarkStart w:id="40" w:name="OLE_LINK310"/>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18268071</w:t>
      </w:r>
      <w:bookmarkEnd w:id="39"/>
      <w:bookmarkEnd w:id="40"/>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00823257">
        <w:rPr>
          <w:rFonts w:ascii="Book Antiqua" w:eastAsia="宋体" w:hAnsi="Book Antiqua" w:cs="宋体"/>
          <w:lang w:eastAsia="zh-CN"/>
        </w:rPr>
        <w:t>10.2337/dc07-2013</w:t>
      </w:r>
      <w:r w:rsidRPr="00085613">
        <w:rPr>
          <w:rFonts w:ascii="Book Antiqua" w:eastAsia="宋体" w:hAnsi="Book Antiqua" w:cs="宋体"/>
          <w:lang w:eastAsia="zh-CN"/>
        </w:rPr>
        <w:t>]</w:t>
      </w:r>
    </w:p>
    <w:p w14:paraId="71BB83A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30</w:t>
      </w:r>
      <w:r>
        <w:rPr>
          <w:rFonts w:ascii="Book Antiqua" w:eastAsia="宋体" w:hAnsi="Book Antiqua" w:cs="宋体"/>
          <w:lang w:eastAsia="zh-CN"/>
        </w:rPr>
        <w:t xml:space="preserve"> </w:t>
      </w:r>
      <w:r w:rsidRPr="00085613">
        <w:rPr>
          <w:rFonts w:ascii="Book Antiqua" w:eastAsia="宋体" w:hAnsi="Book Antiqua" w:cs="宋体"/>
          <w:b/>
          <w:bCs/>
          <w:lang w:eastAsia="zh-CN"/>
        </w:rPr>
        <w:t>Greenfield</w:t>
      </w:r>
      <w:r>
        <w:rPr>
          <w:rFonts w:ascii="Book Antiqua" w:eastAsia="宋体" w:hAnsi="Book Antiqua" w:cs="宋体"/>
          <w:b/>
          <w:bCs/>
          <w:lang w:eastAsia="zh-CN"/>
        </w:rPr>
        <w:t xml:space="preserve"> </w:t>
      </w:r>
      <w:r w:rsidRPr="00085613">
        <w:rPr>
          <w:rFonts w:ascii="Book Antiqua" w:eastAsia="宋体" w:hAnsi="Book Antiqua" w:cs="宋体"/>
          <w:b/>
          <w:bCs/>
          <w:lang w:eastAsia="zh-CN"/>
        </w:rPr>
        <w:t>JR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Tuthill</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Soos</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Semple</w:t>
      </w:r>
      <w:r>
        <w:rPr>
          <w:rFonts w:ascii="Book Antiqua" w:eastAsia="宋体" w:hAnsi="Book Antiqua" w:cs="宋体"/>
          <w:lang w:eastAsia="zh-CN"/>
        </w:rPr>
        <w:t xml:space="preserve"> </w:t>
      </w:r>
      <w:r w:rsidRPr="00085613">
        <w:rPr>
          <w:rFonts w:ascii="Book Antiqua" w:eastAsia="宋体" w:hAnsi="Book Antiqua" w:cs="宋体"/>
          <w:lang w:eastAsia="zh-CN"/>
        </w:rPr>
        <w:t>RK,</w:t>
      </w:r>
      <w:r>
        <w:rPr>
          <w:rFonts w:ascii="Book Antiqua" w:eastAsia="宋体" w:hAnsi="Book Antiqua" w:cs="宋体"/>
          <w:lang w:eastAsia="zh-CN"/>
        </w:rPr>
        <w:t xml:space="preserve"> </w:t>
      </w:r>
      <w:r w:rsidRPr="00085613">
        <w:rPr>
          <w:rFonts w:ascii="Book Antiqua" w:eastAsia="宋体" w:hAnsi="Book Antiqua" w:cs="宋体"/>
          <w:lang w:eastAsia="zh-CN"/>
        </w:rPr>
        <w:t>Halsall</w:t>
      </w:r>
      <w:r>
        <w:rPr>
          <w:rFonts w:ascii="Book Antiqua" w:eastAsia="宋体" w:hAnsi="Book Antiqua" w:cs="宋体"/>
          <w:lang w:eastAsia="zh-CN"/>
        </w:rPr>
        <w:t xml:space="preserve"> </w:t>
      </w:r>
      <w:r w:rsidRPr="00085613">
        <w:rPr>
          <w:rFonts w:ascii="Book Antiqua" w:eastAsia="宋体" w:hAnsi="Book Antiqua" w:cs="宋体"/>
          <w:lang w:eastAsia="zh-CN"/>
        </w:rPr>
        <w:t>DJ,</w:t>
      </w:r>
      <w:r>
        <w:rPr>
          <w:rFonts w:ascii="Book Antiqua" w:eastAsia="宋体" w:hAnsi="Book Antiqua" w:cs="宋体"/>
          <w:lang w:eastAsia="zh-CN"/>
        </w:rPr>
        <w:t xml:space="preserve"> </w:t>
      </w:r>
      <w:r w:rsidRPr="00085613">
        <w:rPr>
          <w:rFonts w:ascii="Book Antiqua" w:eastAsia="宋体" w:hAnsi="Book Antiqua" w:cs="宋体"/>
          <w:lang w:eastAsia="zh-CN"/>
        </w:rPr>
        <w:t>Chaudhry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O'Rahilly</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Severe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due</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anti-insulin</w:t>
      </w:r>
      <w:r>
        <w:rPr>
          <w:rFonts w:ascii="Book Antiqua" w:eastAsia="宋体" w:hAnsi="Book Antiqua" w:cs="宋体"/>
          <w:lang w:eastAsia="zh-CN"/>
        </w:rPr>
        <w:t xml:space="preserve"> </w:t>
      </w:r>
      <w:r w:rsidRPr="00085613">
        <w:rPr>
          <w:rFonts w:ascii="Book Antiqua" w:eastAsia="宋体" w:hAnsi="Book Antiqua" w:cs="宋体"/>
          <w:lang w:eastAsia="zh-CN"/>
        </w:rPr>
        <w:t>antibodies:</w:t>
      </w:r>
      <w:r>
        <w:rPr>
          <w:rFonts w:ascii="Book Antiqua" w:eastAsia="宋体" w:hAnsi="Book Antiqua" w:cs="宋体"/>
          <w:lang w:eastAsia="zh-CN"/>
        </w:rPr>
        <w:t xml:space="preserve"> </w:t>
      </w:r>
      <w:r w:rsidRPr="00085613">
        <w:rPr>
          <w:rFonts w:ascii="Book Antiqua" w:eastAsia="宋体" w:hAnsi="Book Antiqua" w:cs="宋体"/>
          <w:lang w:eastAsia="zh-CN"/>
        </w:rPr>
        <w:t>response</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plasma</w:t>
      </w:r>
      <w:r>
        <w:rPr>
          <w:rFonts w:ascii="Book Antiqua" w:eastAsia="宋体" w:hAnsi="Book Antiqua" w:cs="宋体"/>
          <w:lang w:eastAsia="zh-CN"/>
        </w:rPr>
        <w:t xml:space="preserve"> </w:t>
      </w:r>
      <w:r w:rsidRPr="00085613">
        <w:rPr>
          <w:rFonts w:ascii="Book Antiqua" w:eastAsia="宋体" w:hAnsi="Book Antiqua" w:cs="宋体"/>
          <w:lang w:eastAsia="zh-CN"/>
        </w:rPr>
        <w:t>exchange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immunosuppressive</w:t>
      </w:r>
      <w:r>
        <w:rPr>
          <w:rFonts w:ascii="Book Antiqua" w:eastAsia="宋体" w:hAnsi="Book Antiqua" w:cs="宋体"/>
          <w:lang w:eastAsia="zh-CN"/>
        </w:rPr>
        <w:t xml:space="preserve"> </w:t>
      </w:r>
      <w:r w:rsidRPr="00085613">
        <w:rPr>
          <w:rFonts w:ascii="Book Antiqua" w:eastAsia="宋体" w:hAnsi="Book Antiqua" w:cs="宋体"/>
          <w:lang w:eastAsia="zh-CN"/>
        </w:rPr>
        <w:t>therapy.</w:t>
      </w:r>
      <w:r>
        <w:rPr>
          <w:rFonts w:ascii="Book Antiqua" w:eastAsia="宋体" w:hAnsi="Book Antiqua" w:cs="宋体"/>
          <w:lang w:eastAsia="zh-CN"/>
        </w:rPr>
        <w:t xml:space="preserve"> </w:t>
      </w:r>
      <w:r w:rsidRPr="00085613">
        <w:rPr>
          <w:rFonts w:ascii="Book Antiqua" w:eastAsia="宋体" w:hAnsi="Book Antiqua" w:cs="宋体"/>
          <w:i/>
          <w:iCs/>
          <w:lang w:eastAsia="zh-CN"/>
        </w:rPr>
        <w:t>Diabet</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79-82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19125765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10.1111/j.1464-5491.</w:t>
      </w:r>
      <w:proofErr w:type="gramStart"/>
      <w:r w:rsidRPr="00085613">
        <w:rPr>
          <w:rFonts w:ascii="Book Antiqua" w:eastAsia="宋体" w:hAnsi="Book Antiqua" w:cs="宋体"/>
          <w:lang w:eastAsia="zh-CN"/>
        </w:rPr>
        <w:t>2008.02621.x</w:t>
      </w:r>
      <w:proofErr w:type="gramEnd"/>
      <w:r w:rsidRPr="00085613">
        <w:rPr>
          <w:rFonts w:ascii="Book Antiqua" w:eastAsia="宋体" w:hAnsi="Book Antiqua" w:cs="宋体"/>
          <w:lang w:eastAsia="zh-CN"/>
        </w:rPr>
        <w:t>]</w:t>
      </w:r>
    </w:p>
    <w:p w14:paraId="41B7443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31</w:t>
      </w:r>
      <w:r>
        <w:rPr>
          <w:rFonts w:ascii="Book Antiqua" w:eastAsia="宋体" w:hAnsi="Book Antiqua" w:cs="宋体"/>
          <w:lang w:eastAsia="zh-CN"/>
        </w:rPr>
        <w:t xml:space="preserve"> </w:t>
      </w:r>
      <w:r w:rsidRPr="00085613">
        <w:rPr>
          <w:rFonts w:ascii="Book Antiqua" w:eastAsia="宋体" w:hAnsi="Book Antiqua" w:cs="宋体"/>
          <w:b/>
          <w:bCs/>
          <w:lang w:eastAsia="zh-CN"/>
        </w:rPr>
        <w:t>Coles</w:t>
      </w:r>
      <w:r>
        <w:rPr>
          <w:rFonts w:ascii="Book Antiqua" w:eastAsia="宋体" w:hAnsi="Book Antiqua" w:cs="宋体"/>
          <w:b/>
          <w:bCs/>
          <w:lang w:eastAsia="zh-CN"/>
        </w:rPr>
        <w:t xml:space="preserve"> </w:t>
      </w:r>
      <w:r w:rsidRPr="00085613">
        <w:rPr>
          <w:rFonts w:ascii="Book Antiqua" w:eastAsia="宋体" w:hAnsi="Book Antiqua" w:cs="宋体"/>
          <w:b/>
          <w:bCs/>
          <w:lang w:eastAsia="zh-CN"/>
        </w:rPr>
        <w:t>N</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Patel</w:t>
      </w:r>
      <w:r>
        <w:rPr>
          <w:rFonts w:ascii="Book Antiqua" w:eastAsia="宋体" w:hAnsi="Book Antiqua" w:cs="宋体"/>
          <w:lang w:eastAsia="zh-CN"/>
        </w:rPr>
        <w:t xml:space="preserve"> </w:t>
      </w:r>
      <w:r w:rsidRPr="00085613">
        <w:rPr>
          <w:rFonts w:ascii="Book Antiqua" w:eastAsia="宋体" w:hAnsi="Book Antiqua" w:cs="宋体"/>
          <w:lang w:eastAsia="zh-CN"/>
        </w:rPr>
        <w:t>BP,</w:t>
      </w:r>
      <w:r>
        <w:rPr>
          <w:rFonts w:ascii="Book Antiqua" w:eastAsia="宋体" w:hAnsi="Book Antiqua" w:cs="宋体"/>
          <w:lang w:eastAsia="zh-CN"/>
        </w:rPr>
        <w:t xml:space="preserve"> </w:t>
      </w:r>
      <w:r w:rsidRPr="00085613">
        <w:rPr>
          <w:rFonts w:ascii="Book Antiqua" w:eastAsia="宋体" w:hAnsi="Book Antiqua" w:cs="宋体"/>
          <w:lang w:eastAsia="zh-CN"/>
        </w:rPr>
        <w:t>Birken</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Hanley</w:t>
      </w:r>
      <w:r>
        <w:rPr>
          <w:rFonts w:ascii="Book Antiqua" w:eastAsia="宋体" w:hAnsi="Book Antiqua" w:cs="宋体"/>
          <w:lang w:eastAsia="zh-CN"/>
        </w:rPr>
        <w:t xml:space="preserve"> </w:t>
      </w:r>
      <w:r w:rsidRPr="00085613">
        <w:rPr>
          <w:rFonts w:ascii="Book Antiqua" w:eastAsia="宋体" w:hAnsi="Book Antiqua" w:cs="宋体"/>
          <w:lang w:eastAsia="zh-CN"/>
        </w:rPr>
        <w:t>AJ,</w:t>
      </w:r>
      <w:r>
        <w:rPr>
          <w:rFonts w:ascii="Book Antiqua" w:eastAsia="宋体" w:hAnsi="Book Antiqua" w:cs="宋体"/>
          <w:lang w:eastAsia="zh-CN"/>
        </w:rPr>
        <w:t xml:space="preserve"> </w:t>
      </w:r>
      <w:r w:rsidRPr="00085613">
        <w:rPr>
          <w:rFonts w:ascii="Book Antiqua" w:eastAsia="宋体" w:hAnsi="Book Antiqua" w:cs="宋体"/>
          <w:lang w:eastAsia="zh-CN"/>
        </w:rPr>
        <w:t>Retnakaran</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Hamilton</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Determinants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exposed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gestational</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utero.</w:t>
      </w:r>
      <w:r>
        <w:rPr>
          <w:rFonts w:ascii="Book Antiqua" w:eastAsia="宋体" w:hAnsi="Book Antiqua" w:cs="宋体"/>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21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1150-1158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32808724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10.1111/pedi.13104]</w:t>
      </w:r>
    </w:p>
    <w:p w14:paraId="2EC0A6A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32</w:t>
      </w:r>
      <w:r>
        <w:rPr>
          <w:rFonts w:ascii="Book Antiqua" w:eastAsia="宋体" w:hAnsi="Book Antiqua" w:cs="宋体"/>
          <w:lang w:eastAsia="zh-CN"/>
        </w:rPr>
        <w:t xml:space="preserve"> </w:t>
      </w:r>
      <w:r w:rsidRPr="00085613">
        <w:rPr>
          <w:rFonts w:ascii="Book Antiqua" w:eastAsia="宋体" w:hAnsi="Book Antiqua" w:cs="宋体"/>
          <w:b/>
          <w:bCs/>
          <w:lang w:eastAsia="zh-CN"/>
        </w:rPr>
        <w:t>Hillier</w:t>
      </w:r>
      <w:r>
        <w:rPr>
          <w:rFonts w:ascii="Book Antiqua" w:eastAsia="宋体" w:hAnsi="Book Antiqua" w:cs="宋体"/>
          <w:b/>
          <w:bCs/>
          <w:lang w:eastAsia="zh-CN"/>
        </w:rPr>
        <w:t xml:space="preserve"> </w:t>
      </w:r>
      <w:r w:rsidRPr="00085613">
        <w:rPr>
          <w:rFonts w:ascii="Book Antiqua" w:eastAsia="宋体" w:hAnsi="Book Antiqua" w:cs="宋体"/>
          <w:b/>
          <w:bCs/>
          <w:lang w:eastAsia="zh-CN"/>
        </w:rPr>
        <w:t>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Pedula</w:t>
      </w:r>
      <w:r>
        <w:rPr>
          <w:rFonts w:ascii="Book Antiqua" w:eastAsia="宋体" w:hAnsi="Book Antiqua" w:cs="宋体"/>
          <w:lang w:eastAsia="zh-CN"/>
        </w:rPr>
        <w:t xml:space="preserve"> </w:t>
      </w:r>
      <w:r w:rsidRPr="00085613">
        <w:rPr>
          <w:rFonts w:ascii="Book Antiqua" w:eastAsia="宋体" w:hAnsi="Book Antiqua" w:cs="宋体"/>
          <w:lang w:eastAsia="zh-CN"/>
        </w:rPr>
        <w:t>KL,</w:t>
      </w:r>
      <w:r>
        <w:rPr>
          <w:rFonts w:ascii="Book Antiqua" w:eastAsia="宋体" w:hAnsi="Book Antiqua" w:cs="宋体"/>
          <w:lang w:eastAsia="zh-CN"/>
        </w:rPr>
        <w:t xml:space="preserve"> </w:t>
      </w:r>
      <w:r w:rsidRPr="00085613">
        <w:rPr>
          <w:rFonts w:ascii="Book Antiqua" w:eastAsia="宋体" w:hAnsi="Book Antiqua" w:cs="宋体"/>
          <w:lang w:eastAsia="zh-CN"/>
        </w:rPr>
        <w:t>Schmidt</w:t>
      </w:r>
      <w:r>
        <w:rPr>
          <w:rFonts w:ascii="Book Antiqua" w:eastAsia="宋体" w:hAnsi="Book Antiqua" w:cs="宋体"/>
          <w:lang w:eastAsia="zh-CN"/>
        </w:rPr>
        <w:t xml:space="preserve"> </w:t>
      </w:r>
      <w:r w:rsidRPr="00085613">
        <w:rPr>
          <w:rFonts w:ascii="Book Antiqua" w:eastAsia="宋体" w:hAnsi="Book Antiqua" w:cs="宋体"/>
          <w:lang w:eastAsia="zh-CN"/>
        </w:rPr>
        <w:t>MM,</w:t>
      </w:r>
      <w:r>
        <w:rPr>
          <w:rFonts w:ascii="Book Antiqua" w:eastAsia="宋体" w:hAnsi="Book Antiqua" w:cs="宋体"/>
          <w:lang w:eastAsia="zh-CN"/>
        </w:rPr>
        <w:t xml:space="preserve"> </w:t>
      </w:r>
      <w:r w:rsidRPr="00085613">
        <w:rPr>
          <w:rFonts w:ascii="Book Antiqua" w:eastAsia="宋体" w:hAnsi="Book Antiqua" w:cs="宋体"/>
          <w:lang w:eastAsia="zh-CN"/>
        </w:rPr>
        <w:t>Mullen</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Charles</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Pettitt</w:t>
      </w:r>
      <w:r>
        <w:rPr>
          <w:rFonts w:ascii="Book Antiqua" w:eastAsia="宋体" w:hAnsi="Book Antiqua" w:cs="宋体"/>
          <w:lang w:eastAsia="zh-CN"/>
        </w:rPr>
        <w:t xml:space="preserve"> </w:t>
      </w:r>
      <w:r w:rsidRPr="00085613">
        <w:rPr>
          <w:rFonts w:ascii="Book Antiqua" w:eastAsia="宋体" w:hAnsi="Book Antiqua" w:cs="宋体"/>
          <w:lang w:eastAsia="zh-CN"/>
        </w:rPr>
        <w:t>DJ.</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imprinting: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ongoing</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maternal</w:t>
      </w:r>
      <w:r>
        <w:rPr>
          <w:rFonts w:ascii="Book Antiqua" w:eastAsia="宋体" w:hAnsi="Book Antiqua" w:cs="宋体"/>
          <w:lang w:eastAsia="zh-CN"/>
        </w:rPr>
        <w:t xml:space="preserve"> </w:t>
      </w:r>
      <w:r w:rsidRPr="00085613">
        <w:rPr>
          <w:rFonts w:ascii="Book Antiqua" w:eastAsia="宋体" w:hAnsi="Book Antiqua" w:cs="宋体"/>
          <w:lang w:eastAsia="zh-CN"/>
        </w:rPr>
        <w:t>hyperglycemia.</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30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2287-2292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17519427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10.2337/dc06-2361]</w:t>
      </w:r>
    </w:p>
    <w:p w14:paraId="2FC6491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33</w:t>
      </w:r>
      <w:r>
        <w:rPr>
          <w:rFonts w:ascii="Book Antiqua" w:eastAsia="宋体" w:hAnsi="Book Antiqua" w:cs="宋体"/>
          <w:lang w:eastAsia="zh-CN"/>
        </w:rPr>
        <w:t xml:space="preserve"> </w:t>
      </w:r>
      <w:r w:rsidRPr="00085613">
        <w:rPr>
          <w:rFonts w:ascii="Book Antiqua" w:eastAsia="宋体" w:hAnsi="Book Antiqua" w:cs="宋体"/>
          <w:b/>
          <w:bCs/>
          <w:lang w:eastAsia="zh-CN"/>
        </w:rPr>
        <w:t>Sobngwi</w:t>
      </w:r>
      <w:r>
        <w:rPr>
          <w:rFonts w:ascii="Book Antiqua" w:eastAsia="宋体" w:hAnsi="Book Antiqua" w:cs="宋体"/>
          <w:b/>
          <w:bCs/>
          <w:lang w:eastAsia="zh-CN"/>
        </w:rPr>
        <w:t xml:space="preserve"> </w:t>
      </w:r>
      <w:r w:rsidRPr="00085613">
        <w:rPr>
          <w:rFonts w:ascii="Book Antiqua" w:eastAsia="宋体" w:hAnsi="Book Antiqua" w:cs="宋体"/>
          <w:b/>
          <w:bCs/>
          <w:lang w:eastAsia="zh-CN"/>
        </w:rPr>
        <w:t>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Boudou</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Mauvais-Jarvis</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Leblanc</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Velho</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Vexiau</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Porcher</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Hadjadj</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Pratley</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Tataranni</w:t>
      </w:r>
      <w:r>
        <w:rPr>
          <w:rFonts w:ascii="Book Antiqua" w:eastAsia="宋体" w:hAnsi="Book Antiqua" w:cs="宋体"/>
          <w:lang w:eastAsia="zh-CN"/>
        </w:rPr>
        <w:t xml:space="preserve"> </w:t>
      </w:r>
      <w:r w:rsidRPr="00085613">
        <w:rPr>
          <w:rFonts w:ascii="Book Antiqua" w:eastAsia="宋体" w:hAnsi="Book Antiqua" w:cs="宋体"/>
          <w:lang w:eastAsia="zh-CN"/>
        </w:rPr>
        <w:t>PA,</w:t>
      </w:r>
      <w:r>
        <w:rPr>
          <w:rFonts w:ascii="Book Antiqua" w:eastAsia="宋体" w:hAnsi="Book Antiqua" w:cs="宋体"/>
          <w:lang w:eastAsia="zh-CN"/>
        </w:rPr>
        <w:t xml:space="preserve"> </w:t>
      </w:r>
      <w:r w:rsidRPr="00085613">
        <w:rPr>
          <w:rFonts w:ascii="Book Antiqua" w:eastAsia="宋体" w:hAnsi="Book Antiqua" w:cs="宋体"/>
          <w:lang w:eastAsia="zh-CN"/>
        </w:rPr>
        <w:t>Calvo</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Gautier</w:t>
      </w:r>
      <w:r>
        <w:rPr>
          <w:rFonts w:ascii="Book Antiqua" w:eastAsia="宋体" w:hAnsi="Book Antiqua" w:cs="宋体"/>
          <w:lang w:eastAsia="zh-CN"/>
        </w:rPr>
        <w:t xml:space="preserve"> </w:t>
      </w:r>
      <w:r w:rsidRPr="00085613">
        <w:rPr>
          <w:rFonts w:ascii="Book Antiqua" w:eastAsia="宋体" w:hAnsi="Book Antiqua" w:cs="宋体"/>
          <w:lang w:eastAsia="zh-CN"/>
        </w:rPr>
        <w:t>JF.</w:t>
      </w:r>
      <w:r>
        <w:rPr>
          <w:rFonts w:ascii="Book Antiqua" w:eastAsia="宋体" w:hAnsi="Book Antiqua" w:cs="宋体"/>
          <w:lang w:eastAsia="zh-CN"/>
        </w:rPr>
        <w:t xml:space="preserve"> </w:t>
      </w:r>
      <w:r w:rsidRPr="00085613">
        <w:rPr>
          <w:rFonts w:ascii="Book Antiqua" w:eastAsia="宋体" w:hAnsi="Book Antiqua" w:cs="宋体"/>
          <w:lang w:eastAsia="zh-CN"/>
        </w:rPr>
        <w:t>Effect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diabetic</w:t>
      </w:r>
      <w:r>
        <w:rPr>
          <w:rFonts w:ascii="Book Antiqua" w:eastAsia="宋体" w:hAnsi="Book Antiqua" w:cs="宋体"/>
          <w:lang w:eastAsia="zh-CN"/>
        </w:rPr>
        <w:t xml:space="preserve"> </w:t>
      </w:r>
      <w:r w:rsidRPr="00085613">
        <w:rPr>
          <w:rFonts w:ascii="Book Antiqua" w:eastAsia="宋体" w:hAnsi="Book Antiqua" w:cs="宋体"/>
          <w:lang w:eastAsia="zh-CN"/>
        </w:rPr>
        <w:t>environment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utero</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predisposition</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Lancet</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361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1861-1865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12788573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10.1016/S0140-6736(03)13505-2]</w:t>
      </w:r>
    </w:p>
    <w:p w14:paraId="64EF74F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34</w:t>
      </w:r>
      <w:r>
        <w:rPr>
          <w:rFonts w:ascii="Book Antiqua" w:eastAsia="宋体" w:hAnsi="Book Antiqua" w:cs="宋体"/>
          <w:lang w:eastAsia="zh-CN"/>
        </w:rPr>
        <w:t xml:space="preserve"> </w:t>
      </w:r>
      <w:r w:rsidRPr="00085613">
        <w:rPr>
          <w:rFonts w:ascii="Book Antiqua" w:eastAsia="宋体" w:hAnsi="Book Antiqua" w:cs="宋体"/>
          <w:b/>
          <w:bCs/>
          <w:lang w:eastAsia="zh-CN"/>
        </w:rPr>
        <w:t>Huang</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Dong</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Nuyt</w:t>
      </w:r>
      <w:r>
        <w:rPr>
          <w:rFonts w:ascii="Book Antiqua" w:eastAsia="宋体" w:hAnsi="Book Antiqua" w:cs="宋体"/>
          <w:lang w:eastAsia="zh-CN"/>
        </w:rPr>
        <w:t xml:space="preserve"> </w:t>
      </w:r>
      <w:r w:rsidRPr="00085613">
        <w:rPr>
          <w:rFonts w:ascii="Book Antiqua" w:eastAsia="宋体" w:hAnsi="Book Antiqua" w:cs="宋体"/>
          <w:lang w:eastAsia="zh-CN"/>
        </w:rPr>
        <w:t>AM,</w:t>
      </w:r>
      <w:r>
        <w:rPr>
          <w:rFonts w:ascii="Book Antiqua" w:eastAsia="宋体" w:hAnsi="Book Antiqua" w:cs="宋体"/>
          <w:lang w:eastAsia="zh-CN"/>
        </w:rPr>
        <w:t xml:space="preserve"> </w:t>
      </w:r>
      <w:r w:rsidRPr="00085613">
        <w:rPr>
          <w:rFonts w:ascii="Book Antiqua" w:eastAsia="宋体" w:hAnsi="Book Antiqua" w:cs="宋体"/>
          <w:lang w:eastAsia="zh-CN"/>
        </w:rPr>
        <w:t>Levy</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Wei</w:t>
      </w:r>
      <w:r>
        <w:rPr>
          <w:rFonts w:ascii="Book Antiqua" w:eastAsia="宋体" w:hAnsi="Book Antiqua" w:cs="宋体"/>
          <w:lang w:eastAsia="zh-CN"/>
        </w:rPr>
        <w:t xml:space="preserve"> </w:t>
      </w:r>
      <w:r w:rsidRPr="00085613">
        <w:rPr>
          <w:rFonts w:ascii="Book Antiqua" w:eastAsia="宋体" w:hAnsi="Book Antiqua" w:cs="宋体"/>
          <w:lang w:eastAsia="zh-CN"/>
        </w:rPr>
        <w:t>SQ,</w:t>
      </w:r>
      <w:r>
        <w:rPr>
          <w:rFonts w:ascii="Book Antiqua" w:eastAsia="宋体" w:hAnsi="Book Antiqua" w:cs="宋体"/>
          <w:lang w:eastAsia="zh-CN"/>
        </w:rPr>
        <w:t xml:space="preserve"> </w:t>
      </w:r>
      <w:r w:rsidRPr="00085613">
        <w:rPr>
          <w:rFonts w:ascii="Book Antiqua" w:eastAsia="宋体" w:hAnsi="Book Antiqua" w:cs="宋体"/>
          <w:lang w:eastAsia="zh-CN"/>
        </w:rPr>
        <w:t>Julien</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Fraser</w:t>
      </w:r>
      <w:r>
        <w:rPr>
          <w:rFonts w:ascii="Book Antiqua" w:eastAsia="宋体" w:hAnsi="Book Antiqua" w:cs="宋体"/>
          <w:lang w:eastAsia="zh-CN"/>
        </w:rPr>
        <w:t xml:space="preserve"> </w:t>
      </w:r>
      <w:r w:rsidRPr="00085613">
        <w:rPr>
          <w:rFonts w:ascii="Book Antiqua" w:eastAsia="宋体" w:hAnsi="Book Antiqua" w:cs="宋体"/>
          <w:lang w:eastAsia="zh-CN"/>
        </w:rPr>
        <w:t>WD,</w:t>
      </w:r>
      <w:r>
        <w:rPr>
          <w:rFonts w:ascii="Book Antiqua" w:eastAsia="宋体" w:hAnsi="Book Antiqua" w:cs="宋体"/>
          <w:lang w:eastAsia="zh-CN"/>
        </w:rPr>
        <w:t xml:space="preserve"> </w:t>
      </w:r>
      <w:r w:rsidRPr="00085613">
        <w:rPr>
          <w:rFonts w:ascii="Book Antiqua" w:eastAsia="宋体" w:hAnsi="Book Antiqua" w:cs="宋体"/>
          <w:lang w:eastAsia="zh-CN"/>
        </w:rPr>
        <w:t>Luo</w:t>
      </w:r>
      <w:r>
        <w:rPr>
          <w:rFonts w:ascii="Book Antiqua" w:eastAsia="宋体" w:hAnsi="Book Antiqua" w:cs="宋体"/>
          <w:lang w:eastAsia="zh-CN"/>
        </w:rPr>
        <w:t xml:space="preserve"> </w:t>
      </w:r>
      <w:r w:rsidRPr="00085613">
        <w:rPr>
          <w:rFonts w:ascii="Book Antiqua" w:eastAsia="宋体" w:hAnsi="Book Antiqua" w:cs="宋体"/>
          <w:lang w:eastAsia="zh-CN"/>
        </w:rPr>
        <w:t>ZC.</w:t>
      </w:r>
      <w:r>
        <w:rPr>
          <w:rFonts w:ascii="Book Antiqua" w:eastAsia="宋体" w:hAnsi="Book Antiqua" w:cs="宋体"/>
          <w:lang w:eastAsia="zh-CN"/>
        </w:rPr>
        <w:t xml:space="preserve"> </w:t>
      </w:r>
      <w:r w:rsidRPr="00085613">
        <w:rPr>
          <w:rFonts w:ascii="Book Antiqua" w:eastAsia="宋体" w:hAnsi="Book Antiqua" w:cs="宋体"/>
          <w:lang w:eastAsia="zh-CN"/>
        </w:rPr>
        <w:t>Large</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size,</w:t>
      </w:r>
      <w:r>
        <w:rPr>
          <w:rFonts w:ascii="Book Antiqua" w:eastAsia="宋体" w:hAnsi="Book Antiqua" w:cs="宋体"/>
          <w:lang w:eastAsia="zh-CN"/>
        </w:rPr>
        <w:t xml:space="preserve"> </w:t>
      </w:r>
      <w:r w:rsidRPr="00085613">
        <w:rPr>
          <w:rFonts w:ascii="Book Antiqua" w:eastAsia="宋体" w:hAnsi="Book Antiqua" w:cs="宋体"/>
          <w:lang w:eastAsia="zh-CN"/>
        </w:rPr>
        <w:t>infancy</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pattern,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β-cell</w:t>
      </w:r>
      <w:r>
        <w:rPr>
          <w:rFonts w:ascii="Book Antiqua" w:eastAsia="宋体" w:hAnsi="Book Antiqua" w:cs="宋体"/>
          <w:lang w:eastAsia="zh-CN"/>
        </w:rPr>
        <w:t xml:space="preserve"> </w:t>
      </w:r>
      <w:r w:rsidRPr="00085613">
        <w:rPr>
          <w:rFonts w:ascii="Book Antiqua" w:eastAsia="宋体" w:hAnsi="Book Antiqua" w:cs="宋体"/>
          <w:lang w:eastAsia="zh-CN"/>
        </w:rPr>
        <w:t>function.</w:t>
      </w:r>
      <w:r>
        <w:rPr>
          <w:rFonts w:ascii="Book Antiqua" w:eastAsia="宋体" w:hAnsi="Book Antiqua" w:cs="宋体"/>
          <w:lang w:eastAsia="zh-CN"/>
        </w:rPr>
        <w:t xml:space="preserve"> </w:t>
      </w:r>
      <w:r w:rsidRPr="00085613">
        <w:rPr>
          <w:rFonts w:ascii="Book Antiqua" w:eastAsia="宋体" w:hAnsi="Book Antiqua" w:cs="宋体"/>
          <w:i/>
          <w:iCs/>
          <w:lang w:eastAsia="zh-CN"/>
        </w:rPr>
        <w:t>Eur</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185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77-85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33914700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10.1530/EJE-20-1332]</w:t>
      </w:r>
    </w:p>
    <w:p w14:paraId="5167E22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35</w:t>
      </w:r>
      <w:r>
        <w:rPr>
          <w:rFonts w:ascii="Book Antiqua" w:eastAsia="宋体" w:hAnsi="Book Antiqua" w:cs="宋体"/>
          <w:lang w:eastAsia="zh-CN"/>
        </w:rPr>
        <w:t xml:space="preserve"> </w:t>
      </w:r>
      <w:r w:rsidRPr="00085613">
        <w:rPr>
          <w:rFonts w:ascii="Book Antiqua" w:eastAsia="宋体" w:hAnsi="Book Antiqua" w:cs="宋体"/>
          <w:b/>
          <w:bCs/>
          <w:lang w:eastAsia="zh-CN"/>
        </w:rPr>
        <w:t>Wilkin</w:t>
      </w:r>
      <w:r>
        <w:rPr>
          <w:rFonts w:ascii="Book Antiqua" w:eastAsia="宋体" w:hAnsi="Book Antiqua" w:cs="宋体"/>
          <w:b/>
          <w:bCs/>
          <w:lang w:eastAsia="zh-CN"/>
        </w:rPr>
        <w:t xml:space="preserve"> </w:t>
      </w:r>
      <w:r w:rsidRPr="00085613">
        <w:rPr>
          <w:rFonts w:ascii="Book Antiqua" w:eastAsia="宋体" w:hAnsi="Book Antiqua" w:cs="宋体"/>
          <w:b/>
          <w:bCs/>
          <w:lang w:eastAsia="zh-CN"/>
        </w:rPr>
        <w:t>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Metcalf</w:t>
      </w:r>
      <w:r>
        <w:rPr>
          <w:rFonts w:ascii="Book Antiqua" w:eastAsia="宋体" w:hAnsi="Book Antiqua" w:cs="宋体"/>
          <w:lang w:eastAsia="zh-CN"/>
        </w:rPr>
        <w:t xml:space="preserve"> </w:t>
      </w:r>
      <w:r w:rsidRPr="00085613">
        <w:rPr>
          <w:rFonts w:ascii="Book Antiqua" w:eastAsia="宋体" w:hAnsi="Book Antiqua" w:cs="宋体"/>
          <w:lang w:eastAsia="zh-CN"/>
        </w:rPr>
        <w:t>BS,</w:t>
      </w:r>
      <w:r>
        <w:rPr>
          <w:rFonts w:ascii="Book Antiqua" w:eastAsia="宋体" w:hAnsi="Book Antiqua" w:cs="宋体"/>
          <w:lang w:eastAsia="zh-CN"/>
        </w:rPr>
        <w:t xml:space="preserve"> </w:t>
      </w:r>
      <w:r w:rsidRPr="00085613">
        <w:rPr>
          <w:rFonts w:ascii="Book Antiqua" w:eastAsia="宋体" w:hAnsi="Book Antiqua" w:cs="宋体"/>
          <w:lang w:eastAsia="zh-CN"/>
        </w:rPr>
        <w:t>Murphy</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Kirkby</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Jeffery</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Voss</w:t>
      </w:r>
      <w:r>
        <w:rPr>
          <w:rFonts w:ascii="Book Antiqua" w:eastAsia="宋体" w:hAnsi="Book Antiqua" w:cs="宋体"/>
          <w:lang w:eastAsia="zh-CN"/>
        </w:rPr>
        <w:t xml:space="preserve"> </w:t>
      </w:r>
      <w:r w:rsidRPr="00085613">
        <w:rPr>
          <w:rFonts w:ascii="Book Antiqua" w:eastAsia="宋体" w:hAnsi="Book Antiqua" w:cs="宋体"/>
          <w:lang w:eastAsia="zh-CN"/>
        </w:rPr>
        <w:t>LD.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relative</w:t>
      </w:r>
      <w:r>
        <w:rPr>
          <w:rFonts w:ascii="Book Antiqua" w:eastAsia="宋体" w:hAnsi="Book Antiqua" w:cs="宋体"/>
          <w:lang w:eastAsia="zh-CN"/>
        </w:rPr>
        <w:t xml:space="preserve"> </w:t>
      </w:r>
      <w:r w:rsidRPr="00085613">
        <w:rPr>
          <w:rFonts w:ascii="Book Antiqua" w:eastAsia="宋体" w:hAnsi="Book Antiqua" w:cs="宋体"/>
          <w:lang w:eastAsia="zh-CN"/>
        </w:rPr>
        <w:t>contributions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change,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current</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contemporary</w:t>
      </w:r>
      <w:r>
        <w:rPr>
          <w:rFonts w:ascii="Book Antiqua" w:eastAsia="宋体" w:hAnsi="Book Antiqua" w:cs="宋体"/>
          <w:lang w:eastAsia="zh-CN"/>
        </w:rPr>
        <w:t xml:space="preserve"> </w:t>
      </w:r>
      <w:r w:rsidRPr="00085613">
        <w:rPr>
          <w:rFonts w:ascii="Book Antiqua" w:eastAsia="宋体" w:hAnsi="Book Antiqua" w:cs="宋体"/>
          <w:lang w:eastAsia="zh-CN"/>
        </w:rPr>
        <w:t>5-year-olds: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EarlyBird</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51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3468-3472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12453901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10.2337/diabetes.51.12.3468]</w:t>
      </w:r>
    </w:p>
    <w:p w14:paraId="195AEC2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36</w:t>
      </w:r>
      <w:r>
        <w:rPr>
          <w:rFonts w:ascii="Book Antiqua" w:eastAsia="宋体" w:hAnsi="Book Antiqua" w:cs="宋体"/>
          <w:lang w:eastAsia="zh-CN"/>
        </w:rPr>
        <w:t xml:space="preserve"> </w:t>
      </w:r>
      <w:r w:rsidRPr="00085613">
        <w:rPr>
          <w:rFonts w:ascii="Book Antiqua" w:eastAsia="宋体" w:hAnsi="Book Antiqua" w:cs="宋体"/>
          <w:b/>
          <w:bCs/>
          <w:lang w:eastAsia="zh-CN"/>
        </w:rPr>
        <w:t>Efstathiou</w:t>
      </w:r>
      <w:r>
        <w:rPr>
          <w:rFonts w:ascii="Book Antiqua" w:eastAsia="宋体" w:hAnsi="Book Antiqua" w:cs="宋体"/>
          <w:b/>
          <w:bCs/>
          <w:lang w:eastAsia="zh-CN"/>
        </w:rPr>
        <w:t xml:space="preserve"> </w:t>
      </w:r>
      <w:r w:rsidRPr="00085613">
        <w:rPr>
          <w:rFonts w:ascii="Book Antiqua" w:eastAsia="宋体" w:hAnsi="Book Antiqua" w:cs="宋体"/>
          <w:b/>
          <w:bCs/>
          <w:lang w:eastAsia="zh-CN"/>
        </w:rPr>
        <w:t>SP</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Skeva</w:t>
      </w:r>
      <w:r>
        <w:rPr>
          <w:rFonts w:ascii="Book Antiqua" w:eastAsia="宋体" w:hAnsi="Book Antiqua" w:cs="宋体"/>
          <w:lang w:eastAsia="zh-CN"/>
        </w:rPr>
        <w:t xml:space="preserve"> </w:t>
      </w:r>
      <w:r w:rsidRPr="00085613">
        <w:rPr>
          <w:rFonts w:ascii="Book Antiqua" w:eastAsia="宋体" w:hAnsi="Book Antiqua" w:cs="宋体"/>
          <w:lang w:eastAsia="zh-CN"/>
        </w:rPr>
        <w:t>II,</w:t>
      </w:r>
      <w:r>
        <w:rPr>
          <w:rFonts w:ascii="Book Antiqua" w:eastAsia="宋体" w:hAnsi="Book Antiqua" w:cs="宋体"/>
          <w:lang w:eastAsia="zh-CN"/>
        </w:rPr>
        <w:t xml:space="preserve"> </w:t>
      </w:r>
      <w:r w:rsidRPr="00085613">
        <w:rPr>
          <w:rFonts w:ascii="Book Antiqua" w:eastAsia="宋体" w:hAnsi="Book Antiqua" w:cs="宋体"/>
          <w:lang w:eastAsia="zh-CN"/>
        </w:rPr>
        <w:t>Zorbala</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Georgiou</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Mountokalakis</w:t>
      </w:r>
      <w:r>
        <w:rPr>
          <w:rFonts w:ascii="Book Antiqua" w:eastAsia="宋体" w:hAnsi="Book Antiqua" w:cs="宋体"/>
          <w:lang w:eastAsia="zh-CN"/>
        </w:rPr>
        <w:t xml:space="preserve"> </w:t>
      </w:r>
      <w:r w:rsidRPr="00085613">
        <w:rPr>
          <w:rFonts w:ascii="Book Antiqua" w:eastAsia="宋体" w:hAnsi="Book Antiqua" w:cs="宋体"/>
          <w:lang w:eastAsia="zh-CN"/>
        </w:rPr>
        <w:t>TD.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adolescence:</w:t>
      </w:r>
      <w:r>
        <w:rPr>
          <w:rFonts w:ascii="Book Antiqua" w:eastAsia="宋体" w:hAnsi="Book Antiqua" w:cs="宋体"/>
          <w:lang w:eastAsia="zh-CN"/>
        </w:rPr>
        <w:t xml:space="preserve"> </w:t>
      </w:r>
      <w:r w:rsidRPr="00085613">
        <w:rPr>
          <w:rFonts w:ascii="Book Antiqua" w:eastAsia="宋体" w:hAnsi="Book Antiqua" w:cs="宋体"/>
          <w:lang w:eastAsia="zh-CN"/>
        </w:rPr>
        <w:t>can</w:t>
      </w:r>
      <w:r>
        <w:rPr>
          <w:rFonts w:ascii="Book Antiqua" w:eastAsia="宋体" w:hAnsi="Book Antiqua" w:cs="宋体"/>
          <w:lang w:eastAsia="zh-CN"/>
        </w:rPr>
        <w:t xml:space="preserve"> </w:t>
      </w:r>
      <w:r w:rsidRPr="00085613">
        <w:rPr>
          <w:rFonts w:ascii="Book Antiqua" w:eastAsia="宋体" w:hAnsi="Book Antiqua" w:cs="宋体"/>
          <w:lang w:eastAsia="zh-CN"/>
        </w:rPr>
        <w:t>it</w:t>
      </w:r>
      <w:r>
        <w:rPr>
          <w:rFonts w:ascii="Book Antiqua" w:eastAsia="宋体" w:hAnsi="Book Antiqua" w:cs="宋体"/>
          <w:lang w:eastAsia="zh-CN"/>
        </w:rPr>
        <w:t xml:space="preserve"> </w:t>
      </w:r>
      <w:r w:rsidRPr="00085613">
        <w:rPr>
          <w:rFonts w:ascii="Book Antiqua" w:eastAsia="宋体" w:hAnsi="Book Antiqua" w:cs="宋体"/>
          <w:lang w:eastAsia="zh-CN"/>
        </w:rPr>
        <w:t>be</w:t>
      </w:r>
      <w:r>
        <w:rPr>
          <w:rFonts w:ascii="Book Antiqua" w:eastAsia="宋体" w:hAnsi="Book Antiqua" w:cs="宋体"/>
          <w:lang w:eastAsia="zh-CN"/>
        </w:rPr>
        <w:t xml:space="preserve"> </w:t>
      </w:r>
      <w:r w:rsidRPr="00085613">
        <w:rPr>
          <w:rFonts w:ascii="Book Antiqua" w:eastAsia="宋体" w:hAnsi="Book Antiqua" w:cs="宋体"/>
          <w:lang w:eastAsia="zh-CN"/>
        </w:rPr>
        <w:t>predicted</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natal</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parental</w:t>
      </w:r>
      <w:r>
        <w:rPr>
          <w:rFonts w:ascii="Book Antiqua" w:eastAsia="宋体" w:hAnsi="Book Antiqua" w:cs="宋体"/>
          <w:lang w:eastAsia="zh-CN"/>
        </w:rPr>
        <w:t xml:space="preserve"> </w:t>
      </w:r>
      <w:r w:rsidRPr="00085613">
        <w:rPr>
          <w:rFonts w:ascii="Book Antiqua" w:eastAsia="宋体" w:hAnsi="Book Antiqua" w:cs="宋体"/>
          <w:lang w:eastAsia="zh-CN"/>
        </w:rPr>
        <w:t>profile?</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Prediction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Adolescence</w:t>
      </w:r>
      <w:r>
        <w:rPr>
          <w:rFonts w:ascii="Book Antiqua" w:eastAsia="宋体" w:hAnsi="Book Antiqua" w:cs="宋体"/>
          <w:lang w:eastAsia="zh-CN"/>
        </w:rPr>
        <w:t xml:space="preserve"> </w:t>
      </w:r>
      <w:r w:rsidRPr="00085613">
        <w:rPr>
          <w:rFonts w:ascii="Book Antiqua" w:eastAsia="宋体" w:hAnsi="Book Antiqua" w:cs="宋体"/>
          <w:lang w:eastAsia="zh-CN"/>
        </w:rPr>
        <w:t>(PREMA)</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Circulation</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125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902-910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22247492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10.1161/CIRCULATIONAHA.111.034546]</w:t>
      </w:r>
    </w:p>
    <w:p w14:paraId="50213CD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37</w:t>
      </w:r>
      <w:r>
        <w:rPr>
          <w:rFonts w:ascii="Book Antiqua" w:eastAsia="宋体" w:hAnsi="Book Antiqua" w:cs="宋体"/>
          <w:lang w:eastAsia="zh-CN"/>
        </w:rPr>
        <w:t xml:space="preserve"> </w:t>
      </w:r>
      <w:r w:rsidRPr="00085613">
        <w:rPr>
          <w:rFonts w:ascii="Book Antiqua" w:eastAsia="宋体" w:hAnsi="Book Antiqua" w:cs="宋体"/>
          <w:b/>
          <w:bCs/>
          <w:lang w:eastAsia="zh-CN"/>
        </w:rPr>
        <w:t>Ibáñez</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Lopez-Bermejo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Suárez</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Marcos</w:t>
      </w:r>
      <w:r>
        <w:rPr>
          <w:rFonts w:ascii="Book Antiqua" w:eastAsia="宋体" w:hAnsi="Book Antiqua" w:cs="宋体"/>
          <w:lang w:eastAsia="zh-CN"/>
        </w:rPr>
        <w:t xml:space="preserve"> </w:t>
      </w:r>
      <w:r w:rsidRPr="00085613">
        <w:rPr>
          <w:rFonts w:ascii="Book Antiqua" w:eastAsia="宋体" w:hAnsi="Book Antiqua" w:cs="宋体"/>
          <w:lang w:eastAsia="zh-CN"/>
        </w:rPr>
        <w:t>MV,</w:t>
      </w:r>
      <w:r>
        <w:rPr>
          <w:rFonts w:ascii="Book Antiqua" w:eastAsia="宋体" w:hAnsi="Book Antiqua" w:cs="宋体"/>
          <w:lang w:eastAsia="zh-CN"/>
        </w:rPr>
        <w:t xml:space="preserve"> </w:t>
      </w:r>
      <w:r w:rsidRPr="00085613">
        <w:rPr>
          <w:rFonts w:ascii="Book Antiqua" w:eastAsia="宋体" w:hAnsi="Book Antiqua" w:cs="宋体"/>
          <w:lang w:eastAsia="zh-CN"/>
        </w:rPr>
        <w:t>Díaz</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Zegher</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adiposity</w:t>
      </w:r>
      <w:r>
        <w:rPr>
          <w:rFonts w:ascii="Book Antiqua" w:eastAsia="宋体" w:hAnsi="Book Antiqua" w:cs="宋体"/>
          <w:lang w:eastAsia="zh-CN"/>
        </w:rPr>
        <w:t xml:space="preserve"> </w:t>
      </w:r>
      <w:r w:rsidRPr="00085613">
        <w:rPr>
          <w:rFonts w:ascii="Book Antiqua" w:eastAsia="宋体" w:hAnsi="Book Antiqua" w:cs="宋体"/>
          <w:lang w:eastAsia="zh-CN"/>
        </w:rPr>
        <w:t>without</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born</w:t>
      </w:r>
      <w:r>
        <w:rPr>
          <w:rFonts w:ascii="Book Antiqua" w:eastAsia="宋体" w:hAnsi="Book Antiqua" w:cs="宋体"/>
          <w:lang w:eastAsia="zh-CN"/>
        </w:rPr>
        <w:t xml:space="preserve"> </w:t>
      </w:r>
      <w:r w:rsidRPr="00085613">
        <w:rPr>
          <w:rFonts w:ascii="Book Antiqua" w:eastAsia="宋体" w:hAnsi="Book Antiqua" w:cs="宋体"/>
          <w:lang w:eastAsia="zh-CN"/>
        </w:rPr>
        <w:t>small</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gestational</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2008;</w:t>
      </w:r>
      <w:r>
        <w:rPr>
          <w:rFonts w:ascii="Book Antiqua" w:eastAsia="宋体" w:hAnsi="Book Antiqua" w:cs="宋体"/>
          <w:lang w:eastAsia="zh-CN"/>
        </w:rPr>
        <w:t xml:space="preserve"> </w:t>
      </w:r>
      <w:r w:rsidRPr="00085613">
        <w:rPr>
          <w:rFonts w:ascii="Book Antiqua" w:eastAsia="宋体" w:hAnsi="Book Antiqua" w:cs="宋体"/>
          <w:b/>
          <w:bCs/>
          <w:lang w:eastAsia="zh-CN"/>
        </w:rPr>
        <w:t>93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2079-2083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18334595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10.1210/jc.2007-2850]</w:t>
      </w:r>
    </w:p>
    <w:p w14:paraId="2627432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38</w:t>
      </w:r>
      <w:r>
        <w:rPr>
          <w:rFonts w:ascii="Book Antiqua" w:eastAsia="宋体" w:hAnsi="Book Antiqua" w:cs="宋体"/>
          <w:lang w:eastAsia="zh-CN"/>
        </w:rPr>
        <w:t xml:space="preserve"> </w:t>
      </w:r>
      <w:r w:rsidRPr="00085613">
        <w:rPr>
          <w:rFonts w:ascii="Book Antiqua" w:eastAsia="宋体" w:hAnsi="Book Antiqua" w:cs="宋体"/>
          <w:b/>
          <w:bCs/>
          <w:lang w:eastAsia="zh-CN"/>
        </w:rPr>
        <w:t>Liu</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Wu</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Lin</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Fang</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its</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catch-up</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Chinese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born</w:t>
      </w:r>
      <w:r>
        <w:rPr>
          <w:rFonts w:ascii="Book Antiqua" w:eastAsia="宋体" w:hAnsi="Book Antiqua" w:cs="宋体"/>
          <w:lang w:eastAsia="zh-CN"/>
        </w:rPr>
        <w:t xml:space="preserve"> </w:t>
      </w:r>
      <w:r w:rsidRPr="00085613">
        <w:rPr>
          <w:rFonts w:ascii="Book Antiqua" w:eastAsia="宋体" w:hAnsi="Book Antiqua" w:cs="宋体"/>
          <w:lang w:eastAsia="zh-CN"/>
        </w:rPr>
        <w:t>small</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gestational</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i/>
          <w:iCs/>
          <w:lang w:eastAsia="zh-CN"/>
        </w:rPr>
        <w:t>Obesity</w:t>
      </w:r>
      <w:r>
        <w:rPr>
          <w:rFonts w:ascii="Book Antiqua" w:eastAsia="宋体" w:hAnsi="Book Antiqua" w:cs="宋体"/>
          <w:i/>
          <w:iCs/>
          <w:lang w:eastAsia="zh-CN"/>
        </w:rPr>
        <w:t xml:space="preserve"> </w:t>
      </w:r>
      <w:r w:rsidRPr="00085613">
        <w:rPr>
          <w:rFonts w:ascii="Book Antiqua" w:eastAsia="宋体" w:hAnsi="Book Antiqua" w:cs="宋体"/>
          <w:i/>
          <w:iCs/>
          <w:lang w:eastAsia="zh-CN"/>
        </w:rPr>
        <w:t>(Silver</w:t>
      </w:r>
      <w:r>
        <w:rPr>
          <w:rFonts w:ascii="Book Antiqua" w:eastAsia="宋体" w:hAnsi="Book Antiqua" w:cs="宋体"/>
          <w:i/>
          <w:iCs/>
          <w:lang w:eastAsia="zh-CN"/>
        </w:rPr>
        <w:t xml:space="preserve"> </w:t>
      </w:r>
      <w:r w:rsidRPr="00085613">
        <w:rPr>
          <w:rFonts w:ascii="Book Antiqua" w:eastAsia="宋体" w:hAnsi="Book Antiqua" w:cs="宋体"/>
          <w:i/>
          <w:iCs/>
          <w:lang w:eastAsia="zh-CN"/>
        </w:rPr>
        <w:t>Spring)</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25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172-177</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41" w:name="OLE_LINK311"/>
      <w:bookmarkStart w:id="42" w:name="OLE_LINK312"/>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27865057</w:t>
      </w:r>
      <w:bookmarkEnd w:id="41"/>
      <w:bookmarkEnd w:id="42"/>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00A433F6">
        <w:rPr>
          <w:rFonts w:ascii="Book Antiqua" w:eastAsia="宋体" w:hAnsi="Book Antiqua" w:cs="宋体"/>
          <w:lang w:eastAsia="zh-CN"/>
        </w:rPr>
        <w:t>10.1002/oby.21683</w:t>
      </w:r>
      <w:r w:rsidRPr="00085613">
        <w:rPr>
          <w:rFonts w:ascii="Book Antiqua" w:eastAsia="宋体" w:hAnsi="Book Antiqua" w:cs="宋体"/>
          <w:lang w:eastAsia="zh-CN"/>
        </w:rPr>
        <w:t>]</w:t>
      </w:r>
    </w:p>
    <w:p w14:paraId="4B47A9C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39</w:t>
      </w:r>
      <w:r>
        <w:rPr>
          <w:rFonts w:ascii="Book Antiqua" w:eastAsia="宋体" w:hAnsi="Book Antiqua" w:cs="宋体"/>
          <w:lang w:eastAsia="zh-CN"/>
        </w:rPr>
        <w:t xml:space="preserve"> </w:t>
      </w:r>
      <w:r w:rsidRPr="00085613">
        <w:rPr>
          <w:rFonts w:ascii="Book Antiqua" w:eastAsia="宋体" w:hAnsi="Book Antiqua" w:cs="宋体"/>
          <w:b/>
          <w:bCs/>
          <w:lang w:eastAsia="zh-CN"/>
        </w:rPr>
        <w:t>Dabelea</w:t>
      </w:r>
      <w:r>
        <w:rPr>
          <w:rFonts w:ascii="Book Antiqua" w:eastAsia="宋体" w:hAnsi="Book Antiqua" w:cs="宋体"/>
          <w:b/>
          <w:bCs/>
          <w:lang w:eastAsia="zh-CN"/>
        </w:rPr>
        <w:t xml:space="preserve"> </w:t>
      </w:r>
      <w:r w:rsidRPr="00085613">
        <w:rPr>
          <w:rFonts w:ascii="Book Antiqua" w:eastAsia="宋体" w:hAnsi="Book Antiqua" w:cs="宋体"/>
          <w:b/>
          <w:bCs/>
          <w:lang w:eastAsia="zh-CN"/>
        </w:rPr>
        <w:t>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Pettitt</w:t>
      </w:r>
      <w:r>
        <w:rPr>
          <w:rFonts w:ascii="Book Antiqua" w:eastAsia="宋体" w:hAnsi="Book Antiqua" w:cs="宋体"/>
          <w:lang w:eastAsia="zh-CN"/>
        </w:rPr>
        <w:t xml:space="preserve"> </w:t>
      </w:r>
      <w:r w:rsidRPr="00085613">
        <w:rPr>
          <w:rFonts w:ascii="Book Antiqua" w:eastAsia="宋体" w:hAnsi="Book Antiqua" w:cs="宋体"/>
          <w:lang w:eastAsia="zh-CN"/>
        </w:rPr>
        <w:t>DJ,</w:t>
      </w:r>
      <w:r>
        <w:rPr>
          <w:rFonts w:ascii="Book Antiqua" w:eastAsia="宋体" w:hAnsi="Book Antiqua" w:cs="宋体"/>
          <w:lang w:eastAsia="zh-CN"/>
        </w:rPr>
        <w:t xml:space="preserve"> </w:t>
      </w:r>
      <w:r w:rsidRPr="00085613">
        <w:rPr>
          <w:rFonts w:ascii="Book Antiqua" w:eastAsia="宋体" w:hAnsi="Book Antiqua" w:cs="宋体"/>
          <w:lang w:eastAsia="zh-CN"/>
        </w:rPr>
        <w:t>Hanson</w:t>
      </w:r>
      <w:r>
        <w:rPr>
          <w:rFonts w:ascii="Book Antiqua" w:eastAsia="宋体" w:hAnsi="Book Antiqua" w:cs="宋体"/>
          <w:lang w:eastAsia="zh-CN"/>
        </w:rPr>
        <w:t xml:space="preserve"> </w:t>
      </w:r>
      <w:r w:rsidRPr="00085613">
        <w:rPr>
          <w:rFonts w:ascii="Book Antiqua" w:eastAsia="宋体" w:hAnsi="Book Antiqua" w:cs="宋体"/>
          <w:lang w:eastAsia="zh-CN"/>
        </w:rPr>
        <w:t>RL,</w:t>
      </w:r>
      <w:r>
        <w:rPr>
          <w:rFonts w:ascii="Book Antiqua" w:eastAsia="宋体" w:hAnsi="Book Antiqua" w:cs="宋体"/>
          <w:lang w:eastAsia="zh-CN"/>
        </w:rPr>
        <w:t xml:space="preserve"> </w:t>
      </w:r>
      <w:r w:rsidRPr="00085613">
        <w:rPr>
          <w:rFonts w:ascii="Book Antiqua" w:eastAsia="宋体" w:hAnsi="Book Antiqua" w:cs="宋体"/>
          <w:lang w:eastAsia="zh-CN"/>
        </w:rPr>
        <w:t>Imperatore</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Bennett</w:t>
      </w:r>
      <w:r>
        <w:rPr>
          <w:rFonts w:ascii="Book Antiqua" w:eastAsia="宋体" w:hAnsi="Book Antiqua" w:cs="宋体"/>
          <w:lang w:eastAsia="zh-CN"/>
        </w:rPr>
        <w:t xml:space="preserve"> </w:t>
      </w:r>
      <w:r w:rsidRPr="00085613">
        <w:rPr>
          <w:rFonts w:ascii="Book Antiqua" w:eastAsia="宋体" w:hAnsi="Book Antiqua" w:cs="宋体"/>
          <w:lang w:eastAsia="zh-CN"/>
        </w:rPr>
        <w:t>PH,</w:t>
      </w:r>
      <w:r>
        <w:rPr>
          <w:rFonts w:ascii="Book Antiqua" w:eastAsia="宋体" w:hAnsi="Book Antiqua" w:cs="宋体"/>
          <w:lang w:eastAsia="zh-CN"/>
        </w:rPr>
        <w:t xml:space="preserve"> </w:t>
      </w:r>
      <w:r w:rsidRPr="00085613">
        <w:rPr>
          <w:rFonts w:ascii="Book Antiqua" w:eastAsia="宋体" w:hAnsi="Book Antiqua" w:cs="宋体"/>
          <w:lang w:eastAsia="zh-CN"/>
        </w:rPr>
        <w:t>Knowler</w:t>
      </w:r>
      <w:r>
        <w:rPr>
          <w:rFonts w:ascii="Book Antiqua" w:eastAsia="宋体" w:hAnsi="Book Antiqua" w:cs="宋体"/>
          <w:lang w:eastAsia="zh-CN"/>
        </w:rPr>
        <w:t xml:space="preserve"> </w:t>
      </w:r>
      <w:r w:rsidRPr="00085613">
        <w:rPr>
          <w:rFonts w:ascii="Book Antiqua" w:eastAsia="宋体" w:hAnsi="Book Antiqua" w:cs="宋体"/>
          <w:lang w:eastAsia="zh-CN"/>
        </w:rPr>
        <w:t>WC.</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Pima</w:t>
      </w:r>
      <w:r>
        <w:rPr>
          <w:rFonts w:ascii="Book Antiqua" w:eastAsia="宋体" w:hAnsi="Book Antiqua" w:cs="宋体"/>
          <w:lang w:eastAsia="zh-CN"/>
        </w:rPr>
        <w:t xml:space="preserve"> </w:t>
      </w:r>
      <w:r w:rsidRPr="00085613">
        <w:rPr>
          <w:rFonts w:ascii="Book Antiqua" w:eastAsia="宋体" w:hAnsi="Book Antiqua" w:cs="宋体"/>
          <w:lang w:eastAsia="zh-CN"/>
        </w:rPr>
        <w:t>Indian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adults.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1999;</w:t>
      </w:r>
      <w:r>
        <w:rPr>
          <w:rFonts w:ascii="Book Antiqua" w:eastAsia="宋体" w:hAnsi="Book Antiqua" w:cs="宋体"/>
          <w:lang w:eastAsia="zh-CN"/>
        </w:rPr>
        <w:t xml:space="preserve"> </w:t>
      </w:r>
      <w:r w:rsidRPr="00085613">
        <w:rPr>
          <w:rFonts w:ascii="Book Antiqua" w:eastAsia="宋体" w:hAnsi="Book Antiqua" w:cs="宋体"/>
          <w:b/>
          <w:bCs/>
          <w:lang w:eastAsia="zh-CN"/>
        </w:rPr>
        <w:t>22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944-950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10372247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10.2337/diacare.22.6.944]</w:t>
      </w:r>
    </w:p>
    <w:p w14:paraId="1748E7C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40</w:t>
      </w:r>
      <w:r>
        <w:rPr>
          <w:rFonts w:ascii="Book Antiqua" w:eastAsia="宋体" w:hAnsi="Book Antiqua" w:cs="宋体"/>
          <w:lang w:eastAsia="zh-CN"/>
        </w:rPr>
        <w:t xml:space="preserve"> </w:t>
      </w:r>
      <w:r w:rsidRPr="00085613">
        <w:rPr>
          <w:rFonts w:ascii="Book Antiqua" w:eastAsia="宋体" w:hAnsi="Book Antiqua" w:cs="宋体"/>
          <w:b/>
          <w:bCs/>
          <w:lang w:eastAsia="zh-CN"/>
        </w:rPr>
        <w:t>Murtaugh</w:t>
      </w:r>
      <w:r>
        <w:rPr>
          <w:rFonts w:ascii="Book Antiqua" w:eastAsia="宋体" w:hAnsi="Book Antiqua" w:cs="宋体"/>
          <w:b/>
          <w:bCs/>
          <w:lang w:eastAsia="zh-CN"/>
        </w:rPr>
        <w:t xml:space="preserve"> </w:t>
      </w:r>
      <w:r w:rsidRPr="00085613">
        <w:rPr>
          <w:rFonts w:ascii="Book Antiqua" w:eastAsia="宋体" w:hAnsi="Book Antiqua" w:cs="宋体"/>
          <w:b/>
          <w:bCs/>
          <w:lang w:eastAsia="zh-CN"/>
        </w:rPr>
        <w:t>MA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Jacobs</w:t>
      </w:r>
      <w:r>
        <w:rPr>
          <w:rFonts w:ascii="Book Antiqua" w:eastAsia="宋体" w:hAnsi="Book Antiqua" w:cs="宋体"/>
          <w:lang w:eastAsia="zh-CN"/>
        </w:rPr>
        <w:t xml:space="preserve"> </w:t>
      </w:r>
      <w:r w:rsidRPr="00085613">
        <w:rPr>
          <w:rFonts w:ascii="Book Antiqua" w:eastAsia="宋体" w:hAnsi="Book Antiqua" w:cs="宋体"/>
          <w:lang w:eastAsia="zh-CN"/>
        </w:rPr>
        <w:t>DR</w:t>
      </w:r>
      <w:r>
        <w:rPr>
          <w:rFonts w:ascii="Book Antiqua" w:eastAsia="宋体" w:hAnsi="Book Antiqua" w:cs="宋体"/>
          <w:lang w:eastAsia="zh-CN"/>
        </w:rPr>
        <w:t xml:space="preserve"> </w:t>
      </w:r>
      <w:r w:rsidRPr="00085613">
        <w:rPr>
          <w:rFonts w:ascii="Book Antiqua" w:eastAsia="宋体" w:hAnsi="Book Antiqua" w:cs="宋体"/>
          <w:lang w:eastAsia="zh-CN"/>
        </w:rPr>
        <w:t>Jr,</w:t>
      </w:r>
      <w:r>
        <w:rPr>
          <w:rFonts w:ascii="Book Antiqua" w:eastAsia="宋体" w:hAnsi="Book Antiqua" w:cs="宋体"/>
          <w:lang w:eastAsia="zh-CN"/>
        </w:rPr>
        <w:t xml:space="preserve"> </w:t>
      </w:r>
      <w:r w:rsidRPr="00085613">
        <w:rPr>
          <w:rFonts w:ascii="Book Antiqua" w:eastAsia="宋体" w:hAnsi="Book Antiqua" w:cs="宋体"/>
          <w:lang w:eastAsia="zh-CN"/>
        </w:rPr>
        <w:t>Moran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Steinberger</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Sinaiko</w:t>
      </w:r>
      <w:r>
        <w:rPr>
          <w:rFonts w:ascii="Book Antiqua" w:eastAsia="宋体" w:hAnsi="Book Antiqua" w:cs="宋体"/>
          <w:lang w:eastAsia="zh-CN"/>
        </w:rPr>
        <w:t xml:space="preserve"> </w:t>
      </w:r>
      <w:r w:rsidRPr="00085613">
        <w:rPr>
          <w:rFonts w:ascii="Book Antiqua" w:eastAsia="宋体" w:hAnsi="Book Antiqua" w:cs="宋体"/>
          <w:lang w:eastAsia="zh-CN"/>
        </w:rPr>
        <w:t>AR.</w:t>
      </w:r>
      <w:r>
        <w:rPr>
          <w:rFonts w:ascii="Book Antiqua" w:eastAsia="宋体" w:hAnsi="Book Antiqua" w:cs="宋体"/>
          <w:lang w:eastAsia="zh-CN"/>
        </w:rPr>
        <w:t xml:space="preserve"> </w:t>
      </w:r>
      <w:r w:rsidRPr="00085613">
        <w:rPr>
          <w:rFonts w:ascii="Book Antiqua" w:eastAsia="宋体" w:hAnsi="Book Antiqua" w:cs="宋体"/>
          <w:lang w:eastAsia="zh-CN"/>
        </w:rPr>
        <w:t>Relation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fasting</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size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adolescence.</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187-192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12502679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10.2337/diacare.26.1.187]</w:t>
      </w:r>
    </w:p>
    <w:p w14:paraId="62F05E6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41</w:t>
      </w:r>
      <w:r>
        <w:rPr>
          <w:rFonts w:ascii="Book Antiqua" w:eastAsia="宋体" w:hAnsi="Book Antiqua" w:cs="宋体"/>
          <w:lang w:eastAsia="zh-CN"/>
        </w:rPr>
        <w:t xml:space="preserve"> </w:t>
      </w:r>
      <w:r w:rsidRPr="00085613">
        <w:rPr>
          <w:rFonts w:ascii="Book Antiqua" w:eastAsia="宋体" w:hAnsi="Book Antiqua" w:cs="宋体"/>
          <w:b/>
          <w:bCs/>
          <w:lang w:eastAsia="zh-CN"/>
        </w:rPr>
        <w:t>Hofman</w:t>
      </w:r>
      <w:r>
        <w:rPr>
          <w:rFonts w:ascii="Book Antiqua" w:eastAsia="宋体" w:hAnsi="Book Antiqua" w:cs="宋体"/>
          <w:b/>
          <w:bCs/>
          <w:lang w:eastAsia="zh-CN"/>
        </w:rPr>
        <w:t xml:space="preserve"> </w:t>
      </w:r>
      <w:r w:rsidRPr="00085613">
        <w:rPr>
          <w:rFonts w:ascii="Book Antiqua" w:eastAsia="宋体" w:hAnsi="Book Antiqua" w:cs="宋体"/>
          <w:b/>
          <w:bCs/>
          <w:lang w:eastAsia="zh-CN"/>
        </w:rPr>
        <w:t>PL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Regan</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Jackson</w:t>
      </w:r>
      <w:r>
        <w:rPr>
          <w:rFonts w:ascii="Book Antiqua" w:eastAsia="宋体" w:hAnsi="Book Antiqua" w:cs="宋体"/>
          <w:lang w:eastAsia="zh-CN"/>
        </w:rPr>
        <w:t xml:space="preserve"> </w:t>
      </w:r>
      <w:r w:rsidRPr="00085613">
        <w:rPr>
          <w:rFonts w:ascii="Book Antiqua" w:eastAsia="宋体" w:hAnsi="Book Antiqua" w:cs="宋体"/>
          <w:lang w:eastAsia="zh-CN"/>
        </w:rPr>
        <w:t>WE,</w:t>
      </w:r>
      <w:r>
        <w:rPr>
          <w:rFonts w:ascii="Book Antiqua" w:eastAsia="宋体" w:hAnsi="Book Antiqua" w:cs="宋体"/>
          <w:lang w:eastAsia="zh-CN"/>
        </w:rPr>
        <w:t xml:space="preserve"> </w:t>
      </w:r>
      <w:r w:rsidRPr="00085613">
        <w:rPr>
          <w:rFonts w:ascii="Book Antiqua" w:eastAsia="宋体" w:hAnsi="Book Antiqua" w:cs="宋体"/>
          <w:lang w:eastAsia="zh-CN"/>
        </w:rPr>
        <w:t>Jefferies</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Knight</w:t>
      </w:r>
      <w:r>
        <w:rPr>
          <w:rFonts w:ascii="Book Antiqua" w:eastAsia="宋体" w:hAnsi="Book Antiqua" w:cs="宋体"/>
          <w:lang w:eastAsia="zh-CN"/>
        </w:rPr>
        <w:t xml:space="preserve"> </w:t>
      </w:r>
      <w:r w:rsidRPr="00085613">
        <w:rPr>
          <w:rFonts w:ascii="Book Antiqua" w:eastAsia="宋体" w:hAnsi="Book Antiqua" w:cs="宋体"/>
          <w:lang w:eastAsia="zh-CN"/>
        </w:rPr>
        <w:t>DB,</w:t>
      </w:r>
      <w:r>
        <w:rPr>
          <w:rFonts w:ascii="Book Antiqua" w:eastAsia="宋体" w:hAnsi="Book Antiqua" w:cs="宋体"/>
          <w:lang w:eastAsia="zh-CN"/>
        </w:rPr>
        <w:t xml:space="preserve"> </w:t>
      </w:r>
      <w:r w:rsidRPr="00085613">
        <w:rPr>
          <w:rFonts w:ascii="Book Antiqua" w:eastAsia="宋体" w:hAnsi="Book Antiqua" w:cs="宋体"/>
          <w:lang w:eastAsia="zh-CN"/>
        </w:rPr>
        <w:t>Robinson</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Cutfield</w:t>
      </w:r>
      <w:r>
        <w:rPr>
          <w:rFonts w:ascii="Book Antiqua" w:eastAsia="宋体" w:hAnsi="Book Antiqua" w:cs="宋体"/>
          <w:lang w:eastAsia="zh-CN"/>
        </w:rPr>
        <w:t xml:space="preserve"> </w:t>
      </w:r>
      <w:r w:rsidRPr="00085613">
        <w:rPr>
          <w:rFonts w:ascii="Book Antiqua" w:eastAsia="宋体" w:hAnsi="Book Antiqua" w:cs="宋体"/>
          <w:lang w:eastAsia="zh-CN"/>
        </w:rPr>
        <w:t>WS.</w:t>
      </w:r>
      <w:r>
        <w:rPr>
          <w:rFonts w:ascii="Book Antiqua" w:eastAsia="宋体" w:hAnsi="Book Antiqua" w:cs="宋体"/>
          <w:lang w:eastAsia="zh-CN"/>
        </w:rPr>
        <w:t xml:space="preserve"> </w:t>
      </w:r>
      <w:r w:rsidRPr="00085613">
        <w:rPr>
          <w:rFonts w:ascii="Book Antiqua" w:eastAsia="宋体" w:hAnsi="Book Antiqua" w:cs="宋体"/>
          <w:lang w:eastAsia="zh-CN"/>
        </w:rPr>
        <w:t>Premature</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later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Engl</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2004;</w:t>
      </w:r>
      <w:r>
        <w:rPr>
          <w:rFonts w:ascii="Book Antiqua" w:eastAsia="宋体" w:hAnsi="Book Antiqua" w:cs="宋体"/>
          <w:lang w:eastAsia="zh-CN"/>
        </w:rPr>
        <w:t xml:space="preserve"> </w:t>
      </w:r>
      <w:r w:rsidRPr="00085613">
        <w:rPr>
          <w:rFonts w:ascii="Book Antiqua" w:eastAsia="宋体" w:hAnsi="Book Antiqua" w:cs="宋体"/>
          <w:b/>
          <w:bCs/>
          <w:lang w:eastAsia="zh-CN"/>
        </w:rPr>
        <w:t>351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2179-2186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15548778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10.1056/NEJMoa042275]</w:t>
      </w:r>
    </w:p>
    <w:p w14:paraId="3A62C6E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42</w:t>
      </w:r>
      <w:r>
        <w:rPr>
          <w:rFonts w:ascii="Book Antiqua" w:eastAsia="宋体" w:hAnsi="Book Antiqua" w:cs="宋体"/>
          <w:lang w:eastAsia="zh-CN"/>
        </w:rPr>
        <w:t xml:space="preserve"> </w:t>
      </w:r>
      <w:r w:rsidRPr="00085613">
        <w:rPr>
          <w:rFonts w:ascii="Book Antiqua" w:eastAsia="宋体" w:hAnsi="Book Antiqua" w:cs="宋体"/>
          <w:b/>
          <w:bCs/>
          <w:lang w:eastAsia="zh-CN"/>
        </w:rPr>
        <w:t>do</w:t>
      </w:r>
      <w:r>
        <w:rPr>
          <w:rFonts w:ascii="Book Antiqua" w:eastAsia="宋体" w:hAnsi="Book Antiqua" w:cs="宋体"/>
          <w:b/>
          <w:bCs/>
          <w:lang w:eastAsia="zh-CN"/>
        </w:rPr>
        <w:t xml:space="preserve"> </w:t>
      </w:r>
      <w:r w:rsidRPr="00085613">
        <w:rPr>
          <w:rFonts w:ascii="Book Antiqua" w:eastAsia="宋体" w:hAnsi="Book Antiqua" w:cs="宋体"/>
          <w:b/>
          <w:bCs/>
          <w:lang w:eastAsia="zh-CN"/>
        </w:rPr>
        <w:t>Vale</w:t>
      </w:r>
      <w:r>
        <w:rPr>
          <w:rFonts w:ascii="Book Antiqua" w:eastAsia="宋体" w:hAnsi="Book Antiqua" w:cs="宋体"/>
          <w:b/>
          <w:bCs/>
          <w:lang w:eastAsia="zh-CN"/>
        </w:rPr>
        <w:t xml:space="preserve"> </w:t>
      </w:r>
      <w:r w:rsidRPr="00085613">
        <w:rPr>
          <w:rFonts w:ascii="Book Antiqua" w:eastAsia="宋体" w:hAnsi="Book Antiqua" w:cs="宋体"/>
          <w:b/>
          <w:bCs/>
          <w:lang w:eastAsia="zh-CN"/>
        </w:rPr>
        <w:t>Moreira</w:t>
      </w:r>
      <w:r>
        <w:rPr>
          <w:rFonts w:ascii="Book Antiqua" w:eastAsia="宋体" w:hAnsi="Book Antiqua" w:cs="宋体"/>
          <w:b/>
          <w:bCs/>
          <w:lang w:eastAsia="zh-CN"/>
        </w:rPr>
        <w:t xml:space="preserve"> </w:t>
      </w:r>
      <w:r w:rsidRPr="00085613">
        <w:rPr>
          <w:rFonts w:ascii="Book Antiqua" w:eastAsia="宋体" w:hAnsi="Book Antiqua" w:cs="宋体"/>
          <w:b/>
          <w:bCs/>
          <w:lang w:eastAsia="zh-CN"/>
        </w:rPr>
        <w:t>NC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Ceriello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Basit</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Balde</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Mohan</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Gupta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Misra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Bhowmik</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Lee</w:t>
      </w:r>
      <w:r>
        <w:rPr>
          <w:rFonts w:ascii="Book Antiqua" w:eastAsia="宋体" w:hAnsi="Book Antiqua" w:cs="宋体"/>
          <w:lang w:eastAsia="zh-CN"/>
        </w:rPr>
        <w:t xml:space="preserve"> </w:t>
      </w:r>
      <w:r w:rsidRPr="00085613">
        <w:rPr>
          <w:rFonts w:ascii="Book Antiqua" w:eastAsia="宋体" w:hAnsi="Book Antiqua" w:cs="宋体"/>
          <w:lang w:eastAsia="zh-CN"/>
        </w:rPr>
        <w:t>MK,</w:t>
      </w:r>
      <w:r>
        <w:rPr>
          <w:rFonts w:ascii="Book Antiqua" w:eastAsia="宋体" w:hAnsi="Book Antiqua" w:cs="宋体"/>
          <w:lang w:eastAsia="zh-CN"/>
        </w:rPr>
        <w:t xml:space="preserve"> </w:t>
      </w:r>
      <w:r w:rsidRPr="00085613">
        <w:rPr>
          <w:rFonts w:ascii="Book Antiqua" w:eastAsia="宋体" w:hAnsi="Book Antiqua" w:cs="宋体"/>
          <w:lang w:eastAsia="zh-CN"/>
        </w:rPr>
        <w:t>Zuo</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Shi</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Montenegro</w:t>
      </w:r>
      <w:r>
        <w:rPr>
          <w:rFonts w:ascii="Book Antiqua" w:eastAsia="宋体" w:hAnsi="Book Antiqua" w:cs="宋体"/>
          <w:lang w:eastAsia="zh-CN"/>
        </w:rPr>
        <w:t xml:space="preserve"> </w:t>
      </w:r>
      <w:r w:rsidRPr="00085613">
        <w:rPr>
          <w:rFonts w:ascii="Book Antiqua" w:eastAsia="宋体" w:hAnsi="Book Antiqua" w:cs="宋体"/>
          <w:lang w:eastAsia="zh-CN"/>
        </w:rPr>
        <w:t>RM,</w:t>
      </w:r>
      <w:r>
        <w:rPr>
          <w:rFonts w:ascii="Book Antiqua" w:eastAsia="宋体" w:hAnsi="Book Antiqua" w:cs="宋体"/>
          <w:lang w:eastAsia="zh-CN"/>
        </w:rPr>
        <w:t xml:space="preserve"> </w:t>
      </w:r>
      <w:r w:rsidRPr="00085613">
        <w:rPr>
          <w:rFonts w:ascii="Book Antiqua" w:eastAsia="宋体" w:hAnsi="Book Antiqua" w:cs="宋体"/>
          <w:lang w:eastAsia="zh-CN"/>
        </w:rPr>
        <w:t>Fernandes</w:t>
      </w:r>
      <w:r>
        <w:rPr>
          <w:rFonts w:ascii="Book Antiqua" w:eastAsia="宋体" w:hAnsi="Book Antiqua" w:cs="宋体"/>
          <w:lang w:eastAsia="zh-CN"/>
        </w:rPr>
        <w:t xml:space="preserve"> </w:t>
      </w:r>
      <w:r w:rsidRPr="00085613">
        <w:rPr>
          <w:rFonts w:ascii="Book Antiqua" w:eastAsia="宋体" w:hAnsi="Book Antiqua" w:cs="宋体"/>
          <w:lang w:eastAsia="zh-CN"/>
        </w:rPr>
        <w:t>VO,</w:t>
      </w:r>
      <w:r>
        <w:rPr>
          <w:rFonts w:ascii="Book Antiqua" w:eastAsia="宋体" w:hAnsi="Book Antiqua" w:cs="宋体"/>
          <w:lang w:eastAsia="zh-CN"/>
        </w:rPr>
        <w:t xml:space="preserve"> </w:t>
      </w:r>
      <w:r w:rsidRPr="00085613">
        <w:rPr>
          <w:rFonts w:ascii="Book Antiqua" w:eastAsia="宋体" w:hAnsi="Book Antiqua" w:cs="宋体"/>
          <w:lang w:eastAsia="zh-CN"/>
        </w:rPr>
        <w:t>Colagiuri</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Boulton</w:t>
      </w:r>
      <w:r>
        <w:rPr>
          <w:rFonts w:ascii="Book Antiqua" w:eastAsia="宋体" w:hAnsi="Book Antiqua" w:cs="宋体"/>
          <w:lang w:eastAsia="zh-CN"/>
        </w:rPr>
        <w:t xml:space="preserve"> </w:t>
      </w:r>
      <w:r w:rsidRPr="00085613">
        <w:rPr>
          <w:rFonts w:ascii="Book Antiqua" w:eastAsia="宋体" w:hAnsi="Book Antiqua" w:cs="宋体"/>
          <w:lang w:eastAsia="zh-CN"/>
        </w:rPr>
        <w:t>AJM,</w:t>
      </w:r>
      <w:r>
        <w:rPr>
          <w:rFonts w:ascii="Book Antiqua" w:eastAsia="宋体" w:hAnsi="Book Antiqua" w:cs="宋体"/>
          <w:lang w:eastAsia="zh-CN"/>
        </w:rPr>
        <w:t xml:space="preserve"> </w:t>
      </w:r>
      <w:r w:rsidRPr="00085613">
        <w:rPr>
          <w:rFonts w:ascii="Book Antiqua" w:eastAsia="宋体" w:hAnsi="Book Antiqua" w:cs="宋体"/>
          <w:lang w:eastAsia="zh-CN"/>
        </w:rPr>
        <w:t>Hussain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Race/ethnicity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challenges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optimal</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therapy.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Pract</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175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108823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33887353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10.1016/j.diabres.2021.108823]</w:t>
      </w:r>
    </w:p>
    <w:p w14:paraId="7A76315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43</w:t>
      </w:r>
      <w:r>
        <w:rPr>
          <w:rFonts w:ascii="Book Antiqua" w:eastAsia="宋体" w:hAnsi="Book Antiqua" w:cs="宋体"/>
          <w:lang w:eastAsia="zh-CN"/>
        </w:rPr>
        <w:t xml:space="preserve"> </w:t>
      </w:r>
      <w:r w:rsidRPr="00085613">
        <w:rPr>
          <w:rFonts w:ascii="Book Antiqua" w:eastAsia="宋体" w:hAnsi="Book Antiqua" w:cs="宋体"/>
          <w:b/>
          <w:bCs/>
          <w:lang w:eastAsia="zh-CN"/>
        </w:rPr>
        <w:t>Kelsey</w:t>
      </w:r>
      <w:r>
        <w:rPr>
          <w:rFonts w:ascii="Book Antiqua" w:eastAsia="宋体" w:hAnsi="Book Antiqua" w:cs="宋体"/>
          <w:b/>
          <w:bCs/>
          <w:lang w:eastAsia="zh-CN"/>
        </w:rPr>
        <w:t xml:space="preserve"> </w:t>
      </w:r>
      <w:r w:rsidRPr="00085613">
        <w:rPr>
          <w:rFonts w:ascii="Book Antiqua" w:eastAsia="宋体" w:hAnsi="Book Antiqua" w:cs="宋体"/>
          <w:b/>
          <w:bCs/>
          <w:lang w:eastAsia="zh-CN"/>
        </w:rPr>
        <w:t>MM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Zeitler</w:t>
      </w:r>
      <w:r>
        <w:rPr>
          <w:rFonts w:ascii="Book Antiqua" w:eastAsia="宋体" w:hAnsi="Book Antiqua" w:cs="宋体"/>
          <w:lang w:eastAsia="zh-CN"/>
        </w:rPr>
        <w:t xml:space="preserve"> </w:t>
      </w:r>
      <w:r w:rsidRPr="00085613">
        <w:rPr>
          <w:rFonts w:ascii="Book Antiqua" w:eastAsia="宋体" w:hAnsi="Book Antiqua" w:cs="宋体"/>
          <w:lang w:eastAsia="zh-CN"/>
        </w:rPr>
        <w:t>PS.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Puberty.</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27179965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10.1007/s11892-016-0751-5]</w:t>
      </w:r>
    </w:p>
    <w:p w14:paraId="234F95C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44</w:t>
      </w:r>
      <w:r>
        <w:rPr>
          <w:rFonts w:ascii="Book Antiqua" w:eastAsia="宋体" w:hAnsi="Book Antiqua" w:cs="宋体"/>
          <w:lang w:eastAsia="zh-CN"/>
        </w:rPr>
        <w:t xml:space="preserve"> </w:t>
      </w:r>
      <w:r w:rsidRPr="00085613">
        <w:rPr>
          <w:rFonts w:ascii="Book Antiqua" w:eastAsia="宋体" w:hAnsi="Book Antiqua" w:cs="宋体"/>
          <w:b/>
          <w:bCs/>
          <w:lang w:eastAsia="zh-CN"/>
        </w:rPr>
        <w:t>Ruiz-Ojeda</w:t>
      </w:r>
      <w:r>
        <w:rPr>
          <w:rFonts w:ascii="Book Antiqua" w:eastAsia="宋体" w:hAnsi="Book Antiqua" w:cs="宋体"/>
          <w:b/>
          <w:bCs/>
          <w:lang w:eastAsia="zh-CN"/>
        </w:rPr>
        <w:t xml:space="preserve"> </w:t>
      </w:r>
      <w:r w:rsidRPr="00085613">
        <w:rPr>
          <w:rFonts w:ascii="Book Antiqua" w:eastAsia="宋体" w:hAnsi="Book Antiqua" w:cs="宋体"/>
          <w:b/>
          <w:bCs/>
          <w:lang w:eastAsia="zh-CN"/>
        </w:rPr>
        <w:t>FJ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Anguita-Ruiz</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Leis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Aguilera</w:t>
      </w:r>
      <w:r>
        <w:rPr>
          <w:rFonts w:ascii="Book Antiqua" w:eastAsia="宋体" w:hAnsi="Book Antiqua" w:cs="宋体"/>
          <w:lang w:eastAsia="zh-CN"/>
        </w:rPr>
        <w:t xml:space="preserve"> </w:t>
      </w:r>
      <w:r w:rsidRPr="00085613">
        <w:rPr>
          <w:rFonts w:ascii="Book Antiqua" w:eastAsia="宋体" w:hAnsi="Book Antiqua" w:cs="宋体"/>
          <w:lang w:eastAsia="zh-CN"/>
        </w:rPr>
        <w:t>CM.</w:t>
      </w:r>
      <w:r>
        <w:rPr>
          <w:rFonts w:ascii="Book Antiqua" w:eastAsia="宋体" w:hAnsi="Book Antiqua" w:cs="宋体"/>
          <w:lang w:eastAsia="zh-CN"/>
        </w:rPr>
        <w:t xml:space="preserve"> </w:t>
      </w:r>
      <w:r w:rsidRPr="00085613">
        <w:rPr>
          <w:rFonts w:ascii="Book Antiqua" w:eastAsia="宋体" w:hAnsi="Book Antiqua" w:cs="宋体"/>
          <w:lang w:eastAsia="zh-CN"/>
        </w:rPr>
        <w:t>Genetic</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Molecular</w:t>
      </w:r>
      <w:r>
        <w:rPr>
          <w:rFonts w:ascii="Book Antiqua" w:eastAsia="宋体" w:hAnsi="Book Antiqua" w:cs="宋体"/>
          <w:lang w:eastAsia="zh-CN"/>
        </w:rPr>
        <w:t xml:space="preserve"> </w:t>
      </w:r>
      <w:r w:rsidRPr="00085613">
        <w:rPr>
          <w:rFonts w:ascii="Book Antiqua" w:eastAsia="宋体" w:hAnsi="Book Antiqua" w:cs="宋体"/>
          <w:lang w:eastAsia="zh-CN"/>
        </w:rPr>
        <w:t>Mechanisms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i/>
          <w:iCs/>
          <w:lang w:eastAsia="zh-CN"/>
        </w:rPr>
        <w:t>Ann</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73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89-99</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43" w:name="OLE_LINK313"/>
      <w:bookmarkStart w:id="44" w:name="OLE_LINK314"/>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29982250</w:t>
      </w:r>
      <w:bookmarkEnd w:id="43"/>
      <w:bookmarkEnd w:id="44"/>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00CE41CF">
        <w:rPr>
          <w:rFonts w:ascii="Book Antiqua" w:eastAsia="宋体" w:hAnsi="Book Antiqua" w:cs="宋体"/>
          <w:lang w:eastAsia="zh-CN"/>
        </w:rPr>
        <w:t>10.1159/000490669</w:t>
      </w:r>
      <w:r w:rsidRPr="00085613">
        <w:rPr>
          <w:rFonts w:ascii="Book Antiqua" w:eastAsia="宋体" w:hAnsi="Book Antiqua" w:cs="宋体"/>
          <w:lang w:eastAsia="zh-CN"/>
        </w:rPr>
        <w:t>]</w:t>
      </w:r>
    </w:p>
    <w:p w14:paraId="3F31853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45</w:t>
      </w:r>
      <w:r>
        <w:rPr>
          <w:rFonts w:ascii="Book Antiqua" w:eastAsia="宋体" w:hAnsi="Book Antiqua" w:cs="宋体"/>
          <w:lang w:eastAsia="zh-CN"/>
        </w:rPr>
        <w:t xml:space="preserve"> </w:t>
      </w:r>
      <w:r w:rsidRPr="00085613">
        <w:rPr>
          <w:rFonts w:ascii="Book Antiqua" w:eastAsia="宋体" w:hAnsi="Book Antiqua" w:cs="宋体"/>
          <w:b/>
          <w:bCs/>
          <w:lang w:eastAsia="zh-CN"/>
        </w:rPr>
        <w:t>Abbas</w:t>
      </w:r>
      <w:r>
        <w:rPr>
          <w:rFonts w:ascii="Book Antiqua" w:eastAsia="宋体" w:hAnsi="Book Antiqua" w:cs="宋体"/>
          <w:b/>
          <w:bCs/>
          <w:lang w:eastAsia="zh-CN"/>
        </w:rPr>
        <w:t xml:space="preserve"> </w:t>
      </w:r>
      <w:r w:rsidRPr="00085613">
        <w:rPr>
          <w:rFonts w:ascii="Book Antiqua" w:eastAsia="宋体" w:hAnsi="Book Antiqua" w:cs="宋体"/>
          <w:b/>
          <w:bCs/>
          <w:lang w:eastAsia="zh-CN"/>
        </w:rPr>
        <w:t>MA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Physiological</w:t>
      </w:r>
      <w:r>
        <w:rPr>
          <w:rFonts w:ascii="Book Antiqua" w:eastAsia="宋体" w:hAnsi="Book Antiqua" w:cs="宋体"/>
          <w:lang w:eastAsia="zh-CN"/>
        </w:rPr>
        <w:t xml:space="preserve"> </w:t>
      </w:r>
      <w:r w:rsidRPr="00085613">
        <w:rPr>
          <w:rFonts w:ascii="Book Antiqua" w:eastAsia="宋体" w:hAnsi="Book Antiqua" w:cs="宋体"/>
          <w:lang w:eastAsia="zh-CN"/>
        </w:rPr>
        <w:t>functions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Steroid</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Biochem</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165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369-381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27520301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10.1016/j.jsbmb.2016.08.004]</w:t>
      </w:r>
    </w:p>
    <w:p w14:paraId="69CFDF2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46</w:t>
      </w:r>
      <w:r>
        <w:rPr>
          <w:rFonts w:ascii="Book Antiqua" w:eastAsia="宋体" w:hAnsi="Book Antiqua" w:cs="宋体"/>
          <w:lang w:eastAsia="zh-CN"/>
        </w:rPr>
        <w:t xml:space="preserve"> </w:t>
      </w:r>
      <w:r w:rsidRPr="00085613">
        <w:rPr>
          <w:rFonts w:ascii="Book Antiqua" w:eastAsia="宋体" w:hAnsi="Book Antiqua" w:cs="宋体"/>
          <w:b/>
          <w:bCs/>
          <w:lang w:eastAsia="zh-CN"/>
        </w:rPr>
        <w:t>Pires</w:t>
      </w:r>
      <w:r>
        <w:rPr>
          <w:rFonts w:ascii="Book Antiqua" w:eastAsia="宋体" w:hAnsi="Book Antiqua" w:cs="宋体"/>
          <w:b/>
          <w:bCs/>
          <w:lang w:eastAsia="zh-CN"/>
        </w:rPr>
        <w:t xml:space="preserve"> </w:t>
      </w:r>
      <w:r w:rsidRPr="00085613">
        <w:rPr>
          <w:rFonts w:ascii="Book Antiqua" w:eastAsia="宋体" w:hAnsi="Book Antiqua" w:cs="宋体"/>
          <w:b/>
          <w:bCs/>
          <w:lang w:eastAsia="zh-CN"/>
        </w:rPr>
        <w:t>LV</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González-Gil</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Anguita-Ruiz</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Bueno</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Gil-Campos</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Vázquez-Cobela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Pérez-Ferreirós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Moreno</w:t>
      </w:r>
      <w:r>
        <w:rPr>
          <w:rFonts w:ascii="Book Antiqua" w:eastAsia="宋体" w:hAnsi="Book Antiqua" w:cs="宋体"/>
          <w:lang w:eastAsia="zh-CN"/>
        </w:rPr>
        <w:t xml:space="preserve"> </w:t>
      </w:r>
      <w:r w:rsidRPr="00085613">
        <w:rPr>
          <w:rFonts w:ascii="Book Antiqua" w:eastAsia="宋体" w:hAnsi="Book Antiqua" w:cs="宋体"/>
          <w:lang w:eastAsia="zh-CN"/>
        </w:rPr>
        <w:t>LA,</w:t>
      </w:r>
      <w:r>
        <w:rPr>
          <w:rFonts w:ascii="Book Antiqua" w:eastAsia="宋体" w:hAnsi="Book Antiqua" w:cs="宋体"/>
          <w:lang w:eastAsia="zh-CN"/>
        </w:rPr>
        <w:t xml:space="preserve"> </w:t>
      </w:r>
      <w:r w:rsidRPr="00085613">
        <w:rPr>
          <w:rFonts w:ascii="Book Antiqua" w:eastAsia="宋体" w:hAnsi="Book Antiqua" w:cs="宋体"/>
          <w:lang w:eastAsia="zh-CN"/>
        </w:rPr>
        <w:t>Gil</w:t>
      </w:r>
      <w:r>
        <w:rPr>
          <w:rFonts w:ascii="Book Antiqua" w:eastAsia="宋体" w:hAnsi="Book Antiqua" w:cs="宋体"/>
          <w:lang w:eastAsia="zh-CN"/>
        </w:rPr>
        <w:t xml:space="preserve"> </w:t>
      </w:r>
      <w:r w:rsidRPr="00085613">
        <w:rPr>
          <w:rFonts w:ascii="Book Antiqua" w:eastAsia="宋体" w:hAnsi="Book Antiqua" w:cs="宋体"/>
          <w:lang w:eastAsia="zh-CN"/>
        </w:rPr>
        <w:t>Á,</w:t>
      </w:r>
      <w:r>
        <w:rPr>
          <w:rFonts w:ascii="Book Antiqua" w:eastAsia="宋体" w:hAnsi="Book Antiqua" w:cs="宋体"/>
          <w:lang w:eastAsia="zh-CN"/>
        </w:rPr>
        <w:t xml:space="preserve"> </w:t>
      </w:r>
      <w:r w:rsidRPr="00085613">
        <w:rPr>
          <w:rFonts w:ascii="Book Antiqua" w:eastAsia="宋体" w:hAnsi="Book Antiqua" w:cs="宋体"/>
          <w:lang w:eastAsia="zh-CN"/>
        </w:rPr>
        <w:t>Leis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Aguilera</w:t>
      </w:r>
      <w:r>
        <w:rPr>
          <w:rFonts w:ascii="Book Antiqua" w:eastAsia="宋体" w:hAnsi="Book Antiqua" w:cs="宋体"/>
          <w:lang w:eastAsia="zh-CN"/>
        </w:rPr>
        <w:t xml:space="preserve"> </w:t>
      </w:r>
      <w:r w:rsidRPr="00085613">
        <w:rPr>
          <w:rFonts w:ascii="Book Antiqua" w:eastAsia="宋体" w:hAnsi="Book Antiqua" w:cs="宋体"/>
          <w:lang w:eastAsia="zh-CN"/>
        </w:rPr>
        <w:t>CM.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Decrease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Development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Puberty:</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PUBMEP</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34960039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10.3390/nu13124488]</w:t>
      </w:r>
    </w:p>
    <w:p w14:paraId="66B19F8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47</w:t>
      </w:r>
      <w:r>
        <w:rPr>
          <w:rFonts w:ascii="Book Antiqua" w:eastAsia="宋体" w:hAnsi="Book Antiqua" w:cs="宋体"/>
          <w:lang w:eastAsia="zh-CN"/>
        </w:rPr>
        <w:t xml:space="preserve"> </w:t>
      </w:r>
      <w:r w:rsidRPr="00085613">
        <w:rPr>
          <w:rFonts w:ascii="Book Antiqua" w:eastAsia="宋体" w:hAnsi="Book Antiqua" w:cs="宋体"/>
          <w:b/>
          <w:bCs/>
          <w:lang w:eastAsia="zh-CN"/>
        </w:rPr>
        <w:t>Bacha</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Saad</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Gungor</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Arslanian</w:t>
      </w:r>
      <w:r>
        <w:rPr>
          <w:rFonts w:ascii="Book Antiqua" w:eastAsia="宋体" w:hAnsi="Book Antiqua" w:cs="宋体"/>
          <w:lang w:eastAsia="zh-CN"/>
        </w:rPr>
        <w:t xml:space="preserve"> </w:t>
      </w:r>
      <w:r w:rsidRPr="00085613">
        <w:rPr>
          <w:rFonts w:ascii="Book Antiqua" w:eastAsia="宋体" w:hAnsi="Book Antiqua" w:cs="宋体"/>
          <w:lang w:eastAsia="zh-CN"/>
        </w:rPr>
        <w:t>SA.</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obesity-related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modulated</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degree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29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1599-1604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16801585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10.2337/dc06-0581]</w:t>
      </w:r>
    </w:p>
    <w:p w14:paraId="47420A9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48</w:t>
      </w:r>
      <w:r>
        <w:rPr>
          <w:rFonts w:ascii="Book Antiqua" w:eastAsia="宋体" w:hAnsi="Book Antiqua" w:cs="宋体"/>
          <w:lang w:eastAsia="zh-CN"/>
        </w:rPr>
        <w:t xml:space="preserve"> </w:t>
      </w:r>
      <w:r w:rsidRPr="00085613">
        <w:rPr>
          <w:rFonts w:ascii="Book Antiqua" w:eastAsia="宋体" w:hAnsi="Book Antiqua" w:cs="宋体"/>
          <w:b/>
          <w:bCs/>
          <w:lang w:eastAsia="zh-CN"/>
        </w:rPr>
        <w:t>Preis</w:t>
      </w:r>
      <w:r>
        <w:rPr>
          <w:rFonts w:ascii="Book Antiqua" w:eastAsia="宋体" w:hAnsi="Book Antiqua" w:cs="宋体"/>
          <w:b/>
          <w:bCs/>
          <w:lang w:eastAsia="zh-CN"/>
        </w:rPr>
        <w:t xml:space="preserve"> </w:t>
      </w:r>
      <w:r w:rsidRPr="00085613">
        <w:rPr>
          <w:rFonts w:ascii="Book Antiqua" w:eastAsia="宋体" w:hAnsi="Book Antiqua" w:cs="宋体"/>
          <w:b/>
          <w:bCs/>
          <w:lang w:eastAsia="zh-CN"/>
        </w:rPr>
        <w:t>SR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Massaro</w:t>
      </w:r>
      <w:r>
        <w:rPr>
          <w:rFonts w:ascii="Book Antiqua" w:eastAsia="宋体" w:hAnsi="Book Antiqua" w:cs="宋体"/>
          <w:lang w:eastAsia="zh-CN"/>
        </w:rPr>
        <w:t xml:space="preserve"> </w:t>
      </w:r>
      <w:r w:rsidRPr="00085613">
        <w:rPr>
          <w:rFonts w:ascii="Book Antiqua" w:eastAsia="宋体" w:hAnsi="Book Antiqua" w:cs="宋体"/>
          <w:lang w:eastAsia="zh-CN"/>
        </w:rPr>
        <w:t>JM,</w:t>
      </w:r>
      <w:r>
        <w:rPr>
          <w:rFonts w:ascii="Book Antiqua" w:eastAsia="宋体" w:hAnsi="Book Antiqua" w:cs="宋体"/>
          <w:lang w:eastAsia="zh-CN"/>
        </w:rPr>
        <w:t xml:space="preserve"> </w:t>
      </w:r>
      <w:r w:rsidRPr="00085613">
        <w:rPr>
          <w:rFonts w:ascii="Book Antiqua" w:eastAsia="宋体" w:hAnsi="Book Antiqua" w:cs="宋体"/>
          <w:lang w:eastAsia="zh-CN"/>
        </w:rPr>
        <w:t>Robins</w:t>
      </w:r>
      <w:r>
        <w:rPr>
          <w:rFonts w:ascii="Book Antiqua" w:eastAsia="宋体" w:hAnsi="Book Antiqua" w:cs="宋体"/>
          <w:lang w:eastAsia="zh-CN"/>
        </w:rPr>
        <w:t xml:space="preserve"> </w:t>
      </w:r>
      <w:r w:rsidRPr="00085613">
        <w:rPr>
          <w:rFonts w:ascii="Book Antiqua" w:eastAsia="宋体" w:hAnsi="Book Antiqua" w:cs="宋体"/>
          <w:lang w:eastAsia="zh-CN"/>
        </w:rPr>
        <w:t>SJ,</w:t>
      </w:r>
      <w:r>
        <w:rPr>
          <w:rFonts w:ascii="Book Antiqua" w:eastAsia="宋体" w:hAnsi="Book Antiqua" w:cs="宋体"/>
          <w:lang w:eastAsia="zh-CN"/>
        </w:rPr>
        <w:t xml:space="preserve"> </w:t>
      </w:r>
      <w:r w:rsidRPr="00085613">
        <w:rPr>
          <w:rFonts w:ascii="Book Antiqua" w:eastAsia="宋体" w:hAnsi="Book Antiqua" w:cs="宋体"/>
          <w:lang w:eastAsia="zh-CN"/>
        </w:rPr>
        <w:t>Hoffmann</w:t>
      </w:r>
      <w:r>
        <w:rPr>
          <w:rFonts w:ascii="Book Antiqua" w:eastAsia="宋体" w:hAnsi="Book Antiqua" w:cs="宋体"/>
          <w:lang w:eastAsia="zh-CN"/>
        </w:rPr>
        <w:t xml:space="preserve"> </w:t>
      </w:r>
      <w:r w:rsidRPr="00085613">
        <w:rPr>
          <w:rFonts w:ascii="Book Antiqua" w:eastAsia="宋体" w:hAnsi="Book Antiqua" w:cs="宋体"/>
          <w:lang w:eastAsia="zh-CN"/>
        </w:rPr>
        <w:t>U,</w:t>
      </w:r>
      <w:r>
        <w:rPr>
          <w:rFonts w:ascii="Book Antiqua" w:eastAsia="宋体" w:hAnsi="Book Antiqua" w:cs="宋体"/>
          <w:lang w:eastAsia="zh-CN"/>
        </w:rPr>
        <w:t xml:space="preserve"> </w:t>
      </w:r>
      <w:r w:rsidRPr="00085613">
        <w:rPr>
          <w:rFonts w:ascii="Book Antiqua" w:eastAsia="宋体" w:hAnsi="Book Antiqua" w:cs="宋体"/>
          <w:lang w:eastAsia="zh-CN"/>
        </w:rPr>
        <w:t>Vasan</w:t>
      </w:r>
      <w:r>
        <w:rPr>
          <w:rFonts w:ascii="Book Antiqua" w:eastAsia="宋体" w:hAnsi="Book Antiqua" w:cs="宋体"/>
          <w:lang w:eastAsia="zh-CN"/>
        </w:rPr>
        <w:t xml:space="preserve"> </w:t>
      </w:r>
      <w:r w:rsidRPr="00085613">
        <w:rPr>
          <w:rFonts w:ascii="Book Antiqua" w:eastAsia="宋体" w:hAnsi="Book Antiqua" w:cs="宋体"/>
          <w:lang w:eastAsia="zh-CN"/>
        </w:rPr>
        <w:t>RS,</w:t>
      </w:r>
      <w:r>
        <w:rPr>
          <w:rFonts w:ascii="Book Antiqua" w:eastAsia="宋体" w:hAnsi="Book Antiqua" w:cs="宋体"/>
          <w:lang w:eastAsia="zh-CN"/>
        </w:rPr>
        <w:t xml:space="preserve"> </w:t>
      </w:r>
      <w:r w:rsidRPr="00085613">
        <w:rPr>
          <w:rFonts w:ascii="Book Antiqua" w:eastAsia="宋体" w:hAnsi="Book Antiqua" w:cs="宋体"/>
          <w:lang w:eastAsia="zh-CN"/>
        </w:rPr>
        <w:t>Irlbeck</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Meigs</w:t>
      </w:r>
      <w:r>
        <w:rPr>
          <w:rFonts w:ascii="Book Antiqua" w:eastAsia="宋体" w:hAnsi="Book Antiqua" w:cs="宋体"/>
          <w:lang w:eastAsia="zh-CN"/>
        </w:rPr>
        <w:t xml:space="preserve"> </w:t>
      </w:r>
      <w:r w:rsidRPr="00085613">
        <w:rPr>
          <w:rFonts w:ascii="Book Antiqua" w:eastAsia="宋体" w:hAnsi="Book Antiqua" w:cs="宋体"/>
          <w:lang w:eastAsia="zh-CN"/>
        </w:rPr>
        <w:t>JB,</w:t>
      </w:r>
      <w:r>
        <w:rPr>
          <w:rFonts w:ascii="Book Antiqua" w:eastAsia="宋体" w:hAnsi="Book Antiqua" w:cs="宋体"/>
          <w:lang w:eastAsia="zh-CN"/>
        </w:rPr>
        <w:t xml:space="preserve"> </w:t>
      </w:r>
      <w:r w:rsidRPr="00085613">
        <w:rPr>
          <w:rFonts w:ascii="Book Antiqua" w:eastAsia="宋体" w:hAnsi="Book Antiqua" w:cs="宋体"/>
          <w:lang w:eastAsia="zh-CN"/>
        </w:rPr>
        <w:t>Sutherland</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D'Agostino</w:t>
      </w:r>
      <w:r>
        <w:rPr>
          <w:rFonts w:ascii="Book Antiqua" w:eastAsia="宋体" w:hAnsi="Book Antiqua" w:cs="宋体"/>
          <w:lang w:eastAsia="zh-CN"/>
        </w:rPr>
        <w:t xml:space="preserve"> </w:t>
      </w:r>
      <w:r w:rsidRPr="00085613">
        <w:rPr>
          <w:rFonts w:ascii="Book Antiqua" w:eastAsia="宋体" w:hAnsi="Book Antiqua" w:cs="宋体"/>
          <w:lang w:eastAsia="zh-CN"/>
        </w:rPr>
        <w:t>RB</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O'Donnell</w:t>
      </w:r>
      <w:r>
        <w:rPr>
          <w:rFonts w:ascii="Book Antiqua" w:eastAsia="宋体" w:hAnsi="Book Antiqua" w:cs="宋体"/>
          <w:lang w:eastAsia="zh-CN"/>
        </w:rPr>
        <w:t xml:space="preserve"> </w:t>
      </w:r>
      <w:r w:rsidRPr="00085613">
        <w:rPr>
          <w:rFonts w:ascii="Book Antiqua" w:eastAsia="宋体" w:hAnsi="Book Antiqua" w:cs="宋体"/>
          <w:lang w:eastAsia="zh-CN"/>
        </w:rPr>
        <w:t>CJ,</w:t>
      </w:r>
      <w:r>
        <w:rPr>
          <w:rFonts w:ascii="Book Antiqua" w:eastAsia="宋体" w:hAnsi="Book Antiqua" w:cs="宋体"/>
          <w:lang w:eastAsia="zh-CN"/>
        </w:rPr>
        <w:t xml:space="preserve"> </w:t>
      </w:r>
      <w:r w:rsidRPr="00085613">
        <w:rPr>
          <w:rFonts w:ascii="Book Antiqua" w:eastAsia="宋体" w:hAnsi="Book Antiqua" w:cs="宋体"/>
          <w:lang w:eastAsia="zh-CN"/>
        </w:rPr>
        <w:t>Fox</w:t>
      </w:r>
      <w:r>
        <w:rPr>
          <w:rFonts w:ascii="Book Antiqua" w:eastAsia="宋体" w:hAnsi="Book Antiqua" w:cs="宋体"/>
          <w:lang w:eastAsia="zh-CN"/>
        </w:rPr>
        <w:t xml:space="preserve"> </w:t>
      </w:r>
      <w:r w:rsidRPr="00085613">
        <w:rPr>
          <w:rFonts w:ascii="Book Antiqua" w:eastAsia="宋体" w:hAnsi="Book Antiqua" w:cs="宋体"/>
          <w:lang w:eastAsia="zh-CN"/>
        </w:rPr>
        <w:t>CS.</w:t>
      </w:r>
      <w:r>
        <w:rPr>
          <w:rFonts w:ascii="Book Antiqua" w:eastAsia="宋体" w:hAnsi="Book Antiqua" w:cs="宋体"/>
          <w:lang w:eastAsia="zh-CN"/>
        </w:rPr>
        <w:t xml:space="preserve"> </w:t>
      </w:r>
      <w:r w:rsidRPr="00085613">
        <w:rPr>
          <w:rFonts w:ascii="Book Antiqua" w:eastAsia="宋体" w:hAnsi="Book Antiqua" w:cs="宋体"/>
          <w:lang w:eastAsia="zh-CN"/>
        </w:rPr>
        <w:t>Abdominal</w:t>
      </w:r>
      <w:r>
        <w:rPr>
          <w:rFonts w:ascii="Book Antiqua" w:eastAsia="宋体" w:hAnsi="Book Antiqua" w:cs="宋体"/>
          <w:lang w:eastAsia="zh-CN"/>
        </w:rPr>
        <w:t xml:space="preserve"> </w:t>
      </w:r>
      <w:r w:rsidRPr="00085613">
        <w:rPr>
          <w:rFonts w:ascii="Book Antiqua" w:eastAsia="宋体" w:hAnsi="Book Antiqua" w:cs="宋体"/>
          <w:lang w:eastAsia="zh-CN"/>
        </w:rPr>
        <w:t>subcutaneous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Framingham</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Obesity</w:t>
      </w:r>
      <w:r>
        <w:rPr>
          <w:rFonts w:ascii="Book Antiqua" w:eastAsia="宋体" w:hAnsi="Book Antiqua" w:cs="宋体"/>
          <w:i/>
          <w:iCs/>
          <w:lang w:eastAsia="zh-CN"/>
        </w:rPr>
        <w:t xml:space="preserve"> </w:t>
      </w:r>
      <w:r w:rsidRPr="00085613">
        <w:rPr>
          <w:rFonts w:ascii="Book Antiqua" w:eastAsia="宋体" w:hAnsi="Book Antiqua" w:cs="宋体"/>
          <w:i/>
          <w:iCs/>
          <w:lang w:eastAsia="zh-CN"/>
        </w:rPr>
        <w:t>(Silver</w:t>
      </w:r>
      <w:r>
        <w:rPr>
          <w:rFonts w:ascii="Book Antiqua" w:eastAsia="宋体" w:hAnsi="Book Antiqua" w:cs="宋体"/>
          <w:i/>
          <w:iCs/>
          <w:lang w:eastAsia="zh-CN"/>
        </w:rPr>
        <w:t xml:space="preserve"> </w:t>
      </w:r>
      <w:r w:rsidRPr="00085613">
        <w:rPr>
          <w:rFonts w:ascii="Book Antiqua" w:eastAsia="宋体" w:hAnsi="Book Antiqua" w:cs="宋体"/>
          <w:i/>
          <w:iCs/>
          <w:lang w:eastAsia="zh-CN"/>
        </w:rPr>
        <w:t>Spring)</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18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2191-2198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20339361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10.1038/oby.2010.59]</w:t>
      </w:r>
    </w:p>
    <w:p w14:paraId="4B9DD33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49</w:t>
      </w:r>
      <w:r>
        <w:rPr>
          <w:rFonts w:ascii="Book Antiqua" w:eastAsia="宋体" w:hAnsi="Book Antiqua" w:cs="宋体"/>
          <w:lang w:eastAsia="zh-CN"/>
        </w:rPr>
        <w:t xml:space="preserve"> </w:t>
      </w:r>
      <w:r w:rsidRPr="00085613">
        <w:rPr>
          <w:rFonts w:ascii="Book Antiqua" w:eastAsia="宋体" w:hAnsi="Book Antiqua" w:cs="宋体"/>
          <w:b/>
          <w:bCs/>
          <w:lang w:eastAsia="zh-CN"/>
        </w:rPr>
        <w:t>Do</w:t>
      </w:r>
      <w:r>
        <w:rPr>
          <w:rFonts w:ascii="Book Antiqua" w:eastAsia="宋体" w:hAnsi="Book Antiqua" w:cs="宋体"/>
          <w:b/>
          <w:bCs/>
          <w:lang w:eastAsia="zh-CN"/>
        </w:rPr>
        <w:t xml:space="preserve"> </w:t>
      </w:r>
      <w:r w:rsidRPr="00085613">
        <w:rPr>
          <w:rFonts w:ascii="Book Antiqua" w:eastAsia="宋体" w:hAnsi="Book Antiqua" w:cs="宋体"/>
          <w:b/>
          <w:bCs/>
          <w:lang w:eastAsia="zh-CN"/>
        </w:rPr>
        <w:t>TTH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Marie</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Héloïse</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Guillaume</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Marthe</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Bruno</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Marion</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Glucocorticoid-induced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related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macrophage</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lang w:eastAsia="zh-CN"/>
        </w:rPr>
        <w:t>infiltration.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Steroid</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Biochem</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185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150-162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30145227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10.1016/j.jsbmb.2018.08.010]</w:t>
      </w:r>
    </w:p>
    <w:p w14:paraId="00BCEF4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50</w:t>
      </w:r>
      <w:r>
        <w:rPr>
          <w:rFonts w:ascii="Book Antiqua" w:eastAsia="宋体" w:hAnsi="Book Antiqua" w:cs="宋体"/>
          <w:lang w:eastAsia="zh-CN"/>
        </w:rPr>
        <w:t xml:space="preserve"> </w:t>
      </w:r>
      <w:r w:rsidRPr="00085613">
        <w:rPr>
          <w:rFonts w:ascii="Book Antiqua" w:eastAsia="宋体" w:hAnsi="Book Antiqua" w:cs="宋体"/>
          <w:b/>
          <w:bCs/>
          <w:lang w:eastAsia="zh-CN"/>
        </w:rPr>
        <w:t>Weiss</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Dufour</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Taksali</w:t>
      </w:r>
      <w:r>
        <w:rPr>
          <w:rFonts w:ascii="Book Antiqua" w:eastAsia="宋体" w:hAnsi="Book Antiqua" w:cs="宋体"/>
          <w:lang w:eastAsia="zh-CN"/>
        </w:rPr>
        <w:t xml:space="preserve"> </w:t>
      </w:r>
      <w:r w:rsidRPr="00085613">
        <w:rPr>
          <w:rFonts w:ascii="Book Antiqua" w:eastAsia="宋体" w:hAnsi="Book Antiqua" w:cs="宋体"/>
          <w:lang w:eastAsia="zh-CN"/>
        </w:rPr>
        <w:t>SE,</w:t>
      </w:r>
      <w:r>
        <w:rPr>
          <w:rFonts w:ascii="Book Antiqua" w:eastAsia="宋体" w:hAnsi="Book Antiqua" w:cs="宋体"/>
          <w:lang w:eastAsia="zh-CN"/>
        </w:rPr>
        <w:t xml:space="preserve"> </w:t>
      </w:r>
      <w:r w:rsidRPr="00085613">
        <w:rPr>
          <w:rFonts w:ascii="Book Antiqua" w:eastAsia="宋体" w:hAnsi="Book Antiqua" w:cs="宋体"/>
          <w:lang w:eastAsia="zh-CN"/>
        </w:rPr>
        <w:t>Tamborlane</w:t>
      </w:r>
      <w:r>
        <w:rPr>
          <w:rFonts w:ascii="Book Antiqua" w:eastAsia="宋体" w:hAnsi="Book Antiqua" w:cs="宋体"/>
          <w:lang w:eastAsia="zh-CN"/>
        </w:rPr>
        <w:t xml:space="preserve"> </w:t>
      </w:r>
      <w:r w:rsidRPr="00085613">
        <w:rPr>
          <w:rFonts w:ascii="Book Antiqua" w:eastAsia="宋体" w:hAnsi="Book Antiqua" w:cs="宋体"/>
          <w:lang w:eastAsia="zh-CN"/>
        </w:rPr>
        <w:t>WV,</w:t>
      </w:r>
      <w:r>
        <w:rPr>
          <w:rFonts w:ascii="Book Antiqua" w:eastAsia="宋体" w:hAnsi="Book Antiqua" w:cs="宋体"/>
          <w:lang w:eastAsia="zh-CN"/>
        </w:rPr>
        <w:t xml:space="preserve"> </w:t>
      </w:r>
      <w:r w:rsidRPr="00085613">
        <w:rPr>
          <w:rFonts w:ascii="Book Antiqua" w:eastAsia="宋体" w:hAnsi="Book Antiqua" w:cs="宋体"/>
          <w:lang w:eastAsia="zh-CN"/>
        </w:rPr>
        <w:t>Petersen</w:t>
      </w:r>
      <w:r>
        <w:rPr>
          <w:rFonts w:ascii="Book Antiqua" w:eastAsia="宋体" w:hAnsi="Book Antiqua" w:cs="宋体"/>
          <w:lang w:eastAsia="zh-CN"/>
        </w:rPr>
        <w:t xml:space="preserve"> </w:t>
      </w:r>
      <w:r w:rsidRPr="00085613">
        <w:rPr>
          <w:rFonts w:ascii="Book Antiqua" w:eastAsia="宋体" w:hAnsi="Book Antiqua" w:cs="宋体"/>
          <w:lang w:eastAsia="zh-CN"/>
        </w:rPr>
        <w:t>KF,</w:t>
      </w:r>
      <w:r>
        <w:rPr>
          <w:rFonts w:ascii="Book Antiqua" w:eastAsia="宋体" w:hAnsi="Book Antiqua" w:cs="宋体"/>
          <w:lang w:eastAsia="zh-CN"/>
        </w:rPr>
        <w:t xml:space="preserve"> </w:t>
      </w:r>
      <w:r w:rsidRPr="00085613">
        <w:rPr>
          <w:rFonts w:ascii="Book Antiqua" w:eastAsia="宋体" w:hAnsi="Book Antiqua" w:cs="宋体"/>
          <w:lang w:eastAsia="zh-CN"/>
        </w:rPr>
        <w:t>Bonadonna</w:t>
      </w:r>
      <w:r>
        <w:rPr>
          <w:rFonts w:ascii="Book Antiqua" w:eastAsia="宋体" w:hAnsi="Book Antiqua" w:cs="宋体"/>
          <w:lang w:eastAsia="zh-CN"/>
        </w:rPr>
        <w:t xml:space="preserve"> </w:t>
      </w:r>
      <w:r w:rsidRPr="00085613">
        <w:rPr>
          <w:rFonts w:ascii="Book Antiqua" w:eastAsia="宋体" w:hAnsi="Book Antiqua" w:cs="宋体"/>
          <w:lang w:eastAsia="zh-CN"/>
        </w:rPr>
        <w:t>RC,</w:t>
      </w:r>
      <w:r>
        <w:rPr>
          <w:rFonts w:ascii="Book Antiqua" w:eastAsia="宋体" w:hAnsi="Book Antiqua" w:cs="宋体"/>
          <w:lang w:eastAsia="zh-CN"/>
        </w:rPr>
        <w:t xml:space="preserve"> </w:t>
      </w:r>
      <w:r w:rsidRPr="00085613">
        <w:rPr>
          <w:rFonts w:ascii="Book Antiqua" w:eastAsia="宋体" w:hAnsi="Book Antiqua" w:cs="宋体"/>
          <w:lang w:eastAsia="zh-CN"/>
        </w:rPr>
        <w:t>Boselli</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Barbetta</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Allen</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Rife</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Savoye</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Dziura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Sherwin</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Shulman</w:t>
      </w:r>
      <w:r>
        <w:rPr>
          <w:rFonts w:ascii="Book Antiqua" w:eastAsia="宋体" w:hAnsi="Book Antiqua" w:cs="宋体"/>
          <w:lang w:eastAsia="zh-CN"/>
        </w:rPr>
        <w:t xml:space="preserve"> </w:t>
      </w:r>
      <w:r w:rsidRPr="00085613">
        <w:rPr>
          <w:rFonts w:ascii="Book Antiqua" w:eastAsia="宋体" w:hAnsi="Book Antiqua" w:cs="宋体"/>
          <w:lang w:eastAsia="zh-CN"/>
        </w:rPr>
        <w:t>GI,</w:t>
      </w:r>
      <w:r>
        <w:rPr>
          <w:rFonts w:ascii="Book Antiqua" w:eastAsia="宋体" w:hAnsi="Book Antiqua" w:cs="宋体"/>
          <w:lang w:eastAsia="zh-CN"/>
        </w:rPr>
        <w:t xml:space="preserve"> </w:t>
      </w:r>
      <w:r w:rsidRPr="00085613">
        <w:rPr>
          <w:rFonts w:ascii="Book Antiqua" w:eastAsia="宋体" w:hAnsi="Book Antiqua" w:cs="宋体"/>
          <w:lang w:eastAsia="zh-CN"/>
        </w:rPr>
        <w:t>Caprio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Prediabetes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impaired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severe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altered</w:t>
      </w:r>
      <w:r>
        <w:rPr>
          <w:rFonts w:ascii="Book Antiqua" w:eastAsia="宋体" w:hAnsi="Book Antiqua" w:cs="宋体"/>
          <w:lang w:eastAsia="zh-CN"/>
        </w:rPr>
        <w:t xml:space="preserve"> </w:t>
      </w:r>
      <w:r w:rsidRPr="00085613">
        <w:rPr>
          <w:rFonts w:ascii="Book Antiqua" w:eastAsia="宋体" w:hAnsi="Book Antiqua" w:cs="宋体"/>
          <w:lang w:eastAsia="zh-CN"/>
        </w:rPr>
        <w:t>myocellular</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abdominal</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partitioning.</w:t>
      </w:r>
      <w:r>
        <w:rPr>
          <w:rFonts w:ascii="Book Antiqua" w:eastAsia="宋体" w:hAnsi="Book Antiqua" w:cs="宋体"/>
          <w:lang w:eastAsia="zh-CN"/>
        </w:rPr>
        <w:t xml:space="preserve"> </w:t>
      </w:r>
      <w:r w:rsidRPr="00085613">
        <w:rPr>
          <w:rFonts w:ascii="Book Antiqua" w:eastAsia="宋体" w:hAnsi="Book Antiqua" w:cs="宋体"/>
          <w:i/>
          <w:iCs/>
          <w:lang w:eastAsia="zh-CN"/>
        </w:rPr>
        <w:t>Lancet</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362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951-957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14511928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10.1016/S0140-6736(03)14364-4]</w:t>
      </w:r>
    </w:p>
    <w:p w14:paraId="6B351C4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51</w:t>
      </w:r>
      <w:r>
        <w:rPr>
          <w:rFonts w:ascii="Book Antiqua" w:eastAsia="宋体" w:hAnsi="Book Antiqua" w:cs="宋体"/>
          <w:lang w:eastAsia="zh-CN"/>
        </w:rPr>
        <w:t xml:space="preserve"> </w:t>
      </w:r>
      <w:r w:rsidRPr="00085613">
        <w:rPr>
          <w:rFonts w:ascii="Book Antiqua" w:eastAsia="宋体" w:hAnsi="Book Antiqua" w:cs="宋体"/>
          <w:b/>
          <w:bCs/>
          <w:lang w:eastAsia="zh-CN"/>
        </w:rPr>
        <w:t>de</w:t>
      </w:r>
      <w:r>
        <w:rPr>
          <w:rFonts w:ascii="Book Antiqua" w:eastAsia="宋体" w:hAnsi="Book Antiqua" w:cs="宋体"/>
          <w:b/>
          <w:bCs/>
          <w:lang w:eastAsia="zh-CN"/>
        </w:rPr>
        <w:t xml:space="preserve"> </w:t>
      </w:r>
      <w:r w:rsidRPr="00085613">
        <w:rPr>
          <w:rFonts w:ascii="Book Antiqua" w:eastAsia="宋体" w:hAnsi="Book Antiqua" w:cs="宋体"/>
          <w:b/>
          <w:bCs/>
          <w:lang w:eastAsia="zh-CN"/>
        </w:rPr>
        <w:t>Mutsert</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Gast</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Widya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Koning</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Jazet</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Lamb</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le</w:t>
      </w:r>
      <w:r>
        <w:rPr>
          <w:rFonts w:ascii="Book Antiqua" w:eastAsia="宋体" w:hAnsi="Book Antiqua" w:cs="宋体"/>
          <w:lang w:eastAsia="zh-CN"/>
        </w:rPr>
        <w:t xml:space="preserve"> </w:t>
      </w:r>
      <w:r w:rsidRPr="00085613">
        <w:rPr>
          <w:rFonts w:ascii="Book Antiqua" w:eastAsia="宋体" w:hAnsi="Book Antiqua" w:cs="宋体"/>
          <w:lang w:eastAsia="zh-CN"/>
        </w:rPr>
        <w:t>Cessie</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Roos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Smit</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Rosendaal</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den</w:t>
      </w:r>
      <w:r>
        <w:rPr>
          <w:rFonts w:ascii="Book Antiqua" w:eastAsia="宋体" w:hAnsi="Book Antiqua" w:cs="宋体"/>
          <w:lang w:eastAsia="zh-CN"/>
        </w:rPr>
        <w:t xml:space="preserve"> </w:t>
      </w:r>
      <w:r w:rsidRPr="00085613">
        <w:rPr>
          <w:rFonts w:ascii="Book Antiqua" w:eastAsia="宋体" w:hAnsi="Book Antiqua" w:cs="宋体"/>
          <w:lang w:eastAsia="zh-CN"/>
        </w:rPr>
        <w:t>Heijer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Associations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Abdominal</w:t>
      </w:r>
      <w:r>
        <w:rPr>
          <w:rFonts w:ascii="Book Antiqua" w:eastAsia="宋体" w:hAnsi="Book Antiqua" w:cs="宋体"/>
          <w:lang w:eastAsia="zh-CN"/>
        </w:rPr>
        <w:t xml:space="preserve"> </w:t>
      </w:r>
      <w:r w:rsidRPr="00085613">
        <w:rPr>
          <w:rFonts w:ascii="Book Antiqua" w:eastAsia="宋体" w:hAnsi="Book Antiqua" w:cs="宋体"/>
          <w:lang w:eastAsia="zh-CN"/>
        </w:rPr>
        <w:t>Subcutaneous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Secretion</w:t>
      </w:r>
      <w:r>
        <w:rPr>
          <w:rFonts w:ascii="Book Antiqua" w:eastAsia="宋体" w:hAnsi="Book Antiqua" w:cs="宋体"/>
          <w:lang w:eastAsia="zh-CN"/>
        </w:rPr>
        <w:t xml:space="preserve"> </w:t>
      </w:r>
      <w:r w:rsidRPr="00085613">
        <w:rPr>
          <w:rFonts w:ascii="Book Antiqua" w:eastAsia="宋体" w:hAnsi="Book Antiqua" w:cs="宋体"/>
          <w:lang w:eastAsia="zh-CN"/>
        </w:rPr>
        <w:t>Differ</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Women: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Netherlands</w:t>
      </w:r>
      <w:r>
        <w:rPr>
          <w:rFonts w:ascii="Book Antiqua" w:eastAsia="宋体" w:hAnsi="Book Antiqua" w:cs="宋体"/>
          <w:lang w:eastAsia="zh-CN"/>
        </w:rPr>
        <w:t xml:space="preserve"> </w:t>
      </w:r>
      <w:r w:rsidRPr="00085613">
        <w:rPr>
          <w:rFonts w:ascii="Book Antiqua" w:eastAsia="宋体" w:hAnsi="Book Antiqua" w:cs="宋体"/>
          <w:lang w:eastAsia="zh-CN"/>
        </w:rPr>
        <w:t>Epidemiology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i/>
          <w:iCs/>
          <w:lang w:eastAsia="zh-CN"/>
        </w:rPr>
        <w:t xml:space="preserve"> </w:t>
      </w:r>
      <w:r w:rsidRPr="00085613">
        <w:rPr>
          <w:rFonts w:ascii="Book Antiqua" w:eastAsia="宋体" w:hAnsi="Book Antiqua" w:cs="宋体"/>
          <w:i/>
          <w:iCs/>
          <w:lang w:eastAsia="zh-CN"/>
        </w:rPr>
        <w:t>Relat</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Disord</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54-63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29338526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10.1089/met.2017.0128]</w:t>
      </w:r>
    </w:p>
    <w:p w14:paraId="6F8B090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52</w:t>
      </w:r>
      <w:r>
        <w:rPr>
          <w:rFonts w:ascii="Book Antiqua" w:eastAsia="宋体" w:hAnsi="Book Antiqua" w:cs="宋体"/>
          <w:lang w:eastAsia="zh-CN"/>
        </w:rPr>
        <w:t xml:space="preserve"> </w:t>
      </w:r>
      <w:r w:rsidRPr="00085613">
        <w:rPr>
          <w:rFonts w:ascii="Book Antiqua" w:eastAsia="宋体" w:hAnsi="Book Antiqua" w:cs="宋体"/>
          <w:b/>
          <w:bCs/>
          <w:lang w:eastAsia="zh-CN"/>
        </w:rPr>
        <w:t>Weigensberg</w:t>
      </w:r>
      <w:r>
        <w:rPr>
          <w:rFonts w:ascii="Book Antiqua" w:eastAsia="宋体" w:hAnsi="Book Antiqua" w:cs="宋体"/>
          <w:b/>
          <w:bCs/>
          <w:lang w:eastAsia="zh-CN"/>
        </w:rPr>
        <w:t xml:space="preserve"> </w:t>
      </w:r>
      <w:r w:rsidRPr="00085613">
        <w:rPr>
          <w:rFonts w:ascii="Book Antiqua" w:eastAsia="宋体" w:hAnsi="Book Antiqua" w:cs="宋体"/>
          <w:b/>
          <w:bCs/>
          <w:lang w:eastAsia="zh-CN"/>
        </w:rPr>
        <w:t>MJ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Ball</w:t>
      </w:r>
      <w:r>
        <w:rPr>
          <w:rFonts w:ascii="Book Antiqua" w:eastAsia="宋体" w:hAnsi="Book Antiqua" w:cs="宋体"/>
          <w:lang w:eastAsia="zh-CN"/>
        </w:rPr>
        <w:t xml:space="preserve"> </w:t>
      </w:r>
      <w:r w:rsidRPr="00085613">
        <w:rPr>
          <w:rFonts w:ascii="Book Antiqua" w:eastAsia="宋体" w:hAnsi="Book Antiqua" w:cs="宋体"/>
          <w:lang w:eastAsia="zh-CN"/>
        </w:rPr>
        <w:t>GD,</w:t>
      </w:r>
      <w:r>
        <w:rPr>
          <w:rFonts w:ascii="Book Antiqua" w:eastAsia="宋体" w:hAnsi="Book Antiqua" w:cs="宋体"/>
          <w:lang w:eastAsia="zh-CN"/>
        </w:rPr>
        <w:t xml:space="preserve"> </w:t>
      </w:r>
      <w:r w:rsidRPr="00085613">
        <w:rPr>
          <w:rFonts w:ascii="Book Antiqua" w:eastAsia="宋体" w:hAnsi="Book Antiqua" w:cs="宋体"/>
          <w:lang w:eastAsia="zh-CN"/>
        </w:rPr>
        <w:t>Shaibi</w:t>
      </w:r>
      <w:r>
        <w:rPr>
          <w:rFonts w:ascii="Book Antiqua" w:eastAsia="宋体" w:hAnsi="Book Antiqua" w:cs="宋体"/>
          <w:lang w:eastAsia="zh-CN"/>
        </w:rPr>
        <w:t xml:space="preserve"> </w:t>
      </w:r>
      <w:r w:rsidRPr="00085613">
        <w:rPr>
          <w:rFonts w:ascii="Book Antiqua" w:eastAsia="宋体" w:hAnsi="Book Antiqua" w:cs="宋体"/>
          <w:lang w:eastAsia="zh-CN"/>
        </w:rPr>
        <w:t>GQ,</w:t>
      </w:r>
      <w:r>
        <w:rPr>
          <w:rFonts w:ascii="Book Antiqua" w:eastAsia="宋体" w:hAnsi="Book Antiqua" w:cs="宋体"/>
          <w:lang w:eastAsia="zh-CN"/>
        </w:rPr>
        <w:t xml:space="preserve"> </w:t>
      </w:r>
      <w:r w:rsidRPr="00085613">
        <w:rPr>
          <w:rFonts w:ascii="Book Antiqua" w:eastAsia="宋体" w:hAnsi="Book Antiqua" w:cs="宋体"/>
          <w:lang w:eastAsia="zh-CN"/>
        </w:rPr>
        <w:t>Cruz</w:t>
      </w:r>
      <w:r>
        <w:rPr>
          <w:rFonts w:ascii="Book Antiqua" w:eastAsia="宋体" w:hAnsi="Book Antiqua" w:cs="宋体"/>
          <w:lang w:eastAsia="zh-CN"/>
        </w:rPr>
        <w:t xml:space="preserve"> </w:t>
      </w:r>
      <w:r w:rsidRPr="00085613">
        <w:rPr>
          <w:rFonts w:ascii="Book Antiqua" w:eastAsia="宋体" w:hAnsi="Book Antiqua" w:cs="宋体"/>
          <w:lang w:eastAsia="zh-CN"/>
        </w:rPr>
        <w:t>ML,</w:t>
      </w:r>
      <w:r>
        <w:rPr>
          <w:rFonts w:ascii="Book Antiqua" w:eastAsia="宋体" w:hAnsi="Book Antiqua" w:cs="宋体"/>
          <w:lang w:eastAsia="zh-CN"/>
        </w:rPr>
        <w:t xml:space="preserve"> </w:t>
      </w:r>
      <w:r w:rsidRPr="00085613">
        <w:rPr>
          <w:rFonts w:ascii="Book Antiqua" w:eastAsia="宋体" w:hAnsi="Book Antiqua" w:cs="宋体"/>
          <w:lang w:eastAsia="zh-CN"/>
        </w:rPr>
        <w:t>Gower</w:t>
      </w:r>
      <w:r>
        <w:rPr>
          <w:rFonts w:ascii="Book Antiqua" w:eastAsia="宋体" w:hAnsi="Book Antiqua" w:cs="宋体"/>
          <w:lang w:eastAsia="zh-CN"/>
        </w:rPr>
        <w:t xml:space="preserve"> </w:t>
      </w:r>
      <w:r w:rsidRPr="00085613">
        <w:rPr>
          <w:rFonts w:ascii="Book Antiqua" w:eastAsia="宋体" w:hAnsi="Book Antiqua" w:cs="宋体"/>
          <w:lang w:eastAsia="zh-CN"/>
        </w:rPr>
        <w:t>BA,</w:t>
      </w:r>
      <w:r>
        <w:rPr>
          <w:rFonts w:ascii="Book Antiqua" w:eastAsia="宋体" w:hAnsi="Book Antiqua" w:cs="宋体"/>
          <w:lang w:eastAsia="zh-CN"/>
        </w:rPr>
        <w:t xml:space="preserve"> </w:t>
      </w:r>
      <w:r w:rsidRPr="00085613">
        <w:rPr>
          <w:rFonts w:ascii="Book Antiqua" w:eastAsia="宋体" w:hAnsi="Book Antiqua" w:cs="宋体"/>
          <w:lang w:eastAsia="zh-CN"/>
        </w:rPr>
        <w:t>Goran</w:t>
      </w:r>
      <w:r>
        <w:rPr>
          <w:rFonts w:ascii="Book Antiqua" w:eastAsia="宋体" w:hAnsi="Book Antiqua" w:cs="宋体"/>
          <w:lang w:eastAsia="zh-CN"/>
        </w:rPr>
        <w:t xml:space="preserve"> </w:t>
      </w:r>
      <w:r w:rsidRPr="00085613">
        <w:rPr>
          <w:rFonts w:ascii="Book Antiqua" w:eastAsia="宋体" w:hAnsi="Book Antiqua" w:cs="宋体"/>
          <w:lang w:eastAsia="zh-CN"/>
        </w:rPr>
        <w:t>MI.</w:t>
      </w:r>
      <w:r>
        <w:rPr>
          <w:rFonts w:ascii="Book Antiqua" w:eastAsia="宋体" w:hAnsi="Book Antiqua" w:cs="宋体"/>
          <w:lang w:eastAsia="zh-CN"/>
        </w:rPr>
        <w:t xml:space="preserve"> </w:t>
      </w:r>
      <w:r w:rsidRPr="00085613">
        <w:rPr>
          <w:rFonts w:ascii="Book Antiqua" w:eastAsia="宋体" w:hAnsi="Book Antiqua" w:cs="宋体"/>
          <w:lang w:eastAsia="zh-CN"/>
        </w:rPr>
        <w:t>Dietary</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black</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white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13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1630-1637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16222067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10.1038/oby.2005.200]</w:t>
      </w:r>
    </w:p>
    <w:p w14:paraId="43E5C46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53</w:t>
      </w:r>
      <w:r>
        <w:rPr>
          <w:rFonts w:ascii="Book Antiqua" w:eastAsia="宋体" w:hAnsi="Book Antiqua" w:cs="宋体"/>
          <w:lang w:eastAsia="zh-CN"/>
        </w:rPr>
        <w:t xml:space="preserve"> </w:t>
      </w:r>
      <w:r w:rsidRPr="00085613">
        <w:rPr>
          <w:rFonts w:ascii="Book Antiqua" w:eastAsia="宋体" w:hAnsi="Book Antiqua" w:cs="宋体"/>
          <w:b/>
          <w:bCs/>
          <w:lang w:eastAsia="zh-CN"/>
        </w:rPr>
        <w:t>Marson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EC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Delevatti</w:t>
      </w:r>
      <w:r>
        <w:rPr>
          <w:rFonts w:ascii="Book Antiqua" w:eastAsia="宋体" w:hAnsi="Book Antiqua" w:cs="宋体"/>
          <w:lang w:eastAsia="zh-CN"/>
        </w:rPr>
        <w:t xml:space="preserve"> </w:t>
      </w:r>
      <w:r w:rsidRPr="00085613">
        <w:rPr>
          <w:rFonts w:ascii="Book Antiqua" w:eastAsia="宋体" w:hAnsi="Book Antiqua" w:cs="宋体"/>
          <w:lang w:eastAsia="zh-CN"/>
        </w:rPr>
        <w:t>RS,</w:t>
      </w:r>
      <w:r>
        <w:rPr>
          <w:rFonts w:ascii="Book Antiqua" w:eastAsia="宋体" w:hAnsi="Book Antiqua" w:cs="宋体"/>
          <w:lang w:eastAsia="zh-CN"/>
        </w:rPr>
        <w:t xml:space="preserve"> </w:t>
      </w:r>
      <w:r w:rsidRPr="00085613">
        <w:rPr>
          <w:rFonts w:ascii="Book Antiqua" w:eastAsia="宋体" w:hAnsi="Book Antiqua" w:cs="宋体"/>
          <w:lang w:eastAsia="zh-CN"/>
        </w:rPr>
        <w:t>Prado</w:t>
      </w:r>
      <w:r>
        <w:rPr>
          <w:rFonts w:ascii="Book Antiqua" w:eastAsia="宋体" w:hAnsi="Book Antiqua" w:cs="宋体"/>
          <w:lang w:eastAsia="zh-CN"/>
        </w:rPr>
        <w:t xml:space="preserve"> </w:t>
      </w:r>
      <w:r w:rsidRPr="00085613">
        <w:rPr>
          <w:rFonts w:ascii="Book Antiqua" w:eastAsia="宋体" w:hAnsi="Book Antiqua" w:cs="宋体"/>
          <w:lang w:eastAsia="zh-CN"/>
        </w:rPr>
        <w:t>AK,</w:t>
      </w:r>
      <w:r>
        <w:rPr>
          <w:rFonts w:ascii="Book Antiqua" w:eastAsia="宋体" w:hAnsi="Book Antiqua" w:cs="宋体"/>
          <w:lang w:eastAsia="zh-CN"/>
        </w:rPr>
        <w:t xml:space="preserve"> </w:t>
      </w:r>
      <w:r w:rsidRPr="00085613">
        <w:rPr>
          <w:rFonts w:ascii="Book Antiqua" w:eastAsia="宋体" w:hAnsi="Book Antiqua" w:cs="宋体"/>
          <w:lang w:eastAsia="zh-CN"/>
        </w:rPr>
        <w:t>Netto</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Kruel</w:t>
      </w:r>
      <w:r>
        <w:rPr>
          <w:rFonts w:ascii="Book Antiqua" w:eastAsia="宋体" w:hAnsi="Book Antiqua" w:cs="宋体"/>
          <w:lang w:eastAsia="zh-CN"/>
        </w:rPr>
        <w:t xml:space="preserve"> </w:t>
      </w:r>
      <w:r w:rsidRPr="00085613">
        <w:rPr>
          <w:rFonts w:ascii="Book Antiqua" w:eastAsia="宋体" w:hAnsi="Book Antiqua" w:cs="宋体"/>
          <w:lang w:eastAsia="zh-CN"/>
        </w:rPr>
        <w:t>LF.</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aerobic,</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combined</w:t>
      </w:r>
      <w:r>
        <w:rPr>
          <w:rFonts w:ascii="Book Antiqua" w:eastAsia="宋体" w:hAnsi="Book Antiqua" w:cs="宋体"/>
          <w:lang w:eastAsia="zh-CN"/>
        </w:rPr>
        <w:t xml:space="preserve"> </w:t>
      </w:r>
      <w:r w:rsidRPr="00085613">
        <w:rPr>
          <w:rFonts w:ascii="Book Antiqua" w:eastAsia="宋体" w:hAnsi="Book Antiqua" w:cs="宋体"/>
          <w:lang w:eastAsia="zh-CN"/>
        </w:rPr>
        <w:t>exercise</w:t>
      </w:r>
      <w:r>
        <w:rPr>
          <w:rFonts w:ascii="Book Antiqua" w:eastAsia="宋体" w:hAnsi="Book Antiqua" w:cs="宋体"/>
          <w:lang w:eastAsia="zh-CN"/>
        </w:rPr>
        <w:t xml:space="preserve"> </w:t>
      </w:r>
      <w:r w:rsidRPr="00085613">
        <w:rPr>
          <w:rFonts w:ascii="Book Antiqua" w:eastAsia="宋体" w:hAnsi="Book Antiqua" w:cs="宋体"/>
          <w:lang w:eastAsia="zh-CN"/>
        </w:rPr>
        <w:t>training</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markers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or</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meta-analysis.</w:t>
      </w:r>
      <w:r>
        <w:rPr>
          <w:rFonts w:ascii="Book Antiqua" w:eastAsia="宋体" w:hAnsi="Book Antiqua" w:cs="宋体"/>
          <w:lang w:eastAsia="zh-CN"/>
        </w:rPr>
        <w:t xml:space="preserve"> </w:t>
      </w:r>
      <w:r w:rsidRPr="00085613">
        <w:rPr>
          <w:rFonts w:ascii="Book Antiqua" w:eastAsia="宋体" w:hAnsi="Book Antiqua" w:cs="宋体"/>
          <w:i/>
          <w:iCs/>
          <w:lang w:eastAsia="zh-CN"/>
        </w:rPr>
        <w:t>Prev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93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211-218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27773709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10.1016/j.ypmed.2016.10.020]</w:t>
      </w:r>
    </w:p>
    <w:p w14:paraId="60AD920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54</w:t>
      </w:r>
      <w:r>
        <w:rPr>
          <w:rFonts w:ascii="Book Antiqua" w:eastAsia="宋体" w:hAnsi="Book Antiqua" w:cs="宋体"/>
          <w:lang w:eastAsia="zh-CN"/>
        </w:rPr>
        <w:t xml:space="preserve"> </w:t>
      </w:r>
      <w:r w:rsidRPr="00085613">
        <w:rPr>
          <w:rFonts w:ascii="Book Antiqua" w:eastAsia="宋体" w:hAnsi="Book Antiqua" w:cs="宋体"/>
          <w:b/>
          <w:bCs/>
          <w:lang w:eastAsia="zh-CN"/>
        </w:rPr>
        <w:t>Bardsley</w:t>
      </w:r>
      <w:r>
        <w:rPr>
          <w:rFonts w:ascii="Book Antiqua" w:eastAsia="宋体" w:hAnsi="Book Antiqua" w:cs="宋体"/>
          <w:b/>
          <w:bCs/>
          <w:lang w:eastAsia="zh-CN"/>
        </w:rPr>
        <w:t xml:space="preserve"> </w:t>
      </w:r>
      <w:r w:rsidRPr="00085613">
        <w:rPr>
          <w:rFonts w:ascii="Book Antiqua" w:eastAsia="宋体" w:hAnsi="Book Antiqua" w:cs="宋体"/>
          <w:b/>
          <w:bCs/>
          <w:lang w:eastAsia="zh-CN"/>
        </w:rPr>
        <w:t>MZ</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Falkner</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Kowal</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Ross</w:t>
      </w:r>
      <w:r>
        <w:rPr>
          <w:rFonts w:ascii="Book Antiqua" w:eastAsia="宋体" w:hAnsi="Book Antiqua" w:cs="宋体"/>
          <w:lang w:eastAsia="zh-CN"/>
        </w:rPr>
        <w:t xml:space="preserve"> </w:t>
      </w:r>
      <w:r w:rsidRPr="00085613">
        <w:rPr>
          <w:rFonts w:ascii="Book Antiqua" w:eastAsia="宋体" w:hAnsi="Book Antiqua" w:cs="宋体"/>
          <w:lang w:eastAsia="zh-CN"/>
        </w:rPr>
        <w:t>JL.</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prepubertal</w:t>
      </w:r>
      <w:r>
        <w:rPr>
          <w:rFonts w:ascii="Book Antiqua" w:eastAsia="宋体" w:hAnsi="Book Antiqua" w:cs="宋体"/>
          <w:lang w:eastAsia="zh-CN"/>
        </w:rPr>
        <w:t xml:space="preserve"> </w:t>
      </w:r>
      <w:r w:rsidRPr="00085613">
        <w:rPr>
          <w:rFonts w:ascii="Book Antiqua" w:eastAsia="宋体" w:hAnsi="Book Antiqua" w:cs="宋体"/>
          <w:lang w:eastAsia="zh-CN"/>
        </w:rPr>
        <w:t>boys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Klinefelter</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Acta</w:t>
      </w:r>
      <w:r>
        <w:rPr>
          <w:rFonts w:ascii="Book Antiqua" w:eastAsia="宋体" w:hAnsi="Book Antiqua" w:cs="宋体"/>
          <w:i/>
          <w:iCs/>
          <w:lang w:eastAsia="zh-CN"/>
        </w:rPr>
        <w:t xml:space="preserve"> </w:t>
      </w:r>
      <w:r w:rsidRPr="00085613">
        <w:rPr>
          <w:rFonts w:ascii="Book Antiqua" w:eastAsia="宋体" w:hAnsi="Book Antiqua" w:cs="宋体"/>
          <w:i/>
          <w:iCs/>
          <w:lang w:eastAsia="zh-CN"/>
        </w:rPr>
        <w:t>Paediatr</w:t>
      </w:r>
      <w:r>
        <w:rPr>
          <w:rFonts w:ascii="Book Antiqua" w:eastAsia="宋体" w:hAnsi="Book Antiqua" w:cs="宋体"/>
          <w:lang w:eastAsia="zh-CN"/>
        </w:rPr>
        <w:t xml:space="preserve"> </w:t>
      </w:r>
      <w:r w:rsidRPr="00085613">
        <w:rPr>
          <w:rFonts w:ascii="Book Antiqua" w:eastAsia="宋体" w:hAnsi="Book Antiqua" w:cs="宋体"/>
          <w:lang w:eastAsia="zh-CN"/>
        </w:rPr>
        <w:t>2011;</w:t>
      </w:r>
      <w:r>
        <w:rPr>
          <w:rFonts w:ascii="Book Antiqua" w:eastAsia="宋体" w:hAnsi="Book Antiqua" w:cs="宋体"/>
          <w:lang w:eastAsia="zh-CN"/>
        </w:rPr>
        <w:t xml:space="preserve"> </w:t>
      </w:r>
      <w:r w:rsidRPr="00085613">
        <w:rPr>
          <w:rFonts w:ascii="Book Antiqua" w:eastAsia="宋体" w:hAnsi="Book Antiqua" w:cs="宋体"/>
          <w:b/>
          <w:bCs/>
          <w:lang w:eastAsia="zh-CN"/>
        </w:rPr>
        <w:t>100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866-870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21251059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10.1111/j.1651-2227.</w:t>
      </w:r>
      <w:proofErr w:type="gramStart"/>
      <w:r w:rsidRPr="00085613">
        <w:rPr>
          <w:rFonts w:ascii="Book Antiqua" w:eastAsia="宋体" w:hAnsi="Book Antiqua" w:cs="宋体"/>
          <w:lang w:eastAsia="zh-CN"/>
        </w:rPr>
        <w:t>2011.02161.x</w:t>
      </w:r>
      <w:proofErr w:type="gramEnd"/>
      <w:r w:rsidRPr="00085613">
        <w:rPr>
          <w:rFonts w:ascii="Book Antiqua" w:eastAsia="宋体" w:hAnsi="Book Antiqua" w:cs="宋体"/>
          <w:lang w:eastAsia="zh-CN"/>
        </w:rPr>
        <w:t>]</w:t>
      </w:r>
    </w:p>
    <w:p w14:paraId="7DC880E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55</w:t>
      </w:r>
      <w:r>
        <w:rPr>
          <w:rFonts w:ascii="Book Antiqua" w:eastAsia="宋体" w:hAnsi="Book Antiqua" w:cs="宋体"/>
          <w:lang w:eastAsia="zh-CN"/>
        </w:rPr>
        <w:t xml:space="preserve"> </w:t>
      </w:r>
      <w:r w:rsidRPr="00085613">
        <w:rPr>
          <w:rFonts w:ascii="Book Antiqua" w:eastAsia="宋体" w:hAnsi="Book Antiqua" w:cs="宋体"/>
          <w:b/>
          <w:bCs/>
          <w:lang w:eastAsia="zh-CN"/>
        </w:rPr>
        <w:t>Forno</w:t>
      </w:r>
      <w:r>
        <w:rPr>
          <w:rFonts w:ascii="Book Antiqua" w:eastAsia="宋体" w:hAnsi="Book Antiqua" w:cs="宋体"/>
          <w:b/>
          <w:bCs/>
          <w:lang w:eastAsia="zh-CN"/>
        </w:rPr>
        <w:t xml:space="preserve"> </w:t>
      </w:r>
      <w:r w:rsidRPr="00085613">
        <w:rPr>
          <w:rFonts w:ascii="Book Antiqua" w:eastAsia="宋体" w:hAnsi="Book Antiqua" w:cs="宋体"/>
          <w:b/>
          <w:bCs/>
          <w:lang w:eastAsia="zh-CN"/>
        </w:rPr>
        <w:t>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Han</w:t>
      </w:r>
      <w:r>
        <w:rPr>
          <w:rFonts w:ascii="Book Antiqua" w:eastAsia="宋体" w:hAnsi="Book Antiqua" w:cs="宋体"/>
          <w:lang w:eastAsia="zh-CN"/>
        </w:rPr>
        <w:t xml:space="preserve"> </w:t>
      </w:r>
      <w:r w:rsidRPr="00085613">
        <w:rPr>
          <w:rFonts w:ascii="Book Antiqua" w:eastAsia="宋体" w:hAnsi="Book Antiqua" w:cs="宋体"/>
          <w:lang w:eastAsia="zh-CN"/>
        </w:rPr>
        <w:t>YY,</w:t>
      </w:r>
      <w:r>
        <w:rPr>
          <w:rFonts w:ascii="Book Antiqua" w:eastAsia="宋体" w:hAnsi="Book Antiqua" w:cs="宋体"/>
          <w:lang w:eastAsia="zh-CN"/>
        </w:rPr>
        <w:t xml:space="preserve"> </w:t>
      </w:r>
      <w:r w:rsidRPr="00085613">
        <w:rPr>
          <w:rFonts w:ascii="Book Antiqua" w:eastAsia="宋体" w:hAnsi="Book Antiqua" w:cs="宋体"/>
          <w:lang w:eastAsia="zh-CN"/>
        </w:rPr>
        <w:t>Muzumdar</w:t>
      </w:r>
      <w:r>
        <w:rPr>
          <w:rFonts w:ascii="Book Antiqua" w:eastAsia="宋体" w:hAnsi="Book Antiqua" w:cs="宋体"/>
          <w:lang w:eastAsia="zh-CN"/>
        </w:rPr>
        <w:t xml:space="preserve"> </w:t>
      </w:r>
      <w:r w:rsidRPr="00085613">
        <w:rPr>
          <w:rFonts w:ascii="Book Antiqua" w:eastAsia="宋体" w:hAnsi="Book Antiqua" w:cs="宋体"/>
          <w:lang w:eastAsia="zh-CN"/>
        </w:rPr>
        <w:t>RH,</w:t>
      </w:r>
      <w:r>
        <w:rPr>
          <w:rFonts w:ascii="Book Antiqua" w:eastAsia="宋体" w:hAnsi="Book Antiqua" w:cs="宋体"/>
          <w:lang w:eastAsia="zh-CN"/>
        </w:rPr>
        <w:t xml:space="preserve"> </w:t>
      </w:r>
      <w:r w:rsidRPr="00085613">
        <w:rPr>
          <w:rFonts w:ascii="Book Antiqua" w:eastAsia="宋体" w:hAnsi="Book Antiqua" w:cs="宋体"/>
          <w:lang w:eastAsia="zh-CN"/>
        </w:rPr>
        <w:t>Celedón</w:t>
      </w:r>
      <w:r>
        <w:rPr>
          <w:rFonts w:ascii="Book Antiqua" w:eastAsia="宋体" w:hAnsi="Book Antiqua" w:cs="宋体"/>
          <w:lang w:eastAsia="zh-CN"/>
        </w:rPr>
        <w:t xml:space="preserve"> </w:t>
      </w:r>
      <w:r w:rsidRPr="00085613">
        <w:rPr>
          <w:rFonts w:ascii="Book Antiqua" w:eastAsia="宋体" w:hAnsi="Book Antiqua" w:cs="宋体"/>
          <w:lang w:eastAsia="zh-CN"/>
        </w:rPr>
        <w:t>JC.</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lung</w:t>
      </w:r>
      <w:r>
        <w:rPr>
          <w:rFonts w:ascii="Book Antiqua" w:eastAsia="宋体" w:hAnsi="Book Antiqua" w:cs="宋体"/>
          <w:lang w:eastAsia="zh-CN"/>
        </w:rPr>
        <w:t xml:space="preserve"> </w:t>
      </w:r>
      <w:r w:rsidRPr="00085613">
        <w:rPr>
          <w:rFonts w:ascii="Book Antiqua" w:eastAsia="宋体" w:hAnsi="Book Antiqua" w:cs="宋体"/>
          <w:lang w:eastAsia="zh-CN"/>
        </w:rPr>
        <w:t>function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US</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without</w:t>
      </w:r>
      <w:r>
        <w:rPr>
          <w:rFonts w:ascii="Book Antiqua" w:eastAsia="宋体" w:hAnsi="Book Antiqua" w:cs="宋体"/>
          <w:lang w:eastAsia="zh-CN"/>
        </w:rPr>
        <w:t xml:space="preserve"> </w:t>
      </w:r>
      <w:r w:rsidRPr="00085613">
        <w:rPr>
          <w:rFonts w:ascii="Book Antiqua" w:eastAsia="宋体" w:hAnsi="Book Antiqua" w:cs="宋体"/>
          <w:lang w:eastAsia="zh-CN"/>
        </w:rPr>
        <w:t>asthma.</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Allergy</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Immunol</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136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304-</w:t>
      </w:r>
      <w:proofErr w:type="gramStart"/>
      <w:r w:rsidRPr="00085613">
        <w:rPr>
          <w:rFonts w:ascii="Book Antiqua" w:eastAsia="宋体" w:hAnsi="Book Antiqua" w:cs="宋体"/>
          <w:lang w:eastAsia="zh-CN"/>
        </w:rPr>
        <w:t>11.e</w:t>
      </w:r>
      <w:proofErr w:type="gramEnd"/>
      <w:r w:rsidRPr="00085613">
        <w:rPr>
          <w:rFonts w:ascii="Book Antiqua" w:eastAsia="宋体" w:hAnsi="Book Antiqua" w:cs="宋体"/>
          <w:lang w:eastAsia="zh-CN"/>
        </w:rPr>
        <w:t>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25748066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10.1016/j.jaci.2015.01.010]</w:t>
      </w:r>
    </w:p>
    <w:p w14:paraId="100697C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56</w:t>
      </w:r>
      <w:r>
        <w:rPr>
          <w:rFonts w:ascii="Book Antiqua" w:eastAsia="宋体" w:hAnsi="Book Antiqua" w:cs="宋体"/>
          <w:lang w:eastAsia="zh-CN"/>
        </w:rPr>
        <w:t xml:space="preserve"> </w:t>
      </w:r>
      <w:r w:rsidRPr="00085613">
        <w:rPr>
          <w:rFonts w:ascii="Book Antiqua" w:eastAsia="宋体" w:hAnsi="Book Antiqua" w:cs="宋体"/>
          <w:b/>
          <w:bCs/>
          <w:lang w:eastAsia="zh-CN"/>
        </w:rPr>
        <w:t>Hakim</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Kheirandish-Gozal</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Gozal</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Altered</w:t>
      </w:r>
      <w:r>
        <w:rPr>
          <w:rFonts w:ascii="Book Antiqua" w:eastAsia="宋体" w:hAnsi="Book Antiqua" w:cs="宋体"/>
          <w:lang w:eastAsia="zh-CN"/>
        </w:rPr>
        <w:t xml:space="preserve"> </w:t>
      </w:r>
      <w:r w:rsidRPr="00085613">
        <w:rPr>
          <w:rFonts w:ascii="Book Antiqua" w:eastAsia="宋体" w:hAnsi="Book Antiqua" w:cs="宋体"/>
          <w:lang w:eastAsia="zh-CN"/>
        </w:rPr>
        <w:t>Sleep:</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Pathway</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Derangements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Semin</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Neurol</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22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77-85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26072337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10.1016/j.spen.2015.04.006]</w:t>
      </w:r>
    </w:p>
    <w:p w14:paraId="67FA8AF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57</w:t>
      </w:r>
      <w:r>
        <w:rPr>
          <w:rFonts w:ascii="Book Antiqua" w:eastAsia="宋体" w:hAnsi="Book Antiqua" w:cs="宋体"/>
          <w:lang w:eastAsia="zh-CN"/>
        </w:rPr>
        <w:t xml:space="preserve"> </w:t>
      </w:r>
      <w:r w:rsidRPr="00085613">
        <w:rPr>
          <w:rFonts w:ascii="Book Antiqua" w:eastAsia="宋体" w:hAnsi="Book Antiqua" w:cs="宋体"/>
          <w:b/>
          <w:bCs/>
          <w:lang w:eastAsia="zh-CN"/>
        </w:rPr>
        <w:t>Geer</w:t>
      </w:r>
      <w:r>
        <w:rPr>
          <w:rFonts w:ascii="Book Antiqua" w:eastAsia="宋体" w:hAnsi="Book Antiqua" w:cs="宋体"/>
          <w:b/>
          <w:bCs/>
          <w:lang w:eastAsia="zh-CN"/>
        </w:rPr>
        <w:t xml:space="preserve"> </w:t>
      </w:r>
      <w:r w:rsidRPr="00085613">
        <w:rPr>
          <w:rFonts w:ascii="Book Antiqua" w:eastAsia="宋体" w:hAnsi="Book Antiqua" w:cs="宋体"/>
          <w:b/>
          <w:bCs/>
          <w:lang w:eastAsia="zh-CN"/>
        </w:rPr>
        <w:t>EB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Islam</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Buettner</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Mechanisms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glucocorticoid-induced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focus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lang w:eastAsia="zh-CN"/>
        </w:rPr>
        <w:t>function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lipid</w:t>
      </w:r>
      <w:r>
        <w:rPr>
          <w:rFonts w:ascii="Book Antiqua" w:eastAsia="宋体" w:hAnsi="Book Antiqua" w:cs="宋体"/>
          <w:lang w:eastAsia="zh-CN"/>
        </w:rPr>
        <w:t xml:space="preserve"> </w:t>
      </w:r>
      <w:r w:rsidRPr="00085613">
        <w:rPr>
          <w:rFonts w:ascii="Book Antiqua" w:eastAsia="宋体" w:hAnsi="Book Antiqua" w:cs="宋体"/>
          <w:lang w:eastAsia="zh-CN"/>
        </w:rPr>
        <w:t>metabolism.</w:t>
      </w:r>
      <w:r>
        <w:rPr>
          <w:rFonts w:ascii="Book Antiqua" w:eastAsia="宋体" w:hAnsi="Book Antiqua" w:cs="宋体"/>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North</w:t>
      </w:r>
      <w:r>
        <w:rPr>
          <w:rFonts w:ascii="Book Antiqua" w:eastAsia="宋体" w:hAnsi="Book Antiqua" w:cs="宋体"/>
          <w:i/>
          <w:iCs/>
          <w:lang w:eastAsia="zh-CN"/>
        </w:rPr>
        <w:t xml:space="preserve"> </w:t>
      </w:r>
      <w:r w:rsidRPr="00085613">
        <w:rPr>
          <w:rFonts w:ascii="Book Antiqua" w:eastAsia="宋体" w:hAnsi="Book Antiqua" w:cs="宋体"/>
          <w:i/>
          <w:iCs/>
          <w:lang w:eastAsia="zh-CN"/>
        </w:rPr>
        <w:t>Am</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43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75-102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24582093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10.1016/j.ecl.2013.10.005]</w:t>
      </w:r>
    </w:p>
    <w:p w14:paraId="11B2B48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58</w:t>
      </w:r>
      <w:r>
        <w:rPr>
          <w:rFonts w:ascii="Book Antiqua" w:eastAsia="宋体" w:hAnsi="Book Antiqua" w:cs="宋体"/>
          <w:lang w:eastAsia="zh-CN"/>
        </w:rPr>
        <w:t xml:space="preserve"> </w:t>
      </w:r>
      <w:r w:rsidRPr="00085613">
        <w:rPr>
          <w:rFonts w:ascii="Book Antiqua" w:eastAsia="宋体" w:hAnsi="Book Antiqua" w:cs="宋体"/>
          <w:b/>
          <w:bCs/>
          <w:lang w:eastAsia="zh-CN"/>
        </w:rPr>
        <w:t>De</w:t>
      </w:r>
      <w:r>
        <w:rPr>
          <w:rFonts w:ascii="Book Antiqua" w:eastAsia="宋体" w:hAnsi="Book Antiqua" w:cs="宋体"/>
          <w:b/>
          <w:bCs/>
          <w:lang w:eastAsia="zh-CN"/>
        </w:rPr>
        <w:t xml:space="preserve"> </w:t>
      </w:r>
      <w:r w:rsidRPr="00085613">
        <w:rPr>
          <w:rFonts w:ascii="Book Antiqua" w:eastAsia="宋体" w:hAnsi="Book Antiqua" w:cs="宋体"/>
          <w:b/>
          <w:bCs/>
          <w:lang w:eastAsia="zh-CN"/>
        </w:rPr>
        <w:t>Hert</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Detraux</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Winkel</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Yu</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Correll</w:t>
      </w:r>
      <w:r>
        <w:rPr>
          <w:rFonts w:ascii="Book Antiqua" w:eastAsia="宋体" w:hAnsi="Book Antiqua" w:cs="宋体"/>
          <w:lang w:eastAsia="zh-CN"/>
        </w:rPr>
        <w:t xml:space="preserve"> </w:t>
      </w:r>
      <w:r w:rsidRPr="00085613">
        <w:rPr>
          <w:rFonts w:ascii="Book Antiqua" w:eastAsia="宋体" w:hAnsi="Book Antiqua" w:cs="宋体"/>
          <w:lang w:eastAsia="zh-CN"/>
        </w:rPr>
        <w:t>CU.</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adverse</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antipsychotic</w:t>
      </w:r>
      <w:r>
        <w:rPr>
          <w:rFonts w:ascii="Book Antiqua" w:eastAsia="宋体" w:hAnsi="Book Antiqua" w:cs="宋体"/>
          <w:lang w:eastAsia="zh-CN"/>
        </w:rPr>
        <w:t xml:space="preserve"> </w:t>
      </w:r>
      <w:r w:rsidRPr="00085613">
        <w:rPr>
          <w:rFonts w:ascii="Book Antiqua" w:eastAsia="宋体" w:hAnsi="Book Antiqua" w:cs="宋体"/>
          <w:lang w:eastAsia="zh-CN"/>
        </w:rPr>
        <w:t>drugs.</w:t>
      </w:r>
      <w:r>
        <w:rPr>
          <w:rFonts w:ascii="Book Antiqua" w:eastAsia="宋体" w:hAnsi="Book Antiqua" w:cs="宋体"/>
          <w:lang w:eastAsia="zh-CN"/>
        </w:rPr>
        <w:t xml:space="preserve"> </w:t>
      </w:r>
      <w:r w:rsidRPr="00085613">
        <w:rPr>
          <w:rFonts w:ascii="Book Antiqua" w:eastAsia="宋体" w:hAnsi="Book Antiqua" w:cs="宋体"/>
          <w:i/>
          <w:iCs/>
          <w:lang w:eastAsia="zh-CN"/>
        </w:rPr>
        <w:t>Nat</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2011;</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114-126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22009159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10.1038/nrendo.2011.156]</w:t>
      </w:r>
    </w:p>
    <w:p w14:paraId="0FC43D6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59</w:t>
      </w:r>
      <w:r>
        <w:rPr>
          <w:rFonts w:ascii="Book Antiqua" w:eastAsia="宋体" w:hAnsi="Book Antiqua" w:cs="宋体"/>
          <w:lang w:eastAsia="zh-CN"/>
        </w:rPr>
        <w:t xml:space="preserve"> </w:t>
      </w:r>
      <w:r w:rsidRPr="00085613">
        <w:rPr>
          <w:rFonts w:ascii="Book Antiqua" w:eastAsia="宋体" w:hAnsi="Book Antiqua" w:cs="宋体"/>
          <w:b/>
          <w:bCs/>
          <w:lang w:eastAsia="zh-CN"/>
        </w:rPr>
        <w:t>Scalarone</w:t>
      </w:r>
      <w:r>
        <w:rPr>
          <w:rFonts w:ascii="Book Antiqua" w:eastAsia="宋体" w:hAnsi="Book Antiqua" w:cs="宋体"/>
          <w:b/>
          <w:bCs/>
          <w:lang w:eastAsia="zh-CN"/>
        </w:rPr>
        <w:t xml:space="preserve"> </w:t>
      </w:r>
      <w:r w:rsidRPr="00085613">
        <w:rPr>
          <w:rFonts w:ascii="Book Antiqua" w:eastAsia="宋体" w:hAnsi="Book Antiqua" w:cs="宋体"/>
          <w:b/>
          <w:bCs/>
          <w:lang w:eastAsia="zh-CN"/>
        </w:rPr>
        <w:t>GM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Legendre</w:t>
      </w:r>
      <w:r>
        <w:rPr>
          <w:rFonts w:ascii="Book Antiqua" w:eastAsia="宋体" w:hAnsi="Book Antiqua" w:cs="宋体"/>
          <w:lang w:eastAsia="zh-CN"/>
        </w:rPr>
        <w:t xml:space="preserve"> </w:t>
      </w:r>
      <w:r w:rsidRPr="00085613">
        <w:rPr>
          <w:rFonts w:ascii="Book Antiqua" w:eastAsia="宋体" w:hAnsi="Book Antiqua" w:cs="宋体"/>
          <w:lang w:eastAsia="zh-CN"/>
        </w:rPr>
        <w:t>AM,</w:t>
      </w:r>
      <w:r>
        <w:rPr>
          <w:rFonts w:ascii="Book Antiqua" w:eastAsia="宋体" w:hAnsi="Book Antiqua" w:cs="宋体"/>
          <w:lang w:eastAsia="zh-CN"/>
        </w:rPr>
        <w:t xml:space="preserve"> </w:t>
      </w:r>
      <w:r w:rsidRPr="00085613">
        <w:rPr>
          <w:rFonts w:ascii="Book Antiqua" w:eastAsia="宋体" w:hAnsi="Book Antiqua" w:cs="宋体"/>
          <w:lang w:eastAsia="zh-CN"/>
        </w:rPr>
        <w:t>Clark</w:t>
      </w:r>
      <w:r>
        <w:rPr>
          <w:rFonts w:ascii="Book Antiqua" w:eastAsia="宋体" w:hAnsi="Book Antiqua" w:cs="宋体"/>
          <w:lang w:eastAsia="zh-CN"/>
        </w:rPr>
        <w:t xml:space="preserve"> </w:t>
      </w:r>
      <w:r w:rsidRPr="00085613">
        <w:rPr>
          <w:rFonts w:ascii="Book Antiqua" w:eastAsia="宋体" w:hAnsi="Book Antiqua" w:cs="宋体"/>
          <w:lang w:eastAsia="zh-CN"/>
        </w:rPr>
        <w:t>KA,</w:t>
      </w:r>
      <w:r>
        <w:rPr>
          <w:rFonts w:ascii="Book Antiqua" w:eastAsia="宋体" w:hAnsi="Book Antiqua" w:cs="宋体"/>
          <w:lang w:eastAsia="zh-CN"/>
        </w:rPr>
        <w:t xml:space="preserve"> </w:t>
      </w:r>
      <w:r w:rsidRPr="00085613">
        <w:rPr>
          <w:rFonts w:ascii="Book Antiqua" w:eastAsia="宋体" w:hAnsi="Book Antiqua" w:cs="宋体"/>
          <w:lang w:eastAsia="zh-CN"/>
        </w:rPr>
        <w:t>Pusater</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Evaluation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commercial</w:t>
      </w:r>
      <w:r>
        <w:rPr>
          <w:rFonts w:ascii="Book Antiqua" w:eastAsia="宋体" w:hAnsi="Book Antiqua" w:cs="宋体"/>
          <w:lang w:eastAsia="zh-CN"/>
        </w:rPr>
        <w:t xml:space="preserve"> </w:t>
      </w:r>
      <w:r w:rsidRPr="00085613">
        <w:rPr>
          <w:rFonts w:ascii="Book Antiqua" w:eastAsia="宋体" w:hAnsi="Book Antiqua" w:cs="宋体"/>
          <w:lang w:eastAsia="zh-CN"/>
        </w:rPr>
        <w:t>DNA</w:t>
      </w:r>
      <w:r>
        <w:rPr>
          <w:rFonts w:ascii="Book Antiqua" w:eastAsia="宋体" w:hAnsi="Book Antiqua" w:cs="宋体"/>
          <w:lang w:eastAsia="zh-CN"/>
        </w:rPr>
        <w:t xml:space="preserve"> </w:t>
      </w:r>
      <w:r w:rsidRPr="00085613">
        <w:rPr>
          <w:rFonts w:ascii="Book Antiqua" w:eastAsia="宋体" w:hAnsi="Book Antiqua" w:cs="宋体"/>
          <w:lang w:eastAsia="zh-CN"/>
        </w:rPr>
        <w:t>probe</w:t>
      </w:r>
      <w:r>
        <w:rPr>
          <w:rFonts w:ascii="Book Antiqua" w:eastAsia="宋体" w:hAnsi="Book Antiqua" w:cs="宋体"/>
          <w:lang w:eastAsia="zh-CN"/>
        </w:rPr>
        <w:t xml:space="preserve"> </w:t>
      </w:r>
      <w:r w:rsidRPr="00085613">
        <w:rPr>
          <w:rFonts w:ascii="Book Antiqua" w:eastAsia="宋体" w:hAnsi="Book Antiqua" w:cs="宋体"/>
          <w:lang w:eastAsia="zh-CN"/>
        </w:rPr>
        <w:t>assay</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identification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clinical</w:t>
      </w:r>
      <w:r>
        <w:rPr>
          <w:rFonts w:ascii="Book Antiqua" w:eastAsia="宋体" w:hAnsi="Book Antiqua" w:cs="宋体"/>
          <w:lang w:eastAsia="zh-CN"/>
        </w:rPr>
        <w:t xml:space="preserve"> </w:t>
      </w:r>
      <w:r w:rsidRPr="00085613">
        <w:rPr>
          <w:rFonts w:ascii="Book Antiqua" w:eastAsia="宋体" w:hAnsi="Book Antiqua" w:cs="宋体"/>
          <w:lang w:eastAsia="zh-CN"/>
        </w:rPr>
        <w:t>isolates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Blastomyces</w:t>
      </w:r>
      <w:r>
        <w:rPr>
          <w:rFonts w:ascii="Book Antiqua" w:eastAsia="宋体" w:hAnsi="Book Antiqua" w:cs="宋体"/>
          <w:lang w:eastAsia="zh-CN"/>
        </w:rPr>
        <w:t xml:space="preserve"> </w:t>
      </w:r>
      <w:r w:rsidRPr="00085613">
        <w:rPr>
          <w:rFonts w:ascii="Book Antiqua" w:eastAsia="宋体" w:hAnsi="Book Antiqua" w:cs="宋体"/>
          <w:lang w:eastAsia="zh-CN"/>
        </w:rPr>
        <w:t>dermatitidis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dogs.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Vet</w:t>
      </w:r>
      <w:r>
        <w:rPr>
          <w:rFonts w:ascii="Book Antiqua" w:eastAsia="宋体" w:hAnsi="Book Antiqua" w:cs="宋体"/>
          <w:i/>
          <w:iCs/>
          <w:lang w:eastAsia="zh-CN"/>
        </w:rPr>
        <w:t xml:space="preserve"> </w:t>
      </w:r>
      <w:r w:rsidRPr="00085613">
        <w:rPr>
          <w:rFonts w:ascii="Book Antiqua" w:eastAsia="宋体" w:hAnsi="Book Antiqua" w:cs="宋体"/>
          <w:i/>
          <w:iCs/>
          <w:lang w:eastAsia="zh-CN"/>
        </w:rPr>
        <w:t>Mycol</w:t>
      </w:r>
      <w:r>
        <w:rPr>
          <w:rFonts w:ascii="Book Antiqua" w:eastAsia="宋体" w:hAnsi="Book Antiqua" w:cs="宋体"/>
          <w:lang w:eastAsia="zh-CN"/>
        </w:rPr>
        <w:t xml:space="preserve"> </w:t>
      </w:r>
      <w:r w:rsidRPr="00085613">
        <w:rPr>
          <w:rFonts w:ascii="Book Antiqua" w:eastAsia="宋体" w:hAnsi="Book Antiqua" w:cs="宋体"/>
          <w:lang w:eastAsia="zh-CN"/>
        </w:rPr>
        <w:t>1992;</w:t>
      </w:r>
      <w:r>
        <w:rPr>
          <w:rFonts w:ascii="Book Antiqua" w:eastAsia="宋体" w:hAnsi="Book Antiqua" w:cs="宋体"/>
          <w:lang w:eastAsia="zh-CN"/>
        </w:rPr>
        <w:t xml:space="preserve"> </w:t>
      </w:r>
      <w:r w:rsidRPr="00085613">
        <w:rPr>
          <w:rFonts w:ascii="Book Antiqua" w:eastAsia="宋体" w:hAnsi="Book Antiqua" w:cs="宋体"/>
          <w:b/>
          <w:bCs/>
          <w:lang w:eastAsia="zh-CN"/>
        </w:rPr>
        <w:t>30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43-49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1573520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10.1080/02681219280000061]</w:t>
      </w:r>
    </w:p>
    <w:p w14:paraId="7673EE7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60</w:t>
      </w:r>
      <w:r>
        <w:rPr>
          <w:rFonts w:ascii="Book Antiqua" w:eastAsia="宋体" w:hAnsi="Book Antiqua" w:cs="宋体"/>
          <w:lang w:eastAsia="zh-CN"/>
        </w:rPr>
        <w:t xml:space="preserve"> </w:t>
      </w:r>
      <w:r w:rsidRPr="00085613">
        <w:rPr>
          <w:rFonts w:ascii="Book Antiqua" w:eastAsia="宋体" w:hAnsi="Book Antiqua" w:cs="宋体"/>
          <w:b/>
          <w:bCs/>
          <w:lang w:eastAsia="zh-CN"/>
        </w:rPr>
        <w:t>Goldfine</w:t>
      </w:r>
      <w:r>
        <w:rPr>
          <w:rFonts w:ascii="Book Antiqua" w:eastAsia="宋体" w:hAnsi="Book Antiqua" w:cs="宋体"/>
          <w:b/>
          <w:bCs/>
          <w:lang w:eastAsia="zh-CN"/>
        </w:rPr>
        <w:t xml:space="preserve"> </w:t>
      </w:r>
      <w:r w:rsidRPr="00085613">
        <w:rPr>
          <w:rFonts w:ascii="Book Antiqua" w:eastAsia="宋体" w:hAnsi="Book Antiqua" w:cs="宋体"/>
          <w:b/>
          <w:bCs/>
          <w:lang w:eastAsia="zh-CN"/>
        </w:rPr>
        <w:t>AB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Bouche</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Parker</w:t>
      </w:r>
      <w:r>
        <w:rPr>
          <w:rFonts w:ascii="Book Antiqua" w:eastAsia="宋体" w:hAnsi="Book Antiqua" w:cs="宋体"/>
          <w:lang w:eastAsia="zh-CN"/>
        </w:rPr>
        <w:t xml:space="preserve"> </w:t>
      </w:r>
      <w:r w:rsidRPr="00085613">
        <w:rPr>
          <w:rFonts w:ascii="Book Antiqua" w:eastAsia="宋体" w:hAnsi="Book Antiqua" w:cs="宋体"/>
          <w:lang w:eastAsia="zh-CN"/>
        </w:rPr>
        <w:t>RA,</w:t>
      </w:r>
      <w:r>
        <w:rPr>
          <w:rFonts w:ascii="Book Antiqua" w:eastAsia="宋体" w:hAnsi="Book Antiqua" w:cs="宋体"/>
          <w:lang w:eastAsia="zh-CN"/>
        </w:rPr>
        <w:t xml:space="preserve"> </w:t>
      </w:r>
      <w:r w:rsidRPr="00085613">
        <w:rPr>
          <w:rFonts w:ascii="Book Antiqua" w:eastAsia="宋体" w:hAnsi="Book Antiqua" w:cs="宋体"/>
          <w:lang w:eastAsia="zh-CN"/>
        </w:rPr>
        <w:t>Kim</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Kerivan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Soeldner</w:t>
      </w:r>
      <w:r>
        <w:rPr>
          <w:rFonts w:ascii="Book Antiqua" w:eastAsia="宋体" w:hAnsi="Book Antiqua" w:cs="宋体"/>
          <w:lang w:eastAsia="zh-CN"/>
        </w:rPr>
        <w:t xml:space="preserve"> </w:t>
      </w:r>
      <w:r w:rsidRPr="00085613">
        <w:rPr>
          <w:rFonts w:ascii="Book Antiqua" w:eastAsia="宋体" w:hAnsi="Book Antiqua" w:cs="宋体"/>
          <w:lang w:eastAsia="zh-CN"/>
        </w:rPr>
        <w:t>JS,</w:t>
      </w:r>
      <w:r>
        <w:rPr>
          <w:rFonts w:ascii="Book Antiqua" w:eastAsia="宋体" w:hAnsi="Book Antiqua" w:cs="宋体"/>
          <w:lang w:eastAsia="zh-CN"/>
        </w:rPr>
        <w:t xml:space="preserve"> </w:t>
      </w:r>
      <w:r w:rsidRPr="00085613">
        <w:rPr>
          <w:rFonts w:ascii="Book Antiqua" w:eastAsia="宋体" w:hAnsi="Book Antiqua" w:cs="宋体"/>
          <w:lang w:eastAsia="zh-CN"/>
        </w:rPr>
        <w:t>Martin</w:t>
      </w:r>
      <w:r>
        <w:rPr>
          <w:rFonts w:ascii="Book Antiqua" w:eastAsia="宋体" w:hAnsi="Book Antiqua" w:cs="宋体"/>
          <w:lang w:eastAsia="zh-CN"/>
        </w:rPr>
        <w:t xml:space="preserve"> </w:t>
      </w:r>
      <w:r w:rsidRPr="00085613">
        <w:rPr>
          <w:rFonts w:ascii="Book Antiqua" w:eastAsia="宋体" w:hAnsi="Book Antiqua" w:cs="宋体"/>
          <w:lang w:eastAsia="zh-CN"/>
        </w:rPr>
        <w:t>BC,</w:t>
      </w:r>
      <w:r>
        <w:rPr>
          <w:rFonts w:ascii="Book Antiqua" w:eastAsia="宋体" w:hAnsi="Book Antiqua" w:cs="宋体"/>
          <w:lang w:eastAsia="zh-CN"/>
        </w:rPr>
        <w:t xml:space="preserve"> </w:t>
      </w:r>
      <w:r w:rsidRPr="00085613">
        <w:rPr>
          <w:rFonts w:ascii="Book Antiqua" w:eastAsia="宋体" w:hAnsi="Book Antiqua" w:cs="宋体"/>
          <w:lang w:eastAsia="zh-CN"/>
        </w:rPr>
        <w:t>Warram</w:t>
      </w:r>
      <w:r>
        <w:rPr>
          <w:rFonts w:ascii="Book Antiqua" w:eastAsia="宋体" w:hAnsi="Book Antiqua" w:cs="宋体"/>
          <w:lang w:eastAsia="zh-CN"/>
        </w:rPr>
        <w:t xml:space="preserve"> </w:t>
      </w:r>
      <w:r w:rsidRPr="00085613">
        <w:rPr>
          <w:rFonts w:ascii="Book Antiqua" w:eastAsia="宋体" w:hAnsi="Book Antiqua" w:cs="宋体"/>
          <w:lang w:eastAsia="zh-CN"/>
        </w:rPr>
        <w:t>JH,</w:t>
      </w:r>
      <w:r>
        <w:rPr>
          <w:rFonts w:ascii="Book Antiqua" w:eastAsia="宋体" w:hAnsi="Book Antiqua" w:cs="宋体"/>
          <w:lang w:eastAsia="zh-CN"/>
        </w:rPr>
        <w:t xml:space="preserve"> </w:t>
      </w:r>
      <w:r w:rsidRPr="00085613">
        <w:rPr>
          <w:rFonts w:ascii="Book Antiqua" w:eastAsia="宋体" w:hAnsi="Book Antiqua" w:cs="宋体"/>
          <w:lang w:eastAsia="zh-CN"/>
        </w:rPr>
        <w:t>Kahn</w:t>
      </w:r>
      <w:r>
        <w:rPr>
          <w:rFonts w:ascii="Book Antiqua" w:eastAsia="宋体" w:hAnsi="Book Antiqua" w:cs="宋体"/>
          <w:lang w:eastAsia="zh-CN"/>
        </w:rPr>
        <w:t xml:space="preserve"> </w:t>
      </w:r>
      <w:r w:rsidRPr="00085613">
        <w:rPr>
          <w:rFonts w:ascii="Book Antiqua" w:eastAsia="宋体" w:hAnsi="Book Antiqua" w:cs="宋体"/>
          <w:lang w:eastAsia="zh-CN"/>
        </w:rPr>
        <w:t>CR.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poor</w:t>
      </w:r>
      <w:r>
        <w:rPr>
          <w:rFonts w:ascii="Book Antiqua" w:eastAsia="宋体" w:hAnsi="Book Antiqua" w:cs="宋体"/>
          <w:lang w:eastAsia="zh-CN"/>
        </w:rPr>
        <w:t xml:space="preserve"> </w:t>
      </w:r>
      <w:r w:rsidRPr="00085613">
        <w:rPr>
          <w:rFonts w:ascii="Book Antiqua" w:eastAsia="宋体" w:hAnsi="Book Antiqua" w:cs="宋体"/>
          <w:lang w:eastAsia="zh-CN"/>
        </w:rPr>
        <w:t>predictor</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individuals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no</w:t>
      </w:r>
      <w:r>
        <w:rPr>
          <w:rFonts w:ascii="Book Antiqua" w:eastAsia="宋体" w:hAnsi="Book Antiqua" w:cs="宋体"/>
          <w:lang w:eastAsia="zh-CN"/>
        </w:rPr>
        <w:t xml:space="preserve"> </w:t>
      </w:r>
      <w:r w:rsidRPr="00085613">
        <w:rPr>
          <w:rFonts w:ascii="Book Antiqua" w:eastAsia="宋体" w:hAnsi="Book Antiqua" w:cs="宋体"/>
          <w:lang w:eastAsia="zh-CN"/>
        </w:rPr>
        <w:t>family</w:t>
      </w:r>
      <w:r>
        <w:rPr>
          <w:rFonts w:ascii="Book Antiqua" w:eastAsia="宋体" w:hAnsi="Book Antiqua" w:cs="宋体"/>
          <w:lang w:eastAsia="zh-CN"/>
        </w:rPr>
        <w:t xml:space="preserve"> </w:t>
      </w:r>
      <w:r w:rsidRPr="00085613">
        <w:rPr>
          <w:rFonts w:ascii="Book Antiqua" w:eastAsia="宋体" w:hAnsi="Book Antiqua" w:cs="宋体"/>
          <w:lang w:eastAsia="zh-CN"/>
        </w:rPr>
        <w:t>history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i/>
          <w:iCs/>
          <w:lang w:eastAsia="zh-CN"/>
        </w:rPr>
        <w:t>Proc</w:t>
      </w:r>
      <w:r>
        <w:rPr>
          <w:rFonts w:ascii="Book Antiqua" w:eastAsia="宋体" w:hAnsi="Book Antiqua" w:cs="宋体"/>
          <w:i/>
          <w:iCs/>
          <w:lang w:eastAsia="zh-CN"/>
        </w:rPr>
        <w:t xml:space="preserve"> </w:t>
      </w:r>
      <w:r w:rsidRPr="00085613">
        <w:rPr>
          <w:rFonts w:ascii="Book Antiqua" w:eastAsia="宋体" w:hAnsi="Book Antiqua" w:cs="宋体"/>
          <w:i/>
          <w:iCs/>
          <w:lang w:eastAsia="zh-CN"/>
        </w:rPr>
        <w:t>Natl</w:t>
      </w:r>
      <w:r>
        <w:rPr>
          <w:rFonts w:ascii="Book Antiqua" w:eastAsia="宋体" w:hAnsi="Book Antiqua" w:cs="宋体"/>
          <w:i/>
          <w:iCs/>
          <w:lang w:eastAsia="zh-CN"/>
        </w:rPr>
        <w:t xml:space="preserve"> </w:t>
      </w:r>
      <w:r w:rsidRPr="00085613">
        <w:rPr>
          <w:rFonts w:ascii="Book Antiqua" w:eastAsia="宋体" w:hAnsi="Book Antiqua" w:cs="宋体"/>
          <w:i/>
          <w:iCs/>
          <w:lang w:eastAsia="zh-CN"/>
        </w:rPr>
        <w:t>Acad</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i/>
          <w:iCs/>
          <w:lang w:eastAsia="zh-CN"/>
        </w:rPr>
        <w:t xml:space="preserve"> </w:t>
      </w:r>
      <w:r w:rsidRPr="00085613">
        <w:rPr>
          <w:rFonts w:ascii="Book Antiqua" w:eastAsia="宋体" w:hAnsi="Book Antiqua" w:cs="宋体"/>
          <w:i/>
          <w:iCs/>
          <w:lang w:eastAsia="zh-CN"/>
        </w:rPr>
        <w:t>U</w:t>
      </w:r>
      <w:r>
        <w:rPr>
          <w:rFonts w:ascii="Book Antiqua" w:eastAsia="宋体" w:hAnsi="Book Antiqua" w:cs="宋体"/>
          <w:i/>
          <w:iCs/>
          <w:lang w:eastAsia="zh-CN"/>
        </w:rPr>
        <w:t xml:space="preserve"> </w:t>
      </w:r>
      <w:r w:rsidRPr="00085613">
        <w:rPr>
          <w:rFonts w:ascii="Book Antiqua" w:eastAsia="宋体" w:hAnsi="Book Antiqua" w:cs="宋体"/>
          <w:i/>
          <w:iCs/>
          <w:lang w:eastAsia="zh-CN"/>
        </w:rPr>
        <w:t>S</w:t>
      </w:r>
      <w:r>
        <w:rPr>
          <w:rFonts w:ascii="Book Antiqua" w:eastAsia="宋体" w:hAnsi="Book Antiqua" w:cs="宋体"/>
          <w:i/>
          <w:iCs/>
          <w:lang w:eastAsia="zh-CN"/>
        </w:rPr>
        <w:t xml:space="preserve"> </w:t>
      </w:r>
      <w:r w:rsidRPr="00085613">
        <w:rPr>
          <w:rFonts w:ascii="Book Antiqua" w:eastAsia="宋体" w:hAnsi="Book Antiqua" w:cs="宋体"/>
          <w:i/>
          <w:iCs/>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100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2724-2729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12591951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10.1073/pnas.0438009100]</w:t>
      </w:r>
    </w:p>
    <w:p w14:paraId="588FE32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61</w:t>
      </w:r>
      <w:r>
        <w:rPr>
          <w:rFonts w:ascii="Book Antiqua" w:eastAsia="宋体" w:hAnsi="Book Antiqua" w:cs="宋体"/>
          <w:lang w:eastAsia="zh-CN"/>
        </w:rPr>
        <w:t xml:space="preserve"> </w:t>
      </w:r>
      <w:r w:rsidRPr="00085613">
        <w:rPr>
          <w:rFonts w:ascii="Book Antiqua" w:eastAsia="宋体" w:hAnsi="Book Antiqua" w:cs="宋体"/>
          <w:b/>
          <w:bCs/>
          <w:lang w:eastAsia="zh-CN"/>
        </w:rPr>
        <w:t>Cali</w:t>
      </w:r>
      <w:r>
        <w:rPr>
          <w:rFonts w:ascii="Book Antiqua" w:eastAsia="宋体" w:hAnsi="Book Antiqua" w:cs="宋体"/>
          <w:b/>
          <w:bCs/>
          <w:lang w:eastAsia="zh-CN"/>
        </w:rPr>
        <w:t xml:space="preserve"> </w:t>
      </w:r>
      <w:r w:rsidRPr="00085613">
        <w:rPr>
          <w:rFonts w:ascii="Book Antiqua" w:eastAsia="宋体" w:hAnsi="Book Antiqua" w:cs="宋体"/>
          <w:b/>
          <w:bCs/>
          <w:lang w:eastAsia="zh-CN"/>
        </w:rPr>
        <w:t>AM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Man</w:t>
      </w:r>
      <w:r>
        <w:rPr>
          <w:rFonts w:ascii="Book Antiqua" w:eastAsia="宋体" w:hAnsi="Book Antiqua" w:cs="宋体"/>
          <w:lang w:eastAsia="zh-CN"/>
        </w:rPr>
        <w:t xml:space="preserve"> </w:t>
      </w:r>
      <w:r w:rsidRPr="00085613">
        <w:rPr>
          <w:rFonts w:ascii="Book Antiqua" w:eastAsia="宋体" w:hAnsi="Book Antiqua" w:cs="宋体"/>
          <w:lang w:eastAsia="zh-CN"/>
        </w:rPr>
        <w:t>CD,</w:t>
      </w:r>
      <w:r>
        <w:rPr>
          <w:rFonts w:ascii="Book Antiqua" w:eastAsia="宋体" w:hAnsi="Book Antiqua" w:cs="宋体"/>
          <w:lang w:eastAsia="zh-CN"/>
        </w:rPr>
        <w:t xml:space="preserve"> </w:t>
      </w:r>
      <w:r w:rsidRPr="00085613">
        <w:rPr>
          <w:rFonts w:ascii="Book Antiqua" w:eastAsia="宋体" w:hAnsi="Book Antiqua" w:cs="宋体"/>
          <w:lang w:eastAsia="zh-CN"/>
        </w:rPr>
        <w:t>Cobelli</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Dziura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Seyal</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Shaw</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Allen</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Caprio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Primary</w:t>
      </w:r>
      <w:r>
        <w:rPr>
          <w:rFonts w:ascii="Book Antiqua" w:eastAsia="宋体" w:hAnsi="Book Antiqua" w:cs="宋体"/>
          <w:lang w:eastAsia="zh-CN"/>
        </w:rPr>
        <w:t xml:space="preserve"> </w:t>
      </w:r>
      <w:r w:rsidRPr="00085613">
        <w:rPr>
          <w:rFonts w:ascii="Book Antiqua" w:eastAsia="宋体" w:hAnsi="Book Antiqua" w:cs="宋体"/>
          <w:lang w:eastAsia="zh-CN"/>
        </w:rPr>
        <w:t>defects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beta-cell</w:t>
      </w:r>
      <w:r>
        <w:rPr>
          <w:rFonts w:ascii="Book Antiqua" w:eastAsia="宋体" w:hAnsi="Book Antiqua" w:cs="宋体"/>
          <w:lang w:eastAsia="zh-CN"/>
        </w:rPr>
        <w:t xml:space="preserve"> </w:t>
      </w:r>
      <w:r w:rsidRPr="00085613">
        <w:rPr>
          <w:rFonts w:ascii="Book Antiqua" w:eastAsia="宋体" w:hAnsi="Book Antiqua" w:cs="宋体"/>
          <w:lang w:eastAsia="zh-CN"/>
        </w:rPr>
        <w:t>function</w:t>
      </w:r>
      <w:r>
        <w:rPr>
          <w:rFonts w:ascii="Book Antiqua" w:eastAsia="宋体" w:hAnsi="Book Antiqua" w:cs="宋体"/>
          <w:lang w:eastAsia="zh-CN"/>
        </w:rPr>
        <w:t xml:space="preserve"> </w:t>
      </w:r>
      <w:r w:rsidRPr="00085613">
        <w:rPr>
          <w:rFonts w:ascii="Book Antiqua" w:eastAsia="宋体" w:hAnsi="Book Antiqua" w:cs="宋体"/>
          <w:lang w:eastAsia="zh-CN"/>
        </w:rPr>
        <w:t>further</w:t>
      </w:r>
      <w:r>
        <w:rPr>
          <w:rFonts w:ascii="Book Antiqua" w:eastAsia="宋体" w:hAnsi="Book Antiqua" w:cs="宋体"/>
          <w:lang w:eastAsia="zh-CN"/>
        </w:rPr>
        <w:t xml:space="preserve"> </w:t>
      </w:r>
      <w:r w:rsidRPr="00085613">
        <w:rPr>
          <w:rFonts w:ascii="Book Antiqua" w:eastAsia="宋体" w:hAnsi="Book Antiqua" w:cs="宋体"/>
          <w:lang w:eastAsia="zh-CN"/>
        </w:rPr>
        <w:t>exacerbated</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worsening</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mark</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development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impaired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32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456-461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19106382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10.2337/dc08-1274]</w:t>
      </w:r>
    </w:p>
    <w:p w14:paraId="2309671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62</w:t>
      </w:r>
      <w:r>
        <w:rPr>
          <w:rFonts w:ascii="Book Antiqua" w:eastAsia="宋体" w:hAnsi="Book Antiqua" w:cs="宋体"/>
          <w:lang w:eastAsia="zh-CN"/>
        </w:rPr>
        <w:t xml:space="preserve"> </w:t>
      </w:r>
      <w:r w:rsidRPr="00085613">
        <w:rPr>
          <w:rFonts w:ascii="Book Antiqua" w:eastAsia="宋体" w:hAnsi="Book Antiqua" w:cs="宋体"/>
          <w:b/>
          <w:bCs/>
          <w:lang w:eastAsia="zh-CN"/>
        </w:rPr>
        <w:t>Ahuja</w:t>
      </w:r>
      <w:r>
        <w:rPr>
          <w:rFonts w:ascii="Book Antiqua" w:eastAsia="宋体" w:hAnsi="Book Antiqua" w:cs="宋体"/>
          <w:b/>
          <w:bCs/>
          <w:lang w:eastAsia="zh-CN"/>
        </w:rPr>
        <w:t xml:space="preserve"> </w:t>
      </w:r>
      <w:r w:rsidRPr="00085613">
        <w:rPr>
          <w:rFonts w:ascii="Book Antiqua" w:eastAsia="宋体" w:hAnsi="Book Antiqua" w:cs="宋体"/>
          <w:b/>
          <w:bCs/>
          <w:lang w:eastAsia="zh-CN"/>
        </w:rPr>
        <w:t>V</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Kadowaki</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Evans</w:t>
      </w:r>
      <w:r>
        <w:rPr>
          <w:rFonts w:ascii="Book Antiqua" w:eastAsia="宋体" w:hAnsi="Book Antiqua" w:cs="宋体"/>
          <w:lang w:eastAsia="zh-CN"/>
        </w:rPr>
        <w:t xml:space="preserve"> </w:t>
      </w:r>
      <w:r w:rsidRPr="00085613">
        <w:rPr>
          <w:rFonts w:ascii="Book Antiqua" w:eastAsia="宋体" w:hAnsi="Book Antiqua" w:cs="宋体"/>
          <w:lang w:eastAsia="zh-CN"/>
        </w:rPr>
        <w:t>RW,</w:t>
      </w:r>
      <w:r>
        <w:rPr>
          <w:rFonts w:ascii="Book Antiqua" w:eastAsia="宋体" w:hAnsi="Book Antiqua" w:cs="宋体"/>
          <w:lang w:eastAsia="zh-CN"/>
        </w:rPr>
        <w:t xml:space="preserve"> </w:t>
      </w:r>
      <w:r w:rsidRPr="00085613">
        <w:rPr>
          <w:rFonts w:ascii="Book Antiqua" w:eastAsia="宋体" w:hAnsi="Book Antiqua" w:cs="宋体"/>
          <w:lang w:eastAsia="zh-CN"/>
        </w:rPr>
        <w:t>Kadota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Okamura</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El</w:t>
      </w:r>
      <w:r>
        <w:rPr>
          <w:rFonts w:ascii="Book Antiqua" w:eastAsia="宋体" w:hAnsi="Book Antiqua" w:cs="宋体"/>
          <w:lang w:eastAsia="zh-CN"/>
        </w:rPr>
        <w:t xml:space="preserve"> </w:t>
      </w:r>
      <w:r w:rsidRPr="00085613">
        <w:rPr>
          <w:rFonts w:ascii="Book Antiqua" w:eastAsia="宋体" w:hAnsi="Book Antiqua" w:cs="宋体"/>
          <w:lang w:eastAsia="zh-CN"/>
        </w:rPr>
        <w:t>Khoudary</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Fujiyoshi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Barinas-Mitchell</w:t>
      </w:r>
      <w:r>
        <w:rPr>
          <w:rFonts w:ascii="Book Antiqua" w:eastAsia="宋体" w:hAnsi="Book Antiqua" w:cs="宋体"/>
          <w:lang w:eastAsia="zh-CN"/>
        </w:rPr>
        <w:t xml:space="preserve"> </w:t>
      </w:r>
      <w:r w:rsidRPr="00085613">
        <w:rPr>
          <w:rFonts w:ascii="Book Antiqua" w:eastAsia="宋体" w:hAnsi="Book Antiqua" w:cs="宋体"/>
          <w:lang w:eastAsia="zh-CN"/>
        </w:rPr>
        <w:t>EJ,</w:t>
      </w:r>
      <w:r>
        <w:rPr>
          <w:rFonts w:ascii="Book Antiqua" w:eastAsia="宋体" w:hAnsi="Book Antiqua" w:cs="宋体"/>
          <w:lang w:eastAsia="zh-CN"/>
        </w:rPr>
        <w:t xml:space="preserve"> </w:t>
      </w:r>
      <w:r w:rsidRPr="00085613">
        <w:rPr>
          <w:rFonts w:ascii="Book Antiqua" w:eastAsia="宋体" w:hAnsi="Book Antiqua" w:cs="宋体"/>
          <w:lang w:eastAsia="zh-CN"/>
        </w:rPr>
        <w:t>Hisamatsu</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Vishnu</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Miura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Maegawa</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El-Saed</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Kashiwagi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Kuller</w:t>
      </w:r>
      <w:r>
        <w:rPr>
          <w:rFonts w:ascii="Book Antiqua" w:eastAsia="宋体" w:hAnsi="Book Antiqua" w:cs="宋体"/>
          <w:lang w:eastAsia="zh-CN"/>
        </w:rPr>
        <w:t xml:space="preserve"> </w:t>
      </w:r>
      <w:r w:rsidRPr="00085613">
        <w:rPr>
          <w:rFonts w:ascii="Book Antiqua" w:eastAsia="宋体" w:hAnsi="Book Antiqua" w:cs="宋体"/>
          <w:lang w:eastAsia="zh-CN"/>
        </w:rPr>
        <w:t>LH,</w:t>
      </w:r>
      <w:r>
        <w:rPr>
          <w:rFonts w:ascii="Book Antiqua" w:eastAsia="宋体" w:hAnsi="Book Antiqua" w:cs="宋体"/>
          <w:lang w:eastAsia="zh-CN"/>
        </w:rPr>
        <w:t xml:space="preserve"> </w:t>
      </w:r>
      <w:r w:rsidRPr="00085613">
        <w:rPr>
          <w:rFonts w:ascii="Book Antiqua" w:eastAsia="宋体" w:hAnsi="Book Antiqua" w:cs="宋体"/>
          <w:lang w:eastAsia="zh-CN"/>
        </w:rPr>
        <w:t>Ueshima</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Sekikawa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ERA</w:t>
      </w:r>
      <w:r>
        <w:rPr>
          <w:rFonts w:ascii="Book Antiqua" w:eastAsia="宋体" w:hAnsi="Book Antiqua" w:cs="宋体"/>
          <w:lang w:eastAsia="zh-CN"/>
        </w:rPr>
        <w:t xml:space="preserve"> </w:t>
      </w:r>
      <w:r w:rsidRPr="00085613">
        <w:rPr>
          <w:rFonts w:ascii="Book Antiqua" w:eastAsia="宋体" w:hAnsi="Book Antiqua" w:cs="宋体"/>
          <w:lang w:eastAsia="zh-CN"/>
        </w:rPr>
        <w:t>JUMP</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Group.</w:t>
      </w:r>
      <w:r>
        <w:rPr>
          <w:rFonts w:ascii="Book Antiqua" w:eastAsia="宋体" w:hAnsi="Book Antiqua" w:cs="宋体"/>
          <w:lang w:eastAsia="zh-CN"/>
        </w:rPr>
        <w:t xml:space="preserve"> </w:t>
      </w:r>
      <w:r w:rsidRPr="00085613">
        <w:rPr>
          <w:rFonts w:ascii="Book Antiqua" w:eastAsia="宋体" w:hAnsi="Book Antiqua" w:cs="宋体"/>
          <w:lang w:eastAsia="zh-CN"/>
        </w:rPr>
        <w:t>Comparison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HOMA-IR,</w:t>
      </w:r>
      <w:r>
        <w:rPr>
          <w:rFonts w:ascii="Book Antiqua" w:eastAsia="宋体" w:hAnsi="Book Antiqua" w:cs="宋体"/>
          <w:lang w:eastAsia="zh-CN"/>
        </w:rPr>
        <w:t xml:space="preserve"> </w:t>
      </w:r>
      <w:r w:rsidRPr="00085613">
        <w:rPr>
          <w:rFonts w:ascii="Book Antiqua" w:eastAsia="宋体" w:hAnsi="Book Antiqua" w:cs="宋体"/>
          <w:lang w:eastAsia="zh-CN"/>
        </w:rPr>
        <w:t>HOMA-β%</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disposition</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US</w:t>
      </w:r>
      <w:r>
        <w:rPr>
          <w:rFonts w:ascii="Book Antiqua" w:eastAsia="宋体" w:hAnsi="Book Antiqua" w:cs="宋体"/>
          <w:lang w:eastAsia="zh-CN"/>
        </w:rPr>
        <w:t xml:space="preserve"> </w:t>
      </w:r>
      <w:r w:rsidRPr="00085613">
        <w:rPr>
          <w:rFonts w:ascii="Book Antiqua" w:eastAsia="宋体" w:hAnsi="Book Antiqua" w:cs="宋体"/>
          <w:lang w:eastAsia="zh-CN"/>
        </w:rPr>
        <w:t>white</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Japanese</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Japan: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ERA</w:t>
      </w:r>
      <w:r>
        <w:rPr>
          <w:rFonts w:ascii="Book Antiqua" w:eastAsia="宋体" w:hAnsi="Book Antiqua" w:cs="宋体"/>
          <w:lang w:eastAsia="zh-CN"/>
        </w:rPr>
        <w:t xml:space="preserve"> </w:t>
      </w:r>
      <w:r w:rsidRPr="00085613">
        <w:rPr>
          <w:rFonts w:ascii="Book Antiqua" w:eastAsia="宋体" w:hAnsi="Book Antiqua" w:cs="宋体"/>
          <w:lang w:eastAsia="zh-CN"/>
        </w:rPr>
        <w:t>JUMP</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Diabetologia</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58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265-271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25316435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10.1007/s00125-014-3414-6]</w:t>
      </w:r>
    </w:p>
    <w:p w14:paraId="3AC4D21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63</w:t>
      </w:r>
      <w:r>
        <w:rPr>
          <w:rFonts w:ascii="Book Antiqua" w:eastAsia="宋体" w:hAnsi="Book Antiqua" w:cs="宋体"/>
          <w:lang w:eastAsia="zh-CN"/>
        </w:rPr>
        <w:t xml:space="preserve"> </w:t>
      </w:r>
      <w:r w:rsidRPr="00085613">
        <w:rPr>
          <w:rFonts w:ascii="Book Antiqua" w:eastAsia="宋体" w:hAnsi="Book Antiqua" w:cs="宋体"/>
          <w:b/>
          <w:bCs/>
          <w:lang w:eastAsia="zh-CN"/>
        </w:rPr>
        <w:t>Lee</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Gungor</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Bacha</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Arslanian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link</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components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biomarkers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endothelial</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30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2091-2097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17475936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10.2337/dc07-0203]</w:t>
      </w:r>
    </w:p>
    <w:p w14:paraId="2BBCBC6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64</w:t>
      </w:r>
      <w:r>
        <w:rPr>
          <w:rFonts w:ascii="Book Antiqua" w:eastAsia="宋体" w:hAnsi="Book Antiqua" w:cs="宋体"/>
          <w:lang w:eastAsia="zh-CN"/>
        </w:rPr>
        <w:t xml:space="preserve"> </w:t>
      </w:r>
      <w:r w:rsidRPr="00085613">
        <w:rPr>
          <w:rFonts w:ascii="Book Antiqua" w:eastAsia="宋体" w:hAnsi="Book Antiqua" w:cs="宋体"/>
          <w:b/>
          <w:bCs/>
          <w:lang w:eastAsia="zh-CN"/>
        </w:rPr>
        <w:t>Calle</w:t>
      </w:r>
      <w:r>
        <w:rPr>
          <w:rFonts w:ascii="Book Antiqua" w:eastAsia="宋体" w:hAnsi="Book Antiqua" w:cs="宋体"/>
          <w:b/>
          <w:bCs/>
          <w:lang w:eastAsia="zh-CN"/>
        </w:rPr>
        <w:t xml:space="preserve"> </w:t>
      </w:r>
      <w:r w:rsidRPr="00085613">
        <w:rPr>
          <w:rFonts w:ascii="Book Antiqua" w:eastAsia="宋体" w:hAnsi="Book Antiqua" w:cs="宋体"/>
          <w:b/>
          <w:bCs/>
          <w:lang w:eastAsia="zh-CN"/>
        </w:rPr>
        <w:t>EE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Rodriguez</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Walker-Thurmond</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Thun</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mortality</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cancer</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prospectively</w:t>
      </w:r>
      <w:r>
        <w:rPr>
          <w:rFonts w:ascii="Book Antiqua" w:eastAsia="宋体" w:hAnsi="Book Antiqua" w:cs="宋体"/>
          <w:lang w:eastAsia="zh-CN"/>
        </w:rPr>
        <w:t xml:space="preserve"> </w:t>
      </w:r>
      <w:r w:rsidRPr="00085613">
        <w:rPr>
          <w:rFonts w:ascii="Book Antiqua" w:eastAsia="宋体" w:hAnsi="Book Antiqua" w:cs="宋体"/>
          <w:lang w:eastAsia="zh-CN"/>
        </w:rPr>
        <w:t>studied</w:t>
      </w:r>
      <w:r>
        <w:rPr>
          <w:rFonts w:ascii="Book Antiqua" w:eastAsia="宋体" w:hAnsi="Book Antiqua" w:cs="宋体"/>
          <w:lang w:eastAsia="zh-CN"/>
        </w:rPr>
        <w:t xml:space="preserve"> </w:t>
      </w:r>
      <w:r w:rsidRPr="00085613">
        <w:rPr>
          <w:rFonts w:ascii="Book Antiqua" w:eastAsia="宋体" w:hAnsi="Book Antiqua" w:cs="宋体"/>
          <w:lang w:eastAsia="zh-CN"/>
        </w:rPr>
        <w:t>cohort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U.S.</w:t>
      </w:r>
      <w:r>
        <w:rPr>
          <w:rFonts w:ascii="Book Antiqua" w:eastAsia="宋体" w:hAnsi="Book Antiqua" w:cs="宋体"/>
          <w:lang w:eastAsia="zh-CN"/>
        </w:rPr>
        <w:t xml:space="preserve"> </w:t>
      </w:r>
      <w:r w:rsidRPr="00085613">
        <w:rPr>
          <w:rFonts w:ascii="Book Antiqua" w:eastAsia="宋体" w:hAnsi="Book Antiqua" w:cs="宋体"/>
          <w:lang w:eastAsia="zh-CN"/>
        </w:rPr>
        <w:t>adults.</w:t>
      </w:r>
      <w:r>
        <w:rPr>
          <w:rFonts w:ascii="Book Antiqua" w:eastAsia="宋体" w:hAnsi="Book Antiqua" w:cs="宋体"/>
          <w:lang w:eastAsia="zh-CN"/>
        </w:rPr>
        <w:t xml:space="preserve"> </w:t>
      </w:r>
      <w:r w:rsidRPr="00085613">
        <w:rPr>
          <w:rFonts w:ascii="Book Antiqua" w:eastAsia="宋体" w:hAnsi="Book Antiqua" w:cs="宋体"/>
          <w:i/>
          <w:iCs/>
          <w:lang w:eastAsia="zh-CN"/>
        </w:rPr>
        <w:t>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Engl</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348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1625-1638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12711737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10.1056/NEJMoa021423]</w:t>
      </w:r>
    </w:p>
    <w:p w14:paraId="0294CBE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65</w:t>
      </w:r>
      <w:r>
        <w:rPr>
          <w:rFonts w:ascii="Book Antiqua" w:eastAsia="宋体" w:hAnsi="Book Antiqua" w:cs="宋体"/>
          <w:lang w:eastAsia="zh-CN"/>
        </w:rPr>
        <w:t xml:space="preserve"> </w:t>
      </w:r>
      <w:r w:rsidRPr="00085613">
        <w:rPr>
          <w:rFonts w:ascii="Book Antiqua" w:eastAsia="宋体" w:hAnsi="Book Antiqua" w:cs="宋体"/>
          <w:b/>
          <w:bCs/>
          <w:lang w:eastAsia="zh-CN"/>
        </w:rPr>
        <w:t>Lin</w:t>
      </w:r>
      <w:r>
        <w:rPr>
          <w:rFonts w:ascii="Book Antiqua" w:eastAsia="宋体" w:hAnsi="Book Antiqua" w:cs="宋体"/>
          <w:b/>
          <w:bCs/>
          <w:lang w:eastAsia="zh-CN"/>
        </w:rPr>
        <w:t xml:space="preserve"> </w:t>
      </w:r>
      <w:r w:rsidRPr="00085613">
        <w:rPr>
          <w:rFonts w:ascii="Book Antiqua" w:eastAsia="宋体" w:hAnsi="Book Antiqua" w:cs="宋体"/>
          <w:b/>
          <w:bCs/>
          <w:lang w:eastAsia="zh-CN"/>
        </w:rPr>
        <w:t>X</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Li</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Epidemiology,</w:t>
      </w:r>
      <w:r>
        <w:rPr>
          <w:rFonts w:ascii="Book Antiqua" w:eastAsia="宋体" w:hAnsi="Book Antiqua" w:cs="宋体"/>
          <w:lang w:eastAsia="zh-CN"/>
        </w:rPr>
        <w:t xml:space="preserve"> </w:t>
      </w:r>
      <w:r w:rsidRPr="00085613">
        <w:rPr>
          <w:rFonts w:ascii="Book Antiqua" w:eastAsia="宋体" w:hAnsi="Book Antiqua" w:cs="宋体"/>
          <w:lang w:eastAsia="zh-CN"/>
        </w:rPr>
        <w:t>Pathophysiology,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Therapeutics.</w:t>
      </w:r>
      <w:r>
        <w:rPr>
          <w:rFonts w:ascii="Book Antiqua" w:eastAsia="宋体" w:hAnsi="Book Antiqua" w:cs="宋体"/>
          <w:lang w:eastAsia="zh-CN"/>
        </w:rPr>
        <w:t xml:space="preserve"> </w:t>
      </w:r>
      <w:r w:rsidRPr="00085613">
        <w:rPr>
          <w:rFonts w:ascii="Book Antiqua" w:eastAsia="宋体" w:hAnsi="Book Antiqua" w:cs="宋体"/>
          <w:i/>
          <w:iCs/>
          <w:lang w:eastAsia="zh-CN"/>
        </w:rPr>
        <w:t>Front</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(Lausanne)</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706978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34552557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10.3389/fendo.2021.706978]</w:t>
      </w:r>
    </w:p>
    <w:p w14:paraId="215E585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66</w:t>
      </w:r>
      <w:r>
        <w:rPr>
          <w:rFonts w:ascii="Book Antiqua" w:eastAsia="宋体" w:hAnsi="Book Antiqua" w:cs="宋体"/>
          <w:lang w:eastAsia="zh-CN"/>
        </w:rPr>
        <w:t xml:space="preserve"> </w:t>
      </w:r>
      <w:r w:rsidRPr="00085613">
        <w:rPr>
          <w:rFonts w:ascii="Book Antiqua" w:eastAsia="宋体" w:hAnsi="Book Antiqua" w:cs="宋体"/>
          <w:b/>
          <w:bCs/>
          <w:lang w:eastAsia="zh-CN"/>
        </w:rPr>
        <w:t>Kahn</w:t>
      </w:r>
      <w:r>
        <w:rPr>
          <w:rFonts w:ascii="Book Antiqua" w:eastAsia="宋体" w:hAnsi="Book Antiqua" w:cs="宋体"/>
          <w:b/>
          <w:bCs/>
          <w:lang w:eastAsia="zh-CN"/>
        </w:rPr>
        <w:t xml:space="preserve"> </w:t>
      </w:r>
      <w:r w:rsidRPr="00085613">
        <w:rPr>
          <w:rFonts w:ascii="Book Antiqua" w:eastAsia="宋体" w:hAnsi="Book Antiqua" w:cs="宋体"/>
          <w:b/>
          <w:bCs/>
          <w:lang w:eastAsia="zh-CN"/>
        </w:rPr>
        <w:t>SE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Hull</w:t>
      </w:r>
      <w:r>
        <w:rPr>
          <w:rFonts w:ascii="Book Antiqua" w:eastAsia="宋体" w:hAnsi="Book Antiqua" w:cs="宋体"/>
          <w:lang w:eastAsia="zh-CN"/>
        </w:rPr>
        <w:t xml:space="preserve"> </w:t>
      </w:r>
      <w:r w:rsidRPr="00085613">
        <w:rPr>
          <w:rFonts w:ascii="Book Antiqua" w:eastAsia="宋体" w:hAnsi="Book Antiqua" w:cs="宋体"/>
          <w:lang w:eastAsia="zh-CN"/>
        </w:rPr>
        <w:t>RL,</w:t>
      </w:r>
      <w:r>
        <w:rPr>
          <w:rFonts w:ascii="Book Antiqua" w:eastAsia="宋体" w:hAnsi="Book Antiqua" w:cs="宋体"/>
          <w:lang w:eastAsia="zh-CN"/>
        </w:rPr>
        <w:t xml:space="preserve"> </w:t>
      </w:r>
      <w:r w:rsidRPr="00085613">
        <w:rPr>
          <w:rFonts w:ascii="Book Antiqua" w:eastAsia="宋体" w:hAnsi="Book Antiqua" w:cs="宋体"/>
          <w:lang w:eastAsia="zh-CN"/>
        </w:rPr>
        <w:t>Utzschneider</w:t>
      </w:r>
      <w:r>
        <w:rPr>
          <w:rFonts w:ascii="Book Antiqua" w:eastAsia="宋体" w:hAnsi="Book Antiqua" w:cs="宋体"/>
          <w:lang w:eastAsia="zh-CN"/>
        </w:rPr>
        <w:t xml:space="preserve"> </w:t>
      </w:r>
      <w:r w:rsidRPr="00085613">
        <w:rPr>
          <w:rFonts w:ascii="Book Antiqua" w:eastAsia="宋体" w:hAnsi="Book Antiqua" w:cs="宋体"/>
          <w:lang w:eastAsia="zh-CN"/>
        </w:rPr>
        <w:t>KM.</w:t>
      </w:r>
      <w:r>
        <w:rPr>
          <w:rFonts w:ascii="Book Antiqua" w:eastAsia="宋体" w:hAnsi="Book Antiqua" w:cs="宋体"/>
          <w:lang w:eastAsia="zh-CN"/>
        </w:rPr>
        <w:t xml:space="preserve"> </w:t>
      </w:r>
      <w:r w:rsidRPr="00085613">
        <w:rPr>
          <w:rFonts w:ascii="Book Antiqua" w:eastAsia="宋体" w:hAnsi="Book Antiqua" w:cs="宋体"/>
          <w:lang w:eastAsia="zh-CN"/>
        </w:rPr>
        <w:t>Mechanisms</w:t>
      </w:r>
      <w:r>
        <w:rPr>
          <w:rFonts w:ascii="Book Antiqua" w:eastAsia="宋体" w:hAnsi="Book Antiqua" w:cs="宋体"/>
          <w:lang w:eastAsia="zh-CN"/>
        </w:rPr>
        <w:t xml:space="preserve"> </w:t>
      </w:r>
      <w:r w:rsidRPr="00085613">
        <w:rPr>
          <w:rFonts w:ascii="Book Antiqua" w:eastAsia="宋体" w:hAnsi="Book Antiqua" w:cs="宋体"/>
          <w:lang w:eastAsia="zh-CN"/>
        </w:rPr>
        <w:t>linking</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Nature</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444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840-846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17167471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10.1038/nature05482]</w:t>
      </w:r>
    </w:p>
    <w:p w14:paraId="3B7101F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67</w:t>
      </w:r>
      <w:r>
        <w:rPr>
          <w:rFonts w:ascii="Book Antiqua" w:eastAsia="宋体" w:hAnsi="Book Antiqua" w:cs="宋体"/>
          <w:lang w:eastAsia="zh-CN"/>
        </w:rPr>
        <w:t xml:space="preserve"> </w:t>
      </w:r>
      <w:r w:rsidRPr="00085613">
        <w:rPr>
          <w:rFonts w:ascii="Book Antiqua" w:eastAsia="宋体" w:hAnsi="Book Antiqua" w:cs="宋体"/>
          <w:b/>
          <w:bCs/>
          <w:lang w:eastAsia="zh-CN"/>
        </w:rPr>
        <w:t>Erion</w:t>
      </w:r>
      <w:r>
        <w:rPr>
          <w:rFonts w:ascii="Book Antiqua" w:eastAsia="宋体" w:hAnsi="Book Antiqua" w:cs="宋体"/>
          <w:b/>
          <w:bCs/>
          <w:lang w:eastAsia="zh-CN"/>
        </w:rPr>
        <w:t xml:space="preserve"> </w:t>
      </w:r>
      <w:r w:rsidRPr="00085613">
        <w:rPr>
          <w:rFonts w:ascii="Book Antiqua" w:eastAsia="宋体" w:hAnsi="Book Antiqua" w:cs="宋体"/>
          <w:b/>
          <w:bCs/>
          <w:lang w:eastAsia="zh-CN"/>
        </w:rPr>
        <w:t>KA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Corkey</w:t>
      </w:r>
      <w:r>
        <w:rPr>
          <w:rFonts w:ascii="Book Antiqua" w:eastAsia="宋体" w:hAnsi="Book Antiqua" w:cs="宋体"/>
          <w:lang w:eastAsia="zh-CN"/>
        </w:rPr>
        <w:t xml:space="preserve"> </w:t>
      </w:r>
      <w:r w:rsidRPr="00085613">
        <w:rPr>
          <w:rFonts w:ascii="Book Antiqua" w:eastAsia="宋体" w:hAnsi="Book Antiqua" w:cs="宋体"/>
          <w:lang w:eastAsia="zh-CN"/>
        </w:rPr>
        <w:t>BE.</w:t>
      </w:r>
      <w:r>
        <w:rPr>
          <w:rFonts w:ascii="Book Antiqua" w:eastAsia="宋体" w:hAnsi="Book Antiqua" w:cs="宋体"/>
          <w:lang w:eastAsia="zh-CN"/>
        </w:rPr>
        <w:t xml:space="preserve"> </w:t>
      </w:r>
      <w:r w:rsidRPr="00085613">
        <w:rPr>
          <w:rFonts w:ascii="Book Antiqua" w:eastAsia="宋体" w:hAnsi="Book Antiqua" w:cs="宋体"/>
          <w:lang w:eastAsia="zh-CN"/>
        </w:rPr>
        <w:t>Hyperinsulinemia:</w:t>
      </w:r>
      <w:r>
        <w:rPr>
          <w:rFonts w:ascii="Book Antiqua" w:eastAsia="宋体" w:hAnsi="Book Antiqua" w:cs="宋体"/>
          <w:lang w:eastAsia="zh-CN"/>
        </w:rPr>
        <w:t xml:space="preserve"> </w:t>
      </w:r>
      <w:proofErr w:type="gramStart"/>
      <w:r w:rsidRPr="00085613">
        <w:rPr>
          <w:rFonts w:ascii="Book Antiqua" w:eastAsia="宋体" w:hAnsi="Book Antiqua" w:cs="宋体"/>
          <w:lang w:eastAsia="zh-CN"/>
        </w:rPr>
        <w:t>a</w:t>
      </w:r>
      <w:proofErr w:type="gramEnd"/>
      <w:r>
        <w:rPr>
          <w:rFonts w:ascii="Book Antiqua" w:eastAsia="宋体" w:hAnsi="Book Antiqua" w:cs="宋体"/>
          <w:lang w:eastAsia="zh-CN"/>
        </w:rPr>
        <w:t xml:space="preserve"> </w:t>
      </w:r>
      <w:r w:rsidRPr="00085613">
        <w:rPr>
          <w:rFonts w:ascii="Book Antiqua" w:eastAsia="宋体" w:hAnsi="Book Antiqua" w:cs="宋体"/>
          <w:lang w:eastAsia="zh-CN"/>
        </w:rPr>
        <w:t>Cause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178-186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28466412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10.1007/s13679-017-0261-z]</w:t>
      </w:r>
    </w:p>
    <w:p w14:paraId="796630B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68</w:t>
      </w:r>
      <w:r>
        <w:rPr>
          <w:rFonts w:ascii="Book Antiqua" w:eastAsia="宋体" w:hAnsi="Book Antiqua" w:cs="宋体"/>
          <w:lang w:eastAsia="zh-CN"/>
        </w:rPr>
        <w:t xml:space="preserve"> </w:t>
      </w:r>
      <w:r w:rsidRPr="00085613">
        <w:rPr>
          <w:rFonts w:ascii="Book Antiqua" w:eastAsia="宋体" w:hAnsi="Book Antiqua" w:cs="宋体"/>
          <w:b/>
          <w:bCs/>
          <w:lang w:eastAsia="zh-CN"/>
        </w:rPr>
        <w:t>Genuth</w:t>
      </w:r>
      <w:r>
        <w:rPr>
          <w:rFonts w:ascii="Book Antiqua" w:eastAsia="宋体" w:hAnsi="Book Antiqua" w:cs="宋体"/>
          <w:b/>
          <w:bCs/>
          <w:lang w:eastAsia="zh-CN"/>
        </w:rPr>
        <w:t xml:space="preserve"> </w:t>
      </w:r>
      <w:r w:rsidRPr="00085613">
        <w:rPr>
          <w:rFonts w:ascii="Book Antiqua" w:eastAsia="宋体" w:hAnsi="Book Antiqua" w:cs="宋体"/>
          <w:b/>
          <w:bCs/>
          <w:lang w:eastAsia="zh-CN"/>
        </w:rPr>
        <w:t>SM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Bennett</w:t>
      </w:r>
      <w:r>
        <w:rPr>
          <w:rFonts w:ascii="Book Antiqua" w:eastAsia="宋体" w:hAnsi="Book Antiqua" w:cs="宋体"/>
          <w:lang w:eastAsia="zh-CN"/>
        </w:rPr>
        <w:t xml:space="preserve"> </w:t>
      </w:r>
      <w:r w:rsidRPr="00085613">
        <w:rPr>
          <w:rFonts w:ascii="Book Antiqua" w:eastAsia="宋体" w:hAnsi="Book Antiqua" w:cs="宋体"/>
          <w:lang w:eastAsia="zh-CN"/>
        </w:rPr>
        <w:t>PH,</w:t>
      </w:r>
      <w:r>
        <w:rPr>
          <w:rFonts w:ascii="Book Antiqua" w:eastAsia="宋体" w:hAnsi="Book Antiqua" w:cs="宋体"/>
          <w:lang w:eastAsia="zh-CN"/>
        </w:rPr>
        <w:t xml:space="preserve"> </w:t>
      </w:r>
      <w:r w:rsidRPr="00085613">
        <w:rPr>
          <w:rFonts w:ascii="Book Antiqua" w:eastAsia="宋体" w:hAnsi="Book Antiqua" w:cs="宋体"/>
          <w:lang w:eastAsia="zh-CN"/>
        </w:rPr>
        <w:t>Miller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Burch</w:t>
      </w:r>
      <w:r>
        <w:rPr>
          <w:rFonts w:ascii="Book Antiqua" w:eastAsia="宋体" w:hAnsi="Book Antiqua" w:cs="宋体"/>
          <w:lang w:eastAsia="zh-CN"/>
        </w:rPr>
        <w:t xml:space="preserve"> </w:t>
      </w:r>
      <w:r w:rsidRPr="00085613">
        <w:rPr>
          <w:rFonts w:ascii="Book Antiqua" w:eastAsia="宋体" w:hAnsi="Book Antiqua" w:cs="宋体"/>
          <w:lang w:eastAsia="zh-CN"/>
        </w:rPr>
        <w:t>TA.</w:t>
      </w:r>
      <w:r>
        <w:rPr>
          <w:rFonts w:ascii="Book Antiqua" w:eastAsia="宋体" w:hAnsi="Book Antiqua" w:cs="宋体"/>
          <w:lang w:eastAsia="zh-CN"/>
        </w:rPr>
        <w:t xml:space="preserve"> </w:t>
      </w:r>
      <w:r w:rsidRPr="00085613">
        <w:rPr>
          <w:rFonts w:ascii="Book Antiqua" w:eastAsia="宋体" w:hAnsi="Book Antiqua" w:cs="宋体"/>
          <w:lang w:eastAsia="zh-CN"/>
        </w:rPr>
        <w:t>Hyperinsulinism</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diabetic</w:t>
      </w:r>
      <w:r>
        <w:rPr>
          <w:rFonts w:ascii="Book Antiqua" w:eastAsia="宋体" w:hAnsi="Book Antiqua" w:cs="宋体"/>
          <w:lang w:eastAsia="zh-CN"/>
        </w:rPr>
        <w:t xml:space="preserve"> </w:t>
      </w:r>
      <w:r w:rsidRPr="00085613">
        <w:rPr>
          <w:rFonts w:ascii="Book Antiqua" w:eastAsia="宋体" w:hAnsi="Book Antiqua" w:cs="宋体"/>
          <w:lang w:eastAsia="zh-CN"/>
        </w:rPr>
        <w:t>Pima</w:t>
      </w:r>
      <w:r>
        <w:rPr>
          <w:rFonts w:ascii="Book Antiqua" w:eastAsia="宋体" w:hAnsi="Book Antiqua" w:cs="宋体"/>
          <w:lang w:eastAsia="zh-CN"/>
        </w:rPr>
        <w:t xml:space="preserve"> </w:t>
      </w:r>
      <w:r w:rsidRPr="00085613">
        <w:rPr>
          <w:rFonts w:ascii="Book Antiqua" w:eastAsia="宋体" w:hAnsi="Book Antiqua" w:cs="宋体"/>
          <w:lang w:eastAsia="zh-CN"/>
        </w:rPr>
        <w:t>Indians.</w:t>
      </w:r>
      <w:r>
        <w:rPr>
          <w:rFonts w:ascii="Book Antiqua" w:eastAsia="宋体" w:hAnsi="Book Antiqua" w:cs="宋体"/>
          <w:lang w:eastAsia="zh-CN"/>
        </w:rPr>
        <w:t xml:space="preserve"> </w:t>
      </w:r>
      <w:r w:rsidRPr="00085613">
        <w:rPr>
          <w:rFonts w:ascii="Book Antiqua" w:eastAsia="宋体" w:hAnsi="Book Antiqua" w:cs="宋体"/>
          <w:i/>
          <w:iCs/>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1967;</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1010-1015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6060283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10.1016/0026-0495(67)90094-7]</w:t>
      </w:r>
    </w:p>
    <w:p w14:paraId="60677BE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69</w:t>
      </w:r>
      <w:r>
        <w:rPr>
          <w:rFonts w:ascii="Book Antiqua" w:eastAsia="宋体" w:hAnsi="Book Antiqua" w:cs="宋体"/>
          <w:lang w:eastAsia="zh-CN"/>
        </w:rPr>
        <w:t xml:space="preserve"> </w:t>
      </w:r>
      <w:r w:rsidRPr="00085613">
        <w:rPr>
          <w:rFonts w:ascii="Book Antiqua" w:eastAsia="宋体" w:hAnsi="Book Antiqua" w:cs="宋体"/>
          <w:b/>
          <w:bCs/>
          <w:lang w:eastAsia="zh-CN"/>
        </w:rPr>
        <w:t>Chen</w:t>
      </w:r>
      <w:r>
        <w:rPr>
          <w:rFonts w:ascii="Book Antiqua" w:eastAsia="宋体" w:hAnsi="Book Antiqua" w:cs="宋体"/>
          <w:b/>
          <w:bCs/>
          <w:lang w:eastAsia="zh-CN"/>
        </w:rPr>
        <w:t xml:space="preserve"> </w:t>
      </w:r>
      <w:r w:rsidRPr="00085613">
        <w:rPr>
          <w:rFonts w:ascii="Book Antiqua" w:eastAsia="宋体" w:hAnsi="Book Antiqua" w:cs="宋体"/>
          <w:b/>
          <w:bCs/>
          <w:lang w:eastAsia="zh-CN"/>
        </w:rPr>
        <w:t>YY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JP,</w:t>
      </w:r>
      <w:r>
        <w:rPr>
          <w:rFonts w:ascii="Book Antiqua" w:eastAsia="宋体" w:hAnsi="Book Antiqua" w:cs="宋体"/>
          <w:lang w:eastAsia="zh-CN"/>
        </w:rPr>
        <w:t xml:space="preserve"> </w:t>
      </w:r>
      <w:r w:rsidRPr="00085613">
        <w:rPr>
          <w:rFonts w:ascii="Book Antiqua" w:eastAsia="宋体" w:hAnsi="Book Antiqua" w:cs="宋体"/>
          <w:lang w:eastAsia="zh-CN"/>
        </w:rPr>
        <w:t>Jiang</w:t>
      </w:r>
      <w:r>
        <w:rPr>
          <w:rFonts w:ascii="Book Antiqua" w:eastAsia="宋体" w:hAnsi="Book Antiqua" w:cs="宋体"/>
          <w:lang w:eastAsia="zh-CN"/>
        </w:rPr>
        <w:t xml:space="preserve"> </w:t>
      </w:r>
      <w:r w:rsidRPr="00085613">
        <w:rPr>
          <w:rFonts w:ascii="Book Antiqua" w:eastAsia="宋体" w:hAnsi="Book Antiqua" w:cs="宋体"/>
          <w:lang w:eastAsia="zh-CN"/>
        </w:rPr>
        <w:t>YY,</w:t>
      </w:r>
      <w:r>
        <w:rPr>
          <w:rFonts w:ascii="Book Antiqua" w:eastAsia="宋体" w:hAnsi="Book Antiqua" w:cs="宋体"/>
          <w:lang w:eastAsia="zh-CN"/>
        </w:rPr>
        <w:t xml:space="preserve"> </w:t>
      </w:r>
      <w:r w:rsidRPr="00085613">
        <w:rPr>
          <w:rFonts w:ascii="Book Antiqua" w:eastAsia="宋体" w:hAnsi="Book Antiqua" w:cs="宋体"/>
          <w:lang w:eastAsia="zh-CN"/>
        </w:rPr>
        <w:t>Li</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Hu</w:t>
      </w:r>
      <w:r>
        <w:rPr>
          <w:rFonts w:ascii="Book Antiqua" w:eastAsia="宋体" w:hAnsi="Book Antiqua" w:cs="宋体"/>
          <w:lang w:eastAsia="zh-CN"/>
        </w:rPr>
        <w:t xml:space="preserve"> </w:t>
      </w:r>
      <w:r w:rsidRPr="00085613">
        <w:rPr>
          <w:rFonts w:ascii="Book Antiqua" w:eastAsia="宋体" w:hAnsi="Book Antiqua" w:cs="宋体"/>
          <w:lang w:eastAsia="zh-CN"/>
        </w:rPr>
        <w:t>YH,</w:t>
      </w:r>
      <w:r>
        <w:rPr>
          <w:rFonts w:ascii="Book Antiqua" w:eastAsia="宋体" w:hAnsi="Book Antiqua" w:cs="宋体"/>
          <w:lang w:eastAsia="zh-CN"/>
        </w:rPr>
        <w:t xml:space="preserve"> </w:t>
      </w:r>
      <w:r w:rsidRPr="00085613">
        <w:rPr>
          <w:rFonts w:ascii="Book Antiqua" w:eastAsia="宋体" w:hAnsi="Book Antiqua" w:cs="宋体"/>
          <w:lang w:eastAsia="zh-CN"/>
        </w:rPr>
        <w:t>Lee</w:t>
      </w:r>
      <w:r>
        <w:rPr>
          <w:rFonts w:ascii="Book Antiqua" w:eastAsia="宋体" w:hAnsi="Book Antiqua" w:cs="宋体"/>
          <w:lang w:eastAsia="zh-CN"/>
        </w:rPr>
        <w:t xml:space="preserve"> </w:t>
      </w:r>
      <w:r w:rsidRPr="00085613">
        <w:rPr>
          <w:rFonts w:ascii="Book Antiqua" w:eastAsia="宋体" w:hAnsi="Book Antiqua" w:cs="宋体"/>
          <w:lang w:eastAsia="zh-CN"/>
        </w:rPr>
        <w:t>KO,</w:t>
      </w:r>
      <w:r>
        <w:rPr>
          <w:rFonts w:ascii="Book Antiqua" w:eastAsia="宋体" w:hAnsi="Book Antiqua" w:cs="宋体"/>
          <w:lang w:eastAsia="zh-CN"/>
        </w:rPr>
        <w:t xml:space="preserve"> </w:t>
      </w:r>
      <w:r w:rsidRPr="00085613">
        <w:rPr>
          <w:rFonts w:ascii="Book Antiqua" w:eastAsia="宋体" w:hAnsi="Book Antiqua" w:cs="宋体"/>
          <w:lang w:eastAsia="zh-CN"/>
        </w:rPr>
        <w:t>Li</w:t>
      </w:r>
      <w:r>
        <w:rPr>
          <w:rFonts w:ascii="Book Antiqua" w:eastAsia="宋体" w:hAnsi="Book Antiqua" w:cs="宋体"/>
          <w:lang w:eastAsia="zh-CN"/>
        </w:rPr>
        <w:t xml:space="preserve"> </w:t>
      </w:r>
      <w:r w:rsidRPr="00085613">
        <w:rPr>
          <w:rFonts w:ascii="Book Antiqua" w:eastAsia="宋体" w:hAnsi="Book Antiqua" w:cs="宋体"/>
          <w:lang w:eastAsia="zh-CN"/>
        </w:rPr>
        <w:t>GW.</w:t>
      </w:r>
      <w:r>
        <w:rPr>
          <w:rFonts w:ascii="Book Antiqua" w:eastAsia="宋体" w:hAnsi="Book Antiqua" w:cs="宋体"/>
          <w:lang w:eastAsia="zh-CN"/>
        </w:rPr>
        <w:t xml:space="preserve"> </w:t>
      </w:r>
      <w:r w:rsidRPr="00085613">
        <w:rPr>
          <w:rFonts w:ascii="Book Antiqua" w:eastAsia="宋体" w:hAnsi="Book Antiqua" w:cs="宋体"/>
          <w:lang w:eastAsia="zh-CN"/>
        </w:rPr>
        <w:t>Fasting</w:t>
      </w:r>
      <w:r>
        <w:rPr>
          <w:rFonts w:ascii="Book Antiqua" w:eastAsia="宋体" w:hAnsi="Book Antiqua" w:cs="宋体"/>
          <w:lang w:eastAsia="zh-CN"/>
        </w:rPr>
        <w:t xml:space="preserve"> </w:t>
      </w:r>
      <w:r w:rsidRPr="00085613">
        <w:rPr>
          <w:rFonts w:ascii="Book Antiqua" w:eastAsia="宋体" w:hAnsi="Book Antiqua" w:cs="宋体"/>
          <w:lang w:eastAsia="zh-CN"/>
        </w:rPr>
        <w:t>Plasma</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at</w:t>
      </w:r>
      <w:r>
        <w:rPr>
          <w:rFonts w:ascii="Book Antiqua" w:eastAsia="宋体" w:hAnsi="Book Antiqua" w:cs="宋体"/>
          <w:lang w:eastAsia="zh-CN"/>
        </w:rPr>
        <w:t xml:space="preserve"> </w:t>
      </w:r>
      <w:r w:rsidRPr="00085613">
        <w:rPr>
          <w:rFonts w:ascii="Book Antiqua" w:eastAsia="宋体" w:hAnsi="Book Antiqua" w:cs="宋体"/>
          <w:lang w:eastAsia="zh-CN"/>
        </w:rPr>
        <w:t>5</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lang w:eastAsia="zh-CN"/>
        </w:rPr>
        <w:t>Predicted</w:t>
      </w:r>
      <w:r>
        <w:rPr>
          <w:rFonts w:ascii="Book Antiqua" w:eastAsia="宋体" w:hAnsi="Book Antiqua" w:cs="宋体"/>
          <w:lang w:eastAsia="zh-CN"/>
        </w:rPr>
        <w:t xml:space="preserve"> </w:t>
      </w:r>
      <w:r w:rsidRPr="00085613">
        <w:rPr>
          <w:rFonts w:ascii="Book Antiqua" w:eastAsia="宋体" w:hAnsi="Book Antiqua" w:cs="宋体"/>
          <w:lang w:eastAsia="zh-CN"/>
        </w:rPr>
        <w:t>Subsequent</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Increase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Early</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over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5-Year</w:t>
      </w:r>
      <w:r>
        <w:rPr>
          <w:rFonts w:ascii="Book Antiqua" w:eastAsia="宋体" w:hAnsi="Book Antiqua" w:cs="宋体"/>
          <w:lang w:eastAsia="zh-CN"/>
        </w:rPr>
        <w:t xml:space="preserve"> </w:t>
      </w:r>
      <w:r w:rsidRPr="00085613">
        <w:rPr>
          <w:rFonts w:ascii="Book Antiqua" w:eastAsia="宋体" w:hAnsi="Book Antiqua" w:cs="宋体"/>
          <w:lang w:eastAsia="zh-CN"/>
        </w:rPr>
        <w:t>Period-The</w:t>
      </w:r>
      <w:r>
        <w:rPr>
          <w:rFonts w:ascii="Book Antiqua" w:eastAsia="宋体" w:hAnsi="Book Antiqua" w:cs="宋体"/>
          <w:lang w:eastAsia="zh-CN"/>
        </w:rPr>
        <w:t xml:space="preserve"> </w:t>
      </w:r>
      <w:r w:rsidRPr="00085613">
        <w:rPr>
          <w:rFonts w:ascii="Book Antiqua" w:eastAsia="宋体" w:hAnsi="Book Antiqua" w:cs="宋体"/>
          <w:lang w:eastAsia="zh-CN"/>
        </w:rPr>
        <w:t>Da</w:t>
      </w:r>
      <w:r>
        <w:rPr>
          <w:rFonts w:ascii="Book Antiqua" w:eastAsia="宋体" w:hAnsi="Book Antiqua" w:cs="宋体"/>
          <w:lang w:eastAsia="zh-CN"/>
        </w:rPr>
        <w:t xml:space="preserve"> </w:t>
      </w:r>
      <w:r w:rsidRPr="00085613">
        <w:rPr>
          <w:rFonts w:ascii="Book Antiqua" w:eastAsia="宋体" w:hAnsi="Book Antiqua" w:cs="宋体"/>
          <w:lang w:eastAsia="zh-CN"/>
        </w:rPr>
        <w:t>Qing</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Cohort</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PLoS</w:t>
      </w:r>
      <w:r>
        <w:rPr>
          <w:rFonts w:ascii="Book Antiqua" w:eastAsia="宋体" w:hAnsi="Book Antiqua" w:cs="宋体"/>
          <w:i/>
          <w:iCs/>
          <w:lang w:eastAsia="zh-CN"/>
        </w:rPr>
        <w:t xml:space="preserve"> </w:t>
      </w:r>
      <w:r w:rsidRPr="00085613">
        <w:rPr>
          <w:rFonts w:ascii="Book Antiqua" w:eastAsia="宋体" w:hAnsi="Book Antiqua" w:cs="宋体"/>
          <w:i/>
          <w:iCs/>
          <w:lang w:eastAsia="zh-CN"/>
        </w:rPr>
        <w:t>One</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e0127389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26047327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10.1371/journal.pone.0127389]</w:t>
      </w:r>
    </w:p>
    <w:p w14:paraId="7D081E6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70</w:t>
      </w:r>
      <w:r>
        <w:rPr>
          <w:rFonts w:ascii="Book Antiqua" w:eastAsia="宋体" w:hAnsi="Book Antiqua" w:cs="宋体"/>
          <w:lang w:eastAsia="zh-CN"/>
        </w:rPr>
        <w:t xml:space="preserve"> </w:t>
      </w:r>
      <w:r w:rsidRPr="00085613">
        <w:rPr>
          <w:rFonts w:ascii="Book Antiqua" w:eastAsia="宋体" w:hAnsi="Book Antiqua" w:cs="宋体"/>
          <w:b/>
          <w:bCs/>
          <w:lang w:eastAsia="zh-CN"/>
        </w:rPr>
        <w:t>Arslanian</w:t>
      </w:r>
      <w:r>
        <w:rPr>
          <w:rFonts w:ascii="Book Antiqua" w:eastAsia="宋体" w:hAnsi="Book Antiqua" w:cs="宋体"/>
          <w:b/>
          <w:bCs/>
          <w:lang w:eastAsia="zh-CN"/>
        </w:rPr>
        <w:t xml:space="preserve"> </w:t>
      </w:r>
      <w:r w:rsidRPr="00085613">
        <w:rPr>
          <w:rFonts w:ascii="Book Antiqua" w:eastAsia="宋体" w:hAnsi="Book Antiqua" w:cs="宋体"/>
          <w:b/>
          <w:bCs/>
          <w:lang w:eastAsia="zh-CN"/>
        </w:rPr>
        <w:t>SA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Saad</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Lewy</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Danadian</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Janosky</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Hyperinsulinemia</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african-american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decreased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clearance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increased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secretion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its</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51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3014-3019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12351441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10.2337/diabetes.51.10.3014]</w:t>
      </w:r>
    </w:p>
    <w:p w14:paraId="3B837A6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71</w:t>
      </w:r>
      <w:r>
        <w:rPr>
          <w:rFonts w:ascii="Book Antiqua" w:eastAsia="宋体" w:hAnsi="Book Antiqua" w:cs="宋体"/>
          <w:lang w:eastAsia="zh-CN"/>
        </w:rPr>
        <w:t xml:space="preserve"> </w:t>
      </w:r>
      <w:r w:rsidRPr="00085613">
        <w:rPr>
          <w:rFonts w:ascii="Book Antiqua" w:eastAsia="宋体" w:hAnsi="Book Antiqua" w:cs="宋体"/>
          <w:b/>
          <w:bCs/>
          <w:lang w:eastAsia="zh-CN"/>
        </w:rPr>
        <w:t>Cases</w:t>
      </w:r>
      <w:r>
        <w:rPr>
          <w:rFonts w:ascii="Book Antiqua" w:eastAsia="宋体" w:hAnsi="Book Antiqua" w:cs="宋体"/>
          <w:b/>
          <w:bCs/>
          <w:lang w:eastAsia="zh-CN"/>
        </w:rPr>
        <w:t xml:space="preserve"> </w:t>
      </w:r>
      <w:r w:rsidRPr="00085613">
        <w:rPr>
          <w:rFonts w:ascii="Book Antiqua" w:eastAsia="宋体" w:hAnsi="Book Antiqua" w:cs="宋体"/>
          <w:b/>
          <w:bCs/>
          <w:lang w:eastAsia="zh-CN"/>
        </w:rPr>
        <w:t>JA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Barzilai</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regulation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distribution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modulation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action.</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Relat</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Disord</w:t>
      </w:r>
      <w:r>
        <w:rPr>
          <w:rFonts w:ascii="Book Antiqua" w:eastAsia="宋体" w:hAnsi="Book Antiqua" w:cs="宋体"/>
          <w:lang w:eastAsia="zh-CN"/>
        </w:rPr>
        <w:t xml:space="preserve"> </w:t>
      </w:r>
      <w:r w:rsidRPr="00085613">
        <w:rPr>
          <w:rFonts w:ascii="Book Antiqua" w:eastAsia="宋体" w:hAnsi="Book Antiqua" w:cs="宋体"/>
          <w:lang w:eastAsia="zh-CN"/>
        </w:rPr>
        <w:t>2000;</w:t>
      </w:r>
      <w:r>
        <w:rPr>
          <w:rFonts w:ascii="Book Antiqua" w:eastAsia="宋体" w:hAnsi="Book Antiqua" w:cs="宋体"/>
          <w:lang w:eastAsia="zh-CN"/>
        </w:rPr>
        <w:t xml:space="preserve"> </w:t>
      </w:r>
      <w:r w:rsidRPr="00085613">
        <w:rPr>
          <w:rFonts w:ascii="Book Antiqua" w:eastAsia="宋体" w:hAnsi="Book Antiqua" w:cs="宋体"/>
          <w:b/>
          <w:bCs/>
          <w:lang w:eastAsia="zh-CN"/>
        </w:rPr>
        <w:t>24</w:t>
      </w:r>
      <w:r>
        <w:rPr>
          <w:rFonts w:ascii="Book Antiqua" w:eastAsia="宋体" w:hAnsi="Book Antiqua" w:cs="宋体"/>
          <w:b/>
          <w:bCs/>
          <w:lang w:eastAsia="zh-CN"/>
        </w:rPr>
        <w:t xml:space="preserve"> </w:t>
      </w:r>
      <w:r w:rsidRPr="00085613">
        <w:rPr>
          <w:rFonts w:ascii="Book Antiqua" w:eastAsia="宋体" w:hAnsi="Book Antiqua" w:cs="宋体"/>
          <w:b/>
          <w:bCs/>
          <w:lang w:eastAsia="zh-CN"/>
        </w:rPr>
        <w:t>Suppl</w:t>
      </w:r>
      <w:r>
        <w:rPr>
          <w:rFonts w:ascii="Book Antiqua" w:eastAsia="宋体" w:hAnsi="Book Antiqua" w:cs="宋体"/>
          <w:b/>
          <w:bCs/>
          <w:lang w:eastAsia="zh-CN"/>
        </w:rPr>
        <w:t xml:space="preserve"> </w:t>
      </w:r>
      <w:r w:rsidRPr="00085613">
        <w:rPr>
          <w:rFonts w:ascii="Book Antiqua" w:eastAsia="宋体" w:hAnsi="Book Antiqua" w:cs="宋体"/>
          <w:b/>
          <w:bCs/>
          <w:lang w:eastAsia="zh-CN"/>
        </w:rPr>
        <w:t>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S63-S66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11126245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10.1038/sj.ijo.0801508]</w:t>
      </w:r>
    </w:p>
    <w:p w14:paraId="3DFBE71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72</w:t>
      </w:r>
      <w:r>
        <w:rPr>
          <w:rFonts w:ascii="Book Antiqua" w:eastAsia="宋体" w:hAnsi="Book Antiqua" w:cs="宋体"/>
          <w:lang w:eastAsia="zh-CN"/>
        </w:rPr>
        <w:t xml:space="preserve"> </w:t>
      </w:r>
      <w:r w:rsidRPr="00085613">
        <w:rPr>
          <w:rFonts w:ascii="Book Antiqua" w:eastAsia="宋体" w:hAnsi="Book Antiqua" w:cs="宋体"/>
          <w:b/>
          <w:bCs/>
          <w:lang w:eastAsia="zh-CN"/>
        </w:rPr>
        <w:t>Tomlinson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JW</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Stewart</w:t>
      </w:r>
      <w:r>
        <w:rPr>
          <w:rFonts w:ascii="Book Antiqua" w:eastAsia="宋体" w:hAnsi="Book Antiqua" w:cs="宋体"/>
          <w:lang w:eastAsia="zh-CN"/>
        </w:rPr>
        <w:t xml:space="preserve"> </w:t>
      </w:r>
      <w:r w:rsidRPr="00085613">
        <w:rPr>
          <w:rFonts w:ascii="Book Antiqua" w:eastAsia="宋体" w:hAnsi="Book Antiqua" w:cs="宋体"/>
          <w:lang w:eastAsia="zh-CN"/>
        </w:rPr>
        <w:t>PM.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functional</w:t>
      </w:r>
      <w:r>
        <w:rPr>
          <w:rFonts w:ascii="Book Antiqua" w:eastAsia="宋体" w:hAnsi="Book Antiqua" w:cs="宋体"/>
          <w:lang w:eastAsia="zh-CN"/>
        </w:rPr>
        <w:t xml:space="preserve"> </w:t>
      </w:r>
      <w:r w:rsidRPr="00085613">
        <w:rPr>
          <w:rFonts w:ascii="Book Antiqua" w:eastAsia="宋体" w:hAnsi="Book Antiqua" w:cs="宋体"/>
          <w:lang w:eastAsia="zh-CN"/>
        </w:rPr>
        <w:t>consequences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11beta-hydroxysteroid</w:t>
      </w:r>
      <w:r>
        <w:rPr>
          <w:rFonts w:ascii="Book Antiqua" w:eastAsia="宋体" w:hAnsi="Book Antiqua" w:cs="宋体"/>
          <w:lang w:eastAsia="zh-CN"/>
        </w:rPr>
        <w:t xml:space="preserve"> </w:t>
      </w:r>
      <w:r w:rsidRPr="00085613">
        <w:rPr>
          <w:rFonts w:ascii="Book Antiqua" w:eastAsia="宋体" w:hAnsi="Book Antiqua" w:cs="宋体"/>
          <w:lang w:eastAsia="zh-CN"/>
        </w:rPr>
        <w:t>dehydrogenase</w:t>
      </w:r>
      <w:r>
        <w:rPr>
          <w:rFonts w:ascii="Book Antiqua" w:eastAsia="宋体" w:hAnsi="Book Antiqua" w:cs="宋体"/>
          <w:lang w:eastAsia="zh-CN"/>
        </w:rPr>
        <w:t xml:space="preserve"> </w:t>
      </w:r>
      <w:r w:rsidRPr="00085613">
        <w:rPr>
          <w:rFonts w:ascii="Book Antiqua" w:eastAsia="宋体" w:hAnsi="Book Antiqua" w:cs="宋体"/>
          <w:lang w:eastAsia="zh-CN"/>
        </w:rPr>
        <w:t>expression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i/>
          <w:iCs/>
          <w:lang w:eastAsia="zh-CN"/>
        </w:rPr>
        <w:t>Horm</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34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746-751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12660893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10.1055/s-2002-38242]</w:t>
      </w:r>
    </w:p>
    <w:p w14:paraId="03DD01C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73</w:t>
      </w:r>
      <w:r>
        <w:rPr>
          <w:rFonts w:ascii="Book Antiqua" w:eastAsia="宋体" w:hAnsi="Book Antiqua" w:cs="宋体"/>
          <w:lang w:eastAsia="zh-CN"/>
        </w:rPr>
        <w:t xml:space="preserve"> </w:t>
      </w:r>
      <w:r w:rsidRPr="00085613">
        <w:rPr>
          <w:rFonts w:ascii="Book Antiqua" w:eastAsia="宋体" w:hAnsi="Book Antiqua" w:cs="宋体"/>
          <w:b/>
          <w:bCs/>
          <w:lang w:eastAsia="zh-CN"/>
        </w:rPr>
        <w:t>Montague</w:t>
      </w:r>
      <w:r>
        <w:rPr>
          <w:rFonts w:ascii="Book Antiqua" w:eastAsia="宋体" w:hAnsi="Book Antiqua" w:cs="宋体"/>
          <w:b/>
          <w:bCs/>
          <w:lang w:eastAsia="zh-CN"/>
        </w:rPr>
        <w:t xml:space="preserve"> </w:t>
      </w:r>
      <w:r w:rsidRPr="00085613">
        <w:rPr>
          <w:rFonts w:ascii="Book Antiqua" w:eastAsia="宋体" w:hAnsi="Book Antiqua" w:cs="宋体"/>
          <w:b/>
          <w:bCs/>
          <w:lang w:eastAsia="zh-CN"/>
        </w:rPr>
        <w:t>CT</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O'Rahilly</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perils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portliness:</w:t>
      </w:r>
      <w:r>
        <w:rPr>
          <w:rFonts w:ascii="Book Antiqua" w:eastAsia="宋体" w:hAnsi="Book Antiqua" w:cs="宋体"/>
          <w:lang w:eastAsia="zh-CN"/>
        </w:rPr>
        <w:t xml:space="preserve"> </w:t>
      </w:r>
      <w:r w:rsidRPr="00085613">
        <w:rPr>
          <w:rFonts w:ascii="Book Antiqua" w:eastAsia="宋体" w:hAnsi="Book Antiqua" w:cs="宋体"/>
          <w:lang w:eastAsia="zh-CN"/>
        </w:rPr>
        <w:t>causes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consequences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adiposity.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2000;</w:t>
      </w:r>
      <w:r>
        <w:rPr>
          <w:rFonts w:ascii="Book Antiqua" w:eastAsia="宋体" w:hAnsi="Book Antiqua" w:cs="宋体"/>
          <w:lang w:eastAsia="zh-CN"/>
        </w:rPr>
        <w:t xml:space="preserve"> </w:t>
      </w:r>
      <w:r w:rsidRPr="00085613">
        <w:rPr>
          <w:rFonts w:ascii="Book Antiqua" w:eastAsia="宋体" w:hAnsi="Book Antiqua" w:cs="宋体"/>
          <w:b/>
          <w:bCs/>
          <w:lang w:eastAsia="zh-CN"/>
        </w:rPr>
        <w:t>49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883-888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10866038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10.2337/diabetes.49.6.883]</w:t>
      </w:r>
    </w:p>
    <w:p w14:paraId="5099C70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74</w:t>
      </w:r>
      <w:r>
        <w:rPr>
          <w:rFonts w:ascii="Book Antiqua" w:eastAsia="宋体" w:hAnsi="Book Antiqua" w:cs="宋体"/>
          <w:lang w:eastAsia="zh-CN"/>
        </w:rPr>
        <w:t xml:space="preserve"> </w:t>
      </w:r>
      <w:r w:rsidRPr="00085613">
        <w:rPr>
          <w:rFonts w:ascii="Book Antiqua" w:eastAsia="宋体" w:hAnsi="Book Antiqua" w:cs="宋体"/>
          <w:b/>
          <w:bCs/>
          <w:lang w:eastAsia="zh-CN"/>
        </w:rPr>
        <w:t>Ikezaki</w:t>
      </w:r>
      <w:r>
        <w:rPr>
          <w:rFonts w:ascii="Book Antiqua" w:eastAsia="宋体" w:hAnsi="Book Antiqua" w:cs="宋体"/>
          <w:b/>
          <w:bCs/>
          <w:lang w:eastAsia="zh-CN"/>
        </w:rPr>
        <w:t xml:space="preserve"> </w:t>
      </w:r>
      <w:r w:rsidRPr="00085613">
        <w:rPr>
          <w:rFonts w:ascii="Book Antiqua" w:eastAsia="宋体" w:hAnsi="Book Antiqua" w:cs="宋体"/>
          <w:b/>
          <w:bCs/>
          <w:lang w:eastAsia="zh-CN"/>
        </w:rPr>
        <w:t>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Schaefer</w:t>
      </w:r>
      <w:r>
        <w:rPr>
          <w:rFonts w:ascii="Book Antiqua" w:eastAsia="宋体" w:hAnsi="Book Antiqua" w:cs="宋体"/>
          <w:lang w:eastAsia="zh-CN"/>
        </w:rPr>
        <w:t xml:space="preserve"> </w:t>
      </w:r>
      <w:r w:rsidRPr="00085613">
        <w:rPr>
          <w:rFonts w:ascii="Book Antiqua" w:eastAsia="宋体" w:hAnsi="Book Antiqua" w:cs="宋体"/>
          <w:lang w:eastAsia="zh-CN"/>
        </w:rPr>
        <w:t>EJ,</w:t>
      </w:r>
      <w:r>
        <w:rPr>
          <w:rFonts w:ascii="Book Antiqua" w:eastAsia="宋体" w:hAnsi="Book Antiqua" w:cs="宋体"/>
          <w:lang w:eastAsia="zh-CN"/>
        </w:rPr>
        <w:t xml:space="preserve"> </w:t>
      </w:r>
      <w:r w:rsidRPr="00085613">
        <w:rPr>
          <w:rFonts w:ascii="Book Antiqua" w:eastAsia="宋体" w:hAnsi="Book Antiqua" w:cs="宋体"/>
          <w:lang w:eastAsia="zh-CN"/>
        </w:rPr>
        <w:t>Otokozawa</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Asztalos</w:t>
      </w:r>
      <w:r>
        <w:rPr>
          <w:rFonts w:ascii="Book Antiqua" w:eastAsia="宋体" w:hAnsi="Book Antiqua" w:cs="宋体"/>
          <w:lang w:eastAsia="zh-CN"/>
        </w:rPr>
        <w:t xml:space="preserve"> </w:t>
      </w:r>
      <w:r w:rsidRPr="00085613">
        <w:rPr>
          <w:rFonts w:ascii="Book Antiqua" w:eastAsia="宋体" w:hAnsi="Book Antiqua" w:cs="宋体"/>
          <w:lang w:eastAsia="zh-CN"/>
        </w:rPr>
        <w:t>BF,</w:t>
      </w:r>
      <w:r>
        <w:rPr>
          <w:rFonts w:ascii="Book Antiqua" w:eastAsia="宋体" w:hAnsi="Book Antiqua" w:cs="宋体"/>
          <w:lang w:eastAsia="zh-CN"/>
        </w:rPr>
        <w:t xml:space="preserve"> </w:t>
      </w:r>
      <w:r w:rsidRPr="00085613">
        <w:rPr>
          <w:rFonts w:ascii="Book Antiqua" w:eastAsia="宋体" w:hAnsi="Book Antiqua" w:cs="宋体"/>
          <w:lang w:eastAsia="zh-CN"/>
        </w:rPr>
        <w:t>Nakajima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Zhou</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CT,</w:t>
      </w:r>
      <w:r>
        <w:rPr>
          <w:rFonts w:ascii="Book Antiqua" w:eastAsia="宋体" w:hAnsi="Book Antiqua" w:cs="宋体"/>
          <w:lang w:eastAsia="zh-CN"/>
        </w:rPr>
        <w:t xml:space="preserve"> </w:t>
      </w:r>
      <w:r w:rsidRPr="00085613">
        <w:rPr>
          <w:rFonts w:ascii="Book Antiqua" w:eastAsia="宋体" w:hAnsi="Book Antiqua" w:cs="宋体"/>
          <w:lang w:eastAsia="zh-CN"/>
        </w:rPr>
        <w:t>Jacques</w:t>
      </w:r>
      <w:r>
        <w:rPr>
          <w:rFonts w:ascii="Book Antiqua" w:eastAsia="宋体" w:hAnsi="Book Antiqua" w:cs="宋体"/>
          <w:lang w:eastAsia="zh-CN"/>
        </w:rPr>
        <w:t xml:space="preserve"> </w:t>
      </w:r>
      <w:r w:rsidRPr="00085613">
        <w:rPr>
          <w:rFonts w:ascii="Book Antiqua" w:eastAsia="宋体" w:hAnsi="Book Antiqua" w:cs="宋体"/>
          <w:lang w:eastAsia="zh-CN"/>
        </w:rPr>
        <w:t>PF,</w:t>
      </w:r>
      <w:r>
        <w:rPr>
          <w:rFonts w:ascii="Book Antiqua" w:eastAsia="宋体" w:hAnsi="Book Antiqua" w:cs="宋体"/>
          <w:lang w:eastAsia="zh-CN"/>
        </w:rPr>
        <w:t xml:space="preserve"> </w:t>
      </w:r>
      <w:r w:rsidRPr="00085613">
        <w:rPr>
          <w:rFonts w:ascii="Book Antiqua" w:eastAsia="宋体" w:hAnsi="Book Antiqua" w:cs="宋体"/>
          <w:lang w:eastAsia="zh-CN"/>
        </w:rPr>
        <w:t>Cupples</w:t>
      </w:r>
      <w:r>
        <w:rPr>
          <w:rFonts w:ascii="Book Antiqua" w:eastAsia="宋体" w:hAnsi="Book Antiqua" w:cs="宋体"/>
          <w:lang w:eastAsia="zh-CN"/>
        </w:rPr>
        <w:t xml:space="preserve"> </w:t>
      </w:r>
      <w:r w:rsidRPr="00085613">
        <w:rPr>
          <w:rFonts w:ascii="Book Antiqua" w:eastAsia="宋体" w:hAnsi="Book Antiqua" w:cs="宋体"/>
          <w:lang w:eastAsia="zh-CN"/>
        </w:rPr>
        <w:t>LA,</w:t>
      </w:r>
      <w:r>
        <w:rPr>
          <w:rFonts w:ascii="Book Antiqua" w:eastAsia="宋体" w:hAnsi="Book Antiqua" w:cs="宋体"/>
          <w:lang w:eastAsia="zh-CN"/>
        </w:rPr>
        <w:t xml:space="preserve"> </w:t>
      </w:r>
      <w:r w:rsidRPr="00085613">
        <w:rPr>
          <w:rFonts w:ascii="Book Antiqua" w:eastAsia="宋体" w:hAnsi="Book Antiqua" w:cs="宋体"/>
          <w:lang w:eastAsia="zh-CN"/>
        </w:rPr>
        <w:t>Furusyo</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prevalence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Kyushu-Okinawa</w:t>
      </w:r>
      <w:r>
        <w:rPr>
          <w:rFonts w:ascii="Book Antiqua" w:eastAsia="宋体" w:hAnsi="Book Antiqua" w:cs="宋体"/>
          <w:lang w:eastAsia="zh-CN"/>
        </w:rPr>
        <w:t xml:space="preserve"> </w:t>
      </w:r>
      <w:r w:rsidRPr="00085613">
        <w:rPr>
          <w:rFonts w:ascii="Book Antiqua" w:eastAsia="宋体" w:hAnsi="Book Antiqua" w:cs="宋体"/>
          <w:lang w:eastAsia="zh-CN"/>
        </w:rPr>
        <w:t>Population</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Framingham</w:t>
      </w:r>
      <w:r>
        <w:rPr>
          <w:rFonts w:ascii="Book Antiqua" w:eastAsia="宋体" w:hAnsi="Book Antiqua" w:cs="宋体"/>
          <w:lang w:eastAsia="zh-CN"/>
        </w:rPr>
        <w:t xml:space="preserve"> </w:t>
      </w:r>
      <w:r w:rsidRPr="00085613">
        <w:rPr>
          <w:rFonts w:ascii="Book Antiqua" w:eastAsia="宋体" w:hAnsi="Book Antiqua" w:cs="宋体"/>
          <w:lang w:eastAsia="zh-CN"/>
        </w:rPr>
        <w:t>Offspring</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Lipidol</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348-356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28502490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10.1016/j.jacl.2017.01.014]</w:t>
      </w:r>
    </w:p>
    <w:p w14:paraId="3675E11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75</w:t>
      </w:r>
      <w:r>
        <w:rPr>
          <w:rFonts w:ascii="Book Antiqua" w:eastAsia="宋体" w:hAnsi="Book Antiqua" w:cs="宋体"/>
          <w:lang w:eastAsia="zh-CN"/>
        </w:rPr>
        <w:t xml:space="preserve"> </w:t>
      </w:r>
      <w:r w:rsidRPr="00085613">
        <w:rPr>
          <w:rFonts w:ascii="Book Antiqua" w:eastAsia="宋体" w:hAnsi="Book Antiqua" w:cs="宋体"/>
          <w:b/>
          <w:bCs/>
          <w:lang w:eastAsia="zh-CN"/>
        </w:rPr>
        <w:t>Steinberger</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Daniels</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Atherosclerosis,</w:t>
      </w:r>
      <w:r>
        <w:rPr>
          <w:rFonts w:ascii="Book Antiqua" w:eastAsia="宋体" w:hAnsi="Book Antiqua" w:cs="宋体"/>
          <w:lang w:eastAsia="zh-CN"/>
        </w:rPr>
        <w:t xml:space="preserve"> </w:t>
      </w:r>
      <w:r w:rsidRPr="00085613">
        <w:rPr>
          <w:rFonts w:ascii="Book Antiqua" w:eastAsia="宋体" w:hAnsi="Book Antiqua" w:cs="宋体"/>
          <w:lang w:eastAsia="zh-CN"/>
        </w:rPr>
        <w:t>Hypertension,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Committee</w:t>
      </w:r>
      <w:r>
        <w:rPr>
          <w:rFonts w:ascii="Book Antiqua" w:eastAsia="宋体" w:hAnsi="Book Antiqua" w:cs="宋体"/>
          <w:lang w:eastAsia="zh-CN"/>
        </w:rPr>
        <w:t xml:space="preserve"> </w:t>
      </w:r>
      <w:r w:rsidRPr="00085613">
        <w:rPr>
          <w:rFonts w:ascii="Book Antiqua" w:eastAsia="宋体" w:hAnsi="Book Antiqua" w:cs="宋体"/>
          <w:lang w:eastAsia="zh-CN"/>
        </w:rPr>
        <w:t>(Council</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Committee</w:t>
      </w:r>
      <w:r>
        <w:rPr>
          <w:rFonts w:ascii="Book Antiqua" w:eastAsia="宋体" w:hAnsi="Book Antiqua" w:cs="宋体"/>
          <w:lang w:eastAsia="zh-CN"/>
        </w:rPr>
        <w:t xml:space="preserve"> </w:t>
      </w:r>
      <w:r w:rsidRPr="00085613">
        <w:rPr>
          <w:rFonts w:ascii="Book Antiqua" w:eastAsia="宋体" w:hAnsi="Book Antiqua" w:cs="宋体"/>
          <w:lang w:eastAsia="zh-CN"/>
        </w:rPr>
        <w:t>(Council</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Nutrition,</w:t>
      </w:r>
      <w:r>
        <w:rPr>
          <w:rFonts w:ascii="Book Antiqua" w:eastAsia="宋体" w:hAnsi="Book Antiqua" w:cs="宋体"/>
          <w:lang w:eastAsia="zh-CN"/>
        </w:rPr>
        <w:t xml:space="preserve"> </w:t>
      </w:r>
      <w:r w:rsidRPr="00085613">
        <w:rPr>
          <w:rFonts w:ascii="Book Antiqua" w:eastAsia="宋体" w:hAnsi="Book Antiqua" w:cs="宋体"/>
          <w:lang w:eastAsia="zh-CN"/>
        </w:rPr>
        <w:t>Physical</w:t>
      </w:r>
      <w:r>
        <w:rPr>
          <w:rFonts w:ascii="Book Antiqua" w:eastAsia="宋体" w:hAnsi="Book Antiqua" w:cs="宋体"/>
          <w:lang w:eastAsia="zh-CN"/>
        </w:rPr>
        <w:t xml:space="preserve"> </w:t>
      </w:r>
      <w:r w:rsidRPr="00085613">
        <w:rPr>
          <w:rFonts w:ascii="Book Antiqua" w:eastAsia="宋体" w:hAnsi="Book Antiqua" w:cs="宋体"/>
          <w:lang w:eastAsia="zh-CN"/>
        </w:rPr>
        <w:t>Activity,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scientific</w:t>
      </w:r>
      <w:r>
        <w:rPr>
          <w:rFonts w:ascii="Book Antiqua" w:eastAsia="宋体" w:hAnsi="Book Antiqua" w:cs="宋体"/>
          <w:lang w:eastAsia="zh-CN"/>
        </w:rPr>
        <w:t xml:space="preserve"> </w:t>
      </w:r>
      <w:r w:rsidRPr="00085613">
        <w:rPr>
          <w:rFonts w:ascii="Book Antiqua" w:eastAsia="宋体" w:hAnsi="Book Antiqua" w:cs="宋体"/>
          <w:lang w:eastAsia="zh-CN"/>
        </w:rPr>
        <w:t>statement</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Atherosclerosis,</w:t>
      </w:r>
      <w:r>
        <w:rPr>
          <w:rFonts w:ascii="Book Antiqua" w:eastAsia="宋体" w:hAnsi="Book Antiqua" w:cs="宋体"/>
          <w:lang w:eastAsia="zh-CN"/>
        </w:rPr>
        <w:t xml:space="preserve"> </w:t>
      </w:r>
      <w:r w:rsidRPr="00085613">
        <w:rPr>
          <w:rFonts w:ascii="Book Antiqua" w:eastAsia="宋体" w:hAnsi="Book Antiqua" w:cs="宋体"/>
          <w:lang w:eastAsia="zh-CN"/>
        </w:rPr>
        <w:t>Hypertension,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Committee</w:t>
      </w:r>
      <w:r>
        <w:rPr>
          <w:rFonts w:ascii="Book Antiqua" w:eastAsia="宋体" w:hAnsi="Book Antiqua" w:cs="宋体"/>
          <w:lang w:eastAsia="zh-CN"/>
        </w:rPr>
        <w:t xml:space="preserve"> </w:t>
      </w:r>
      <w:r w:rsidRPr="00085613">
        <w:rPr>
          <w:rFonts w:ascii="Book Antiqua" w:eastAsia="宋体" w:hAnsi="Book Antiqua" w:cs="宋体"/>
          <w:lang w:eastAsia="zh-CN"/>
        </w:rPr>
        <w:t>(Council</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Committee</w:t>
      </w:r>
      <w:r>
        <w:rPr>
          <w:rFonts w:ascii="Book Antiqua" w:eastAsia="宋体" w:hAnsi="Book Antiqua" w:cs="宋体"/>
          <w:lang w:eastAsia="zh-CN"/>
        </w:rPr>
        <w:t xml:space="preserve"> </w:t>
      </w:r>
      <w:r w:rsidRPr="00085613">
        <w:rPr>
          <w:rFonts w:ascii="Book Antiqua" w:eastAsia="宋体" w:hAnsi="Book Antiqua" w:cs="宋体"/>
          <w:lang w:eastAsia="zh-CN"/>
        </w:rPr>
        <w:t>(Council</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Nutrition,</w:t>
      </w:r>
      <w:r>
        <w:rPr>
          <w:rFonts w:ascii="Book Antiqua" w:eastAsia="宋体" w:hAnsi="Book Antiqua" w:cs="宋体"/>
          <w:lang w:eastAsia="zh-CN"/>
        </w:rPr>
        <w:t xml:space="preserve"> </w:t>
      </w:r>
      <w:r w:rsidRPr="00085613">
        <w:rPr>
          <w:rFonts w:ascii="Book Antiqua" w:eastAsia="宋体" w:hAnsi="Book Antiqua" w:cs="宋体"/>
          <w:lang w:eastAsia="zh-CN"/>
        </w:rPr>
        <w:t>Physical</w:t>
      </w:r>
      <w:r>
        <w:rPr>
          <w:rFonts w:ascii="Book Antiqua" w:eastAsia="宋体" w:hAnsi="Book Antiqua" w:cs="宋体"/>
          <w:lang w:eastAsia="zh-CN"/>
        </w:rPr>
        <w:t xml:space="preserve"> </w:t>
      </w:r>
      <w:r w:rsidRPr="00085613">
        <w:rPr>
          <w:rFonts w:ascii="Book Antiqua" w:eastAsia="宋体" w:hAnsi="Book Antiqua" w:cs="宋体"/>
          <w:lang w:eastAsia="zh-CN"/>
        </w:rPr>
        <w:t>Activity,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Metabolism).</w:t>
      </w:r>
      <w:r>
        <w:rPr>
          <w:rFonts w:ascii="Book Antiqua" w:eastAsia="宋体" w:hAnsi="Book Antiqua" w:cs="宋体"/>
          <w:lang w:eastAsia="zh-CN"/>
        </w:rPr>
        <w:t xml:space="preserve"> </w:t>
      </w:r>
      <w:r w:rsidRPr="00085613">
        <w:rPr>
          <w:rFonts w:ascii="Book Antiqua" w:eastAsia="宋体" w:hAnsi="Book Antiqua" w:cs="宋体"/>
          <w:i/>
          <w:iCs/>
          <w:lang w:eastAsia="zh-CN"/>
        </w:rPr>
        <w:t>Circulation</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107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1448-1453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12642369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w:t>
      </w:r>
      <w:r w:rsidR="006831A2">
        <w:rPr>
          <w:rFonts w:ascii="Book Antiqua" w:eastAsia="宋体" w:hAnsi="Book Antiqua" w:cs="宋体"/>
          <w:lang w:eastAsia="zh-CN"/>
        </w:rPr>
        <w:t>1161/01.cir.</w:t>
      </w:r>
      <w:proofErr w:type="gramStart"/>
      <w:r w:rsidR="006831A2">
        <w:rPr>
          <w:rFonts w:ascii="Book Antiqua" w:eastAsia="宋体" w:hAnsi="Book Antiqua" w:cs="宋体"/>
          <w:lang w:eastAsia="zh-CN"/>
        </w:rPr>
        <w:t>0000060923.07573.f</w:t>
      </w:r>
      <w:proofErr w:type="gramEnd"/>
      <w:r w:rsidR="006831A2">
        <w:rPr>
          <w:rFonts w:ascii="Book Antiqua" w:eastAsia="宋体" w:hAnsi="Book Antiqua" w:cs="宋体"/>
          <w:lang w:eastAsia="zh-CN"/>
        </w:rPr>
        <w:t>2</w:t>
      </w:r>
      <w:r w:rsidRPr="00085613">
        <w:rPr>
          <w:rFonts w:ascii="Book Antiqua" w:eastAsia="宋体" w:hAnsi="Book Antiqua" w:cs="宋体"/>
          <w:lang w:eastAsia="zh-CN"/>
        </w:rPr>
        <w:t>]</w:t>
      </w:r>
    </w:p>
    <w:p w14:paraId="6348FF0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76</w:t>
      </w:r>
      <w:r>
        <w:rPr>
          <w:rFonts w:ascii="Book Antiqua" w:eastAsia="宋体" w:hAnsi="Book Antiqua" w:cs="宋体"/>
          <w:lang w:eastAsia="zh-CN"/>
        </w:rPr>
        <w:t xml:space="preserve"> </w:t>
      </w:r>
      <w:r w:rsidRPr="00085613">
        <w:rPr>
          <w:rFonts w:ascii="Book Antiqua" w:eastAsia="宋体" w:hAnsi="Book Antiqua" w:cs="宋体"/>
          <w:b/>
          <w:bCs/>
          <w:lang w:eastAsia="zh-CN"/>
        </w:rPr>
        <w:t>Stout</w:t>
      </w:r>
      <w:r>
        <w:rPr>
          <w:rFonts w:ascii="Book Antiqua" w:eastAsia="宋体" w:hAnsi="Book Antiqua" w:cs="宋体"/>
          <w:b/>
          <w:bCs/>
          <w:lang w:eastAsia="zh-CN"/>
        </w:rPr>
        <w:t xml:space="preserve"> </w:t>
      </w:r>
      <w:r w:rsidRPr="00085613">
        <w:rPr>
          <w:rFonts w:ascii="Book Antiqua" w:eastAsia="宋体" w:hAnsi="Book Antiqua" w:cs="宋体"/>
          <w:b/>
          <w:bCs/>
          <w:lang w:eastAsia="zh-CN"/>
        </w:rPr>
        <w:t>RW</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Bierman</w:t>
      </w:r>
      <w:r>
        <w:rPr>
          <w:rFonts w:ascii="Book Antiqua" w:eastAsia="宋体" w:hAnsi="Book Antiqua" w:cs="宋体"/>
          <w:lang w:eastAsia="zh-CN"/>
        </w:rPr>
        <w:t xml:space="preserve"> </w:t>
      </w:r>
      <w:r w:rsidRPr="00085613">
        <w:rPr>
          <w:rFonts w:ascii="Book Antiqua" w:eastAsia="宋体" w:hAnsi="Book Antiqua" w:cs="宋体"/>
          <w:lang w:eastAsia="zh-CN"/>
        </w:rPr>
        <w:t>EL,</w:t>
      </w:r>
      <w:r>
        <w:rPr>
          <w:rFonts w:ascii="Book Antiqua" w:eastAsia="宋体" w:hAnsi="Book Antiqua" w:cs="宋体"/>
          <w:lang w:eastAsia="zh-CN"/>
        </w:rPr>
        <w:t xml:space="preserve"> </w:t>
      </w:r>
      <w:r w:rsidRPr="00085613">
        <w:rPr>
          <w:rFonts w:ascii="Book Antiqua" w:eastAsia="宋体" w:hAnsi="Book Antiqua" w:cs="宋体"/>
          <w:lang w:eastAsia="zh-CN"/>
        </w:rPr>
        <w:t>Ross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Effect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proliferation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cultured</w:t>
      </w:r>
      <w:r>
        <w:rPr>
          <w:rFonts w:ascii="Book Antiqua" w:eastAsia="宋体" w:hAnsi="Book Antiqua" w:cs="宋体"/>
          <w:lang w:eastAsia="zh-CN"/>
        </w:rPr>
        <w:t xml:space="preserve"> </w:t>
      </w:r>
      <w:r w:rsidRPr="00085613">
        <w:rPr>
          <w:rFonts w:ascii="Book Antiqua" w:eastAsia="宋体" w:hAnsi="Book Antiqua" w:cs="宋体"/>
          <w:lang w:eastAsia="zh-CN"/>
        </w:rPr>
        <w:t>primate</w:t>
      </w:r>
      <w:r>
        <w:rPr>
          <w:rFonts w:ascii="Book Antiqua" w:eastAsia="宋体" w:hAnsi="Book Antiqua" w:cs="宋体"/>
          <w:lang w:eastAsia="zh-CN"/>
        </w:rPr>
        <w:t xml:space="preserve"> </w:t>
      </w:r>
      <w:r w:rsidRPr="00085613">
        <w:rPr>
          <w:rFonts w:ascii="Book Antiqua" w:eastAsia="宋体" w:hAnsi="Book Antiqua" w:cs="宋体"/>
          <w:lang w:eastAsia="zh-CN"/>
        </w:rPr>
        <w:t>arterial</w:t>
      </w:r>
      <w:r>
        <w:rPr>
          <w:rFonts w:ascii="Book Antiqua" w:eastAsia="宋体" w:hAnsi="Book Antiqua" w:cs="宋体"/>
          <w:lang w:eastAsia="zh-CN"/>
        </w:rPr>
        <w:t xml:space="preserve"> </w:t>
      </w:r>
      <w:r w:rsidRPr="00085613">
        <w:rPr>
          <w:rFonts w:ascii="Book Antiqua" w:eastAsia="宋体" w:hAnsi="Book Antiqua" w:cs="宋体"/>
          <w:lang w:eastAsia="zh-CN"/>
        </w:rPr>
        <w:t>smooth</w:t>
      </w:r>
      <w:r>
        <w:rPr>
          <w:rFonts w:ascii="Book Antiqua" w:eastAsia="宋体" w:hAnsi="Book Antiqua" w:cs="宋体"/>
          <w:lang w:eastAsia="zh-CN"/>
        </w:rPr>
        <w:t xml:space="preserve"> </w:t>
      </w:r>
      <w:r w:rsidRPr="00085613">
        <w:rPr>
          <w:rFonts w:ascii="Book Antiqua" w:eastAsia="宋体" w:hAnsi="Book Antiqua" w:cs="宋体"/>
          <w:lang w:eastAsia="zh-CN"/>
        </w:rPr>
        <w:t>muscle</w:t>
      </w:r>
      <w:r>
        <w:rPr>
          <w:rFonts w:ascii="Book Antiqua" w:eastAsia="宋体" w:hAnsi="Book Antiqua" w:cs="宋体"/>
          <w:lang w:eastAsia="zh-CN"/>
        </w:rPr>
        <w:t xml:space="preserve"> </w:t>
      </w:r>
      <w:r w:rsidRPr="00085613">
        <w:rPr>
          <w:rFonts w:ascii="Book Antiqua" w:eastAsia="宋体" w:hAnsi="Book Antiqua" w:cs="宋体"/>
          <w:lang w:eastAsia="zh-CN"/>
        </w:rPr>
        <w:t>cells.</w:t>
      </w:r>
      <w:r>
        <w:rPr>
          <w:rFonts w:ascii="Book Antiqua" w:eastAsia="宋体" w:hAnsi="Book Antiqua" w:cs="宋体"/>
          <w:lang w:eastAsia="zh-CN"/>
        </w:rPr>
        <w:t xml:space="preserve"> </w:t>
      </w:r>
      <w:r w:rsidRPr="00085613">
        <w:rPr>
          <w:rFonts w:ascii="Book Antiqua" w:eastAsia="宋体" w:hAnsi="Book Antiqua" w:cs="宋体"/>
          <w:i/>
          <w:iCs/>
          <w:lang w:eastAsia="zh-CN"/>
        </w:rPr>
        <w:t>Circ</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1975;</w:t>
      </w:r>
      <w:r>
        <w:rPr>
          <w:rFonts w:ascii="Book Antiqua" w:eastAsia="宋体" w:hAnsi="Book Antiqua" w:cs="宋体"/>
          <w:lang w:eastAsia="zh-CN"/>
        </w:rPr>
        <w:t xml:space="preserve"> </w:t>
      </w:r>
      <w:r w:rsidRPr="00085613">
        <w:rPr>
          <w:rFonts w:ascii="Book Antiqua" w:eastAsia="宋体" w:hAnsi="Book Antiqua" w:cs="宋体"/>
          <w:b/>
          <w:bCs/>
          <w:lang w:eastAsia="zh-CN"/>
        </w:rPr>
        <w:t>36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319-327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163709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10.1161/01.res.36.2.319]</w:t>
      </w:r>
    </w:p>
    <w:p w14:paraId="026BA66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77</w:t>
      </w:r>
      <w:r>
        <w:rPr>
          <w:rFonts w:ascii="Book Antiqua" w:eastAsia="宋体" w:hAnsi="Book Antiqua" w:cs="宋体"/>
          <w:lang w:eastAsia="zh-CN"/>
        </w:rPr>
        <w:t xml:space="preserve"> </w:t>
      </w:r>
      <w:r w:rsidRPr="00085613">
        <w:rPr>
          <w:rFonts w:ascii="Book Antiqua" w:eastAsia="宋体" w:hAnsi="Book Antiqua" w:cs="宋体"/>
          <w:b/>
          <w:bCs/>
          <w:lang w:eastAsia="zh-CN"/>
        </w:rPr>
        <w:t>Mudau</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Genis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Lochner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Strijdom</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Endothelial</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early</w:t>
      </w:r>
      <w:r>
        <w:rPr>
          <w:rFonts w:ascii="Book Antiqua" w:eastAsia="宋体" w:hAnsi="Book Antiqua" w:cs="宋体"/>
          <w:lang w:eastAsia="zh-CN"/>
        </w:rPr>
        <w:t xml:space="preserve"> </w:t>
      </w:r>
      <w:r w:rsidRPr="00085613">
        <w:rPr>
          <w:rFonts w:ascii="Book Antiqua" w:eastAsia="宋体" w:hAnsi="Book Antiqua" w:cs="宋体"/>
          <w:lang w:eastAsia="zh-CN"/>
        </w:rPr>
        <w:t>predictor</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atherosclerosis.</w:t>
      </w:r>
      <w:r>
        <w:rPr>
          <w:rFonts w:ascii="Book Antiqua" w:eastAsia="宋体" w:hAnsi="Book Antiqua" w:cs="宋体"/>
          <w:lang w:eastAsia="zh-CN"/>
        </w:rPr>
        <w:t xml:space="preserve"> </w:t>
      </w:r>
      <w:r w:rsidRPr="00085613">
        <w:rPr>
          <w:rFonts w:ascii="Book Antiqua" w:eastAsia="宋体" w:hAnsi="Book Antiqua" w:cs="宋体"/>
          <w:i/>
          <w:iCs/>
          <w:lang w:eastAsia="zh-CN"/>
        </w:rPr>
        <w:t>Cardiovasc</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Afr</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23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222-231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22614668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10.5830/CVJA-2011-068]</w:t>
      </w:r>
    </w:p>
    <w:p w14:paraId="76DC6E0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78</w:t>
      </w:r>
      <w:r>
        <w:rPr>
          <w:rFonts w:ascii="Book Antiqua" w:eastAsia="宋体" w:hAnsi="Book Antiqua" w:cs="宋体"/>
          <w:lang w:eastAsia="zh-CN"/>
        </w:rPr>
        <w:t xml:space="preserve"> </w:t>
      </w:r>
      <w:r w:rsidRPr="00085613">
        <w:rPr>
          <w:rFonts w:ascii="Book Antiqua" w:eastAsia="宋体" w:hAnsi="Book Antiqua" w:cs="宋体"/>
          <w:b/>
          <w:bCs/>
          <w:lang w:eastAsia="zh-CN"/>
        </w:rPr>
        <w:t>Davis</w:t>
      </w:r>
      <w:r>
        <w:rPr>
          <w:rFonts w:ascii="Book Antiqua" w:eastAsia="宋体" w:hAnsi="Book Antiqua" w:cs="宋体"/>
          <w:b/>
          <w:bCs/>
          <w:lang w:eastAsia="zh-CN"/>
        </w:rPr>
        <w:t xml:space="preserve"> </w:t>
      </w:r>
      <w:r w:rsidRPr="00085613">
        <w:rPr>
          <w:rFonts w:ascii="Book Antiqua" w:eastAsia="宋体" w:hAnsi="Book Antiqua" w:cs="宋体"/>
          <w:b/>
          <w:bCs/>
          <w:lang w:eastAsia="zh-CN"/>
        </w:rPr>
        <w:t>PH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Dawson</w:t>
      </w:r>
      <w:r>
        <w:rPr>
          <w:rFonts w:ascii="Book Antiqua" w:eastAsia="宋体" w:hAnsi="Book Antiqua" w:cs="宋体"/>
          <w:lang w:eastAsia="zh-CN"/>
        </w:rPr>
        <w:t xml:space="preserve"> </w:t>
      </w:r>
      <w:r w:rsidRPr="00085613">
        <w:rPr>
          <w:rFonts w:ascii="Book Antiqua" w:eastAsia="宋体" w:hAnsi="Book Antiqua" w:cs="宋体"/>
          <w:lang w:eastAsia="zh-CN"/>
        </w:rPr>
        <w:t>JD,</w:t>
      </w:r>
      <w:r>
        <w:rPr>
          <w:rFonts w:ascii="Book Antiqua" w:eastAsia="宋体" w:hAnsi="Book Antiqua" w:cs="宋体"/>
          <w:lang w:eastAsia="zh-CN"/>
        </w:rPr>
        <w:t xml:space="preserve"> </w:t>
      </w:r>
      <w:r w:rsidRPr="00085613">
        <w:rPr>
          <w:rFonts w:ascii="Book Antiqua" w:eastAsia="宋体" w:hAnsi="Book Antiqua" w:cs="宋体"/>
          <w:lang w:eastAsia="zh-CN"/>
        </w:rPr>
        <w:t>Riley</w:t>
      </w:r>
      <w:r>
        <w:rPr>
          <w:rFonts w:ascii="Book Antiqua" w:eastAsia="宋体" w:hAnsi="Book Antiqua" w:cs="宋体"/>
          <w:lang w:eastAsia="zh-CN"/>
        </w:rPr>
        <w:t xml:space="preserve"> </w:t>
      </w:r>
      <w:r w:rsidRPr="00085613">
        <w:rPr>
          <w:rFonts w:ascii="Book Antiqua" w:eastAsia="宋体" w:hAnsi="Book Antiqua" w:cs="宋体"/>
          <w:lang w:eastAsia="zh-CN"/>
        </w:rPr>
        <w:t>WA,</w:t>
      </w:r>
      <w:r>
        <w:rPr>
          <w:rFonts w:ascii="Book Antiqua" w:eastAsia="宋体" w:hAnsi="Book Antiqua" w:cs="宋体"/>
          <w:lang w:eastAsia="zh-CN"/>
        </w:rPr>
        <w:t xml:space="preserve"> </w:t>
      </w:r>
      <w:r w:rsidRPr="00085613">
        <w:rPr>
          <w:rFonts w:ascii="Book Antiqua" w:eastAsia="宋体" w:hAnsi="Book Antiqua" w:cs="宋体"/>
          <w:lang w:eastAsia="zh-CN"/>
        </w:rPr>
        <w:t>Lauer</w:t>
      </w:r>
      <w:r>
        <w:rPr>
          <w:rFonts w:ascii="Book Antiqua" w:eastAsia="宋体" w:hAnsi="Book Antiqua" w:cs="宋体"/>
          <w:lang w:eastAsia="zh-CN"/>
        </w:rPr>
        <w:t xml:space="preserve"> </w:t>
      </w:r>
      <w:r w:rsidRPr="00085613">
        <w:rPr>
          <w:rFonts w:ascii="Book Antiqua" w:eastAsia="宋体" w:hAnsi="Book Antiqua" w:cs="宋体"/>
          <w:lang w:eastAsia="zh-CN"/>
        </w:rPr>
        <w:t>RM.</w:t>
      </w:r>
      <w:r>
        <w:rPr>
          <w:rFonts w:ascii="Book Antiqua" w:eastAsia="宋体" w:hAnsi="Book Antiqua" w:cs="宋体"/>
          <w:lang w:eastAsia="zh-CN"/>
        </w:rPr>
        <w:t xml:space="preserve"> </w:t>
      </w:r>
      <w:r w:rsidRPr="00085613">
        <w:rPr>
          <w:rFonts w:ascii="Book Antiqua" w:eastAsia="宋体" w:hAnsi="Book Antiqua" w:cs="宋体"/>
          <w:lang w:eastAsia="zh-CN"/>
        </w:rPr>
        <w:t>Carotid</w:t>
      </w:r>
      <w:r>
        <w:rPr>
          <w:rFonts w:ascii="Book Antiqua" w:eastAsia="宋体" w:hAnsi="Book Antiqua" w:cs="宋体"/>
          <w:lang w:eastAsia="zh-CN"/>
        </w:rPr>
        <w:t xml:space="preserve"> </w:t>
      </w:r>
      <w:r w:rsidRPr="00085613">
        <w:rPr>
          <w:rFonts w:ascii="Book Antiqua" w:eastAsia="宋体" w:hAnsi="Book Antiqua" w:cs="宋体"/>
          <w:lang w:eastAsia="zh-CN"/>
        </w:rPr>
        <w:t>intimal-medial</w:t>
      </w:r>
      <w:r>
        <w:rPr>
          <w:rFonts w:ascii="Book Antiqua" w:eastAsia="宋体" w:hAnsi="Book Antiqua" w:cs="宋体"/>
          <w:lang w:eastAsia="zh-CN"/>
        </w:rPr>
        <w:t xml:space="preserve"> </w:t>
      </w:r>
      <w:r w:rsidRPr="00085613">
        <w:rPr>
          <w:rFonts w:ascii="Book Antiqua" w:eastAsia="宋体" w:hAnsi="Book Antiqua" w:cs="宋体"/>
          <w:lang w:eastAsia="zh-CN"/>
        </w:rPr>
        <w:t>thickness</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related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measured</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through</w:t>
      </w:r>
      <w:r>
        <w:rPr>
          <w:rFonts w:ascii="Book Antiqua" w:eastAsia="宋体" w:hAnsi="Book Antiqua" w:cs="宋体"/>
          <w:lang w:eastAsia="zh-CN"/>
        </w:rPr>
        <w:t xml:space="preserve"> </w:t>
      </w:r>
      <w:r w:rsidRPr="00085613">
        <w:rPr>
          <w:rFonts w:ascii="Book Antiqua" w:eastAsia="宋体" w:hAnsi="Book Antiqua" w:cs="宋体"/>
          <w:lang w:eastAsia="zh-CN"/>
        </w:rPr>
        <w:t>middle</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Muscatine</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Circulation</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104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2815-2819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11733400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10.1161/hc4601.099486]</w:t>
      </w:r>
    </w:p>
    <w:p w14:paraId="0174DE0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79</w:t>
      </w:r>
      <w:r>
        <w:rPr>
          <w:rFonts w:ascii="Book Antiqua" w:eastAsia="宋体" w:hAnsi="Book Antiqua" w:cs="宋体"/>
          <w:lang w:eastAsia="zh-CN"/>
        </w:rPr>
        <w:t xml:space="preserve"> </w:t>
      </w:r>
      <w:r w:rsidRPr="00085613">
        <w:rPr>
          <w:rFonts w:ascii="Book Antiqua" w:eastAsia="宋体" w:hAnsi="Book Antiqua" w:cs="宋体"/>
          <w:b/>
          <w:bCs/>
          <w:lang w:eastAsia="zh-CN"/>
        </w:rPr>
        <w:t>Berenson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GS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predict</w:t>
      </w:r>
      <w:r>
        <w:rPr>
          <w:rFonts w:ascii="Book Antiqua" w:eastAsia="宋体" w:hAnsi="Book Antiqua" w:cs="宋体"/>
          <w:lang w:eastAsia="zh-CN"/>
        </w:rPr>
        <w:t xml:space="preserve"> </w:t>
      </w:r>
      <w:r w:rsidRPr="00085613">
        <w:rPr>
          <w:rFonts w:ascii="Book Antiqua" w:eastAsia="宋体" w:hAnsi="Book Antiqua" w:cs="宋体"/>
          <w:lang w:eastAsia="zh-CN"/>
        </w:rPr>
        <w:t>adult</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subclinical</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Bogalusa</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Cardiol</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90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3L-7L</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12459418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10.1016/s0002-9149(02)02953-3]</w:t>
      </w:r>
    </w:p>
    <w:p w14:paraId="7B759B6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80</w:t>
      </w:r>
      <w:r>
        <w:rPr>
          <w:rFonts w:ascii="Book Antiqua" w:eastAsia="宋体" w:hAnsi="Book Antiqua" w:cs="宋体"/>
          <w:lang w:eastAsia="zh-CN"/>
        </w:rPr>
        <w:t xml:space="preserve"> </w:t>
      </w:r>
      <w:r w:rsidRPr="00085613">
        <w:rPr>
          <w:rFonts w:ascii="Book Antiqua" w:eastAsia="宋体" w:hAnsi="Book Antiqua" w:cs="宋体"/>
          <w:b/>
          <w:bCs/>
          <w:lang w:eastAsia="zh-CN"/>
        </w:rPr>
        <w:t>Schwimmer</w:t>
      </w:r>
      <w:r>
        <w:rPr>
          <w:rFonts w:ascii="Book Antiqua" w:eastAsia="宋体" w:hAnsi="Book Antiqua" w:cs="宋体"/>
          <w:b/>
          <w:bCs/>
          <w:lang w:eastAsia="zh-CN"/>
        </w:rPr>
        <w:t xml:space="preserve"> </w:t>
      </w:r>
      <w:r w:rsidRPr="00085613">
        <w:rPr>
          <w:rFonts w:ascii="Book Antiqua" w:eastAsia="宋体" w:hAnsi="Book Antiqua" w:cs="宋体"/>
          <w:b/>
          <w:bCs/>
          <w:lang w:eastAsia="zh-CN"/>
        </w:rPr>
        <w:t>JB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Deutsch</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Kahen</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Lavine</w:t>
      </w:r>
      <w:r>
        <w:rPr>
          <w:rFonts w:ascii="Book Antiqua" w:eastAsia="宋体" w:hAnsi="Book Antiqua" w:cs="宋体"/>
          <w:lang w:eastAsia="zh-CN"/>
        </w:rPr>
        <w:t xml:space="preserve"> </w:t>
      </w:r>
      <w:r w:rsidRPr="00085613">
        <w:rPr>
          <w:rFonts w:ascii="Book Antiqua" w:eastAsia="宋体" w:hAnsi="Book Antiqua" w:cs="宋体"/>
          <w:lang w:eastAsia="zh-CN"/>
        </w:rPr>
        <w:t>JE,</w:t>
      </w:r>
      <w:r>
        <w:rPr>
          <w:rFonts w:ascii="Book Antiqua" w:eastAsia="宋体" w:hAnsi="Book Antiqua" w:cs="宋体"/>
          <w:lang w:eastAsia="zh-CN"/>
        </w:rPr>
        <w:t xml:space="preserve"> </w:t>
      </w:r>
      <w:r w:rsidRPr="00085613">
        <w:rPr>
          <w:rFonts w:ascii="Book Antiqua" w:eastAsia="宋体" w:hAnsi="Book Antiqua" w:cs="宋体"/>
          <w:lang w:eastAsia="zh-CN"/>
        </w:rPr>
        <w:t>Stanley</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Behling</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Prevalence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Pediatrics</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118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1388-1393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17015527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10.1542/peds.2006-1212]</w:t>
      </w:r>
    </w:p>
    <w:p w14:paraId="69D7FD2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81</w:t>
      </w:r>
      <w:r>
        <w:rPr>
          <w:rFonts w:ascii="Book Antiqua" w:eastAsia="宋体" w:hAnsi="Book Antiqua" w:cs="宋体"/>
          <w:lang w:eastAsia="zh-CN"/>
        </w:rPr>
        <w:t xml:space="preserve"> </w:t>
      </w:r>
      <w:r w:rsidRPr="00085613">
        <w:rPr>
          <w:rFonts w:ascii="Book Antiqua" w:eastAsia="宋体" w:hAnsi="Book Antiqua" w:cs="宋体"/>
          <w:b/>
          <w:bCs/>
          <w:lang w:eastAsia="zh-CN"/>
        </w:rPr>
        <w:t>Peng</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Wu</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Zhou</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Zhu</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Q,</w:t>
      </w:r>
      <w:r>
        <w:rPr>
          <w:rFonts w:ascii="Book Antiqua" w:eastAsia="宋体" w:hAnsi="Book Antiqua" w:cs="宋体"/>
          <w:lang w:eastAsia="zh-CN"/>
        </w:rPr>
        <w:t xml:space="preserve"> </w:t>
      </w:r>
      <w:r w:rsidRPr="00085613">
        <w:rPr>
          <w:rFonts w:ascii="Book Antiqua" w:eastAsia="宋体" w:hAnsi="Book Antiqua" w:cs="宋体"/>
          <w:lang w:eastAsia="zh-CN"/>
        </w:rPr>
        <w:t>Li</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Clinical</w:t>
      </w:r>
      <w:r>
        <w:rPr>
          <w:rFonts w:ascii="Book Antiqua" w:eastAsia="宋体" w:hAnsi="Book Antiqua" w:cs="宋体"/>
          <w:lang w:eastAsia="zh-CN"/>
        </w:rPr>
        <w:t xml:space="preserve"> </w:t>
      </w:r>
      <w:r w:rsidRPr="00085613">
        <w:rPr>
          <w:rFonts w:ascii="Book Antiqua" w:eastAsia="宋体" w:hAnsi="Book Antiqua" w:cs="宋体"/>
          <w:lang w:eastAsia="zh-CN"/>
        </w:rPr>
        <w:t>characteristics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nonalcoholic</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BMC</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33711964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10.1186/s12887-021-02595-2]</w:t>
      </w:r>
    </w:p>
    <w:p w14:paraId="1E18EAF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82</w:t>
      </w:r>
      <w:r>
        <w:rPr>
          <w:rFonts w:ascii="Book Antiqua" w:eastAsia="宋体" w:hAnsi="Book Antiqua" w:cs="宋体"/>
          <w:lang w:eastAsia="zh-CN"/>
        </w:rPr>
        <w:t xml:space="preserve"> </w:t>
      </w:r>
      <w:r w:rsidRPr="00085613">
        <w:rPr>
          <w:rFonts w:ascii="Book Antiqua" w:eastAsia="宋体" w:hAnsi="Book Antiqua" w:cs="宋体"/>
          <w:b/>
          <w:bCs/>
          <w:lang w:eastAsia="zh-CN"/>
        </w:rPr>
        <w:t>Hadizadeh</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Faghihimani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Adibi</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Nonalcoholic</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Diagnostic</w:t>
      </w:r>
      <w:r>
        <w:rPr>
          <w:rFonts w:ascii="Book Antiqua" w:eastAsia="宋体" w:hAnsi="Book Antiqua" w:cs="宋体"/>
          <w:lang w:eastAsia="zh-CN"/>
        </w:rPr>
        <w:t xml:space="preserve"> </w:t>
      </w:r>
      <w:r w:rsidRPr="00085613">
        <w:rPr>
          <w:rFonts w:ascii="Book Antiqua" w:eastAsia="宋体" w:hAnsi="Book Antiqua" w:cs="宋体"/>
          <w:lang w:eastAsia="zh-CN"/>
        </w:rPr>
        <w:t>biomarkers.</w:t>
      </w:r>
      <w:r>
        <w:rPr>
          <w:rFonts w:ascii="Book Antiqua" w:eastAsia="宋体" w:hAnsi="Book Antiqua" w:cs="宋体"/>
          <w:lang w:eastAsia="zh-CN"/>
        </w:rPr>
        <w:t xml:space="preserve"> </w:t>
      </w:r>
      <w:r w:rsidRPr="00085613">
        <w:rPr>
          <w:rFonts w:ascii="Book Antiqua" w:eastAsia="宋体" w:hAnsi="Book Antiqua" w:cs="宋体"/>
          <w:i/>
          <w:iCs/>
          <w:lang w:eastAsia="zh-CN"/>
        </w:rPr>
        <w:t>World</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Gastrointest</w:t>
      </w:r>
      <w:r>
        <w:rPr>
          <w:rFonts w:ascii="Book Antiqua" w:eastAsia="宋体" w:hAnsi="Book Antiqua" w:cs="宋体"/>
          <w:i/>
          <w:iCs/>
          <w:lang w:eastAsia="zh-CN"/>
        </w:rPr>
        <w:t xml:space="preserve"> </w:t>
      </w:r>
      <w:r w:rsidRPr="00085613">
        <w:rPr>
          <w:rFonts w:ascii="Book Antiqua" w:eastAsia="宋体" w:hAnsi="Book Antiqua" w:cs="宋体"/>
          <w:i/>
          <w:iCs/>
          <w:lang w:eastAsia="zh-CN"/>
        </w:rPr>
        <w:t>Pathophysiol</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28573064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10.4291/</w:t>
      </w:r>
      <w:proofErr w:type="gramStart"/>
      <w:r w:rsidRPr="00085613">
        <w:rPr>
          <w:rFonts w:ascii="Book Antiqua" w:eastAsia="宋体" w:hAnsi="Book Antiqua" w:cs="宋体"/>
          <w:lang w:eastAsia="zh-CN"/>
        </w:rPr>
        <w:t>wjgp.v</w:t>
      </w:r>
      <w:proofErr w:type="gramEnd"/>
      <w:r w:rsidRPr="00085613">
        <w:rPr>
          <w:rFonts w:ascii="Book Antiqua" w:eastAsia="宋体" w:hAnsi="Book Antiqua" w:cs="宋体"/>
          <w:lang w:eastAsia="zh-CN"/>
        </w:rPr>
        <w:t>8.i2.11]</w:t>
      </w:r>
    </w:p>
    <w:p w14:paraId="3CFBA98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83</w:t>
      </w:r>
      <w:r>
        <w:rPr>
          <w:rFonts w:ascii="Book Antiqua" w:eastAsia="宋体" w:hAnsi="Book Antiqua" w:cs="宋体"/>
          <w:lang w:eastAsia="zh-CN"/>
        </w:rPr>
        <w:t xml:space="preserve"> </w:t>
      </w:r>
      <w:r w:rsidRPr="00085613">
        <w:rPr>
          <w:rFonts w:ascii="Book Antiqua" w:eastAsia="宋体" w:hAnsi="Book Antiqua" w:cs="宋体"/>
          <w:b/>
          <w:bCs/>
          <w:lang w:eastAsia="zh-CN"/>
        </w:rPr>
        <w:t>Nováková</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Brůha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Serum</w:t>
      </w:r>
      <w:r>
        <w:rPr>
          <w:rFonts w:ascii="Book Antiqua" w:eastAsia="宋体" w:hAnsi="Book Antiqua" w:cs="宋体"/>
          <w:lang w:eastAsia="zh-CN"/>
        </w:rPr>
        <w:t xml:space="preserve"> </w:t>
      </w:r>
      <w:r w:rsidRPr="00085613">
        <w:rPr>
          <w:rFonts w:ascii="Book Antiqua" w:eastAsia="宋体" w:hAnsi="Book Antiqua" w:cs="宋体"/>
          <w:lang w:eastAsia="zh-CN"/>
        </w:rPr>
        <w:t>markers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diagnostics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steatohepatitis.</w:t>
      </w:r>
      <w:r>
        <w:rPr>
          <w:rFonts w:ascii="Book Antiqua" w:eastAsia="宋体" w:hAnsi="Book Antiqua" w:cs="宋体"/>
          <w:lang w:eastAsia="zh-CN"/>
        </w:rPr>
        <w:t xml:space="preserve"> </w:t>
      </w:r>
      <w:r w:rsidRPr="00085613">
        <w:rPr>
          <w:rFonts w:ascii="Book Antiqua" w:eastAsia="宋体" w:hAnsi="Book Antiqua" w:cs="宋体"/>
          <w:i/>
          <w:iCs/>
          <w:lang w:eastAsia="zh-CN"/>
        </w:rPr>
        <w:t>Vnitr</w:t>
      </w:r>
      <w:r>
        <w:rPr>
          <w:rFonts w:ascii="Book Antiqua" w:eastAsia="宋体" w:hAnsi="Book Antiqua" w:cs="宋体"/>
          <w:i/>
          <w:iCs/>
          <w:lang w:eastAsia="zh-CN"/>
        </w:rPr>
        <w:t xml:space="preserve"> </w:t>
      </w:r>
      <w:r w:rsidRPr="00085613">
        <w:rPr>
          <w:rFonts w:ascii="Book Antiqua" w:eastAsia="宋体" w:hAnsi="Book Antiqua" w:cs="宋体"/>
          <w:i/>
          <w:iCs/>
          <w:lang w:eastAsia="zh-CN"/>
        </w:rPr>
        <w:t>Lek</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65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577-582</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45" w:name="OLE_LINK315"/>
      <w:bookmarkStart w:id="46" w:name="OLE_LINK316"/>
      <w:bookmarkStart w:id="47" w:name="OLE_LINK317"/>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31635469</w:t>
      </w:r>
      <w:bookmarkEnd w:id="45"/>
      <w:bookmarkEnd w:id="46"/>
      <w:bookmarkEnd w:id="47"/>
      <w:r w:rsidRPr="00085613">
        <w:rPr>
          <w:rFonts w:ascii="Book Antiqua" w:eastAsia="宋体" w:hAnsi="Book Antiqua" w:cs="宋体"/>
          <w:lang w:eastAsia="zh-CN"/>
        </w:rPr>
        <w:t>]</w:t>
      </w:r>
    </w:p>
    <w:p w14:paraId="1DA2792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84</w:t>
      </w:r>
      <w:r>
        <w:rPr>
          <w:rFonts w:ascii="Book Antiqua" w:eastAsia="宋体" w:hAnsi="Book Antiqua" w:cs="宋体"/>
          <w:lang w:eastAsia="zh-CN"/>
        </w:rPr>
        <w:t xml:space="preserve"> </w:t>
      </w:r>
      <w:r w:rsidRPr="00085613">
        <w:rPr>
          <w:rFonts w:ascii="Book Antiqua" w:eastAsia="宋体" w:hAnsi="Book Antiqua" w:cs="宋体"/>
          <w:b/>
          <w:bCs/>
          <w:lang w:eastAsia="zh-CN"/>
        </w:rPr>
        <w:t>Fernandez-Real</w:t>
      </w:r>
      <w:r>
        <w:rPr>
          <w:rFonts w:ascii="Book Antiqua" w:eastAsia="宋体" w:hAnsi="Book Antiqua" w:cs="宋体"/>
          <w:b/>
          <w:bCs/>
          <w:lang w:eastAsia="zh-CN"/>
        </w:rPr>
        <w:t xml:space="preserve"> </w:t>
      </w:r>
      <w:r w:rsidRPr="00085613">
        <w:rPr>
          <w:rFonts w:ascii="Book Antiqua" w:eastAsia="宋体" w:hAnsi="Book Antiqua" w:cs="宋体"/>
          <w:b/>
          <w:bCs/>
          <w:lang w:eastAsia="zh-CN"/>
        </w:rPr>
        <w:t>JM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Pugeat</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López-Bermejo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Bornet</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Ricart</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Corticosteroid-binding</w:t>
      </w:r>
      <w:r>
        <w:rPr>
          <w:rFonts w:ascii="Book Antiqua" w:eastAsia="宋体" w:hAnsi="Book Antiqua" w:cs="宋体"/>
          <w:lang w:eastAsia="zh-CN"/>
        </w:rPr>
        <w:t xml:space="preserve"> </w:t>
      </w:r>
      <w:r w:rsidRPr="00085613">
        <w:rPr>
          <w:rFonts w:ascii="Book Antiqua" w:eastAsia="宋体" w:hAnsi="Book Antiqua" w:cs="宋体"/>
          <w:lang w:eastAsia="zh-CN"/>
        </w:rPr>
        <w:t>globulin</w:t>
      </w:r>
      <w:r>
        <w:rPr>
          <w:rFonts w:ascii="Book Antiqua" w:eastAsia="宋体" w:hAnsi="Book Antiqua" w:cs="宋体"/>
          <w:lang w:eastAsia="zh-CN"/>
        </w:rPr>
        <w:t xml:space="preserve"> </w:t>
      </w:r>
      <w:r w:rsidRPr="00085613">
        <w:rPr>
          <w:rFonts w:ascii="Book Antiqua" w:eastAsia="宋体" w:hAnsi="Book Antiqua" w:cs="宋体"/>
          <w:lang w:eastAsia="zh-CN"/>
        </w:rPr>
        <w:t>affects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circulating</w:t>
      </w:r>
      <w:r>
        <w:rPr>
          <w:rFonts w:ascii="Book Antiqua" w:eastAsia="宋体" w:hAnsi="Book Antiqua" w:cs="宋体"/>
          <w:lang w:eastAsia="zh-CN"/>
        </w:rPr>
        <w:t xml:space="preserve"> </w:t>
      </w:r>
      <w:r w:rsidRPr="00085613">
        <w:rPr>
          <w:rFonts w:ascii="Book Antiqua" w:eastAsia="宋体" w:hAnsi="Book Antiqua" w:cs="宋体"/>
          <w:lang w:eastAsia="zh-CN"/>
        </w:rPr>
        <w:t>adiponectin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cortisol</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women.</w:t>
      </w:r>
      <w:r>
        <w:rPr>
          <w:rFonts w:ascii="Book Antiqua" w:eastAsia="宋体" w:hAnsi="Book Antiqua" w:cs="宋体"/>
          <w:lang w:eastAsia="zh-CN"/>
        </w:rPr>
        <w:t xml:space="preserve"> </w:t>
      </w:r>
      <w:r w:rsidRPr="00085613">
        <w:rPr>
          <w:rFonts w:ascii="Book Antiqua" w:eastAsia="宋体" w:hAnsi="Book Antiqua" w:cs="宋体"/>
          <w:i/>
          <w:iCs/>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54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584-589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15877287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10.1016/j.metabol.2004.11.015]</w:t>
      </w:r>
    </w:p>
    <w:p w14:paraId="7D0F9FD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85</w:t>
      </w:r>
      <w:r>
        <w:rPr>
          <w:rFonts w:ascii="Book Antiqua" w:eastAsia="宋体" w:hAnsi="Book Antiqua" w:cs="宋体"/>
          <w:lang w:eastAsia="zh-CN"/>
        </w:rPr>
        <w:t xml:space="preserve"> </w:t>
      </w:r>
      <w:r w:rsidRPr="00085613">
        <w:rPr>
          <w:rFonts w:ascii="Book Antiqua" w:eastAsia="宋体" w:hAnsi="Book Antiqua" w:cs="宋体"/>
          <w:b/>
          <w:bCs/>
          <w:lang w:eastAsia="zh-CN"/>
        </w:rPr>
        <w:t>Moradi</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Amiri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Shahbazian</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pseudoacromegaly: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case</w:t>
      </w:r>
      <w:r>
        <w:rPr>
          <w:rFonts w:ascii="Book Antiqua" w:eastAsia="宋体" w:hAnsi="Book Antiqua" w:cs="宋体"/>
          <w:lang w:eastAsia="zh-CN"/>
        </w:rPr>
        <w:t xml:space="preserve"> </w:t>
      </w:r>
      <w:r w:rsidRPr="00085613">
        <w:rPr>
          <w:rFonts w:ascii="Book Antiqua" w:eastAsia="宋体" w:hAnsi="Book Antiqua" w:cs="宋体"/>
          <w:lang w:eastAsia="zh-CN"/>
        </w:rPr>
        <w:t>report.</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901-903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31336543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10.1016/j.dsx.2018.12.009]</w:t>
      </w:r>
    </w:p>
    <w:p w14:paraId="5B73FBE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86</w:t>
      </w:r>
      <w:r>
        <w:rPr>
          <w:rFonts w:ascii="Book Antiqua" w:eastAsia="宋体" w:hAnsi="Book Antiqua" w:cs="宋体"/>
          <w:lang w:eastAsia="zh-CN"/>
        </w:rPr>
        <w:t xml:space="preserve"> </w:t>
      </w:r>
      <w:r w:rsidRPr="00085613">
        <w:rPr>
          <w:rFonts w:ascii="Book Antiqua" w:eastAsia="宋体" w:hAnsi="Book Antiqua" w:cs="宋体"/>
          <w:b/>
          <w:bCs/>
          <w:lang w:eastAsia="zh-CN"/>
        </w:rPr>
        <w:t>Rajpathak</w:t>
      </w:r>
      <w:r>
        <w:rPr>
          <w:rFonts w:ascii="Book Antiqua" w:eastAsia="宋体" w:hAnsi="Book Antiqua" w:cs="宋体"/>
          <w:b/>
          <w:bCs/>
          <w:lang w:eastAsia="zh-CN"/>
        </w:rPr>
        <w:t xml:space="preserve"> </w:t>
      </w:r>
      <w:r w:rsidRPr="00085613">
        <w:rPr>
          <w:rFonts w:ascii="Book Antiqua" w:eastAsia="宋体" w:hAnsi="Book Antiqua" w:cs="宋体"/>
          <w:b/>
          <w:bCs/>
          <w:lang w:eastAsia="zh-CN"/>
        </w:rPr>
        <w:t>SN</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Gunter</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Wylie-Rosett</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Ho</w:t>
      </w:r>
      <w:r>
        <w:rPr>
          <w:rFonts w:ascii="Book Antiqua" w:eastAsia="宋体" w:hAnsi="Book Antiqua" w:cs="宋体"/>
          <w:lang w:eastAsia="zh-CN"/>
        </w:rPr>
        <w:t xml:space="preserve"> </w:t>
      </w:r>
      <w:r w:rsidRPr="00085613">
        <w:rPr>
          <w:rFonts w:ascii="Book Antiqua" w:eastAsia="宋体" w:hAnsi="Book Antiqua" w:cs="宋体"/>
          <w:lang w:eastAsia="zh-CN"/>
        </w:rPr>
        <w:t>GY,</w:t>
      </w:r>
      <w:r>
        <w:rPr>
          <w:rFonts w:ascii="Book Antiqua" w:eastAsia="宋体" w:hAnsi="Book Antiqua" w:cs="宋体"/>
          <w:lang w:eastAsia="zh-CN"/>
        </w:rPr>
        <w:t xml:space="preserve"> </w:t>
      </w:r>
      <w:r w:rsidRPr="00085613">
        <w:rPr>
          <w:rFonts w:ascii="Book Antiqua" w:eastAsia="宋体" w:hAnsi="Book Antiqua" w:cs="宋体"/>
          <w:lang w:eastAsia="zh-CN"/>
        </w:rPr>
        <w:t>Kaplan</w:t>
      </w:r>
      <w:r>
        <w:rPr>
          <w:rFonts w:ascii="Book Antiqua" w:eastAsia="宋体" w:hAnsi="Book Antiqua" w:cs="宋体"/>
          <w:lang w:eastAsia="zh-CN"/>
        </w:rPr>
        <w:t xml:space="preserve"> </w:t>
      </w:r>
      <w:r w:rsidRPr="00085613">
        <w:rPr>
          <w:rFonts w:ascii="Book Antiqua" w:eastAsia="宋体" w:hAnsi="Book Antiqua" w:cs="宋体"/>
          <w:lang w:eastAsia="zh-CN"/>
        </w:rPr>
        <w:t>RC,</w:t>
      </w:r>
      <w:r>
        <w:rPr>
          <w:rFonts w:ascii="Book Antiqua" w:eastAsia="宋体" w:hAnsi="Book Antiqua" w:cs="宋体"/>
          <w:lang w:eastAsia="zh-CN"/>
        </w:rPr>
        <w:t xml:space="preserve"> </w:t>
      </w:r>
      <w:r w:rsidRPr="00085613">
        <w:rPr>
          <w:rFonts w:ascii="Book Antiqua" w:eastAsia="宋体" w:hAnsi="Book Antiqua" w:cs="宋体"/>
          <w:lang w:eastAsia="zh-CN"/>
        </w:rPr>
        <w:t>Muzumdar</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Rohan</w:t>
      </w:r>
      <w:r>
        <w:rPr>
          <w:rFonts w:ascii="Book Antiqua" w:eastAsia="宋体" w:hAnsi="Book Antiqua" w:cs="宋体"/>
          <w:lang w:eastAsia="zh-CN"/>
        </w:rPr>
        <w:t xml:space="preserve"> </w:t>
      </w:r>
      <w:r w:rsidRPr="00085613">
        <w:rPr>
          <w:rFonts w:ascii="Book Antiqua" w:eastAsia="宋体" w:hAnsi="Book Antiqua" w:cs="宋体"/>
          <w:lang w:eastAsia="zh-CN"/>
        </w:rPr>
        <w:t>TE,</w:t>
      </w:r>
      <w:r>
        <w:rPr>
          <w:rFonts w:ascii="Book Antiqua" w:eastAsia="宋体" w:hAnsi="Book Antiqua" w:cs="宋体"/>
          <w:lang w:eastAsia="zh-CN"/>
        </w:rPr>
        <w:t xml:space="preserve"> </w:t>
      </w:r>
      <w:r w:rsidRPr="00085613">
        <w:rPr>
          <w:rFonts w:ascii="Book Antiqua" w:eastAsia="宋体" w:hAnsi="Book Antiqua" w:cs="宋体"/>
          <w:lang w:eastAsia="zh-CN"/>
        </w:rPr>
        <w:t>Strickler</w:t>
      </w:r>
      <w:r>
        <w:rPr>
          <w:rFonts w:ascii="Book Antiqua" w:eastAsia="宋体" w:hAnsi="Book Antiqua" w:cs="宋体"/>
          <w:lang w:eastAsia="zh-CN"/>
        </w:rPr>
        <w:t xml:space="preserve"> </w:t>
      </w:r>
      <w:r w:rsidRPr="00085613">
        <w:rPr>
          <w:rFonts w:ascii="Book Antiqua" w:eastAsia="宋体" w:hAnsi="Book Antiqua" w:cs="宋体"/>
          <w:lang w:eastAsia="zh-CN"/>
        </w:rPr>
        <w:t>HD.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insulin-like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factor-I</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its</w:t>
      </w:r>
      <w:r>
        <w:rPr>
          <w:rFonts w:ascii="Book Antiqua" w:eastAsia="宋体" w:hAnsi="Book Antiqua" w:cs="宋体"/>
          <w:lang w:eastAsia="zh-CN"/>
        </w:rPr>
        <w:t xml:space="preserve"> </w:t>
      </w:r>
      <w:r w:rsidRPr="00085613">
        <w:rPr>
          <w:rFonts w:ascii="Book Antiqua" w:eastAsia="宋体" w:hAnsi="Book Antiqua" w:cs="宋体"/>
          <w:lang w:eastAsia="zh-CN"/>
        </w:rPr>
        <w:t>binding</w:t>
      </w:r>
      <w:r>
        <w:rPr>
          <w:rFonts w:ascii="Book Antiqua" w:eastAsia="宋体" w:hAnsi="Book Antiqua" w:cs="宋体"/>
          <w:lang w:eastAsia="zh-CN"/>
        </w:rPr>
        <w:t xml:space="preserve"> </w:t>
      </w:r>
      <w:r w:rsidRPr="00085613">
        <w:rPr>
          <w:rFonts w:ascii="Book Antiqua" w:eastAsia="宋体" w:hAnsi="Book Antiqua" w:cs="宋体"/>
          <w:lang w:eastAsia="zh-CN"/>
        </w:rPr>
        <w:t>proteins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homeostasis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25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3-12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19145587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10.1002/dmrr.919]</w:t>
      </w:r>
    </w:p>
    <w:p w14:paraId="0B93D66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87</w:t>
      </w:r>
      <w:r>
        <w:rPr>
          <w:rFonts w:ascii="Book Antiqua" w:eastAsia="宋体" w:hAnsi="Book Antiqua" w:cs="宋体"/>
          <w:lang w:eastAsia="zh-CN"/>
        </w:rPr>
        <w:t xml:space="preserve"> </w:t>
      </w:r>
      <w:r w:rsidRPr="00085613">
        <w:rPr>
          <w:rFonts w:ascii="Book Antiqua" w:eastAsia="宋体" w:hAnsi="Book Antiqua" w:cs="宋体"/>
          <w:b/>
          <w:bCs/>
          <w:lang w:eastAsia="zh-CN"/>
        </w:rPr>
        <w:t>Llamas-Covarrubias</w:t>
      </w:r>
      <w:r>
        <w:rPr>
          <w:rFonts w:ascii="Book Antiqua" w:eastAsia="宋体" w:hAnsi="Book Antiqua" w:cs="宋体"/>
          <w:b/>
          <w:bCs/>
          <w:lang w:eastAsia="zh-CN"/>
        </w:rPr>
        <w:t xml:space="preserve"> </w:t>
      </w:r>
      <w:r w:rsidRPr="00085613">
        <w:rPr>
          <w:rFonts w:ascii="Book Antiqua" w:eastAsia="宋体" w:hAnsi="Book Antiqua" w:cs="宋体"/>
          <w:b/>
          <w:bCs/>
          <w:lang w:eastAsia="zh-CN"/>
        </w:rPr>
        <w:t>IM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Llamas-Covarrubias</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Martinez-López</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Zepeda-Carrillo</w:t>
      </w:r>
      <w:r>
        <w:rPr>
          <w:rFonts w:ascii="Book Antiqua" w:eastAsia="宋体" w:hAnsi="Book Antiqua" w:cs="宋体"/>
          <w:lang w:eastAsia="zh-CN"/>
        </w:rPr>
        <w:t xml:space="preserve"> </w:t>
      </w:r>
      <w:r w:rsidRPr="00085613">
        <w:rPr>
          <w:rFonts w:ascii="Book Antiqua" w:eastAsia="宋体" w:hAnsi="Book Antiqua" w:cs="宋体"/>
          <w:lang w:eastAsia="zh-CN"/>
        </w:rPr>
        <w:t>EA,</w:t>
      </w:r>
      <w:r>
        <w:rPr>
          <w:rFonts w:ascii="Book Antiqua" w:eastAsia="宋体" w:hAnsi="Book Antiqua" w:cs="宋体"/>
          <w:lang w:eastAsia="zh-CN"/>
        </w:rPr>
        <w:t xml:space="preserve"> </w:t>
      </w:r>
      <w:r w:rsidRPr="00085613">
        <w:rPr>
          <w:rFonts w:ascii="Book Antiqua" w:eastAsia="宋体" w:hAnsi="Book Antiqua" w:cs="宋体"/>
          <w:lang w:eastAsia="zh-CN"/>
        </w:rPr>
        <w:t>Rivera-León</w:t>
      </w:r>
      <w:r>
        <w:rPr>
          <w:rFonts w:ascii="Book Antiqua" w:eastAsia="宋体" w:hAnsi="Book Antiqua" w:cs="宋体"/>
          <w:lang w:eastAsia="zh-CN"/>
        </w:rPr>
        <w:t xml:space="preserve"> </w:t>
      </w:r>
      <w:r w:rsidRPr="00085613">
        <w:rPr>
          <w:rFonts w:ascii="Book Antiqua" w:eastAsia="宋体" w:hAnsi="Book Antiqua" w:cs="宋体"/>
          <w:lang w:eastAsia="zh-CN"/>
        </w:rPr>
        <w:t>EA,</w:t>
      </w:r>
      <w:r>
        <w:rPr>
          <w:rFonts w:ascii="Book Antiqua" w:eastAsia="宋体" w:hAnsi="Book Antiqua" w:cs="宋体"/>
          <w:lang w:eastAsia="zh-CN"/>
        </w:rPr>
        <w:t xml:space="preserve"> </w:t>
      </w:r>
      <w:r w:rsidRPr="00085613">
        <w:rPr>
          <w:rFonts w:ascii="Book Antiqua" w:eastAsia="宋体" w:hAnsi="Book Antiqua" w:cs="宋体"/>
          <w:lang w:eastAsia="zh-CN"/>
        </w:rPr>
        <w:t>Palmeros-Sánchez</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Alcalá-Zermeño</w:t>
      </w:r>
      <w:r>
        <w:rPr>
          <w:rFonts w:ascii="Book Antiqua" w:eastAsia="宋体" w:hAnsi="Book Antiqua" w:cs="宋体"/>
          <w:lang w:eastAsia="zh-CN"/>
        </w:rPr>
        <w:t xml:space="preserve"> </w:t>
      </w:r>
      <w:r w:rsidRPr="00085613">
        <w:rPr>
          <w:rFonts w:ascii="Book Antiqua" w:eastAsia="宋体" w:hAnsi="Book Antiqua" w:cs="宋体"/>
          <w:lang w:eastAsia="zh-CN"/>
        </w:rPr>
        <w:t>JL,</w:t>
      </w:r>
      <w:r>
        <w:rPr>
          <w:rFonts w:ascii="Book Antiqua" w:eastAsia="宋体" w:hAnsi="Book Antiqua" w:cs="宋体"/>
          <w:lang w:eastAsia="zh-CN"/>
        </w:rPr>
        <w:t xml:space="preserve"> </w:t>
      </w:r>
      <w:r w:rsidRPr="00085613">
        <w:rPr>
          <w:rFonts w:ascii="Book Antiqua" w:eastAsia="宋体" w:hAnsi="Book Antiqua" w:cs="宋体"/>
          <w:lang w:eastAsia="zh-CN"/>
        </w:rPr>
        <w:t>Sánchez-Enríquez</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A-604G</w:t>
      </w:r>
      <w:r>
        <w:rPr>
          <w:rFonts w:ascii="Book Antiqua" w:eastAsia="宋体" w:hAnsi="Book Antiqua" w:cs="宋体"/>
          <w:lang w:eastAsia="zh-CN"/>
        </w:rPr>
        <w:t xml:space="preserve"> </w:t>
      </w:r>
      <w:r w:rsidRPr="00085613">
        <w:rPr>
          <w:rFonts w:ascii="Book Antiqua" w:eastAsia="宋体" w:hAnsi="Book Antiqua" w:cs="宋体"/>
          <w:lang w:eastAsia="zh-CN"/>
        </w:rPr>
        <w:t>ghrelin</w:t>
      </w:r>
      <w:r>
        <w:rPr>
          <w:rFonts w:ascii="Book Antiqua" w:eastAsia="宋体" w:hAnsi="Book Antiqua" w:cs="宋体"/>
          <w:lang w:eastAsia="zh-CN"/>
        </w:rPr>
        <w:t xml:space="preserve"> </w:t>
      </w:r>
      <w:r w:rsidRPr="00085613">
        <w:rPr>
          <w:rFonts w:ascii="Book Antiqua" w:eastAsia="宋体" w:hAnsi="Book Antiqua" w:cs="宋体"/>
          <w:lang w:eastAsia="zh-CN"/>
        </w:rPr>
        <w:t>gene</w:t>
      </w:r>
      <w:r>
        <w:rPr>
          <w:rFonts w:ascii="Book Antiqua" w:eastAsia="宋体" w:hAnsi="Book Antiqua" w:cs="宋体"/>
          <w:lang w:eastAsia="zh-CN"/>
        </w:rPr>
        <w:t xml:space="preserve"> </w:t>
      </w:r>
      <w:r w:rsidRPr="00085613">
        <w:rPr>
          <w:rFonts w:ascii="Book Antiqua" w:eastAsia="宋体" w:hAnsi="Book Antiqua" w:cs="宋体"/>
          <w:lang w:eastAsia="zh-CN"/>
        </w:rPr>
        <w:t>polymorphism</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serum</w:t>
      </w:r>
      <w:r>
        <w:rPr>
          <w:rFonts w:ascii="Book Antiqua" w:eastAsia="宋体" w:hAnsi="Book Antiqua" w:cs="宋体"/>
          <w:lang w:eastAsia="zh-CN"/>
        </w:rPr>
        <w:t xml:space="preserve"> </w:t>
      </w:r>
      <w:r w:rsidRPr="00085613">
        <w:rPr>
          <w:rFonts w:ascii="Book Antiqua" w:eastAsia="宋体" w:hAnsi="Book Antiqua" w:cs="宋体"/>
          <w:lang w:eastAsia="zh-CN"/>
        </w:rPr>
        <w:t>ghrelin</w:t>
      </w:r>
      <w:r>
        <w:rPr>
          <w:rFonts w:ascii="Book Antiqua" w:eastAsia="宋体" w:hAnsi="Book Antiqua" w:cs="宋体"/>
          <w:lang w:eastAsia="zh-CN"/>
        </w:rPr>
        <w:t xml:space="preserve"> </w:t>
      </w:r>
      <w:r w:rsidRPr="00085613">
        <w:rPr>
          <w:rFonts w:ascii="Book Antiqua" w:eastAsia="宋体" w:hAnsi="Book Antiqua" w:cs="宋体"/>
          <w:lang w:eastAsia="zh-CN"/>
        </w:rPr>
        <w:t>levels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mexican</w:t>
      </w:r>
      <w:r>
        <w:rPr>
          <w:rFonts w:ascii="Book Antiqua" w:eastAsia="宋体" w:hAnsi="Book Antiqua" w:cs="宋体"/>
          <w:lang w:eastAsia="zh-CN"/>
        </w:rPr>
        <w:t xml:space="preserve"> </w:t>
      </w:r>
      <w:r w:rsidRPr="00085613">
        <w:rPr>
          <w:rFonts w:ascii="Book Antiqua" w:eastAsia="宋体" w:hAnsi="Book Antiqua" w:cs="宋体"/>
          <w:lang w:eastAsia="zh-CN"/>
        </w:rPr>
        <w:t>population.</w:t>
      </w:r>
      <w:r>
        <w:rPr>
          <w:rFonts w:ascii="Book Antiqua" w:eastAsia="宋体" w:hAnsi="Book Antiqua" w:cs="宋体"/>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44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289-293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28597412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10.1007/s11033-017-4109-0]</w:t>
      </w:r>
    </w:p>
    <w:p w14:paraId="41955FE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88</w:t>
      </w:r>
      <w:r>
        <w:rPr>
          <w:rFonts w:ascii="Book Antiqua" w:eastAsia="宋体" w:hAnsi="Book Antiqua" w:cs="宋体"/>
          <w:lang w:eastAsia="zh-CN"/>
        </w:rPr>
        <w:t xml:space="preserve"> </w:t>
      </w:r>
      <w:r w:rsidRPr="00085613">
        <w:rPr>
          <w:rFonts w:ascii="Book Antiqua" w:eastAsia="宋体" w:hAnsi="Book Antiqua" w:cs="宋体"/>
          <w:b/>
          <w:bCs/>
          <w:lang w:eastAsia="zh-CN"/>
        </w:rPr>
        <w:t>Gierach</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Gierach</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Junik</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thyroid</w:t>
      </w:r>
      <w:r>
        <w:rPr>
          <w:rFonts w:ascii="Book Antiqua" w:eastAsia="宋体" w:hAnsi="Book Antiqua" w:cs="宋体"/>
          <w:lang w:eastAsia="zh-CN"/>
        </w:rPr>
        <w:t xml:space="preserve"> </w:t>
      </w:r>
      <w:r w:rsidRPr="00085613">
        <w:rPr>
          <w:rFonts w:ascii="Book Antiqua" w:eastAsia="宋体" w:hAnsi="Book Antiqua" w:cs="宋体"/>
          <w:lang w:eastAsia="zh-CN"/>
        </w:rPr>
        <w:t>disorders.</w:t>
      </w:r>
      <w:r>
        <w:rPr>
          <w:rFonts w:ascii="Book Antiqua" w:eastAsia="宋体" w:hAnsi="Book Antiqua" w:cs="宋体"/>
          <w:lang w:eastAsia="zh-CN"/>
        </w:rPr>
        <w:t xml:space="preserve"> </w:t>
      </w:r>
      <w:r w:rsidRPr="00085613">
        <w:rPr>
          <w:rFonts w:ascii="Book Antiqua" w:eastAsia="宋体" w:hAnsi="Book Antiqua" w:cs="宋体"/>
          <w:i/>
          <w:iCs/>
          <w:lang w:eastAsia="zh-CN"/>
        </w:rPr>
        <w:t>Endokrynol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Pol</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65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70-76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24549605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10.5603/EP.2014.0010]</w:t>
      </w:r>
    </w:p>
    <w:p w14:paraId="1A8CC7A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89</w:t>
      </w:r>
      <w:r>
        <w:rPr>
          <w:rFonts w:ascii="Book Antiqua" w:eastAsia="宋体" w:hAnsi="Book Antiqua" w:cs="宋体"/>
          <w:lang w:eastAsia="zh-CN"/>
        </w:rPr>
        <w:t xml:space="preserve"> </w:t>
      </w:r>
      <w:r w:rsidRPr="00085613">
        <w:rPr>
          <w:rFonts w:ascii="Book Antiqua" w:eastAsia="宋体" w:hAnsi="Book Antiqua" w:cs="宋体"/>
          <w:b/>
          <w:bCs/>
          <w:lang w:eastAsia="zh-CN"/>
        </w:rPr>
        <w:t>Sørensen</w:t>
      </w:r>
      <w:r>
        <w:rPr>
          <w:rFonts w:ascii="Book Antiqua" w:eastAsia="宋体" w:hAnsi="Book Antiqua" w:cs="宋体"/>
          <w:b/>
          <w:bCs/>
          <w:lang w:eastAsia="zh-CN"/>
        </w:rPr>
        <w:t xml:space="preserve"> </w:t>
      </w:r>
      <w:r w:rsidRPr="00085613">
        <w:rPr>
          <w:rFonts w:ascii="Book Antiqua" w:eastAsia="宋体" w:hAnsi="Book Antiqua" w:cs="宋体"/>
          <w:b/>
          <w:bCs/>
          <w:lang w:eastAsia="zh-CN"/>
        </w:rPr>
        <w:t>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Aksglaede</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Munch-Andersen</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Aachmann-Andersen</w:t>
      </w:r>
      <w:r>
        <w:rPr>
          <w:rFonts w:ascii="Book Antiqua" w:eastAsia="宋体" w:hAnsi="Book Antiqua" w:cs="宋体"/>
          <w:lang w:eastAsia="zh-CN"/>
        </w:rPr>
        <w:t xml:space="preserve"> </w:t>
      </w:r>
      <w:r w:rsidRPr="00085613">
        <w:rPr>
          <w:rFonts w:ascii="Book Antiqua" w:eastAsia="宋体" w:hAnsi="Book Antiqua" w:cs="宋体"/>
          <w:lang w:eastAsia="zh-CN"/>
        </w:rPr>
        <w:t>NJ,</w:t>
      </w:r>
      <w:r>
        <w:rPr>
          <w:rFonts w:ascii="Book Antiqua" w:eastAsia="宋体" w:hAnsi="Book Antiqua" w:cs="宋体"/>
          <w:lang w:eastAsia="zh-CN"/>
        </w:rPr>
        <w:t xml:space="preserve"> </w:t>
      </w:r>
      <w:r w:rsidRPr="00085613">
        <w:rPr>
          <w:rFonts w:ascii="Book Antiqua" w:eastAsia="宋体" w:hAnsi="Book Antiqua" w:cs="宋体"/>
          <w:lang w:eastAsia="zh-CN"/>
        </w:rPr>
        <w:t>Petersen</w:t>
      </w:r>
      <w:r>
        <w:rPr>
          <w:rFonts w:ascii="Book Antiqua" w:eastAsia="宋体" w:hAnsi="Book Antiqua" w:cs="宋体"/>
          <w:lang w:eastAsia="zh-CN"/>
        </w:rPr>
        <w:t xml:space="preserve"> </w:t>
      </w:r>
      <w:r w:rsidRPr="00085613">
        <w:rPr>
          <w:rFonts w:ascii="Book Antiqua" w:eastAsia="宋体" w:hAnsi="Book Antiqua" w:cs="宋体"/>
          <w:lang w:eastAsia="zh-CN"/>
        </w:rPr>
        <w:t>JH,</w:t>
      </w:r>
      <w:r>
        <w:rPr>
          <w:rFonts w:ascii="Book Antiqua" w:eastAsia="宋体" w:hAnsi="Book Antiqua" w:cs="宋体"/>
          <w:lang w:eastAsia="zh-CN"/>
        </w:rPr>
        <w:t xml:space="preserve"> </w:t>
      </w:r>
      <w:r w:rsidRPr="00085613">
        <w:rPr>
          <w:rFonts w:ascii="Book Antiqua" w:eastAsia="宋体" w:hAnsi="Book Antiqua" w:cs="宋体"/>
          <w:lang w:eastAsia="zh-CN"/>
        </w:rPr>
        <w:t>Hilsted</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Helge</w:t>
      </w:r>
      <w:r>
        <w:rPr>
          <w:rFonts w:ascii="Book Antiqua" w:eastAsia="宋体" w:hAnsi="Book Antiqua" w:cs="宋体"/>
          <w:lang w:eastAsia="zh-CN"/>
        </w:rPr>
        <w:t xml:space="preserve"> </w:t>
      </w:r>
      <w:r w:rsidRPr="00085613">
        <w:rPr>
          <w:rFonts w:ascii="Book Antiqua" w:eastAsia="宋体" w:hAnsi="Book Antiqua" w:cs="宋体"/>
          <w:lang w:eastAsia="zh-CN"/>
        </w:rPr>
        <w:t>JW,</w:t>
      </w:r>
      <w:r>
        <w:rPr>
          <w:rFonts w:ascii="Book Antiqua" w:eastAsia="宋体" w:hAnsi="Book Antiqua" w:cs="宋体"/>
          <w:lang w:eastAsia="zh-CN"/>
        </w:rPr>
        <w:t xml:space="preserve"> </w:t>
      </w:r>
      <w:r w:rsidRPr="00085613">
        <w:rPr>
          <w:rFonts w:ascii="Book Antiqua" w:eastAsia="宋体" w:hAnsi="Book Antiqua" w:cs="宋体"/>
          <w:lang w:eastAsia="zh-CN"/>
        </w:rPr>
        <w:t>Juul</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Sex</w:t>
      </w:r>
      <w:r>
        <w:rPr>
          <w:rFonts w:ascii="Book Antiqua" w:eastAsia="宋体" w:hAnsi="Book Antiqua" w:cs="宋体"/>
          <w:lang w:eastAsia="zh-CN"/>
        </w:rPr>
        <w:t xml:space="preserve"> </w:t>
      </w:r>
      <w:r w:rsidRPr="00085613">
        <w:rPr>
          <w:rFonts w:ascii="Book Antiqua" w:eastAsia="宋体" w:hAnsi="Book Antiqua" w:cs="宋体"/>
          <w:lang w:eastAsia="zh-CN"/>
        </w:rPr>
        <w:t>hormone-binding</w:t>
      </w:r>
      <w:r>
        <w:rPr>
          <w:rFonts w:ascii="Book Antiqua" w:eastAsia="宋体" w:hAnsi="Book Antiqua" w:cs="宋体"/>
          <w:lang w:eastAsia="zh-CN"/>
        </w:rPr>
        <w:t xml:space="preserve"> </w:t>
      </w:r>
      <w:r w:rsidRPr="00085613">
        <w:rPr>
          <w:rFonts w:ascii="Book Antiqua" w:eastAsia="宋体" w:hAnsi="Book Antiqua" w:cs="宋体"/>
          <w:lang w:eastAsia="zh-CN"/>
        </w:rPr>
        <w:t>globulin</w:t>
      </w:r>
      <w:r>
        <w:rPr>
          <w:rFonts w:ascii="Book Antiqua" w:eastAsia="宋体" w:hAnsi="Book Antiqua" w:cs="宋体"/>
          <w:lang w:eastAsia="zh-CN"/>
        </w:rPr>
        <w:t xml:space="preserve"> </w:t>
      </w:r>
      <w:r w:rsidRPr="00085613">
        <w:rPr>
          <w:rFonts w:ascii="Book Antiqua" w:eastAsia="宋体" w:hAnsi="Book Antiqua" w:cs="宋体"/>
          <w:lang w:eastAsia="zh-CN"/>
        </w:rPr>
        <w:t>levels</w:t>
      </w:r>
      <w:r>
        <w:rPr>
          <w:rFonts w:ascii="Book Antiqua" w:eastAsia="宋体" w:hAnsi="Book Antiqua" w:cs="宋体"/>
          <w:lang w:eastAsia="zh-CN"/>
        </w:rPr>
        <w:t xml:space="preserve"> </w:t>
      </w:r>
      <w:r w:rsidRPr="00085613">
        <w:rPr>
          <w:rFonts w:ascii="Book Antiqua" w:eastAsia="宋体" w:hAnsi="Book Antiqua" w:cs="宋体"/>
          <w:lang w:eastAsia="zh-CN"/>
        </w:rPr>
        <w:t>predict</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disposition</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puberty.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32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909-914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19196890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10.2337/dc08-1618]</w:t>
      </w:r>
    </w:p>
    <w:p w14:paraId="25D44E5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90</w:t>
      </w:r>
      <w:r>
        <w:rPr>
          <w:rFonts w:ascii="Book Antiqua" w:eastAsia="宋体" w:hAnsi="Book Antiqua" w:cs="宋体"/>
          <w:lang w:eastAsia="zh-CN"/>
        </w:rPr>
        <w:t xml:space="preserve"> </w:t>
      </w:r>
      <w:r w:rsidRPr="00085613">
        <w:rPr>
          <w:rFonts w:ascii="Book Antiqua" w:eastAsia="宋体" w:hAnsi="Book Antiqua" w:cs="宋体"/>
          <w:b/>
          <w:bCs/>
          <w:lang w:eastAsia="zh-CN"/>
        </w:rPr>
        <w:t>Chen</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Liao</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Yin</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Huang</w:t>
      </w:r>
      <w:r>
        <w:rPr>
          <w:rFonts w:ascii="Book Antiqua" w:eastAsia="宋体" w:hAnsi="Book Antiqua" w:cs="宋体"/>
          <w:lang w:eastAsia="zh-CN"/>
        </w:rPr>
        <w:t xml:space="preserve"> </w:t>
      </w:r>
      <w:r w:rsidRPr="00085613">
        <w:rPr>
          <w:rFonts w:ascii="Book Antiqua" w:eastAsia="宋体" w:hAnsi="Book Antiqua" w:cs="宋体"/>
          <w:lang w:eastAsia="zh-CN"/>
        </w:rPr>
        <w:t>Q,</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Yang</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Zhang</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Yin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Evaluation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Efficacy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Sex</w:t>
      </w:r>
      <w:r>
        <w:rPr>
          <w:rFonts w:ascii="Book Antiqua" w:eastAsia="宋体" w:hAnsi="Book Antiqua" w:cs="宋体"/>
          <w:lang w:eastAsia="zh-CN"/>
        </w:rPr>
        <w:t xml:space="preserve"> </w:t>
      </w:r>
      <w:r w:rsidRPr="00085613">
        <w:rPr>
          <w:rFonts w:ascii="Book Antiqua" w:eastAsia="宋体" w:hAnsi="Book Antiqua" w:cs="宋体"/>
          <w:lang w:eastAsia="zh-CN"/>
        </w:rPr>
        <w:t>Hormone-Binding</w:t>
      </w:r>
      <w:r>
        <w:rPr>
          <w:rFonts w:ascii="Book Antiqua" w:eastAsia="宋体" w:hAnsi="Book Antiqua" w:cs="宋体"/>
          <w:lang w:eastAsia="zh-CN"/>
        </w:rPr>
        <w:t xml:space="preserve"> </w:t>
      </w:r>
      <w:r w:rsidRPr="00085613">
        <w:rPr>
          <w:rFonts w:ascii="Book Antiqua" w:eastAsia="宋体" w:hAnsi="Book Antiqua" w:cs="宋体"/>
          <w:lang w:eastAsia="zh-CN"/>
        </w:rPr>
        <w:t>Globulin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Assessment</w:t>
      </w:r>
      <w:r>
        <w:rPr>
          <w:rFonts w:ascii="Book Antiqua" w:eastAsia="宋体" w:hAnsi="Book Antiqua" w:cs="宋体"/>
          <w:lang w:eastAsia="zh-CN"/>
        </w:rPr>
        <w:t xml:space="preserve"> </w:t>
      </w:r>
      <w:r w:rsidRPr="00085613">
        <w:rPr>
          <w:rFonts w:ascii="Book Antiqua" w:eastAsia="宋体" w:hAnsi="Book Antiqua" w:cs="宋体"/>
          <w:lang w:eastAsia="zh-CN"/>
        </w:rPr>
        <w:t>Based</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HOMA-IR</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PCOS.</w:t>
      </w:r>
      <w:r>
        <w:rPr>
          <w:rFonts w:ascii="Book Antiqua" w:eastAsia="宋体" w:hAnsi="Book Antiqua" w:cs="宋体"/>
          <w:lang w:eastAsia="zh-CN"/>
        </w:rPr>
        <w:t xml:space="preserve"> </w:t>
      </w:r>
      <w:r w:rsidRPr="00085613">
        <w:rPr>
          <w:rFonts w:ascii="Book Antiqua" w:eastAsia="宋体" w:hAnsi="Book Antiqua" w:cs="宋体"/>
          <w:i/>
          <w:iCs/>
          <w:lang w:eastAsia="zh-CN"/>
        </w:rPr>
        <w:t>Reprod</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2504-2513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33721297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10.1007/s43032-021-00535-0]</w:t>
      </w:r>
    </w:p>
    <w:p w14:paraId="5CCE8FC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91</w:t>
      </w:r>
      <w:r>
        <w:rPr>
          <w:rFonts w:ascii="Book Antiqua" w:eastAsia="宋体" w:hAnsi="Book Antiqua" w:cs="宋体"/>
          <w:lang w:eastAsia="zh-CN"/>
        </w:rPr>
        <w:t xml:space="preserve"> </w:t>
      </w:r>
      <w:r w:rsidRPr="00085613">
        <w:rPr>
          <w:rFonts w:ascii="Book Antiqua" w:eastAsia="宋体" w:hAnsi="Book Antiqua" w:cs="宋体"/>
          <w:b/>
          <w:bCs/>
          <w:lang w:eastAsia="zh-CN"/>
        </w:rPr>
        <w:t>Qu</w:t>
      </w:r>
      <w:r>
        <w:rPr>
          <w:rFonts w:ascii="Book Antiqua" w:eastAsia="宋体" w:hAnsi="Book Antiqua" w:cs="宋体"/>
          <w:b/>
          <w:bCs/>
          <w:lang w:eastAsia="zh-CN"/>
        </w:rPr>
        <w:t xml:space="preserve"> </w:t>
      </w:r>
      <w:r w:rsidRPr="00085613">
        <w:rPr>
          <w:rFonts w:ascii="Book Antiqua" w:eastAsia="宋体" w:hAnsi="Book Antiqua" w:cs="宋体"/>
          <w:b/>
          <w:bCs/>
          <w:lang w:eastAsia="zh-CN"/>
        </w:rPr>
        <w:t>X</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Donnelly</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Sex</w:t>
      </w:r>
      <w:r>
        <w:rPr>
          <w:rFonts w:ascii="Book Antiqua" w:eastAsia="宋体" w:hAnsi="Book Antiqua" w:cs="宋体"/>
          <w:lang w:eastAsia="zh-CN"/>
        </w:rPr>
        <w:t xml:space="preserve"> </w:t>
      </w:r>
      <w:r w:rsidRPr="00085613">
        <w:rPr>
          <w:rFonts w:ascii="Book Antiqua" w:eastAsia="宋体" w:hAnsi="Book Antiqua" w:cs="宋体"/>
          <w:lang w:eastAsia="zh-CN"/>
        </w:rPr>
        <w:t>Hormone-Binding</w:t>
      </w:r>
      <w:r>
        <w:rPr>
          <w:rFonts w:ascii="Book Antiqua" w:eastAsia="宋体" w:hAnsi="Book Antiqua" w:cs="宋体"/>
          <w:lang w:eastAsia="zh-CN"/>
        </w:rPr>
        <w:t xml:space="preserve"> </w:t>
      </w:r>
      <w:r w:rsidRPr="00085613">
        <w:rPr>
          <w:rFonts w:ascii="Book Antiqua" w:eastAsia="宋体" w:hAnsi="Book Antiqua" w:cs="宋体"/>
          <w:lang w:eastAsia="zh-CN"/>
        </w:rPr>
        <w:t>Globulin</w:t>
      </w:r>
      <w:r>
        <w:rPr>
          <w:rFonts w:ascii="Book Antiqua" w:eastAsia="宋体" w:hAnsi="Book Antiqua" w:cs="宋体"/>
          <w:lang w:eastAsia="zh-CN"/>
        </w:rPr>
        <w:t xml:space="preserve"> </w:t>
      </w:r>
      <w:r w:rsidRPr="00085613">
        <w:rPr>
          <w:rFonts w:ascii="Book Antiqua" w:eastAsia="宋体" w:hAnsi="Book Antiqua" w:cs="宋体"/>
          <w:lang w:eastAsia="zh-CN"/>
        </w:rPr>
        <w:t>(SHBG)</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Early</w:t>
      </w:r>
      <w:r>
        <w:rPr>
          <w:rFonts w:ascii="Book Antiqua" w:eastAsia="宋体" w:hAnsi="Book Antiqua" w:cs="宋体"/>
          <w:lang w:eastAsia="zh-CN"/>
        </w:rPr>
        <w:t xml:space="preserve"> </w:t>
      </w:r>
      <w:r w:rsidRPr="00085613">
        <w:rPr>
          <w:rFonts w:ascii="Book Antiqua" w:eastAsia="宋体" w:hAnsi="Book Antiqua" w:cs="宋体"/>
          <w:lang w:eastAsia="zh-CN"/>
        </w:rPr>
        <w:t>Biomarker</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Therapeutic</w:t>
      </w:r>
      <w:r>
        <w:rPr>
          <w:rFonts w:ascii="Book Antiqua" w:eastAsia="宋体" w:hAnsi="Book Antiqua" w:cs="宋体"/>
          <w:lang w:eastAsia="zh-CN"/>
        </w:rPr>
        <w:t xml:space="preserve"> </w:t>
      </w:r>
      <w:r w:rsidRPr="00085613">
        <w:rPr>
          <w:rFonts w:ascii="Book Antiqua" w:eastAsia="宋体" w:hAnsi="Book Antiqua" w:cs="宋体"/>
          <w:lang w:eastAsia="zh-CN"/>
        </w:rPr>
        <w:t>Target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Polycystic</w:t>
      </w:r>
      <w:r>
        <w:rPr>
          <w:rFonts w:ascii="Book Antiqua" w:eastAsia="宋体" w:hAnsi="Book Antiqua" w:cs="宋体"/>
          <w:lang w:eastAsia="zh-CN"/>
        </w:rPr>
        <w:t xml:space="preserve"> </w:t>
      </w:r>
      <w:r w:rsidRPr="00085613">
        <w:rPr>
          <w:rFonts w:ascii="Book Antiqua" w:eastAsia="宋体" w:hAnsi="Book Antiqua" w:cs="宋体"/>
          <w:lang w:eastAsia="zh-CN"/>
        </w:rPr>
        <w:t>Ovary</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21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33139661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10.3390/ijms21218191]</w:t>
      </w:r>
    </w:p>
    <w:p w14:paraId="7B6E071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92</w:t>
      </w:r>
      <w:r>
        <w:rPr>
          <w:rFonts w:ascii="Book Antiqua" w:eastAsia="宋体" w:hAnsi="Book Antiqua" w:cs="宋体"/>
          <w:lang w:eastAsia="zh-CN"/>
        </w:rPr>
        <w:t xml:space="preserve"> </w:t>
      </w:r>
      <w:r w:rsidRPr="00085613">
        <w:rPr>
          <w:rFonts w:ascii="Book Antiqua" w:eastAsia="宋体" w:hAnsi="Book Antiqua" w:cs="宋体"/>
          <w:b/>
          <w:bCs/>
          <w:lang w:eastAsia="zh-CN"/>
        </w:rPr>
        <w:t>Veldhuis</w:t>
      </w:r>
      <w:r>
        <w:rPr>
          <w:rFonts w:ascii="Book Antiqua" w:eastAsia="宋体" w:hAnsi="Book Antiqua" w:cs="宋体"/>
          <w:b/>
          <w:bCs/>
          <w:lang w:eastAsia="zh-CN"/>
        </w:rPr>
        <w:t xml:space="preserve"> </w:t>
      </w:r>
      <w:r w:rsidRPr="00085613">
        <w:rPr>
          <w:rFonts w:ascii="Book Antiqua" w:eastAsia="宋体" w:hAnsi="Book Antiqua" w:cs="宋体"/>
          <w:b/>
          <w:bCs/>
          <w:lang w:eastAsia="zh-CN"/>
        </w:rPr>
        <w:t>JD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Hudson</w:t>
      </w:r>
      <w:r>
        <w:rPr>
          <w:rFonts w:ascii="Book Antiqua" w:eastAsia="宋体" w:hAnsi="Book Antiqua" w:cs="宋体"/>
          <w:lang w:eastAsia="zh-CN"/>
        </w:rPr>
        <w:t xml:space="preserve"> </w:t>
      </w:r>
      <w:r w:rsidRPr="00085613">
        <w:rPr>
          <w:rFonts w:ascii="Book Antiqua" w:eastAsia="宋体" w:hAnsi="Book Antiqua" w:cs="宋体"/>
          <w:lang w:eastAsia="zh-CN"/>
        </w:rPr>
        <w:t>SB,</w:t>
      </w:r>
      <w:r>
        <w:rPr>
          <w:rFonts w:ascii="Book Antiqua" w:eastAsia="宋体" w:hAnsi="Book Antiqua" w:cs="宋体"/>
          <w:lang w:eastAsia="zh-CN"/>
        </w:rPr>
        <w:t xml:space="preserve"> </w:t>
      </w:r>
      <w:r w:rsidRPr="00085613">
        <w:rPr>
          <w:rFonts w:ascii="Book Antiqua" w:eastAsia="宋体" w:hAnsi="Book Antiqua" w:cs="宋体"/>
          <w:lang w:eastAsia="zh-CN"/>
        </w:rPr>
        <w:t>Erickson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Bailey</w:t>
      </w:r>
      <w:r>
        <w:rPr>
          <w:rFonts w:ascii="Book Antiqua" w:eastAsia="宋体" w:hAnsi="Book Antiqua" w:cs="宋体"/>
          <w:lang w:eastAsia="zh-CN"/>
        </w:rPr>
        <w:t xml:space="preserve"> </w:t>
      </w:r>
      <w:r w:rsidRPr="00085613">
        <w:rPr>
          <w:rFonts w:ascii="Book Antiqua" w:eastAsia="宋体" w:hAnsi="Book Antiqua" w:cs="宋体"/>
          <w:lang w:eastAsia="zh-CN"/>
        </w:rPr>
        <w:t>JN,</w:t>
      </w:r>
      <w:r>
        <w:rPr>
          <w:rFonts w:ascii="Book Antiqua" w:eastAsia="宋体" w:hAnsi="Book Antiqua" w:cs="宋体"/>
          <w:lang w:eastAsia="zh-CN"/>
        </w:rPr>
        <w:t xml:space="preserve"> </w:t>
      </w:r>
      <w:r w:rsidRPr="00085613">
        <w:rPr>
          <w:rFonts w:ascii="Book Antiqua" w:eastAsia="宋体" w:hAnsi="Book Antiqua" w:cs="宋体"/>
          <w:lang w:eastAsia="zh-CN"/>
        </w:rPr>
        <w:t>Reynolds</w:t>
      </w:r>
      <w:r>
        <w:rPr>
          <w:rFonts w:ascii="Book Antiqua" w:eastAsia="宋体" w:hAnsi="Book Antiqua" w:cs="宋体"/>
          <w:lang w:eastAsia="zh-CN"/>
        </w:rPr>
        <w:t xml:space="preserve"> </w:t>
      </w:r>
      <w:r w:rsidRPr="00085613">
        <w:rPr>
          <w:rFonts w:ascii="Book Antiqua" w:eastAsia="宋体" w:hAnsi="Book Antiqua" w:cs="宋体"/>
          <w:lang w:eastAsia="zh-CN"/>
        </w:rPr>
        <w:t>GA,</w:t>
      </w:r>
      <w:r>
        <w:rPr>
          <w:rFonts w:ascii="Book Antiqua" w:eastAsia="宋体" w:hAnsi="Book Antiqua" w:cs="宋体"/>
          <w:lang w:eastAsia="zh-CN"/>
        </w:rPr>
        <w:t xml:space="preserve"> </w:t>
      </w:r>
      <w:r w:rsidRPr="00085613">
        <w:rPr>
          <w:rFonts w:ascii="Book Antiqua" w:eastAsia="宋体" w:hAnsi="Book Antiqua" w:cs="宋体"/>
          <w:lang w:eastAsia="zh-CN"/>
        </w:rPr>
        <w:t>Bowers</w:t>
      </w:r>
      <w:r>
        <w:rPr>
          <w:rFonts w:ascii="Book Antiqua" w:eastAsia="宋体" w:hAnsi="Book Antiqua" w:cs="宋体"/>
          <w:lang w:eastAsia="zh-CN"/>
        </w:rPr>
        <w:t xml:space="preserve"> </w:t>
      </w:r>
      <w:r w:rsidRPr="00085613">
        <w:rPr>
          <w:rFonts w:ascii="Book Antiqua" w:eastAsia="宋体" w:hAnsi="Book Antiqua" w:cs="宋体"/>
          <w:lang w:eastAsia="zh-CN"/>
        </w:rPr>
        <w:t>CY.</w:t>
      </w:r>
      <w:r>
        <w:rPr>
          <w:rFonts w:ascii="Book Antiqua" w:eastAsia="宋体" w:hAnsi="Book Antiqua" w:cs="宋体"/>
          <w:lang w:eastAsia="zh-CN"/>
        </w:rPr>
        <w:t xml:space="preserve"> </w:t>
      </w:r>
      <w:r w:rsidRPr="00085613">
        <w:rPr>
          <w:rFonts w:ascii="Book Antiqua" w:eastAsia="宋体" w:hAnsi="Book Antiqua" w:cs="宋体"/>
          <w:lang w:eastAsia="zh-CN"/>
        </w:rPr>
        <w:t>Relative</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estrogen,</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visceral</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pulsatile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hormone</w:t>
      </w:r>
      <w:r>
        <w:rPr>
          <w:rFonts w:ascii="Book Antiqua" w:eastAsia="宋体" w:hAnsi="Book Antiqua" w:cs="宋体"/>
          <w:lang w:eastAsia="zh-CN"/>
        </w:rPr>
        <w:t xml:space="preserve"> </w:t>
      </w:r>
      <w:r w:rsidRPr="00085613">
        <w:rPr>
          <w:rFonts w:ascii="Book Antiqua" w:eastAsia="宋体" w:hAnsi="Book Antiqua" w:cs="宋体"/>
          <w:lang w:eastAsia="zh-CN"/>
        </w:rPr>
        <w:t>secretion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healthy</w:t>
      </w:r>
      <w:r>
        <w:rPr>
          <w:rFonts w:ascii="Book Antiqua" w:eastAsia="宋体" w:hAnsi="Book Antiqua" w:cs="宋体"/>
          <w:lang w:eastAsia="zh-CN"/>
        </w:rPr>
        <w:t xml:space="preserve"> </w:t>
      </w:r>
      <w:r w:rsidRPr="00085613">
        <w:rPr>
          <w:rFonts w:ascii="Book Antiqua" w:eastAsia="宋体" w:hAnsi="Book Antiqua" w:cs="宋体"/>
          <w:lang w:eastAsia="zh-CN"/>
        </w:rPr>
        <w:t>women.</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Physiol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297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E367-E374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19470834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10.1152/ajpendo.00230.2009]</w:t>
      </w:r>
    </w:p>
    <w:p w14:paraId="4713536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93</w:t>
      </w:r>
      <w:r>
        <w:rPr>
          <w:rFonts w:ascii="Book Antiqua" w:eastAsia="宋体" w:hAnsi="Book Antiqua" w:cs="宋体"/>
          <w:lang w:eastAsia="zh-CN"/>
        </w:rPr>
        <w:t xml:space="preserve"> </w:t>
      </w:r>
      <w:r w:rsidRPr="00085613">
        <w:rPr>
          <w:rFonts w:ascii="Book Antiqua" w:eastAsia="宋体" w:hAnsi="Book Antiqua" w:cs="宋体"/>
          <w:b/>
          <w:bCs/>
          <w:lang w:eastAsia="zh-CN"/>
        </w:rPr>
        <w:t>Littlejohn</w:t>
      </w:r>
      <w:r>
        <w:rPr>
          <w:rFonts w:ascii="Book Antiqua" w:eastAsia="宋体" w:hAnsi="Book Antiqua" w:cs="宋体"/>
          <w:b/>
          <w:bCs/>
          <w:lang w:eastAsia="zh-CN"/>
        </w:rPr>
        <w:t xml:space="preserve"> </w:t>
      </w:r>
      <w:r w:rsidRPr="00085613">
        <w:rPr>
          <w:rFonts w:ascii="Book Antiqua" w:eastAsia="宋体" w:hAnsi="Book Antiqua" w:cs="宋体"/>
          <w:b/>
          <w:bCs/>
          <w:lang w:eastAsia="zh-CN"/>
        </w:rPr>
        <w:t>EE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Weiss</w:t>
      </w:r>
      <w:r>
        <w:rPr>
          <w:rFonts w:ascii="Book Antiqua" w:eastAsia="宋体" w:hAnsi="Book Antiqua" w:cs="宋体"/>
          <w:lang w:eastAsia="zh-CN"/>
        </w:rPr>
        <w:t xml:space="preserve"> </w:t>
      </w:r>
      <w:r w:rsidRPr="00085613">
        <w:rPr>
          <w:rFonts w:ascii="Book Antiqua" w:eastAsia="宋体" w:hAnsi="Book Antiqua" w:cs="宋体"/>
          <w:lang w:eastAsia="zh-CN"/>
        </w:rPr>
        <w:t>RE,</w:t>
      </w:r>
      <w:r>
        <w:rPr>
          <w:rFonts w:ascii="Book Antiqua" w:eastAsia="宋体" w:hAnsi="Book Antiqua" w:cs="宋体"/>
          <w:lang w:eastAsia="zh-CN"/>
        </w:rPr>
        <w:t xml:space="preserve"> </w:t>
      </w:r>
      <w:r w:rsidRPr="00085613">
        <w:rPr>
          <w:rFonts w:ascii="Book Antiqua" w:eastAsia="宋体" w:hAnsi="Book Antiqua" w:cs="宋体"/>
          <w:lang w:eastAsia="zh-CN"/>
        </w:rPr>
        <w:t>Deplewski</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Edidin</w:t>
      </w:r>
      <w:r>
        <w:rPr>
          <w:rFonts w:ascii="Book Antiqua" w:eastAsia="宋体" w:hAnsi="Book Antiqua" w:cs="宋体"/>
          <w:lang w:eastAsia="zh-CN"/>
        </w:rPr>
        <w:t xml:space="preserve"> </w:t>
      </w:r>
      <w:r w:rsidRPr="00085613">
        <w:rPr>
          <w:rFonts w:ascii="Book Antiqua" w:eastAsia="宋体" w:hAnsi="Book Antiqua" w:cs="宋体"/>
          <w:lang w:eastAsia="zh-CN"/>
        </w:rPr>
        <w:t>DV,</w:t>
      </w:r>
      <w:r>
        <w:rPr>
          <w:rFonts w:ascii="Book Antiqua" w:eastAsia="宋体" w:hAnsi="Book Antiqua" w:cs="宋体"/>
          <w:lang w:eastAsia="zh-CN"/>
        </w:rPr>
        <w:t xml:space="preserve"> </w:t>
      </w:r>
      <w:r w:rsidRPr="00085613">
        <w:rPr>
          <w:rFonts w:ascii="Book Antiqua" w:eastAsia="宋体" w:hAnsi="Book Antiqua" w:cs="宋体"/>
          <w:lang w:eastAsia="zh-CN"/>
        </w:rPr>
        <w:t>Rosenfield</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Intractable</w:t>
      </w:r>
      <w:r>
        <w:rPr>
          <w:rFonts w:ascii="Book Antiqua" w:eastAsia="宋体" w:hAnsi="Book Antiqua" w:cs="宋体"/>
          <w:lang w:eastAsia="zh-CN"/>
        </w:rPr>
        <w:t xml:space="preserve"> </w:t>
      </w:r>
      <w:r w:rsidRPr="00085613">
        <w:rPr>
          <w:rFonts w:ascii="Book Antiqua" w:eastAsia="宋体" w:hAnsi="Book Antiqua" w:cs="宋体"/>
          <w:lang w:eastAsia="zh-CN"/>
        </w:rPr>
        <w:t>early</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initial</w:t>
      </w:r>
      <w:r>
        <w:rPr>
          <w:rFonts w:ascii="Book Antiqua" w:eastAsia="宋体" w:hAnsi="Book Antiqua" w:cs="宋体"/>
          <w:lang w:eastAsia="zh-CN"/>
        </w:rPr>
        <w:t xml:space="preserve"> </w:t>
      </w:r>
      <w:r w:rsidRPr="00085613">
        <w:rPr>
          <w:rFonts w:ascii="Book Antiqua" w:eastAsia="宋体" w:hAnsi="Book Antiqua" w:cs="宋体"/>
          <w:lang w:eastAsia="zh-CN"/>
        </w:rPr>
        <w:t>sign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resistant</w:t>
      </w:r>
      <w:r>
        <w:rPr>
          <w:rFonts w:ascii="Book Antiqua" w:eastAsia="宋体" w:hAnsi="Book Antiqua" w:cs="宋体"/>
          <w:lang w:eastAsia="zh-CN"/>
        </w:rPr>
        <w:t xml:space="preserve"> </w:t>
      </w:r>
      <w:r w:rsidRPr="00085613">
        <w:rPr>
          <w:rFonts w:ascii="Book Antiqua" w:eastAsia="宋体" w:hAnsi="Book Antiqua" w:cs="宋体"/>
          <w:lang w:eastAsia="zh-CN"/>
        </w:rPr>
        <w:t>hyperinsulinism</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precursor</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polycystic</w:t>
      </w:r>
      <w:r>
        <w:rPr>
          <w:rFonts w:ascii="Book Antiqua" w:eastAsia="宋体" w:hAnsi="Book Antiqua" w:cs="宋体"/>
          <w:lang w:eastAsia="zh-CN"/>
        </w:rPr>
        <w:t xml:space="preserve"> </w:t>
      </w:r>
      <w:r w:rsidRPr="00085613">
        <w:rPr>
          <w:rFonts w:ascii="Book Antiqua" w:eastAsia="宋体" w:hAnsi="Book Antiqua" w:cs="宋体"/>
          <w:lang w:eastAsia="zh-CN"/>
        </w:rPr>
        <w:t>ovary</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20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41-51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17315528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10.1515/jpem.2007.20.1.41]</w:t>
      </w:r>
    </w:p>
    <w:p w14:paraId="4B74547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94</w:t>
      </w:r>
      <w:r>
        <w:rPr>
          <w:rFonts w:ascii="Book Antiqua" w:eastAsia="宋体" w:hAnsi="Book Antiqua" w:cs="宋体"/>
          <w:lang w:eastAsia="zh-CN"/>
        </w:rPr>
        <w:t xml:space="preserve"> </w:t>
      </w:r>
      <w:r w:rsidRPr="00085613">
        <w:rPr>
          <w:rFonts w:ascii="Book Antiqua" w:eastAsia="宋体" w:hAnsi="Book Antiqua" w:cs="宋体"/>
          <w:b/>
          <w:bCs/>
          <w:lang w:eastAsia="zh-CN"/>
        </w:rPr>
        <w:t>Walsh</w:t>
      </w:r>
      <w:r>
        <w:rPr>
          <w:rFonts w:ascii="Book Antiqua" w:eastAsia="宋体" w:hAnsi="Book Antiqua" w:cs="宋体"/>
          <w:b/>
          <w:bCs/>
          <w:lang w:eastAsia="zh-CN"/>
        </w:rPr>
        <w:t xml:space="preserve"> </w:t>
      </w:r>
      <w:r w:rsidRPr="00085613">
        <w:rPr>
          <w:rFonts w:ascii="Book Antiqua" w:eastAsia="宋体" w:hAnsi="Book Antiqua" w:cs="宋体"/>
          <w:b/>
          <w:bCs/>
          <w:lang w:eastAsia="zh-CN"/>
        </w:rPr>
        <w:t>JS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Bowles</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Evans</w:t>
      </w:r>
      <w:r>
        <w:rPr>
          <w:rFonts w:ascii="Book Antiqua" w:eastAsia="宋体" w:hAnsi="Book Antiqua" w:cs="宋体"/>
          <w:lang w:eastAsia="zh-CN"/>
        </w:rPr>
        <w:t xml:space="preserve"> </w:t>
      </w:r>
      <w:r w:rsidRPr="00085613">
        <w:rPr>
          <w:rFonts w:ascii="Book Antiqua" w:eastAsia="宋体" w:hAnsi="Book Antiqua" w:cs="宋体"/>
          <w:lang w:eastAsia="zh-CN"/>
        </w:rPr>
        <w:t>AL.</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Opin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24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389-394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28915134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10.1097/MED.0000000000000371]</w:t>
      </w:r>
    </w:p>
    <w:p w14:paraId="48DA1BB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95</w:t>
      </w:r>
      <w:r>
        <w:rPr>
          <w:rFonts w:ascii="Book Antiqua" w:eastAsia="宋体" w:hAnsi="Book Antiqua" w:cs="宋体"/>
          <w:lang w:eastAsia="zh-CN"/>
        </w:rPr>
        <w:t xml:space="preserve"> </w:t>
      </w:r>
      <w:r w:rsidRPr="00085613">
        <w:rPr>
          <w:rFonts w:ascii="Book Antiqua" w:eastAsia="宋体" w:hAnsi="Book Antiqua" w:cs="宋体"/>
          <w:b/>
          <w:bCs/>
          <w:lang w:eastAsia="zh-CN"/>
        </w:rPr>
        <w:t>Lind</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Hänni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Lithell</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Hvarfner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Sörensen</w:t>
      </w:r>
      <w:r>
        <w:rPr>
          <w:rFonts w:ascii="Book Antiqua" w:eastAsia="宋体" w:hAnsi="Book Antiqua" w:cs="宋体"/>
          <w:lang w:eastAsia="zh-CN"/>
        </w:rPr>
        <w:t xml:space="preserve"> </w:t>
      </w:r>
      <w:r w:rsidRPr="00085613">
        <w:rPr>
          <w:rFonts w:ascii="Book Antiqua" w:eastAsia="宋体" w:hAnsi="Book Antiqua" w:cs="宋体"/>
          <w:lang w:eastAsia="zh-CN"/>
        </w:rPr>
        <w:t>OH,</w:t>
      </w:r>
      <w:r>
        <w:rPr>
          <w:rFonts w:ascii="Book Antiqua" w:eastAsia="宋体" w:hAnsi="Book Antiqua" w:cs="宋体"/>
          <w:lang w:eastAsia="zh-CN"/>
        </w:rPr>
        <w:t xml:space="preserve"> </w:t>
      </w:r>
      <w:r w:rsidRPr="00085613">
        <w:rPr>
          <w:rFonts w:ascii="Book Antiqua" w:eastAsia="宋体" w:hAnsi="Book Antiqua" w:cs="宋体"/>
          <w:lang w:eastAsia="zh-CN"/>
        </w:rPr>
        <w:t>Ljunghall</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related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blood</w:t>
      </w:r>
      <w:r>
        <w:rPr>
          <w:rFonts w:ascii="Book Antiqua" w:eastAsia="宋体" w:hAnsi="Book Antiqua" w:cs="宋体"/>
          <w:lang w:eastAsia="zh-CN"/>
        </w:rPr>
        <w:t xml:space="preserve"> </w:t>
      </w:r>
      <w:r w:rsidRPr="00085613">
        <w:rPr>
          <w:rFonts w:ascii="Book Antiqua" w:eastAsia="宋体" w:hAnsi="Book Antiqua" w:cs="宋体"/>
          <w:lang w:eastAsia="zh-CN"/>
        </w:rPr>
        <w:t>pressure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other</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middle-aged</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Hypertens</w:t>
      </w:r>
      <w:r>
        <w:rPr>
          <w:rFonts w:ascii="Book Antiqua" w:eastAsia="宋体" w:hAnsi="Book Antiqua" w:cs="宋体"/>
          <w:lang w:eastAsia="zh-CN"/>
        </w:rPr>
        <w:t xml:space="preserve"> </w:t>
      </w:r>
      <w:r w:rsidRPr="00085613">
        <w:rPr>
          <w:rFonts w:ascii="Book Antiqua" w:eastAsia="宋体" w:hAnsi="Book Antiqua" w:cs="宋体"/>
          <w:lang w:eastAsia="zh-CN"/>
        </w:rPr>
        <w:t>1995;</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894-901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8541004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10.1016/0895-7061(95)00154-H]</w:t>
      </w:r>
    </w:p>
    <w:p w14:paraId="726659A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96</w:t>
      </w:r>
      <w:r>
        <w:rPr>
          <w:rFonts w:ascii="Book Antiqua" w:eastAsia="宋体" w:hAnsi="Book Antiqua" w:cs="宋体"/>
          <w:lang w:eastAsia="zh-CN"/>
        </w:rPr>
        <w:t xml:space="preserve"> </w:t>
      </w:r>
      <w:r w:rsidRPr="00085613">
        <w:rPr>
          <w:rFonts w:ascii="Book Antiqua" w:eastAsia="宋体" w:hAnsi="Book Antiqua" w:cs="宋体"/>
          <w:b/>
          <w:bCs/>
          <w:lang w:eastAsia="zh-CN"/>
        </w:rPr>
        <w:t>Ashraf</w:t>
      </w:r>
      <w:r>
        <w:rPr>
          <w:rFonts w:ascii="Book Antiqua" w:eastAsia="宋体" w:hAnsi="Book Antiqua" w:cs="宋体"/>
          <w:b/>
          <w:bCs/>
          <w:lang w:eastAsia="zh-CN"/>
        </w:rPr>
        <w:t xml:space="preserve"> </w:t>
      </w:r>
      <w:r w:rsidRPr="00085613">
        <w:rPr>
          <w:rFonts w:ascii="Book Antiqua" w:eastAsia="宋体" w:hAnsi="Book Antiqua" w:cs="宋体"/>
          <w:b/>
          <w:bCs/>
          <w:lang w:eastAsia="zh-CN"/>
        </w:rPr>
        <w:t>AP</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Huisingh</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Alvarez</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Gower</w:t>
      </w:r>
      <w:r>
        <w:rPr>
          <w:rFonts w:ascii="Book Antiqua" w:eastAsia="宋体" w:hAnsi="Book Antiqua" w:cs="宋体"/>
          <w:lang w:eastAsia="zh-CN"/>
        </w:rPr>
        <w:t xml:space="preserve"> </w:t>
      </w:r>
      <w:r w:rsidRPr="00085613">
        <w:rPr>
          <w:rFonts w:ascii="Book Antiqua" w:eastAsia="宋体" w:hAnsi="Book Antiqua" w:cs="宋体"/>
          <w:lang w:eastAsia="zh-CN"/>
        </w:rPr>
        <w:t>BA.</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indices</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inversely</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binding</w:t>
      </w:r>
      <w:r>
        <w:rPr>
          <w:rFonts w:ascii="Book Antiqua" w:eastAsia="宋体" w:hAnsi="Book Antiqua" w:cs="宋体"/>
          <w:lang w:eastAsia="zh-CN"/>
        </w:rPr>
        <w:t xml:space="preserve"> </w:t>
      </w:r>
      <w:r w:rsidRPr="00085613">
        <w:rPr>
          <w:rFonts w:ascii="Book Antiqua" w:eastAsia="宋体" w:hAnsi="Book Antiqua" w:cs="宋体"/>
          <w:lang w:eastAsia="zh-CN"/>
        </w:rPr>
        <w:t>protein</w:t>
      </w:r>
      <w:r>
        <w:rPr>
          <w:rFonts w:ascii="Book Antiqua" w:eastAsia="宋体" w:hAnsi="Book Antiqua" w:cs="宋体"/>
          <w:lang w:eastAsia="zh-CN"/>
        </w:rPr>
        <w:t xml:space="preserve"> </w:t>
      </w:r>
      <w:r w:rsidRPr="00085613">
        <w:rPr>
          <w:rFonts w:ascii="Book Antiqua" w:eastAsia="宋体" w:hAnsi="Book Antiqua" w:cs="宋体"/>
          <w:lang w:eastAsia="zh-CN"/>
        </w:rPr>
        <w:t>concentrations.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99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178-183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24170105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10.1210/jc.2013-2452]</w:t>
      </w:r>
    </w:p>
    <w:p w14:paraId="5B8A468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97</w:t>
      </w:r>
      <w:r>
        <w:rPr>
          <w:rFonts w:ascii="Book Antiqua" w:eastAsia="宋体" w:hAnsi="Book Antiqua" w:cs="宋体"/>
          <w:lang w:eastAsia="zh-CN"/>
        </w:rPr>
        <w:t xml:space="preserve"> </w:t>
      </w:r>
      <w:r w:rsidRPr="00085613">
        <w:rPr>
          <w:rFonts w:ascii="Book Antiqua" w:eastAsia="宋体" w:hAnsi="Book Antiqua" w:cs="宋体"/>
          <w:b/>
          <w:bCs/>
          <w:lang w:eastAsia="zh-CN"/>
        </w:rPr>
        <w:t>Sergeev</w:t>
      </w:r>
      <w:r>
        <w:rPr>
          <w:rFonts w:ascii="Book Antiqua" w:eastAsia="宋体" w:hAnsi="Book Antiqua" w:cs="宋体"/>
          <w:b/>
          <w:bCs/>
          <w:lang w:eastAsia="zh-CN"/>
        </w:rPr>
        <w:t xml:space="preserve"> </w:t>
      </w:r>
      <w:r w:rsidRPr="00085613">
        <w:rPr>
          <w:rFonts w:ascii="Book Antiqua" w:eastAsia="宋体" w:hAnsi="Book Antiqua" w:cs="宋体"/>
          <w:b/>
          <w:bCs/>
          <w:lang w:eastAsia="zh-CN"/>
        </w:rPr>
        <w:t>IN</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D-mediated</w:t>
      </w:r>
      <w:r>
        <w:rPr>
          <w:rFonts w:ascii="Book Antiqua" w:eastAsia="宋体" w:hAnsi="Book Antiqua" w:cs="宋体"/>
          <w:lang w:eastAsia="zh-CN"/>
        </w:rPr>
        <w:t xml:space="preserve"> </w:t>
      </w:r>
      <w:r w:rsidRPr="00085613">
        <w:rPr>
          <w:rFonts w:ascii="Book Antiqua" w:eastAsia="宋体" w:hAnsi="Book Antiqua" w:cs="宋体"/>
          <w:lang w:eastAsia="zh-CN"/>
        </w:rPr>
        <w:t>apoptosis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cancer</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Horm</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Investig</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20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43-49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25460294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10.1515/hmbci-2014-0035]</w:t>
      </w:r>
    </w:p>
    <w:p w14:paraId="62C010B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98</w:t>
      </w:r>
      <w:r>
        <w:rPr>
          <w:rFonts w:ascii="Book Antiqua" w:eastAsia="宋体" w:hAnsi="Book Antiqua" w:cs="宋体"/>
          <w:lang w:eastAsia="zh-CN"/>
        </w:rPr>
        <w:t xml:space="preserve"> </w:t>
      </w:r>
      <w:r w:rsidRPr="00085613">
        <w:rPr>
          <w:rFonts w:ascii="Book Antiqua" w:eastAsia="宋体" w:hAnsi="Book Antiqua" w:cs="宋体"/>
          <w:b/>
          <w:bCs/>
          <w:lang w:eastAsia="zh-CN"/>
        </w:rPr>
        <w:t>Pratley</w:t>
      </w:r>
      <w:r>
        <w:rPr>
          <w:rFonts w:ascii="Book Antiqua" w:eastAsia="宋体" w:hAnsi="Book Antiqua" w:cs="宋体"/>
          <w:b/>
          <w:bCs/>
          <w:lang w:eastAsia="zh-CN"/>
        </w:rPr>
        <w:t xml:space="preserve"> </w:t>
      </w:r>
      <w:r w:rsidRPr="00085613">
        <w:rPr>
          <w:rFonts w:ascii="Book Antiqua" w:eastAsia="宋体" w:hAnsi="Book Antiqua" w:cs="宋体"/>
          <w:b/>
          <w:bCs/>
          <w:lang w:eastAsia="zh-CN"/>
        </w:rPr>
        <w:t>RE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Thompson</w:t>
      </w:r>
      <w:r>
        <w:rPr>
          <w:rFonts w:ascii="Book Antiqua" w:eastAsia="宋体" w:hAnsi="Book Antiqua" w:cs="宋体"/>
          <w:lang w:eastAsia="zh-CN"/>
        </w:rPr>
        <w:t xml:space="preserve"> </w:t>
      </w:r>
      <w:r w:rsidRPr="00085613">
        <w:rPr>
          <w:rFonts w:ascii="Book Antiqua" w:eastAsia="宋体" w:hAnsi="Book Antiqua" w:cs="宋体"/>
          <w:lang w:eastAsia="zh-CN"/>
        </w:rPr>
        <w:t>DB,</w:t>
      </w:r>
      <w:r>
        <w:rPr>
          <w:rFonts w:ascii="Book Antiqua" w:eastAsia="宋体" w:hAnsi="Book Antiqua" w:cs="宋体"/>
          <w:lang w:eastAsia="zh-CN"/>
        </w:rPr>
        <w:t xml:space="preserve"> </w:t>
      </w:r>
      <w:r w:rsidRPr="00085613">
        <w:rPr>
          <w:rFonts w:ascii="Book Antiqua" w:eastAsia="宋体" w:hAnsi="Book Antiqua" w:cs="宋体"/>
          <w:lang w:eastAsia="zh-CN"/>
        </w:rPr>
        <w:t>Prochazka</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Baier</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Mott</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Ravussin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Sakul</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Ehm</w:t>
      </w:r>
      <w:r>
        <w:rPr>
          <w:rFonts w:ascii="Book Antiqua" w:eastAsia="宋体" w:hAnsi="Book Antiqua" w:cs="宋体"/>
          <w:lang w:eastAsia="zh-CN"/>
        </w:rPr>
        <w:t xml:space="preserve"> </w:t>
      </w:r>
      <w:r w:rsidRPr="00085613">
        <w:rPr>
          <w:rFonts w:ascii="Book Antiqua" w:eastAsia="宋体" w:hAnsi="Book Antiqua" w:cs="宋体"/>
          <w:lang w:eastAsia="zh-CN"/>
        </w:rPr>
        <w:t>MG,</w:t>
      </w:r>
      <w:r>
        <w:rPr>
          <w:rFonts w:ascii="Book Antiqua" w:eastAsia="宋体" w:hAnsi="Book Antiqua" w:cs="宋体"/>
          <w:lang w:eastAsia="zh-CN"/>
        </w:rPr>
        <w:t xml:space="preserve"> </w:t>
      </w:r>
      <w:r w:rsidRPr="00085613">
        <w:rPr>
          <w:rFonts w:ascii="Book Antiqua" w:eastAsia="宋体" w:hAnsi="Book Antiqua" w:cs="宋体"/>
          <w:lang w:eastAsia="zh-CN"/>
        </w:rPr>
        <w:t>Burns</w:t>
      </w:r>
      <w:r>
        <w:rPr>
          <w:rFonts w:ascii="Book Antiqua" w:eastAsia="宋体" w:hAnsi="Book Antiqua" w:cs="宋体"/>
          <w:lang w:eastAsia="zh-CN"/>
        </w:rPr>
        <w:t xml:space="preserve"> </w:t>
      </w:r>
      <w:r w:rsidRPr="00085613">
        <w:rPr>
          <w:rFonts w:ascii="Book Antiqua" w:eastAsia="宋体" w:hAnsi="Book Antiqua" w:cs="宋体"/>
          <w:lang w:eastAsia="zh-CN"/>
        </w:rPr>
        <w:t>DK,</w:t>
      </w:r>
      <w:r>
        <w:rPr>
          <w:rFonts w:ascii="Book Antiqua" w:eastAsia="宋体" w:hAnsi="Book Antiqua" w:cs="宋体"/>
          <w:lang w:eastAsia="zh-CN"/>
        </w:rPr>
        <w:t xml:space="preserve"> </w:t>
      </w:r>
      <w:r w:rsidRPr="00085613">
        <w:rPr>
          <w:rFonts w:ascii="Book Antiqua" w:eastAsia="宋体" w:hAnsi="Book Antiqua" w:cs="宋体"/>
          <w:lang w:eastAsia="zh-CN"/>
        </w:rPr>
        <w:t>Foroud</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Garvey</w:t>
      </w:r>
      <w:r>
        <w:rPr>
          <w:rFonts w:ascii="Book Antiqua" w:eastAsia="宋体" w:hAnsi="Book Antiqua" w:cs="宋体"/>
          <w:lang w:eastAsia="zh-CN"/>
        </w:rPr>
        <w:t xml:space="preserve"> </w:t>
      </w:r>
      <w:r w:rsidRPr="00085613">
        <w:rPr>
          <w:rFonts w:ascii="Book Antiqua" w:eastAsia="宋体" w:hAnsi="Book Antiqua" w:cs="宋体"/>
          <w:lang w:eastAsia="zh-CN"/>
        </w:rPr>
        <w:t>WT,</w:t>
      </w:r>
      <w:r>
        <w:rPr>
          <w:rFonts w:ascii="Book Antiqua" w:eastAsia="宋体" w:hAnsi="Book Antiqua" w:cs="宋体"/>
          <w:lang w:eastAsia="zh-CN"/>
        </w:rPr>
        <w:t xml:space="preserve"> </w:t>
      </w:r>
      <w:r w:rsidRPr="00085613">
        <w:rPr>
          <w:rFonts w:ascii="Book Antiqua" w:eastAsia="宋体" w:hAnsi="Book Antiqua" w:cs="宋体"/>
          <w:lang w:eastAsia="zh-CN"/>
        </w:rPr>
        <w:t>Hanson</w:t>
      </w:r>
      <w:r>
        <w:rPr>
          <w:rFonts w:ascii="Book Antiqua" w:eastAsia="宋体" w:hAnsi="Book Antiqua" w:cs="宋体"/>
          <w:lang w:eastAsia="zh-CN"/>
        </w:rPr>
        <w:t xml:space="preserve"> </w:t>
      </w:r>
      <w:r w:rsidRPr="00085613">
        <w:rPr>
          <w:rFonts w:ascii="Book Antiqua" w:eastAsia="宋体" w:hAnsi="Book Antiqua" w:cs="宋体"/>
          <w:lang w:eastAsia="zh-CN"/>
        </w:rPr>
        <w:t>RL,</w:t>
      </w:r>
      <w:r>
        <w:rPr>
          <w:rFonts w:ascii="Book Antiqua" w:eastAsia="宋体" w:hAnsi="Book Antiqua" w:cs="宋体"/>
          <w:lang w:eastAsia="zh-CN"/>
        </w:rPr>
        <w:t xml:space="preserve"> </w:t>
      </w:r>
      <w:r w:rsidRPr="00085613">
        <w:rPr>
          <w:rFonts w:ascii="Book Antiqua" w:eastAsia="宋体" w:hAnsi="Book Antiqua" w:cs="宋体"/>
          <w:lang w:eastAsia="zh-CN"/>
        </w:rPr>
        <w:t>Knowler</w:t>
      </w:r>
      <w:r>
        <w:rPr>
          <w:rFonts w:ascii="Book Antiqua" w:eastAsia="宋体" w:hAnsi="Book Antiqua" w:cs="宋体"/>
          <w:lang w:eastAsia="zh-CN"/>
        </w:rPr>
        <w:t xml:space="preserve"> </w:t>
      </w:r>
      <w:r w:rsidRPr="00085613">
        <w:rPr>
          <w:rFonts w:ascii="Book Antiqua" w:eastAsia="宋体" w:hAnsi="Book Antiqua" w:cs="宋体"/>
          <w:lang w:eastAsia="zh-CN"/>
        </w:rPr>
        <w:t>WC,</w:t>
      </w:r>
      <w:r>
        <w:rPr>
          <w:rFonts w:ascii="Book Antiqua" w:eastAsia="宋体" w:hAnsi="Book Antiqua" w:cs="宋体"/>
          <w:lang w:eastAsia="zh-CN"/>
        </w:rPr>
        <w:t xml:space="preserve"> </w:t>
      </w:r>
      <w:r w:rsidRPr="00085613">
        <w:rPr>
          <w:rFonts w:ascii="Book Antiqua" w:eastAsia="宋体" w:hAnsi="Book Antiqua" w:cs="宋体"/>
          <w:lang w:eastAsia="zh-CN"/>
        </w:rPr>
        <w:t>Bennett</w:t>
      </w:r>
      <w:r>
        <w:rPr>
          <w:rFonts w:ascii="Book Antiqua" w:eastAsia="宋体" w:hAnsi="Book Antiqua" w:cs="宋体"/>
          <w:lang w:eastAsia="zh-CN"/>
        </w:rPr>
        <w:t xml:space="preserve"> </w:t>
      </w:r>
      <w:r w:rsidRPr="00085613">
        <w:rPr>
          <w:rFonts w:ascii="Book Antiqua" w:eastAsia="宋体" w:hAnsi="Book Antiqua" w:cs="宋体"/>
          <w:lang w:eastAsia="zh-CN"/>
        </w:rPr>
        <w:t>PH,</w:t>
      </w:r>
      <w:r>
        <w:rPr>
          <w:rFonts w:ascii="Book Antiqua" w:eastAsia="宋体" w:hAnsi="Book Antiqua" w:cs="宋体"/>
          <w:lang w:eastAsia="zh-CN"/>
        </w:rPr>
        <w:t xml:space="preserve"> </w:t>
      </w:r>
      <w:r w:rsidRPr="00085613">
        <w:rPr>
          <w:rFonts w:ascii="Book Antiqua" w:eastAsia="宋体" w:hAnsi="Book Antiqua" w:cs="宋体"/>
          <w:lang w:eastAsia="zh-CN"/>
        </w:rPr>
        <w:t>Bogardus</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autosomal</w:t>
      </w:r>
      <w:r>
        <w:rPr>
          <w:rFonts w:ascii="Book Antiqua" w:eastAsia="宋体" w:hAnsi="Book Antiqua" w:cs="宋体"/>
          <w:lang w:eastAsia="zh-CN"/>
        </w:rPr>
        <w:t xml:space="preserve"> </w:t>
      </w:r>
      <w:r w:rsidRPr="00085613">
        <w:rPr>
          <w:rFonts w:ascii="Book Antiqua" w:eastAsia="宋体" w:hAnsi="Book Antiqua" w:cs="宋体"/>
          <w:lang w:eastAsia="zh-CN"/>
        </w:rPr>
        <w:t>genomic</w:t>
      </w:r>
      <w:r>
        <w:rPr>
          <w:rFonts w:ascii="Book Antiqua" w:eastAsia="宋体" w:hAnsi="Book Antiqua" w:cs="宋体"/>
          <w:lang w:eastAsia="zh-CN"/>
        </w:rPr>
        <w:t xml:space="preserve"> </w:t>
      </w:r>
      <w:r w:rsidRPr="00085613">
        <w:rPr>
          <w:rFonts w:ascii="Book Antiqua" w:eastAsia="宋体" w:hAnsi="Book Antiqua" w:cs="宋体"/>
          <w:lang w:eastAsia="zh-CN"/>
        </w:rPr>
        <w:t>scan</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loci</w:t>
      </w:r>
      <w:r>
        <w:rPr>
          <w:rFonts w:ascii="Book Antiqua" w:eastAsia="宋体" w:hAnsi="Book Antiqua" w:cs="宋体"/>
          <w:lang w:eastAsia="zh-CN"/>
        </w:rPr>
        <w:t xml:space="preserve"> </w:t>
      </w:r>
      <w:r w:rsidRPr="00085613">
        <w:rPr>
          <w:rFonts w:ascii="Book Antiqua" w:eastAsia="宋体" w:hAnsi="Book Antiqua" w:cs="宋体"/>
          <w:lang w:eastAsia="zh-CN"/>
        </w:rPr>
        <w:t>linked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prediabetic</w:t>
      </w:r>
      <w:r>
        <w:rPr>
          <w:rFonts w:ascii="Book Antiqua" w:eastAsia="宋体" w:hAnsi="Book Antiqua" w:cs="宋体"/>
          <w:lang w:eastAsia="zh-CN"/>
        </w:rPr>
        <w:t xml:space="preserve"> </w:t>
      </w:r>
      <w:r w:rsidRPr="00085613">
        <w:rPr>
          <w:rFonts w:ascii="Book Antiqua" w:eastAsia="宋体" w:hAnsi="Book Antiqua" w:cs="宋体"/>
          <w:lang w:eastAsia="zh-CN"/>
        </w:rPr>
        <w:t>phenotypes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Pima</w:t>
      </w:r>
      <w:r>
        <w:rPr>
          <w:rFonts w:ascii="Book Antiqua" w:eastAsia="宋体" w:hAnsi="Book Antiqua" w:cs="宋体"/>
          <w:lang w:eastAsia="zh-CN"/>
        </w:rPr>
        <w:t xml:space="preserve"> </w:t>
      </w:r>
      <w:r w:rsidRPr="00085613">
        <w:rPr>
          <w:rFonts w:ascii="Book Antiqua" w:eastAsia="宋体" w:hAnsi="Book Antiqua" w:cs="宋体"/>
          <w:lang w:eastAsia="zh-CN"/>
        </w:rPr>
        <w:t>Indians.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Invest</w:t>
      </w:r>
      <w:r>
        <w:rPr>
          <w:rFonts w:ascii="Book Antiqua" w:eastAsia="宋体" w:hAnsi="Book Antiqua" w:cs="宋体"/>
          <w:lang w:eastAsia="zh-CN"/>
        </w:rPr>
        <w:t xml:space="preserve"> </w:t>
      </w:r>
      <w:r w:rsidRPr="00085613">
        <w:rPr>
          <w:rFonts w:ascii="Book Antiqua" w:eastAsia="宋体" w:hAnsi="Book Antiqua" w:cs="宋体"/>
          <w:lang w:eastAsia="zh-CN"/>
        </w:rPr>
        <w:t>1998;</w:t>
      </w:r>
      <w:r>
        <w:rPr>
          <w:rFonts w:ascii="Book Antiqua" w:eastAsia="宋体" w:hAnsi="Book Antiqua" w:cs="宋体"/>
          <w:lang w:eastAsia="zh-CN"/>
        </w:rPr>
        <w:t xml:space="preserve"> </w:t>
      </w:r>
      <w:r w:rsidRPr="00085613">
        <w:rPr>
          <w:rFonts w:ascii="Book Antiqua" w:eastAsia="宋体" w:hAnsi="Book Antiqua" w:cs="宋体"/>
          <w:b/>
          <w:bCs/>
          <w:lang w:eastAsia="zh-CN"/>
        </w:rPr>
        <w:t>101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1757-1764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9541507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10.1172/JCI1850]</w:t>
      </w:r>
    </w:p>
    <w:p w14:paraId="7D4D2ED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99</w:t>
      </w:r>
      <w:r>
        <w:rPr>
          <w:rFonts w:ascii="Book Antiqua" w:eastAsia="宋体" w:hAnsi="Book Antiqua" w:cs="宋体"/>
          <w:lang w:eastAsia="zh-CN"/>
        </w:rPr>
        <w:t xml:space="preserve"> </w:t>
      </w:r>
      <w:r w:rsidRPr="00085613">
        <w:rPr>
          <w:rFonts w:ascii="Book Antiqua" w:eastAsia="宋体" w:hAnsi="Book Antiqua" w:cs="宋体"/>
          <w:b/>
          <w:bCs/>
          <w:lang w:eastAsia="zh-CN"/>
        </w:rPr>
        <w:t>Ford</w:t>
      </w:r>
      <w:r>
        <w:rPr>
          <w:rFonts w:ascii="Book Antiqua" w:eastAsia="宋体" w:hAnsi="Book Antiqua" w:cs="宋体"/>
          <w:b/>
          <w:bCs/>
          <w:lang w:eastAsia="zh-CN"/>
        </w:rPr>
        <w:t xml:space="preserve"> </w:t>
      </w:r>
      <w:r w:rsidRPr="00085613">
        <w:rPr>
          <w:rFonts w:ascii="Book Antiqua" w:eastAsia="宋体" w:hAnsi="Book Antiqua" w:cs="宋体"/>
          <w:b/>
          <w:bCs/>
          <w:lang w:eastAsia="zh-CN"/>
        </w:rPr>
        <w:t>ES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Galuska</w:t>
      </w:r>
      <w:r>
        <w:rPr>
          <w:rFonts w:ascii="Book Antiqua" w:eastAsia="宋体" w:hAnsi="Book Antiqua" w:cs="宋体"/>
          <w:lang w:eastAsia="zh-CN"/>
        </w:rPr>
        <w:t xml:space="preserve"> </w:t>
      </w:r>
      <w:r w:rsidRPr="00085613">
        <w:rPr>
          <w:rFonts w:ascii="Book Antiqua" w:eastAsia="宋体" w:hAnsi="Book Antiqua" w:cs="宋体"/>
          <w:lang w:eastAsia="zh-CN"/>
        </w:rPr>
        <w:t>DA,</w:t>
      </w:r>
      <w:r>
        <w:rPr>
          <w:rFonts w:ascii="Book Antiqua" w:eastAsia="宋体" w:hAnsi="Book Antiqua" w:cs="宋体"/>
          <w:lang w:eastAsia="zh-CN"/>
        </w:rPr>
        <w:t xml:space="preserve"> </w:t>
      </w:r>
      <w:r w:rsidRPr="00085613">
        <w:rPr>
          <w:rFonts w:ascii="Book Antiqua" w:eastAsia="宋体" w:hAnsi="Book Antiqua" w:cs="宋体"/>
          <w:lang w:eastAsia="zh-CN"/>
        </w:rPr>
        <w:t>Gillespie</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Will</w:t>
      </w:r>
      <w:r>
        <w:rPr>
          <w:rFonts w:ascii="Book Antiqua" w:eastAsia="宋体" w:hAnsi="Book Antiqua" w:cs="宋体"/>
          <w:lang w:eastAsia="zh-CN"/>
        </w:rPr>
        <w:t xml:space="preserve"> </w:t>
      </w:r>
      <w:r w:rsidRPr="00085613">
        <w:rPr>
          <w:rFonts w:ascii="Book Antiqua" w:eastAsia="宋体" w:hAnsi="Book Antiqua" w:cs="宋体"/>
          <w:lang w:eastAsia="zh-CN"/>
        </w:rPr>
        <w:t>JC,</w:t>
      </w:r>
      <w:r>
        <w:rPr>
          <w:rFonts w:ascii="Book Antiqua" w:eastAsia="宋体" w:hAnsi="Book Antiqua" w:cs="宋体"/>
          <w:lang w:eastAsia="zh-CN"/>
        </w:rPr>
        <w:t xml:space="preserve"> </w:t>
      </w:r>
      <w:r w:rsidRPr="00085613">
        <w:rPr>
          <w:rFonts w:ascii="Book Antiqua" w:eastAsia="宋体" w:hAnsi="Book Antiqua" w:cs="宋体"/>
          <w:lang w:eastAsia="zh-CN"/>
        </w:rPr>
        <w:t>Giles</w:t>
      </w:r>
      <w:r>
        <w:rPr>
          <w:rFonts w:ascii="Book Antiqua" w:eastAsia="宋体" w:hAnsi="Book Antiqua" w:cs="宋体"/>
          <w:lang w:eastAsia="zh-CN"/>
        </w:rPr>
        <w:t xml:space="preserve"> </w:t>
      </w:r>
      <w:r w:rsidRPr="00085613">
        <w:rPr>
          <w:rFonts w:ascii="Book Antiqua" w:eastAsia="宋体" w:hAnsi="Book Antiqua" w:cs="宋体"/>
          <w:lang w:eastAsia="zh-CN"/>
        </w:rPr>
        <w:t>WH,</w:t>
      </w:r>
      <w:r>
        <w:rPr>
          <w:rFonts w:ascii="Book Antiqua" w:eastAsia="宋体" w:hAnsi="Book Antiqua" w:cs="宋体"/>
          <w:lang w:eastAsia="zh-CN"/>
        </w:rPr>
        <w:t xml:space="preserve"> </w:t>
      </w:r>
      <w:r w:rsidRPr="00085613">
        <w:rPr>
          <w:rFonts w:ascii="Book Antiqua" w:eastAsia="宋体" w:hAnsi="Book Antiqua" w:cs="宋体"/>
          <w:lang w:eastAsia="zh-CN"/>
        </w:rPr>
        <w:t>Dietz</w:t>
      </w:r>
      <w:r>
        <w:rPr>
          <w:rFonts w:ascii="Book Antiqua" w:eastAsia="宋体" w:hAnsi="Book Antiqua" w:cs="宋体"/>
          <w:lang w:eastAsia="zh-CN"/>
        </w:rPr>
        <w:t xml:space="preserve"> </w:t>
      </w:r>
      <w:r w:rsidRPr="00085613">
        <w:rPr>
          <w:rFonts w:ascii="Book Antiqua" w:eastAsia="宋体" w:hAnsi="Book Antiqua" w:cs="宋体"/>
          <w:lang w:eastAsia="zh-CN"/>
        </w:rPr>
        <w:t>WH.</w:t>
      </w:r>
      <w:r>
        <w:rPr>
          <w:rFonts w:ascii="Book Antiqua" w:eastAsia="宋体" w:hAnsi="Book Antiqua" w:cs="宋体"/>
          <w:lang w:eastAsia="zh-CN"/>
        </w:rPr>
        <w:t xml:space="preserve"> </w:t>
      </w:r>
      <w:r w:rsidRPr="00085613">
        <w:rPr>
          <w:rFonts w:ascii="Book Antiqua" w:eastAsia="宋体" w:hAnsi="Book Antiqua" w:cs="宋体"/>
          <w:lang w:eastAsia="zh-CN"/>
        </w:rPr>
        <w:t>C-reactive</w:t>
      </w:r>
      <w:r>
        <w:rPr>
          <w:rFonts w:ascii="Book Antiqua" w:eastAsia="宋体" w:hAnsi="Book Antiqua" w:cs="宋体"/>
          <w:lang w:eastAsia="zh-CN"/>
        </w:rPr>
        <w:t xml:space="preserve"> </w:t>
      </w:r>
      <w:r w:rsidRPr="00085613">
        <w:rPr>
          <w:rFonts w:ascii="Book Antiqua" w:eastAsia="宋体" w:hAnsi="Book Antiqua" w:cs="宋体"/>
          <w:lang w:eastAsia="zh-CN"/>
        </w:rPr>
        <w:t>protein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findings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Third</w:t>
      </w:r>
      <w:r>
        <w:rPr>
          <w:rFonts w:ascii="Book Antiqua" w:eastAsia="宋体" w:hAnsi="Book Antiqua" w:cs="宋体"/>
          <w:lang w:eastAsia="zh-CN"/>
        </w:rPr>
        <w:t xml:space="preserve"> </w:t>
      </w:r>
      <w:r w:rsidRPr="00085613">
        <w:rPr>
          <w:rFonts w:ascii="Book Antiqua" w:eastAsia="宋体" w:hAnsi="Book Antiqua" w:cs="宋体"/>
          <w:lang w:eastAsia="zh-CN"/>
        </w:rPr>
        <w:t>National</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Nutrition</w:t>
      </w:r>
      <w:r>
        <w:rPr>
          <w:rFonts w:ascii="Book Antiqua" w:eastAsia="宋体" w:hAnsi="Book Antiqua" w:cs="宋体"/>
          <w:lang w:eastAsia="zh-CN"/>
        </w:rPr>
        <w:t xml:space="preserve"> </w:t>
      </w:r>
      <w:r w:rsidRPr="00085613">
        <w:rPr>
          <w:rFonts w:ascii="Book Antiqua" w:eastAsia="宋体" w:hAnsi="Book Antiqua" w:cs="宋体"/>
          <w:lang w:eastAsia="zh-CN"/>
        </w:rPr>
        <w:t>Examination</w:t>
      </w:r>
      <w:r>
        <w:rPr>
          <w:rFonts w:ascii="Book Antiqua" w:eastAsia="宋体" w:hAnsi="Book Antiqua" w:cs="宋体"/>
          <w:lang w:eastAsia="zh-CN"/>
        </w:rPr>
        <w:t xml:space="preserve"> </w:t>
      </w:r>
      <w:r w:rsidRPr="00085613">
        <w:rPr>
          <w:rFonts w:ascii="Book Antiqua" w:eastAsia="宋体" w:hAnsi="Book Antiqua" w:cs="宋体"/>
          <w:lang w:eastAsia="zh-CN"/>
        </w:rPr>
        <w:t>Survey,</w:t>
      </w:r>
      <w:r>
        <w:rPr>
          <w:rFonts w:ascii="Book Antiqua" w:eastAsia="宋体" w:hAnsi="Book Antiqua" w:cs="宋体"/>
          <w:lang w:eastAsia="zh-CN"/>
        </w:rPr>
        <w:t xml:space="preserve"> </w:t>
      </w:r>
      <w:r w:rsidRPr="00085613">
        <w:rPr>
          <w:rFonts w:ascii="Book Antiqua" w:eastAsia="宋体" w:hAnsi="Book Antiqua" w:cs="宋体"/>
          <w:lang w:eastAsia="zh-CN"/>
        </w:rPr>
        <w:t>1988-1994.</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138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486-492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11295710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10.1067/mpd.2001.112898]</w:t>
      </w:r>
    </w:p>
    <w:p w14:paraId="150BC8F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100</w:t>
      </w:r>
      <w:r>
        <w:rPr>
          <w:rFonts w:ascii="Book Antiqua" w:eastAsia="宋体" w:hAnsi="Book Antiqua" w:cs="宋体"/>
          <w:lang w:eastAsia="zh-CN"/>
        </w:rPr>
        <w:t xml:space="preserve"> </w:t>
      </w:r>
      <w:r w:rsidRPr="00085613">
        <w:rPr>
          <w:rFonts w:ascii="Book Antiqua" w:eastAsia="宋体" w:hAnsi="Book Antiqua" w:cs="宋体"/>
          <w:b/>
          <w:bCs/>
          <w:lang w:eastAsia="zh-CN"/>
        </w:rPr>
        <w:t>Visser</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Bouter</w:t>
      </w:r>
      <w:r>
        <w:rPr>
          <w:rFonts w:ascii="Book Antiqua" w:eastAsia="宋体" w:hAnsi="Book Antiqua" w:cs="宋体"/>
          <w:lang w:eastAsia="zh-CN"/>
        </w:rPr>
        <w:t xml:space="preserve"> </w:t>
      </w:r>
      <w:r w:rsidRPr="00085613">
        <w:rPr>
          <w:rFonts w:ascii="Book Antiqua" w:eastAsia="宋体" w:hAnsi="Book Antiqua" w:cs="宋体"/>
          <w:lang w:eastAsia="zh-CN"/>
        </w:rPr>
        <w:t>LM,</w:t>
      </w:r>
      <w:r>
        <w:rPr>
          <w:rFonts w:ascii="Book Antiqua" w:eastAsia="宋体" w:hAnsi="Book Antiqua" w:cs="宋体"/>
          <w:lang w:eastAsia="zh-CN"/>
        </w:rPr>
        <w:t xml:space="preserve"> </w:t>
      </w:r>
      <w:r w:rsidRPr="00085613">
        <w:rPr>
          <w:rFonts w:ascii="Book Antiqua" w:eastAsia="宋体" w:hAnsi="Book Antiqua" w:cs="宋体"/>
          <w:lang w:eastAsia="zh-CN"/>
        </w:rPr>
        <w:t>McQuillan</w:t>
      </w:r>
      <w:r>
        <w:rPr>
          <w:rFonts w:ascii="Book Antiqua" w:eastAsia="宋体" w:hAnsi="Book Antiqua" w:cs="宋体"/>
          <w:lang w:eastAsia="zh-CN"/>
        </w:rPr>
        <w:t xml:space="preserve"> </w:t>
      </w:r>
      <w:r w:rsidRPr="00085613">
        <w:rPr>
          <w:rFonts w:ascii="Book Antiqua" w:eastAsia="宋体" w:hAnsi="Book Antiqua" w:cs="宋体"/>
          <w:lang w:eastAsia="zh-CN"/>
        </w:rPr>
        <w:t>GM,</w:t>
      </w:r>
      <w:r>
        <w:rPr>
          <w:rFonts w:ascii="Book Antiqua" w:eastAsia="宋体" w:hAnsi="Book Antiqua" w:cs="宋体"/>
          <w:lang w:eastAsia="zh-CN"/>
        </w:rPr>
        <w:t xml:space="preserve"> </w:t>
      </w:r>
      <w:r w:rsidRPr="00085613">
        <w:rPr>
          <w:rFonts w:ascii="Book Antiqua" w:eastAsia="宋体" w:hAnsi="Book Antiqua" w:cs="宋体"/>
          <w:lang w:eastAsia="zh-CN"/>
        </w:rPr>
        <w:t>Wener</w:t>
      </w:r>
      <w:r>
        <w:rPr>
          <w:rFonts w:ascii="Book Antiqua" w:eastAsia="宋体" w:hAnsi="Book Antiqua" w:cs="宋体"/>
          <w:lang w:eastAsia="zh-CN"/>
        </w:rPr>
        <w:t xml:space="preserve"> </w:t>
      </w:r>
      <w:r w:rsidRPr="00085613">
        <w:rPr>
          <w:rFonts w:ascii="Book Antiqua" w:eastAsia="宋体" w:hAnsi="Book Antiqua" w:cs="宋体"/>
          <w:lang w:eastAsia="zh-CN"/>
        </w:rPr>
        <w:t>MH,</w:t>
      </w:r>
      <w:r>
        <w:rPr>
          <w:rFonts w:ascii="Book Antiqua" w:eastAsia="宋体" w:hAnsi="Book Antiqua" w:cs="宋体"/>
          <w:lang w:eastAsia="zh-CN"/>
        </w:rPr>
        <w:t xml:space="preserve"> </w:t>
      </w:r>
      <w:r w:rsidRPr="00085613">
        <w:rPr>
          <w:rFonts w:ascii="Book Antiqua" w:eastAsia="宋体" w:hAnsi="Book Antiqua" w:cs="宋体"/>
          <w:lang w:eastAsia="zh-CN"/>
        </w:rPr>
        <w:t>Harris</w:t>
      </w:r>
      <w:r>
        <w:rPr>
          <w:rFonts w:ascii="Book Antiqua" w:eastAsia="宋体" w:hAnsi="Book Antiqua" w:cs="宋体"/>
          <w:lang w:eastAsia="zh-CN"/>
        </w:rPr>
        <w:t xml:space="preserve"> </w:t>
      </w:r>
      <w:r w:rsidRPr="00085613">
        <w:rPr>
          <w:rFonts w:ascii="Book Antiqua" w:eastAsia="宋体" w:hAnsi="Book Antiqua" w:cs="宋体"/>
          <w:lang w:eastAsia="zh-CN"/>
        </w:rPr>
        <w:t>TB.</w:t>
      </w:r>
      <w:r>
        <w:rPr>
          <w:rFonts w:ascii="Book Antiqua" w:eastAsia="宋体" w:hAnsi="Book Antiqua" w:cs="宋体"/>
          <w:lang w:eastAsia="zh-CN"/>
        </w:rPr>
        <w:t xml:space="preserve"> </w:t>
      </w:r>
      <w:r w:rsidRPr="00085613">
        <w:rPr>
          <w:rFonts w:ascii="Book Antiqua" w:eastAsia="宋体" w:hAnsi="Book Antiqua" w:cs="宋体"/>
          <w:lang w:eastAsia="zh-CN"/>
        </w:rPr>
        <w:t>Elevated</w:t>
      </w:r>
      <w:r>
        <w:rPr>
          <w:rFonts w:ascii="Book Antiqua" w:eastAsia="宋体" w:hAnsi="Book Antiqua" w:cs="宋体"/>
          <w:lang w:eastAsia="zh-CN"/>
        </w:rPr>
        <w:t xml:space="preserve"> </w:t>
      </w:r>
      <w:r w:rsidRPr="00085613">
        <w:rPr>
          <w:rFonts w:ascii="Book Antiqua" w:eastAsia="宋体" w:hAnsi="Book Antiqua" w:cs="宋体"/>
          <w:lang w:eastAsia="zh-CN"/>
        </w:rPr>
        <w:t>C-reactive</w:t>
      </w:r>
      <w:r>
        <w:rPr>
          <w:rFonts w:ascii="Book Antiqua" w:eastAsia="宋体" w:hAnsi="Book Antiqua" w:cs="宋体"/>
          <w:lang w:eastAsia="zh-CN"/>
        </w:rPr>
        <w:t xml:space="preserve"> </w:t>
      </w:r>
      <w:r w:rsidRPr="00085613">
        <w:rPr>
          <w:rFonts w:ascii="Book Antiqua" w:eastAsia="宋体" w:hAnsi="Book Antiqua" w:cs="宋体"/>
          <w:lang w:eastAsia="zh-CN"/>
        </w:rPr>
        <w:t>protein</w:t>
      </w:r>
      <w:r>
        <w:rPr>
          <w:rFonts w:ascii="Book Antiqua" w:eastAsia="宋体" w:hAnsi="Book Antiqua" w:cs="宋体"/>
          <w:lang w:eastAsia="zh-CN"/>
        </w:rPr>
        <w:t xml:space="preserve"> </w:t>
      </w:r>
      <w:r w:rsidRPr="00085613">
        <w:rPr>
          <w:rFonts w:ascii="Book Antiqua" w:eastAsia="宋体" w:hAnsi="Book Antiqua" w:cs="宋体"/>
          <w:lang w:eastAsia="zh-CN"/>
        </w:rPr>
        <w:t>levels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adults.</w:t>
      </w:r>
      <w:r>
        <w:rPr>
          <w:rFonts w:ascii="Book Antiqua" w:eastAsia="宋体" w:hAnsi="Book Antiqua" w:cs="宋体"/>
          <w:lang w:eastAsia="zh-CN"/>
        </w:rPr>
        <w:t xml:space="preserve"> </w:t>
      </w:r>
      <w:r w:rsidRPr="00085613">
        <w:rPr>
          <w:rFonts w:ascii="Book Antiqua" w:eastAsia="宋体" w:hAnsi="Book Antiqua" w:cs="宋体"/>
          <w:i/>
          <w:iCs/>
          <w:lang w:eastAsia="zh-CN"/>
        </w:rPr>
        <w:t>JAMA</w:t>
      </w:r>
      <w:r>
        <w:rPr>
          <w:rFonts w:ascii="Book Antiqua" w:eastAsia="宋体" w:hAnsi="Book Antiqua" w:cs="宋体"/>
          <w:lang w:eastAsia="zh-CN"/>
        </w:rPr>
        <w:t xml:space="preserve"> </w:t>
      </w:r>
      <w:r w:rsidRPr="00085613">
        <w:rPr>
          <w:rFonts w:ascii="Book Antiqua" w:eastAsia="宋体" w:hAnsi="Book Antiqua" w:cs="宋体"/>
          <w:lang w:eastAsia="zh-CN"/>
        </w:rPr>
        <w:t>1999;</w:t>
      </w:r>
      <w:r>
        <w:rPr>
          <w:rFonts w:ascii="Book Antiqua" w:eastAsia="宋体" w:hAnsi="Book Antiqua" w:cs="宋体"/>
          <w:lang w:eastAsia="zh-CN"/>
        </w:rPr>
        <w:t xml:space="preserve"> </w:t>
      </w:r>
      <w:r w:rsidRPr="00085613">
        <w:rPr>
          <w:rFonts w:ascii="Book Antiqua" w:eastAsia="宋体" w:hAnsi="Book Antiqua" w:cs="宋体"/>
          <w:b/>
          <w:bCs/>
          <w:lang w:eastAsia="zh-CN"/>
        </w:rPr>
        <w:t>282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2131-2135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10591334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10.1001/jama.282.22.2131]</w:t>
      </w:r>
    </w:p>
    <w:p w14:paraId="0028E51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101</w:t>
      </w:r>
      <w:r>
        <w:rPr>
          <w:rFonts w:ascii="Book Antiqua" w:eastAsia="宋体" w:hAnsi="Book Antiqua" w:cs="宋体"/>
          <w:lang w:eastAsia="zh-CN"/>
        </w:rPr>
        <w:t xml:space="preserve"> </w:t>
      </w:r>
      <w:r w:rsidRPr="00085613">
        <w:rPr>
          <w:rFonts w:ascii="Book Antiqua" w:eastAsia="宋体" w:hAnsi="Book Antiqua" w:cs="宋体"/>
          <w:b/>
          <w:bCs/>
          <w:lang w:eastAsia="zh-CN"/>
        </w:rPr>
        <w:t>DeBoer</w:t>
      </w:r>
      <w:r>
        <w:rPr>
          <w:rFonts w:ascii="Book Antiqua" w:eastAsia="宋体" w:hAnsi="Book Antiqua" w:cs="宋体"/>
          <w:b/>
          <w:bCs/>
          <w:lang w:eastAsia="zh-CN"/>
        </w:rPr>
        <w:t xml:space="preserve"> </w:t>
      </w:r>
      <w:r w:rsidRPr="00085613">
        <w:rPr>
          <w:rFonts w:ascii="Book Antiqua" w:eastAsia="宋体" w:hAnsi="Book Antiqua" w:cs="宋体"/>
          <w:b/>
          <w:bCs/>
          <w:lang w:eastAsia="zh-CN"/>
        </w:rPr>
        <w:t>MD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Assessing</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Managing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31382417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10.3390/nu11081788]</w:t>
      </w:r>
    </w:p>
    <w:p w14:paraId="3BE8D8B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102</w:t>
      </w:r>
      <w:r>
        <w:rPr>
          <w:rFonts w:ascii="Book Antiqua" w:eastAsia="宋体" w:hAnsi="Book Antiqua" w:cs="宋体"/>
          <w:lang w:eastAsia="zh-CN"/>
        </w:rPr>
        <w:t xml:space="preserve"> </w:t>
      </w:r>
      <w:r w:rsidRPr="00085613">
        <w:rPr>
          <w:rFonts w:ascii="Book Antiqua" w:eastAsia="宋体" w:hAnsi="Book Antiqua" w:cs="宋体"/>
          <w:b/>
          <w:bCs/>
          <w:lang w:eastAsia="zh-CN"/>
        </w:rPr>
        <w:t>Ford</w:t>
      </w:r>
      <w:r>
        <w:rPr>
          <w:rFonts w:ascii="Book Antiqua" w:eastAsia="宋体" w:hAnsi="Book Antiqua" w:cs="宋体"/>
          <w:b/>
          <w:bCs/>
          <w:lang w:eastAsia="zh-CN"/>
        </w:rPr>
        <w:t xml:space="preserve"> </w:t>
      </w:r>
      <w:r w:rsidRPr="00085613">
        <w:rPr>
          <w:rFonts w:ascii="Book Antiqua" w:eastAsia="宋体" w:hAnsi="Book Antiqua" w:cs="宋体"/>
          <w:b/>
          <w:bCs/>
          <w:lang w:eastAsia="zh-CN"/>
        </w:rPr>
        <w:t>ES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Mokdad</w:t>
      </w:r>
      <w:r>
        <w:rPr>
          <w:rFonts w:ascii="Book Antiqua" w:eastAsia="宋体" w:hAnsi="Book Antiqua" w:cs="宋体"/>
          <w:lang w:eastAsia="zh-CN"/>
        </w:rPr>
        <w:t xml:space="preserve"> </w:t>
      </w:r>
      <w:r w:rsidRPr="00085613">
        <w:rPr>
          <w:rFonts w:ascii="Book Antiqua" w:eastAsia="宋体" w:hAnsi="Book Antiqua" w:cs="宋体"/>
          <w:lang w:eastAsia="zh-CN"/>
        </w:rPr>
        <w:t>AH,</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Healthy</w:t>
      </w:r>
      <w:r>
        <w:rPr>
          <w:rFonts w:ascii="Book Antiqua" w:eastAsia="宋体" w:hAnsi="Book Antiqua" w:cs="宋体"/>
          <w:lang w:eastAsia="zh-CN"/>
        </w:rPr>
        <w:t xml:space="preserve"> </w:t>
      </w:r>
      <w:r w:rsidRPr="00085613">
        <w:rPr>
          <w:rFonts w:ascii="Book Antiqua" w:eastAsia="宋体" w:hAnsi="Book Antiqua" w:cs="宋体"/>
          <w:lang w:eastAsia="zh-CN"/>
        </w:rPr>
        <w:t>Eating</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C-reactive</w:t>
      </w:r>
      <w:r>
        <w:rPr>
          <w:rFonts w:ascii="Book Antiqua" w:eastAsia="宋体" w:hAnsi="Book Antiqua" w:cs="宋体"/>
          <w:lang w:eastAsia="zh-CN"/>
        </w:rPr>
        <w:t xml:space="preserve"> </w:t>
      </w:r>
      <w:r w:rsidRPr="00085613">
        <w:rPr>
          <w:rFonts w:ascii="Book Antiqua" w:eastAsia="宋体" w:hAnsi="Book Antiqua" w:cs="宋体"/>
          <w:lang w:eastAsia="zh-CN"/>
        </w:rPr>
        <w:t>protein</w:t>
      </w:r>
      <w:r>
        <w:rPr>
          <w:rFonts w:ascii="Book Antiqua" w:eastAsia="宋体" w:hAnsi="Book Antiqua" w:cs="宋体"/>
          <w:lang w:eastAsia="zh-CN"/>
        </w:rPr>
        <w:t xml:space="preserve"> </w:t>
      </w:r>
      <w:r w:rsidRPr="00085613">
        <w:rPr>
          <w:rFonts w:ascii="Book Antiqua" w:eastAsia="宋体" w:hAnsi="Book Antiqua" w:cs="宋体"/>
          <w:lang w:eastAsia="zh-CN"/>
        </w:rPr>
        <w:t>concentration:</w:t>
      </w:r>
      <w:r>
        <w:rPr>
          <w:rFonts w:ascii="Book Antiqua" w:eastAsia="宋体" w:hAnsi="Book Antiqua" w:cs="宋体"/>
          <w:lang w:eastAsia="zh-CN"/>
        </w:rPr>
        <w:t xml:space="preserve"> </w:t>
      </w:r>
      <w:r w:rsidRPr="00085613">
        <w:rPr>
          <w:rFonts w:ascii="Book Antiqua" w:eastAsia="宋体" w:hAnsi="Book Antiqua" w:cs="宋体"/>
          <w:lang w:eastAsia="zh-CN"/>
        </w:rPr>
        <w:t>findings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National</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Nutrition</w:t>
      </w:r>
      <w:r>
        <w:rPr>
          <w:rFonts w:ascii="Book Antiqua" w:eastAsia="宋体" w:hAnsi="Book Antiqua" w:cs="宋体"/>
          <w:lang w:eastAsia="zh-CN"/>
        </w:rPr>
        <w:t xml:space="preserve"> </w:t>
      </w:r>
      <w:r w:rsidRPr="00085613">
        <w:rPr>
          <w:rFonts w:ascii="Book Antiqua" w:eastAsia="宋体" w:hAnsi="Book Antiqua" w:cs="宋体"/>
          <w:lang w:eastAsia="zh-CN"/>
        </w:rPr>
        <w:t>Examination</w:t>
      </w:r>
      <w:r>
        <w:rPr>
          <w:rFonts w:ascii="Book Antiqua" w:eastAsia="宋体" w:hAnsi="Book Antiqua" w:cs="宋体"/>
          <w:lang w:eastAsia="zh-CN"/>
        </w:rPr>
        <w:t xml:space="preserve"> </w:t>
      </w:r>
      <w:r w:rsidRPr="00085613">
        <w:rPr>
          <w:rFonts w:ascii="Book Antiqua" w:eastAsia="宋体" w:hAnsi="Book Antiqua" w:cs="宋体"/>
          <w:lang w:eastAsia="zh-CN"/>
        </w:rPr>
        <w:t>Survey</w:t>
      </w:r>
      <w:r>
        <w:rPr>
          <w:rFonts w:ascii="Book Antiqua" w:eastAsia="宋体" w:hAnsi="Book Antiqua" w:cs="宋体"/>
          <w:lang w:eastAsia="zh-CN"/>
        </w:rPr>
        <w:t xml:space="preserve"> </w:t>
      </w:r>
      <w:r w:rsidRPr="00085613">
        <w:rPr>
          <w:rFonts w:ascii="Book Antiqua" w:eastAsia="宋体" w:hAnsi="Book Antiqua" w:cs="宋体"/>
          <w:lang w:eastAsia="zh-CN"/>
        </w:rPr>
        <w:t>III,</w:t>
      </w:r>
      <w:r>
        <w:rPr>
          <w:rFonts w:ascii="Book Antiqua" w:eastAsia="宋体" w:hAnsi="Book Antiqua" w:cs="宋体"/>
          <w:lang w:eastAsia="zh-CN"/>
        </w:rPr>
        <w:t xml:space="preserve"> </w:t>
      </w:r>
      <w:r w:rsidRPr="00085613">
        <w:rPr>
          <w:rFonts w:ascii="Book Antiqua" w:eastAsia="宋体" w:hAnsi="Book Antiqua" w:cs="宋体"/>
          <w:lang w:eastAsia="zh-CN"/>
        </w:rPr>
        <w:t>1988-1994.</w:t>
      </w:r>
      <w:r>
        <w:rPr>
          <w:rFonts w:ascii="Book Antiqua" w:eastAsia="宋体" w:hAnsi="Book Antiqua" w:cs="宋体"/>
          <w:lang w:eastAsia="zh-CN"/>
        </w:rPr>
        <w:t xml:space="preserve"> </w:t>
      </w:r>
      <w:r w:rsidRPr="00085613">
        <w:rPr>
          <w:rFonts w:ascii="Book Antiqua" w:eastAsia="宋体" w:hAnsi="Book Antiqua" w:cs="宋体"/>
          <w:i/>
          <w:iCs/>
          <w:lang w:eastAsia="zh-CN"/>
        </w:rPr>
        <w:t>Eur</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59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278-283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15494735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10.1038/sj.ejcn.1602070]</w:t>
      </w:r>
    </w:p>
    <w:p w14:paraId="6ECF34B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103</w:t>
      </w:r>
      <w:r>
        <w:rPr>
          <w:rFonts w:ascii="Book Antiqua" w:eastAsia="宋体" w:hAnsi="Book Antiqua" w:cs="宋体"/>
          <w:lang w:eastAsia="zh-CN"/>
        </w:rPr>
        <w:t xml:space="preserve"> </w:t>
      </w:r>
      <w:r w:rsidRPr="00085613">
        <w:rPr>
          <w:rFonts w:ascii="Book Antiqua" w:eastAsia="宋体" w:hAnsi="Book Antiqua" w:cs="宋体"/>
          <w:b/>
          <w:bCs/>
          <w:lang w:eastAsia="zh-CN"/>
        </w:rPr>
        <w:t>Sansone</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Attanasi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Di</w:t>
      </w:r>
      <w:r>
        <w:rPr>
          <w:rFonts w:ascii="Book Antiqua" w:eastAsia="宋体" w:hAnsi="Book Antiqua" w:cs="宋体"/>
          <w:lang w:eastAsia="zh-CN"/>
        </w:rPr>
        <w:t xml:space="preserve"> </w:t>
      </w:r>
      <w:r w:rsidRPr="00085613">
        <w:rPr>
          <w:rFonts w:ascii="Book Antiqua" w:eastAsia="宋体" w:hAnsi="Book Antiqua" w:cs="宋体"/>
          <w:lang w:eastAsia="zh-CN"/>
        </w:rPr>
        <w:t>Pillo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Chiarelli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Asthma</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Biomedicines</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32708186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10.3390/biomedicines8070231]</w:t>
      </w:r>
    </w:p>
    <w:p w14:paraId="1E25E38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104</w:t>
      </w:r>
      <w:r>
        <w:rPr>
          <w:rFonts w:ascii="Book Antiqua" w:eastAsia="宋体" w:hAnsi="Book Antiqua" w:cs="宋体"/>
          <w:lang w:eastAsia="zh-CN"/>
        </w:rPr>
        <w:t xml:space="preserve"> </w:t>
      </w:r>
      <w:r w:rsidRPr="00085613">
        <w:rPr>
          <w:rFonts w:ascii="Book Antiqua" w:eastAsia="宋体" w:hAnsi="Book Antiqua" w:cs="宋体"/>
          <w:b/>
          <w:bCs/>
          <w:lang w:eastAsia="zh-CN"/>
        </w:rPr>
        <w:t>Castro-Rodríguez</w:t>
      </w:r>
      <w:r>
        <w:rPr>
          <w:rFonts w:ascii="Book Antiqua" w:eastAsia="宋体" w:hAnsi="Book Antiqua" w:cs="宋体"/>
          <w:b/>
          <w:bCs/>
          <w:lang w:eastAsia="zh-CN"/>
        </w:rPr>
        <w:t xml:space="preserve"> </w:t>
      </w:r>
      <w:r w:rsidRPr="00085613">
        <w:rPr>
          <w:rFonts w:ascii="Book Antiqua" w:eastAsia="宋体" w:hAnsi="Book Antiqua" w:cs="宋体"/>
          <w:b/>
          <w:bCs/>
          <w:lang w:eastAsia="zh-CN"/>
        </w:rPr>
        <w:t>JA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Holberg</w:t>
      </w:r>
      <w:r>
        <w:rPr>
          <w:rFonts w:ascii="Book Antiqua" w:eastAsia="宋体" w:hAnsi="Book Antiqua" w:cs="宋体"/>
          <w:lang w:eastAsia="zh-CN"/>
        </w:rPr>
        <w:t xml:space="preserve"> </w:t>
      </w:r>
      <w:r w:rsidRPr="00085613">
        <w:rPr>
          <w:rFonts w:ascii="Book Antiqua" w:eastAsia="宋体" w:hAnsi="Book Antiqua" w:cs="宋体"/>
          <w:lang w:eastAsia="zh-CN"/>
        </w:rPr>
        <w:t>CJ,</w:t>
      </w:r>
      <w:r>
        <w:rPr>
          <w:rFonts w:ascii="Book Antiqua" w:eastAsia="宋体" w:hAnsi="Book Antiqua" w:cs="宋体"/>
          <w:lang w:eastAsia="zh-CN"/>
        </w:rPr>
        <w:t xml:space="preserve"> </w:t>
      </w:r>
      <w:r w:rsidRPr="00085613">
        <w:rPr>
          <w:rFonts w:ascii="Book Antiqua" w:eastAsia="宋体" w:hAnsi="Book Antiqua" w:cs="宋体"/>
          <w:lang w:eastAsia="zh-CN"/>
        </w:rPr>
        <w:t>Morgan</w:t>
      </w:r>
      <w:r>
        <w:rPr>
          <w:rFonts w:ascii="Book Antiqua" w:eastAsia="宋体" w:hAnsi="Book Antiqua" w:cs="宋体"/>
          <w:lang w:eastAsia="zh-CN"/>
        </w:rPr>
        <w:t xml:space="preserve"> </w:t>
      </w:r>
      <w:r w:rsidRPr="00085613">
        <w:rPr>
          <w:rFonts w:ascii="Book Antiqua" w:eastAsia="宋体" w:hAnsi="Book Antiqua" w:cs="宋体"/>
          <w:lang w:eastAsia="zh-CN"/>
        </w:rPr>
        <w:t>WJ,</w:t>
      </w:r>
      <w:r>
        <w:rPr>
          <w:rFonts w:ascii="Book Antiqua" w:eastAsia="宋体" w:hAnsi="Book Antiqua" w:cs="宋体"/>
          <w:lang w:eastAsia="zh-CN"/>
        </w:rPr>
        <w:t xml:space="preserve"> </w:t>
      </w:r>
      <w:r w:rsidRPr="00085613">
        <w:rPr>
          <w:rFonts w:ascii="Book Antiqua" w:eastAsia="宋体" w:hAnsi="Book Antiqua" w:cs="宋体"/>
          <w:lang w:eastAsia="zh-CN"/>
        </w:rPr>
        <w:t>Wright</w:t>
      </w:r>
      <w:r>
        <w:rPr>
          <w:rFonts w:ascii="Book Antiqua" w:eastAsia="宋体" w:hAnsi="Book Antiqua" w:cs="宋体"/>
          <w:lang w:eastAsia="zh-CN"/>
        </w:rPr>
        <w:t xml:space="preserve"> </w:t>
      </w:r>
      <w:r w:rsidRPr="00085613">
        <w:rPr>
          <w:rFonts w:ascii="Book Antiqua" w:eastAsia="宋体" w:hAnsi="Book Antiqua" w:cs="宋体"/>
          <w:lang w:eastAsia="zh-CN"/>
        </w:rPr>
        <w:t>AL,</w:t>
      </w:r>
      <w:r>
        <w:rPr>
          <w:rFonts w:ascii="Book Antiqua" w:eastAsia="宋体" w:hAnsi="Book Antiqua" w:cs="宋体"/>
          <w:lang w:eastAsia="zh-CN"/>
        </w:rPr>
        <w:t xml:space="preserve"> </w:t>
      </w:r>
      <w:r w:rsidRPr="00085613">
        <w:rPr>
          <w:rFonts w:ascii="Book Antiqua" w:eastAsia="宋体" w:hAnsi="Book Antiqua" w:cs="宋体"/>
          <w:lang w:eastAsia="zh-CN"/>
        </w:rPr>
        <w:t>Martinez</w:t>
      </w:r>
      <w:r>
        <w:rPr>
          <w:rFonts w:ascii="Book Antiqua" w:eastAsia="宋体" w:hAnsi="Book Antiqua" w:cs="宋体"/>
          <w:lang w:eastAsia="zh-CN"/>
        </w:rPr>
        <w:t xml:space="preserve"> </w:t>
      </w:r>
      <w:r w:rsidRPr="00085613">
        <w:rPr>
          <w:rFonts w:ascii="Book Antiqua" w:eastAsia="宋体" w:hAnsi="Book Antiqua" w:cs="宋体"/>
          <w:lang w:eastAsia="zh-CN"/>
        </w:rPr>
        <w:t>FD.</w:t>
      </w:r>
      <w:r>
        <w:rPr>
          <w:rFonts w:ascii="Book Antiqua" w:eastAsia="宋体" w:hAnsi="Book Antiqua" w:cs="宋体"/>
          <w:lang w:eastAsia="zh-CN"/>
        </w:rPr>
        <w:t xml:space="preserve"> </w:t>
      </w:r>
      <w:r w:rsidRPr="00085613">
        <w:rPr>
          <w:rFonts w:ascii="Book Antiqua" w:eastAsia="宋体" w:hAnsi="Book Antiqua" w:cs="宋体"/>
          <w:lang w:eastAsia="zh-CN"/>
        </w:rPr>
        <w:t>Increased</w:t>
      </w:r>
      <w:r>
        <w:rPr>
          <w:rFonts w:ascii="Book Antiqua" w:eastAsia="宋体" w:hAnsi="Book Antiqua" w:cs="宋体"/>
          <w:lang w:eastAsia="zh-CN"/>
        </w:rPr>
        <w:t xml:space="preserve"> </w:t>
      </w:r>
      <w:r w:rsidRPr="00085613">
        <w:rPr>
          <w:rFonts w:ascii="Book Antiqua" w:eastAsia="宋体" w:hAnsi="Book Antiqua" w:cs="宋体"/>
          <w:lang w:eastAsia="zh-CN"/>
        </w:rPr>
        <w:t>incidence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asthmalike</w:t>
      </w:r>
      <w:r>
        <w:rPr>
          <w:rFonts w:ascii="Book Antiqua" w:eastAsia="宋体" w:hAnsi="Book Antiqua" w:cs="宋体"/>
          <w:lang w:eastAsia="zh-CN"/>
        </w:rPr>
        <w:t xml:space="preserve"> </w:t>
      </w:r>
      <w:r w:rsidRPr="00085613">
        <w:rPr>
          <w:rFonts w:ascii="Book Antiqua" w:eastAsia="宋体" w:hAnsi="Book Antiqua" w:cs="宋体"/>
          <w:lang w:eastAsia="zh-CN"/>
        </w:rPr>
        <w:t>symptoms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girls</w:t>
      </w:r>
      <w:r>
        <w:rPr>
          <w:rFonts w:ascii="Book Antiqua" w:eastAsia="宋体" w:hAnsi="Book Antiqua" w:cs="宋体"/>
          <w:lang w:eastAsia="zh-CN"/>
        </w:rPr>
        <w:t xml:space="preserve"> </w:t>
      </w:r>
      <w:r w:rsidRPr="00085613">
        <w:rPr>
          <w:rFonts w:ascii="Book Antiqua" w:eastAsia="宋体" w:hAnsi="Book Antiqua" w:cs="宋体"/>
          <w:lang w:eastAsia="zh-CN"/>
        </w:rPr>
        <w:t>who</w:t>
      </w:r>
      <w:r>
        <w:rPr>
          <w:rFonts w:ascii="Book Antiqua" w:eastAsia="宋体" w:hAnsi="Book Antiqua" w:cs="宋体"/>
          <w:lang w:eastAsia="zh-CN"/>
        </w:rPr>
        <w:t xml:space="preserve"> </w:t>
      </w:r>
      <w:r w:rsidRPr="00085613">
        <w:rPr>
          <w:rFonts w:ascii="Book Antiqua" w:eastAsia="宋体" w:hAnsi="Book Antiqua" w:cs="宋体"/>
          <w:lang w:eastAsia="zh-CN"/>
        </w:rPr>
        <w:t>become</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or</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school</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Respir</w:t>
      </w:r>
      <w:r>
        <w:rPr>
          <w:rFonts w:ascii="Book Antiqua" w:eastAsia="宋体" w:hAnsi="Book Antiqua" w:cs="宋体"/>
          <w:i/>
          <w:iCs/>
          <w:lang w:eastAsia="zh-CN"/>
        </w:rPr>
        <w:t xml:space="preserve"> </w:t>
      </w:r>
      <w:r w:rsidRPr="00085613">
        <w:rPr>
          <w:rFonts w:ascii="Book Antiqua" w:eastAsia="宋体" w:hAnsi="Book Antiqua" w:cs="宋体"/>
          <w:i/>
          <w:iCs/>
          <w:lang w:eastAsia="zh-CN"/>
        </w:rPr>
        <w:t>Crit</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163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1344-1349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11371399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10.1164/ajrccm.163.6.2006140]</w:t>
      </w:r>
    </w:p>
    <w:p w14:paraId="2E95F7D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105</w:t>
      </w:r>
      <w:r>
        <w:rPr>
          <w:rFonts w:ascii="Book Antiqua" w:eastAsia="宋体" w:hAnsi="Book Antiqua" w:cs="宋体"/>
          <w:lang w:eastAsia="zh-CN"/>
        </w:rPr>
        <w:t xml:space="preserve"> </w:t>
      </w:r>
      <w:r w:rsidRPr="00085613">
        <w:rPr>
          <w:rFonts w:ascii="Book Antiqua" w:eastAsia="宋体" w:hAnsi="Book Antiqua" w:cs="宋体"/>
          <w:b/>
          <w:bCs/>
          <w:lang w:eastAsia="zh-CN"/>
        </w:rPr>
        <w:t>McLoughlin</w:t>
      </w:r>
      <w:r>
        <w:rPr>
          <w:rFonts w:ascii="Book Antiqua" w:eastAsia="宋体" w:hAnsi="Book Antiqua" w:cs="宋体"/>
          <w:b/>
          <w:bCs/>
          <w:lang w:eastAsia="zh-CN"/>
        </w:rPr>
        <w:t xml:space="preserve"> </w:t>
      </w:r>
      <w:r w:rsidRPr="00085613">
        <w:rPr>
          <w:rFonts w:ascii="Book Antiqua" w:eastAsia="宋体" w:hAnsi="Book Antiqua" w:cs="宋体"/>
          <w:b/>
          <w:bCs/>
          <w:lang w:eastAsia="zh-CN"/>
        </w:rPr>
        <w:t>RF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Berthon</w:t>
      </w:r>
      <w:r>
        <w:rPr>
          <w:rFonts w:ascii="Book Antiqua" w:eastAsia="宋体" w:hAnsi="Book Antiqua" w:cs="宋体"/>
          <w:lang w:eastAsia="zh-CN"/>
        </w:rPr>
        <w:t xml:space="preserve"> </w:t>
      </w:r>
      <w:r w:rsidRPr="00085613">
        <w:rPr>
          <w:rFonts w:ascii="Book Antiqua" w:eastAsia="宋体" w:hAnsi="Book Antiqua" w:cs="宋体"/>
          <w:lang w:eastAsia="zh-CN"/>
        </w:rPr>
        <w:t>BS,</w:t>
      </w:r>
      <w:r>
        <w:rPr>
          <w:rFonts w:ascii="Book Antiqua" w:eastAsia="宋体" w:hAnsi="Book Antiqua" w:cs="宋体"/>
          <w:lang w:eastAsia="zh-CN"/>
        </w:rPr>
        <w:t xml:space="preserve"> </w:t>
      </w:r>
      <w:r w:rsidRPr="00085613">
        <w:rPr>
          <w:rFonts w:ascii="Book Antiqua" w:eastAsia="宋体" w:hAnsi="Book Antiqua" w:cs="宋体"/>
          <w:lang w:eastAsia="zh-CN"/>
        </w:rPr>
        <w:t>Wood</w:t>
      </w:r>
      <w:r>
        <w:rPr>
          <w:rFonts w:ascii="Book Antiqua" w:eastAsia="宋体" w:hAnsi="Book Antiqua" w:cs="宋体"/>
          <w:lang w:eastAsia="zh-CN"/>
        </w:rPr>
        <w:t xml:space="preserve"> </w:t>
      </w:r>
      <w:r w:rsidRPr="00085613">
        <w:rPr>
          <w:rFonts w:ascii="Book Antiqua" w:eastAsia="宋体" w:hAnsi="Book Antiqua" w:cs="宋体"/>
          <w:lang w:eastAsia="zh-CN"/>
        </w:rPr>
        <w:t>LG.</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loss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asthma</w:t>
      </w:r>
      <w:r>
        <w:rPr>
          <w:rFonts w:ascii="Book Antiqua" w:eastAsia="宋体" w:hAnsi="Book Antiqua" w:cs="宋体"/>
          <w:lang w:eastAsia="zh-CN"/>
        </w:rPr>
        <w:t xml:space="preserve"> </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it</w:t>
      </w:r>
      <w:r>
        <w:rPr>
          <w:rFonts w:ascii="Book Antiqua" w:eastAsia="宋体" w:hAnsi="Book Antiqua" w:cs="宋体"/>
          <w:lang w:eastAsia="zh-CN"/>
        </w:rPr>
        <w:t xml:space="preserve"> </w:t>
      </w:r>
      <w:r w:rsidRPr="00085613">
        <w:rPr>
          <w:rFonts w:ascii="Book Antiqua" w:eastAsia="宋体" w:hAnsi="Book Antiqua" w:cs="宋体"/>
          <w:lang w:eastAsia="zh-CN"/>
        </w:rPr>
        <w:t>important?</w:t>
      </w:r>
      <w:r>
        <w:rPr>
          <w:rFonts w:ascii="Book Antiqua" w:eastAsia="宋体" w:hAnsi="Book Antiqua" w:cs="宋体"/>
          <w:lang w:eastAsia="zh-CN"/>
        </w:rPr>
        <w:t xml:space="preserve"> </w:t>
      </w:r>
      <w:r w:rsidRPr="00085613">
        <w:rPr>
          <w:rFonts w:ascii="Book Antiqua" w:eastAsia="宋体" w:hAnsi="Book Antiqua" w:cs="宋体"/>
          <w:i/>
          <w:iCs/>
          <w:lang w:eastAsia="zh-CN"/>
        </w:rPr>
        <w:t>Paediatr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Respir</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37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10-14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32303450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10.1016/j.prrv.2020.02.007]</w:t>
      </w:r>
    </w:p>
    <w:p w14:paraId="4A512E5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106</w:t>
      </w:r>
      <w:r>
        <w:rPr>
          <w:rFonts w:ascii="Book Antiqua" w:eastAsia="宋体" w:hAnsi="Book Antiqua" w:cs="宋体"/>
          <w:lang w:eastAsia="zh-CN"/>
        </w:rPr>
        <w:t xml:space="preserve"> </w:t>
      </w:r>
      <w:r w:rsidRPr="00085613">
        <w:rPr>
          <w:rFonts w:ascii="Book Antiqua" w:eastAsia="宋体" w:hAnsi="Book Antiqua" w:cs="宋体"/>
          <w:b/>
          <w:bCs/>
          <w:lang w:eastAsia="zh-CN"/>
        </w:rPr>
        <w:t>Siriwat</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Shah</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Mehra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Ibrahim</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Obstructive</w:t>
      </w:r>
      <w:r>
        <w:rPr>
          <w:rFonts w:ascii="Book Antiqua" w:eastAsia="宋体" w:hAnsi="Book Antiqua" w:cs="宋体"/>
          <w:lang w:eastAsia="zh-CN"/>
        </w:rPr>
        <w:t xml:space="preserve"> </w:t>
      </w:r>
      <w:r w:rsidRPr="00085613">
        <w:rPr>
          <w:rFonts w:ascii="Book Antiqua" w:eastAsia="宋体" w:hAnsi="Book Antiqua" w:cs="宋体"/>
          <w:lang w:eastAsia="zh-CN"/>
        </w:rPr>
        <w:t>sleep</w:t>
      </w:r>
      <w:r>
        <w:rPr>
          <w:rFonts w:ascii="Book Antiqua" w:eastAsia="宋体" w:hAnsi="Book Antiqua" w:cs="宋体"/>
          <w:lang w:eastAsia="zh-CN"/>
        </w:rPr>
        <w:t xml:space="preserve"> </w:t>
      </w:r>
      <w:r w:rsidRPr="00085613">
        <w:rPr>
          <w:rFonts w:ascii="Book Antiqua" w:eastAsia="宋体" w:hAnsi="Book Antiqua" w:cs="宋体"/>
          <w:lang w:eastAsia="zh-CN"/>
        </w:rPr>
        <w:t>apnea</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Sleep</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1081-1090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32118578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10.5664/jcsm.8414]</w:t>
      </w:r>
    </w:p>
    <w:p w14:paraId="276AE35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107</w:t>
      </w:r>
      <w:r>
        <w:rPr>
          <w:rFonts w:ascii="Book Antiqua" w:eastAsia="宋体" w:hAnsi="Book Antiqua" w:cs="宋体"/>
          <w:lang w:eastAsia="zh-CN"/>
        </w:rPr>
        <w:t xml:space="preserve"> </w:t>
      </w:r>
      <w:r w:rsidRPr="00085613">
        <w:rPr>
          <w:rFonts w:ascii="Book Antiqua" w:eastAsia="宋体" w:hAnsi="Book Antiqua" w:cs="宋体"/>
          <w:b/>
          <w:bCs/>
          <w:lang w:eastAsia="zh-CN"/>
        </w:rPr>
        <w:t>Nithun</w:t>
      </w:r>
      <w:r>
        <w:rPr>
          <w:rFonts w:ascii="Book Antiqua" w:eastAsia="宋体" w:hAnsi="Book Antiqua" w:cs="宋体"/>
          <w:b/>
          <w:bCs/>
          <w:lang w:eastAsia="zh-CN"/>
        </w:rPr>
        <w:t xml:space="preserve"> </w:t>
      </w:r>
      <w:r w:rsidRPr="00085613">
        <w:rPr>
          <w:rFonts w:ascii="Book Antiqua" w:eastAsia="宋体" w:hAnsi="Book Antiqua" w:cs="宋体"/>
          <w:b/>
          <w:bCs/>
          <w:lang w:eastAsia="zh-CN"/>
        </w:rPr>
        <w:t>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Ranugha</w:t>
      </w:r>
      <w:r>
        <w:rPr>
          <w:rFonts w:ascii="Book Antiqua" w:eastAsia="宋体" w:hAnsi="Book Antiqua" w:cs="宋体"/>
          <w:lang w:eastAsia="zh-CN"/>
        </w:rPr>
        <w:t xml:space="preserve"> </w:t>
      </w:r>
      <w:r w:rsidRPr="00085613">
        <w:rPr>
          <w:rFonts w:ascii="Book Antiqua" w:eastAsia="宋体" w:hAnsi="Book Antiqua" w:cs="宋体"/>
          <w:lang w:eastAsia="zh-CN"/>
        </w:rPr>
        <w:t>PSS,</w:t>
      </w:r>
      <w:r>
        <w:rPr>
          <w:rFonts w:ascii="Book Antiqua" w:eastAsia="宋体" w:hAnsi="Book Antiqua" w:cs="宋体"/>
          <w:lang w:eastAsia="zh-CN"/>
        </w:rPr>
        <w:t xml:space="preserve"> </w:t>
      </w:r>
      <w:r w:rsidRPr="00085613">
        <w:rPr>
          <w:rFonts w:ascii="Book Antiqua" w:eastAsia="宋体" w:hAnsi="Book Antiqua" w:cs="宋体"/>
          <w:lang w:eastAsia="zh-CN"/>
        </w:rPr>
        <w:t>Betkerur</w:t>
      </w:r>
      <w:r>
        <w:rPr>
          <w:rFonts w:ascii="Book Antiqua" w:eastAsia="宋体" w:hAnsi="Book Antiqua" w:cs="宋体"/>
          <w:lang w:eastAsia="zh-CN"/>
        </w:rPr>
        <w:t xml:space="preserve"> </w:t>
      </w:r>
      <w:r w:rsidRPr="00085613">
        <w:rPr>
          <w:rFonts w:ascii="Book Antiqua" w:eastAsia="宋体" w:hAnsi="Book Antiqua" w:cs="宋体"/>
          <w:lang w:eastAsia="zh-CN"/>
        </w:rPr>
        <w:t>JB,</w:t>
      </w:r>
      <w:r>
        <w:rPr>
          <w:rFonts w:ascii="Book Antiqua" w:eastAsia="宋体" w:hAnsi="Book Antiqua" w:cs="宋体"/>
          <w:lang w:eastAsia="zh-CN"/>
        </w:rPr>
        <w:t xml:space="preserve"> </w:t>
      </w:r>
      <w:r w:rsidRPr="00085613">
        <w:rPr>
          <w:rFonts w:ascii="Book Antiqua" w:eastAsia="宋体" w:hAnsi="Book Antiqua" w:cs="宋体"/>
          <w:lang w:eastAsia="zh-CN"/>
        </w:rPr>
        <w:t>Shastry</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Acanthosis</w:t>
      </w:r>
      <w:r>
        <w:rPr>
          <w:rFonts w:ascii="Book Antiqua" w:eastAsia="宋体" w:hAnsi="Book Antiqua" w:cs="宋体"/>
          <w:lang w:eastAsia="zh-CN"/>
        </w:rPr>
        <w:t xml:space="preserve"> </w:t>
      </w:r>
      <w:r w:rsidRPr="00085613">
        <w:rPr>
          <w:rFonts w:ascii="Book Antiqua" w:eastAsia="宋体" w:hAnsi="Book Antiqua" w:cs="宋体"/>
          <w:lang w:eastAsia="zh-CN"/>
        </w:rPr>
        <w:t>Nigricans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Indian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HOMA2-IR</w:t>
      </w:r>
      <w:r>
        <w:rPr>
          <w:rFonts w:ascii="Book Antiqua" w:eastAsia="宋体" w:hAnsi="Book Antiqua" w:cs="宋体"/>
          <w:lang w:eastAsia="zh-CN"/>
        </w:rPr>
        <w:t xml:space="preserve"> </w:t>
      </w:r>
      <w:r w:rsidRPr="00085613">
        <w:rPr>
          <w:rFonts w:ascii="Book Antiqua" w:eastAsia="宋体" w:hAnsi="Book Antiqua" w:cs="宋体"/>
          <w:lang w:eastAsia="zh-CN"/>
        </w:rPr>
        <w:t>Based</w:t>
      </w:r>
      <w:r>
        <w:rPr>
          <w:rFonts w:ascii="Book Antiqua" w:eastAsia="宋体" w:hAnsi="Book Antiqua" w:cs="宋体"/>
          <w:lang w:eastAsia="zh-CN"/>
        </w:rPr>
        <w:t xml:space="preserve"> </w:t>
      </w:r>
      <w:r w:rsidRPr="00085613">
        <w:rPr>
          <w:rFonts w:ascii="Book Antiqua" w:eastAsia="宋体" w:hAnsi="Book Antiqua" w:cs="宋体"/>
          <w:lang w:eastAsia="zh-CN"/>
        </w:rPr>
        <w:t>Cross-Sectional</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Indian</w:t>
      </w:r>
      <w:r>
        <w:rPr>
          <w:rFonts w:ascii="Book Antiqua" w:eastAsia="宋体" w:hAnsi="Book Antiqua" w:cs="宋体"/>
          <w:i/>
          <w:iCs/>
          <w:lang w:eastAsia="zh-CN"/>
        </w:rPr>
        <w:t xml:space="preserve"> </w:t>
      </w:r>
      <w:r w:rsidRPr="00085613">
        <w:rPr>
          <w:rFonts w:ascii="Book Antiqua" w:eastAsia="宋体" w:hAnsi="Book Antiqua" w:cs="宋体"/>
          <w:i/>
          <w:iCs/>
          <w:lang w:eastAsia="zh-CN"/>
        </w:rPr>
        <w:t>Dermatol</w:t>
      </w:r>
      <w:r>
        <w:rPr>
          <w:rFonts w:ascii="Book Antiqua" w:eastAsia="宋体" w:hAnsi="Book Antiqua" w:cs="宋体"/>
          <w:i/>
          <w:iCs/>
          <w:lang w:eastAsia="zh-CN"/>
        </w:rPr>
        <w:t xml:space="preserve"> </w:t>
      </w:r>
      <w:r w:rsidRPr="00085613">
        <w:rPr>
          <w:rFonts w:ascii="Book Antiqua" w:eastAsia="宋体" w:hAnsi="Book Antiqua" w:cs="宋体"/>
          <w:i/>
          <w:iCs/>
          <w:lang w:eastAsia="zh-CN"/>
        </w:rPr>
        <w:t>Online</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272-278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31149570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10.4103/idoj.IDOJ_303_18]</w:t>
      </w:r>
    </w:p>
    <w:p w14:paraId="4AA1765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108</w:t>
      </w:r>
      <w:r>
        <w:rPr>
          <w:rFonts w:ascii="Book Antiqua" w:eastAsia="宋体" w:hAnsi="Book Antiqua" w:cs="宋体"/>
          <w:lang w:eastAsia="zh-CN"/>
        </w:rPr>
        <w:t xml:space="preserve"> </w:t>
      </w:r>
      <w:r w:rsidRPr="00085613">
        <w:rPr>
          <w:rFonts w:ascii="Book Antiqua" w:eastAsia="宋体" w:hAnsi="Book Antiqua" w:cs="宋体"/>
          <w:b/>
          <w:bCs/>
          <w:lang w:eastAsia="zh-CN"/>
        </w:rPr>
        <w:t>Copeland</w:t>
      </w:r>
      <w:r>
        <w:rPr>
          <w:rFonts w:ascii="Book Antiqua" w:eastAsia="宋体" w:hAnsi="Book Antiqua" w:cs="宋体"/>
          <w:b/>
          <w:bCs/>
          <w:lang w:eastAsia="zh-CN"/>
        </w:rPr>
        <w:t xml:space="preserve"> </w:t>
      </w:r>
      <w:r w:rsidRPr="00085613">
        <w:rPr>
          <w:rFonts w:ascii="Book Antiqua" w:eastAsia="宋体" w:hAnsi="Book Antiqua" w:cs="宋体"/>
          <w:b/>
          <w:bCs/>
          <w:lang w:eastAsia="zh-CN"/>
        </w:rPr>
        <w:t>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Pankratz</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Cathey</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Immohotichey</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Maddox</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Felton</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McIntosh</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Parker</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Burgin</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Blackett</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Acanthosis</w:t>
      </w:r>
      <w:r>
        <w:rPr>
          <w:rFonts w:ascii="Book Antiqua" w:eastAsia="宋体" w:hAnsi="Book Antiqua" w:cs="宋体"/>
          <w:lang w:eastAsia="zh-CN"/>
        </w:rPr>
        <w:t xml:space="preserve"> </w:t>
      </w:r>
      <w:r w:rsidRPr="00085613">
        <w:rPr>
          <w:rFonts w:ascii="Book Antiqua" w:eastAsia="宋体" w:hAnsi="Book Antiqua" w:cs="宋体"/>
          <w:lang w:eastAsia="zh-CN"/>
        </w:rPr>
        <w:t>Nigricans,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(HOMA)</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dyslipidemia</w:t>
      </w:r>
      <w:r>
        <w:rPr>
          <w:rFonts w:ascii="Book Antiqua" w:eastAsia="宋体" w:hAnsi="Book Antiqua" w:cs="宋体"/>
          <w:lang w:eastAsia="zh-CN"/>
        </w:rPr>
        <w:t xml:space="preserve"> </w:t>
      </w:r>
      <w:r w:rsidRPr="00085613">
        <w:rPr>
          <w:rFonts w:ascii="Book Antiqua" w:eastAsia="宋体" w:hAnsi="Book Antiqua" w:cs="宋体"/>
          <w:lang w:eastAsia="zh-CN"/>
        </w:rPr>
        <w:t>among</w:t>
      </w:r>
      <w:r>
        <w:rPr>
          <w:rFonts w:ascii="Book Antiqua" w:eastAsia="宋体" w:hAnsi="Book Antiqua" w:cs="宋体"/>
          <w:lang w:eastAsia="zh-CN"/>
        </w:rPr>
        <w:t xml:space="preserve"> </w:t>
      </w:r>
      <w:r w:rsidRPr="00085613">
        <w:rPr>
          <w:rFonts w:ascii="Book Antiqua" w:eastAsia="宋体" w:hAnsi="Book Antiqua" w:cs="宋体"/>
          <w:lang w:eastAsia="zh-CN"/>
        </w:rPr>
        <w:t>Native</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Okla</w:t>
      </w:r>
      <w:r>
        <w:rPr>
          <w:rFonts w:ascii="Book Antiqua" w:eastAsia="宋体" w:hAnsi="Book Antiqua" w:cs="宋体"/>
          <w:i/>
          <w:iCs/>
          <w:lang w:eastAsia="zh-CN"/>
        </w:rPr>
        <w:t xml:space="preserve"> </w:t>
      </w:r>
      <w:r w:rsidRPr="00085613">
        <w:rPr>
          <w:rFonts w:ascii="Book Antiqua" w:eastAsia="宋体" w:hAnsi="Book Antiqua" w:cs="宋体"/>
          <w:i/>
          <w:iCs/>
          <w:lang w:eastAsia="zh-CN"/>
        </w:rPr>
        <w:t>State</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Assoc</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99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19-24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16499154]</w:t>
      </w:r>
    </w:p>
    <w:p w14:paraId="2F460F1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109</w:t>
      </w:r>
      <w:r>
        <w:rPr>
          <w:rFonts w:ascii="Book Antiqua" w:eastAsia="宋体" w:hAnsi="Book Antiqua" w:cs="宋体"/>
          <w:lang w:eastAsia="zh-CN"/>
        </w:rPr>
        <w:t xml:space="preserve"> </w:t>
      </w:r>
      <w:r w:rsidRPr="00085613">
        <w:rPr>
          <w:rFonts w:ascii="Book Antiqua" w:eastAsia="宋体" w:hAnsi="Book Antiqua" w:cs="宋体"/>
          <w:b/>
          <w:bCs/>
          <w:lang w:eastAsia="zh-CN"/>
        </w:rPr>
        <w:t>Brown</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Noonan</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Bentley</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Conway</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Corcoran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FourStar</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Gress</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Wagner</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Acanthosis</w:t>
      </w:r>
      <w:r>
        <w:rPr>
          <w:rFonts w:ascii="Book Antiqua" w:eastAsia="宋体" w:hAnsi="Book Antiqua" w:cs="宋体"/>
          <w:lang w:eastAsia="zh-CN"/>
        </w:rPr>
        <w:t xml:space="preserve"> </w:t>
      </w:r>
      <w:r w:rsidRPr="00085613">
        <w:rPr>
          <w:rFonts w:ascii="Book Antiqua" w:eastAsia="宋体" w:hAnsi="Book Antiqua" w:cs="宋体"/>
          <w:lang w:eastAsia="zh-CN"/>
        </w:rPr>
        <w:t>nigricans</w:t>
      </w:r>
      <w:r>
        <w:rPr>
          <w:rFonts w:ascii="Book Antiqua" w:eastAsia="宋体" w:hAnsi="Book Antiqua" w:cs="宋体"/>
          <w:lang w:eastAsia="zh-CN"/>
        </w:rPr>
        <w:t xml:space="preserve"> </w:t>
      </w:r>
      <w:r w:rsidRPr="00085613">
        <w:rPr>
          <w:rFonts w:ascii="Book Antiqua" w:eastAsia="宋体" w:hAnsi="Book Antiqua" w:cs="宋体"/>
          <w:lang w:eastAsia="zh-CN"/>
        </w:rPr>
        <w:t>among</w:t>
      </w:r>
      <w:r>
        <w:rPr>
          <w:rFonts w:ascii="Book Antiqua" w:eastAsia="宋体" w:hAnsi="Book Antiqua" w:cs="宋体"/>
          <w:lang w:eastAsia="zh-CN"/>
        </w:rPr>
        <w:t xml:space="preserve"> </w:t>
      </w:r>
      <w:r w:rsidRPr="00085613">
        <w:rPr>
          <w:rFonts w:ascii="Book Antiqua" w:eastAsia="宋体" w:hAnsi="Book Antiqua" w:cs="宋体"/>
          <w:lang w:eastAsia="zh-CN"/>
        </w:rPr>
        <w:t>Northern</w:t>
      </w:r>
      <w:r>
        <w:rPr>
          <w:rFonts w:ascii="Book Antiqua" w:eastAsia="宋体" w:hAnsi="Book Antiqua" w:cs="宋体"/>
          <w:lang w:eastAsia="zh-CN"/>
        </w:rPr>
        <w:t xml:space="preserve"> </w:t>
      </w:r>
      <w:r w:rsidRPr="00085613">
        <w:rPr>
          <w:rFonts w:ascii="Book Antiqua" w:eastAsia="宋体" w:hAnsi="Book Antiqua" w:cs="宋体"/>
          <w:lang w:eastAsia="zh-CN"/>
        </w:rPr>
        <w:t>Plains</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Indian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Sch</w:t>
      </w:r>
      <w:r>
        <w:rPr>
          <w:rFonts w:ascii="Book Antiqua" w:eastAsia="宋体" w:hAnsi="Book Antiqua" w:cs="宋体"/>
          <w:i/>
          <w:iCs/>
          <w:lang w:eastAsia="zh-CN"/>
        </w:rPr>
        <w:t xml:space="preserve"> </w:t>
      </w:r>
      <w:r w:rsidRPr="00085613">
        <w:rPr>
          <w:rFonts w:ascii="Book Antiqua" w:eastAsia="宋体" w:hAnsi="Book Antiqua" w:cs="宋体"/>
          <w:i/>
          <w:iCs/>
          <w:lang w:eastAsia="zh-CN"/>
        </w:rPr>
        <w:t>Nurs</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450-460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20595701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10.1177/1059840510376383]</w:t>
      </w:r>
    </w:p>
    <w:p w14:paraId="2DBCFE1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110</w:t>
      </w:r>
      <w:r>
        <w:rPr>
          <w:rFonts w:ascii="Book Antiqua" w:eastAsia="宋体" w:hAnsi="Book Antiqua" w:cs="宋体"/>
          <w:lang w:eastAsia="zh-CN"/>
        </w:rPr>
        <w:t xml:space="preserve"> </w:t>
      </w:r>
      <w:r w:rsidRPr="00085613">
        <w:rPr>
          <w:rFonts w:ascii="Book Antiqua" w:eastAsia="宋体" w:hAnsi="Book Antiqua" w:cs="宋体"/>
          <w:b/>
          <w:bCs/>
          <w:lang w:eastAsia="zh-CN"/>
        </w:rPr>
        <w:t>Özalp</w:t>
      </w:r>
      <w:r>
        <w:rPr>
          <w:rFonts w:ascii="Book Antiqua" w:eastAsia="宋体" w:hAnsi="Book Antiqua" w:cs="宋体"/>
          <w:b/>
          <w:bCs/>
          <w:lang w:eastAsia="zh-CN"/>
        </w:rPr>
        <w:t xml:space="preserve"> </w:t>
      </w:r>
      <w:r w:rsidRPr="00085613">
        <w:rPr>
          <w:rFonts w:ascii="Book Antiqua" w:eastAsia="宋体" w:hAnsi="Book Antiqua" w:cs="宋体"/>
          <w:b/>
          <w:bCs/>
          <w:lang w:eastAsia="zh-CN"/>
        </w:rPr>
        <w:t>Kızılay</w:t>
      </w:r>
      <w:r>
        <w:rPr>
          <w:rFonts w:ascii="Book Antiqua" w:eastAsia="宋体" w:hAnsi="Book Antiqua" w:cs="宋体"/>
          <w:b/>
          <w:bCs/>
          <w:lang w:eastAsia="zh-CN"/>
        </w:rPr>
        <w:t xml:space="preserve"> </w:t>
      </w:r>
      <w:r w:rsidRPr="00085613">
        <w:rPr>
          <w:rFonts w:ascii="Book Antiqua" w:eastAsia="宋体" w:hAnsi="Book Antiqua" w:cs="宋体"/>
          <w:b/>
          <w:bCs/>
          <w:lang w:eastAsia="zh-CN"/>
        </w:rPr>
        <w:t>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Yalın</w:t>
      </w:r>
      <w:r>
        <w:rPr>
          <w:rFonts w:ascii="Book Antiqua" w:eastAsia="宋体" w:hAnsi="Book Antiqua" w:cs="宋体"/>
          <w:lang w:eastAsia="zh-CN"/>
        </w:rPr>
        <w:t xml:space="preserve"> </w:t>
      </w:r>
      <w:r w:rsidRPr="00085613">
        <w:rPr>
          <w:rFonts w:ascii="Book Antiqua" w:eastAsia="宋体" w:hAnsi="Book Antiqua" w:cs="宋体"/>
          <w:lang w:eastAsia="zh-CN"/>
        </w:rPr>
        <w:t>Sapmaz</w:t>
      </w:r>
      <w:r>
        <w:rPr>
          <w:rFonts w:ascii="Book Antiqua" w:eastAsia="宋体" w:hAnsi="Book Antiqua" w:cs="宋体"/>
          <w:lang w:eastAsia="zh-CN"/>
        </w:rPr>
        <w:t xml:space="preserve"> </w:t>
      </w:r>
      <w:r w:rsidRPr="00085613">
        <w:rPr>
          <w:rFonts w:ascii="Book Antiqua" w:eastAsia="宋体" w:hAnsi="Book Antiqua" w:cs="宋体"/>
          <w:lang w:eastAsia="zh-CN"/>
        </w:rPr>
        <w:t>Ş,</w:t>
      </w:r>
      <w:r>
        <w:rPr>
          <w:rFonts w:ascii="Book Antiqua" w:eastAsia="宋体" w:hAnsi="Book Antiqua" w:cs="宋体"/>
          <w:lang w:eastAsia="zh-CN"/>
        </w:rPr>
        <w:t xml:space="preserve"> </w:t>
      </w:r>
      <w:r w:rsidRPr="00085613">
        <w:rPr>
          <w:rFonts w:ascii="Book Antiqua" w:eastAsia="宋体" w:hAnsi="Book Antiqua" w:cs="宋体"/>
          <w:lang w:eastAsia="zh-CN"/>
        </w:rPr>
        <w:t>Şen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Özkan</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Ersoy</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Related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Psychiatric</w:t>
      </w:r>
      <w:r>
        <w:rPr>
          <w:rFonts w:ascii="Book Antiqua" w:eastAsia="宋体" w:hAnsi="Book Antiqua" w:cs="宋体"/>
          <w:lang w:eastAsia="zh-CN"/>
        </w:rPr>
        <w:t xml:space="preserve"> </w:t>
      </w:r>
      <w:r w:rsidRPr="00085613">
        <w:rPr>
          <w:rFonts w:ascii="Book Antiqua" w:eastAsia="宋体" w:hAnsi="Book Antiqua" w:cs="宋体"/>
          <w:lang w:eastAsia="zh-CN"/>
        </w:rPr>
        <w:t>Disorders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364-372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29789273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10.4274/jcrpe.0055]</w:t>
      </w:r>
    </w:p>
    <w:p w14:paraId="466D201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111</w:t>
      </w:r>
      <w:r>
        <w:rPr>
          <w:rFonts w:ascii="Book Antiqua" w:eastAsia="宋体" w:hAnsi="Book Antiqua" w:cs="宋体"/>
          <w:lang w:eastAsia="zh-CN"/>
        </w:rPr>
        <w:t xml:space="preserve"> </w:t>
      </w:r>
      <w:r w:rsidRPr="00085613">
        <w:rPr>
          <w:rFonts w:ascii="Book Antiqua" w:eastAsia="宋体" w:hAnsi="Book Antiqua" w:cs="宋体"/>
          <w:b/>
          <w:bCs/>
          <w:lang w:eastAsia="zh-CN"/>
        </w:rPr>
        <w:t>Holder</w:t>
      </w:r>
      <w:r>
        <w:rPr>
          <w:rFonts w:ascii="Book Antiqua" w:eastAsia="宋体" w:hAnsi="Book Antiqua" w:cs="宋体"/>
          <w:b/>
          <w:bCs/>
          <w:lang w:eastAsia="zh-CN"/>
        </w:rPr>
        <w:t xml:space="preserve"> </w:t>
      </w:r>
      <w:r w:rsidRPr="00085613">
        <w:rPr>
          <w:rFonts w:ascii="Book Antiqua" w:eastAsia="宋体" w:hAnsi="Book Antiqua" w:cs="宋体"/>
          <w:b/>
          <w:bCs/>
          <w:lang w:eastAsia="zh-CN"/>
        </w:rPr>
        <w:t>T</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Giannini</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Santoro</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Pierpont</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Shaw</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Duran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Caprio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Weiss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low</w:t>
      </w:r>
      <w:r>
        <w:rPr>
          <w:rFonts w:ascii="Book Antiqua" w:eastAsia="宋体" w:hAnsi="Book Antiqua" w:cs="宋体"/>
          <w:lang w:eastAsia="zh-CN"/>
        </w:rPr>
        <w:t xml:space="preserve"> </w:t>
      </w:r>
      <w:r w:rsidRPr="00085613">
        <w:rPr>
          <w:rFonts w:ascii="Book Antiqua" w:eastAsia="宋体" w:hAnsi="Book Antiqua" w:cs="宋体"/>
          <w:lang w:eastAsia="zh-CN"/>
        </w:rPr>
        <w:t>disposition</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adolescent</w:t>
      </w:r>
      <w:r>
        <w:rPr>
          <w:rFonts w:ascii="Book Antiqua" w:eastAsia="宋体" w:hAnsi="Book Antiqua" w:cs="宋体"/>
          <w:lang w:eastAsia="zh-CN"/>
        </w:rPr>
        <w:t xml:space="preserve"> </w:t>
      </w:r>
      <w:r w:rsidRPr="00085613">
        <w:rPr>
          <w:rFonts w:ascii="Book Antiqua" w:eastAsia="宋体" w:hAnsi="Book Antiqua" w:cs="宋体"/>
          <w:lang w:eastAsia="zh-CN"/>
        </w:rPr>
        <w:t>offspring</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mothers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gestational</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marker</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development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impaired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i/>
          <w:iCs/>
          <w:lang w:eastAsia="zh-CN"/>
        </w:rPr>
        <w:t>Diabetologia</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57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2413-2420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25168408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10.1007/s00125-014-3345-2]</w:t>
      </w:r>
    </w:p>
    <w:p w14:paraId="6375A4E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112</w:t>
      </w:r>
      <w:r>
        <w:rPr>
          <w:rFonts w:ascii="Book Antiqua" w:eastAsia="宋体" w:hAnsi="Book Antiqua" w:cs="宋体"/>
          <w:lang w:eastAsia="zh-CN"/>
        </w:rPr>
        <w:t xml:space="preserve"> </w:t>
      </w:r>
      <w:r w:rsidRPr="00085613">
        <w:rPr>
          <w:rFonts w:ascii="Book Antiqua" w:eastAsia="宋体" w:hAnsi="Book Antiqua" w:cs="宋体"/>
          <w:b/>
          <w:bCs/>
          <w:lang w:eastAsia="zh-CN"/>
        </w:rPr>
        <w:t>Muhlhausler</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Smith</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Early-life</w:t>
      </w:r>
      <w:r>
        <w:rPr>
          <w:rFonts w:ascii="Book Antiqua" w:eastAsia="宋体" w:hAnsi="Book Antiqua" w:cs="宋体"/>
          <w:lang w:eastAsia="zh-CN"/>
        </w:rPr>
        <w:t xml:space="preserve"> </w:t>
      </w:r>
      <w:r w:rsidRPr="00085613">
        <w:rPr>
          <w:rFonts w:ascii="Book Antiqua" w:eastAsia="宋体" w:hAnsi="Book Antiqua" w:cs="宋体"/>
          <w:lang w:eastAsia="zh-CN"/>
        </w:rPr>
        <w:t>origins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adipocyte.</w:t>
      </w:r>
      <w:r>
        <w:rPr>
          <w:rFonts w:ascii="Book Antiqua" w:eastAsia="宋体" w:hAnsi="Book Antiqua" w:cs="宋体"/>
          <w:lang w:eastAsia="zh-CN"/>
        </w:rPr>
        <w:t xml:space="preserve"> </w:t>
      </w:r>
      <w:r w:rsidRPr="00085613">
        <w:rPr>
          <w:rFonts w:ascii="Book Antiqua" w:eastAsia="宋体" w:hAnsi="Book Antiqua" w:cs="宋体"/>
          <w:i/>
          <w:iCs/>
          <w:lang w:eastAsia="zh-CN"/>
        </w:rPr>
        <w:t>Trends</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20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51-57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19095460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10.1016/j.tem.2008.10.006]</w:t>
      </w:r>
    </w:p>
    <w:p w14:paraId="3343AD0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113</w:t>
      </w:r>
      <w:r>
        <w:rPr>
          <w:rFonts w:ascii="Book Antiqua" w:eastAsia="宋体" w:hAnsi="Book Antiqua" w:cs="宋体"/>
          <w:lang w:eastAsia="zh-CN"/>
        </w:rPr>
        <w:t xml:space="preserve"> </w:t>
      </w:r>
      <w:r w:rsidRPr="00085613">
        <w:rPr>
          <w:rFonts w:ascii="Book Antiqua" w:eastAsia="宋体" w:hAnsi="Book Antiqua" w:cs="宋体"/>
          <w:b/>
          <w:bCs/>
          <w:lang w:eastAsia="zh-CN"/>
        </w:rPr>
        <w:t>Baker</w:t>
      </w:r>
      <w:r>
        <w:rPr>
          <w:rFonts w:ascii="Book Antiqua" w:eastAsia="宋体" w:hAnsi="Book Antiqua" w:cs="宋体"/>
          <w:b/>
          <w:bCs/>
          <w:lang w:eastAsia="zh-CN"/>
        </w:rPr>
        <w:t xml:space="preserve"> </w:t>
      </w:r>
      <w:r w:rsidRPr="00085613">
        <w:rPr>
          <w:rFonts w:ascii="Book Antiqua" w:eastAsia="宋体" w:hAnsi="Book Antiqua" w:cs="宋体"/>
          <w:b/>
          <w:bCs/>
          <w:lang w:eastAsia="zh-CN"/>
        </w:rPr>
        <w:t>JL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Farpour-Lambert</w:t>
      </w:r>
      <w:r>
        <w:rPr>
          <w:rFonts w:ascii="Book Antiqua" w:eastAsia="宋体" w:hAnsi="Book Antiqua" w:cs="宋体"/>
          <w:lang w:eastAsia="zh-CN"/>
        </w:rPr>
        <w:t xml:space="preserve"> </w:t>
      </w:r>
      <w:r w:rsidRPr="00085613">
        <w:rPr>
          <w:rFonts w:ascii="Book Antiqua" w:eastAsia="宋体" w:hAnsi="Book Antiqua" w:cs="宋体"/>
          <w:lang w:eastAsia="zh-CN"/>
        </w:rPr>
        <w:t>NJ,</w:t>
      </w:r>
      <w:r>
        <w:rPr>
          <w:rFonts w:ascii="Book Antiqua" w:eastAsia="宋体" w:hAnsi="Book Antiqua" w:cs="宋体"/>
          <w:lang w:eastAsia="zh-CN"/>
        </w:rPr>
        <w:t xml:space="preserve"> </w:t>
      </w:r>
      <w:r w:rsidRPr="00085613">
        <w:rPr>
          <w:rFonts w:ascii="Book Antiqua" w:eastAsia="宋体" w:hAnsi="Book Antiqua" w:cs="宋体"/>
          <w:lang w:eastAsia="zh-CN"/>
        </w:rPr>
        <w:t>Nowicka</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Pietrobelli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Weiss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Task</w:t>
      </w:r>
      <w:r>
        <w:rPr>
          <w:rFonts w:ascii="Book Antiqua" w:eastAsia="宋体" w:hAnsi="Book Antiqua" w:cs="宋体"/>
          <w:lang w:eastAsia="zh-CN"/>
        </w:rPr>
        <w:t xml:space="preserve"> </w:t>
      </w:r>
      <w:r w:rsidRPr="00085613">
        <w:rPr>
          <w:rFonts w:ascii="Book Antiqua" w:eastAsia="宋体" w:hAnsi="Book Antiqua" w:cs="宋体"/>
          <w:lang w:eastAsia="zh-CN"/>
        </w:rPr>
        <w:t>Force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European</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Evaluation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overweight/obese</w:t>
      </w:r>
      <w:r>
        <w:rPr>
          <w:rFonts w:ascii="Book Antiqua" w:eastAsia="宋体" w:hAnsi="Book Antiqua" w:cs="宋体"/>
          <w:lang w:eastAsia="zh-CN"/>
        </w:rPr>
        <w:t xml:space="preserve"> </w:t>
      </w:r>
      <w:r w:rsidRPr="00085613">
        <w:rPr>
          <w:rFonts w:ascii="Book Antiqua" w:eastAsia="宋体" w:hAnsi="Book Antiqua" w:cs="宋体"/>
          <w:lang w:eastAsia="zh-CN"/>
        </w:rPr>
        <w:t>child--practical</w:t>
      </w:r>
      <w:r>
        <w:rPr>
          <w:rFonts w:ascii="Book Antiqua" w:eastAsia="宋体" w:hAnsi="Book Antiqua" w:cs="宋体"/>
          <w:lang w:eastAsia="zh-CN"/>
        </w:rPr>
        <w:t xml:space="preserve"> </w:t>
      </w:r>
      <w:r w:rsidRPr="00085613">
        <w:rPr>
          <w:rFonts w:ascii="Book Antiqua" w:eastAsia="宋体" w:hAnsi="Book Antiqua" w:cs="宋体"/>
          <w:lang w:eastAsia="zh-CN"/>
        </w:rPr>
        <w:t>tips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primary</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provider:</w:t>
      </w:r>
      <w:r>
        <w:rPr>
          <w:rFonts w:ascii="Book Antiqua" w:eastAsia="宋体" w:hAnsi="Book Antiqua" w:cs="宋体"/>
          <w:lang w:eastAsia="zh-CN"/>
        </w:rPr>
        <w:t xml:space="preserve"> </w:t>
      </w:r>
      <w:r w:rsidRPr="00085613">
        <w:rPr>
          <w:rFonts w:ascii="Book Antiqua" w:eastAsia="宋体" w:hAnsi="Book Antiqua" w:cs="宋体"/>
          <w:lang w:eastAsia="zh-CN"/>
        </w:rPr>
        <w:t>recommendations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Task</w:t>
      </w:r>
      <w:r>
        <w:rPr>
          <w:rFonts w:ascii="Book Antiqua" w:eastAsia="宋体" w:hAnsi="Book Antiqua" w:cs="宋体"/>
          <w:lang w:eastAsia="zh-CN"/>
        </w:rPr>
        <w:t xml:space="preserve"> </w:t>
      </w:r>
      <w:r w:rsidRPr="00085613">
        <w:rPr>
          <w:rFonts w:ascii="Book Antiqua" w:eastAsia="宋体" w:hAnsi="Book Antiqua" w:cs="宋体"/>
          <w:lang w:eastAsia="zh-CN"/>
        </w:rPr>
        <w:t>Force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European</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Facts</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131-137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20484947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10.1159/000295112]</w:t>
      </w:r>
    </w:p>
    <w:p w14:paraId="4652869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114</w:t>
      </w:r>
      <w:r>
        <w:rPr>
          <w:rFonts w:ascii="Book Antiqua" w:eastAsia="宋体" w:hAnsi="Book Antiqua" w:cs="宋体"/>
          <w:lang w:eastAsia="zh-CN"/>
        </w:rPr>
        <w:t xml:space="preserve"> </w:t>
      </w:r>
      <w:r w:rsidRPr="00085613">
        <w:rPr>
          <w:rFonts w:ascii="Book Antiqua" w:eastAsia="宋体" w:hAnsi="Book Antiqua" w:cs="宋体"/>
          <w:b/>
          <w:bCs/>
          <w:lang w:eastAsia="zh-CN"/>
        </w:rPr>
        <w:t>Bhattacharya</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Aggarwal</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Bera</w:t>
      </w:r>
      <w:r>
        <w:rPr>
          <w:rFonts w:ascii="Book Antiqua" w:eastAsia="宋体" w:hAnsi="Book Antiqua" w:cs="宋体"/>
          <w:lang w:eastAsia="zh-CN"/>
        </w:rPr>
        <w:t xml:space="preserve"> </w:t>
      </w:r>
      <w:r w:rsidRPr="00085613">
        <w:rPr>
          <w:rFonts w:ascii="Book Antiqua" w:eastAsia="宋体" w:hAnsi="Book Antiqua" w:cs="宋体"/>
          <w:lang w:eastAsia="zh-CN"/>
        </w:rPr>
        <w:t>OP,</w:t>
      </w:r>
      <w:r>
        <w:rPr>
          <w:rFonts w:ascii="Book Antiqua" w:eastAsia="宋体" w:hAnsi="Book Antiqua" w:cs="宋体"/>
          <w:lang w:eastAsia="zh-CN"/>
        </w:rPr>
        <w:t xml:space="preserve"> </w:t>
      </w:r>
      <w:r w:rsidRPr="00085613">
        <w:rPr>
          <w:rFonts w:ascii="Book Antiqua" w:eastAsia="宋体" w:hAnsi="Book Antiqua" w:cs="宋体"/>
          <w:lang w:eastAsia="zh-CN"/>
        </w:rPr>
        <w:t>Saleem</w:t>
      </w:r>
      <w:r>
        <w:rPr>
          <w:rFonts w:ascii="Book Antiqua" w:eastAsia="宋体" w:hAnsi="Book Antiqua" w:cs="宋体"/>
          <w:lang w:eastAsia="zh-CN"/>
        </w:rPr>
        <w:t xml:space="preserve"> </w:t>
      </w:r>
      <w:r w:rsidRPr="00085613">
        <w:rPr>
          <w:rFonts w:ascii="Book Antiqua" w:eastAsia="宋体" w:hAnsi="Book Antiqua" w:cs="宋体"/>
          <w:lang w:eastAsia="zh-CN"/>
        </w:rPr>
        <w:t>SM,</w:t>
      </w:r>
      <w:r>
        <w:rPr>
          <w:rFonts w:ascii="Book Antiqua" w:eastAsia="宋体" w:hAnsi="Book Antiqua" w:cs="宋体"/>
          <w:lang w:eastAsia="zh-CN"/>
        </w:rPr>
        <w:t xml:space="preserve"> </w:t>
      </w:r>
      <w:r w:rsidRPr="00085613">
        <w:rPr>
          <w:rFonts w:ascii="Book Antiqua" w:eastAsia="宋体" w:hAnsi="Book Antiqua" w:cs="宋体"/>
          <w:lang w:eastAsia="zh-CN"/>
        </w:rPr>
        <w:t>Shikha</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Vallabh</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Juyal</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Singh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COVID-19</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childhood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(CO-BESITY)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era</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new</w:t>
      </w:r>
      <w:r>
        <w:rPr>
          <w:rFonts w:ascii="Book Antiqua" w:eastAsia="宋体" w:hAnsi="Book Antiqua" w:cs="宋体"/>
          <w:lang w:eastAsia="zh-CN"/>
        </w:rPr>
        <w:t xml:space="preserve"> </w:t>
      </w:r>
      <w:r w:rsidRPr="00085613">
        <w:rPr>
          <w:rFonts w:ascii="Book Antiqua" w:eastAsia="宋体" w:hAnsi="Book Antiqua" w:cs="宋体"/>
          <w:lang w:eastAsia="zh-CN"/>
        </w:rPr>
        <w:t>normal</w:t>
      </w:r>
      <w:r>
        <w:rPr>
          <w:rFonts w:ascii="Book Antiqua" w:eastAsia="宋体" w:hAnsi="Book Antiqua" w:cs="宋体"/>
          <w:lang w:eastAsia="zh-CN"/>
        </w:rPr>
        <w:t xml:space="preserve"> </w:t>
      </w:r>
      <w:r w:rsidRPr="00085613">
        <w:rPr>
          <w:rFonts w:ascii="Book Antiqua" w:eastAsia="宋体" w:hAnsi="Book Antiqua" w:cs="宋体"/>
          <w:lang w:eastAsia="zh-CN"/>
        </w:rPr>
        <w:t>life: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need</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proofErr w:type="gramStart"/>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policy</w:t>
      </w:r>
      <w:r>
        <w:rPr>
          <w:rFonts w:ascii="Book Antiqua" w:eastAsia="宋体" w:hAnsi="Book Antiqua" w:cs="宋体"/>
          <w:lang w:eastAsia="zh-CN"/>
        </w:rPr>
        <w:t xml:space="preserve"> </w:t>
      </w:r>
      <w:r w:rsidRPr="00085613">
        <w:rPr>
          <w:rFonts w:ascii="Book Antiqua" w:eastAsia="宋体" w:hAnsi="Book Antiqua" w:cs="宋体"/>
          <w:lang w:eastAsia="zh-CN"/>
        </w:rPr>
        <w:t>research</w:t>
      </w:r>
      <w:proofErr w:type="gramEnd"/>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Public</w:t>
      </w:r>
      <w:r>
        <w:rPr>
          <w:rFonts w:ascii="Book Antiqua" w:eastAsia="宋体" w:hAnsi="Book Antiqua" w:cs="宋体"/>
          <w:i/>
          <w:iCs/>
          <w:lang w:eastAsia="zh-CN"/>
        </w:rPr>
        <w:t xml:space="preserve"> </w:t>
      </w:r>
      <w:r w:rsidRPr="00085613">
        <w:rPr>
          <w:rFonts w:ascii="Book Antiqua" w:eastAsia="宋体" w:hAnsi="Book Antiqua" w:cs="宋体"/>
          <w:i/>
          <w:iCs/>
          <w:lang w:eastAsia="zh-CN"/>
        </w:rPr>
        <w:t>Health</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34918498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10.4081/jphr.2021.2673]</w:t>
      </w:r>
    </w:p>
    <w:p w14:paraId="67032C6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115</w:t>
      </w:r>
      <w:r>
        <w:rPr>
          <w:rFonts w:ascii="Book Antiqua" w:eastAsia="宋体" w:hAnsi="Book Antiqua" w:cs="宋体"/>
          <w:lang w:eastAsia="zh-CN"/>
        </w:rPr>
        <w:t xml:space="preserve"> </w:t>
      </w:r>
      <w:r w:rsidRPr="00085613">
        <w:rPr>
          <w:rFonts w:ascii="Book Antiqua" w:eastAsia="宋体" w:hAnsi="Book Antiqua" w:cs="宋体"/>
          <w:b/>
          <w:bCs/>
          <w:lang w:eastAsia="zh-CN"/>
        </w:rPr>
        <w:t>Poitras</w:t>
      </w:r>
      <w:r>
        <w:rPr>
          <w:rFonts w:ascii="Book Antiqua" w:eastAsia="宋体" w:hAnsi="Book Antiqua" w:cs="宋体"/>
          <w:b/>
          <w:bCs/>
          <w:lang w:eastAsia="zh-CN"/>
        </w:rPr>
        <w:t xml:space="preserve"> </w:t>
      </w:r>
      <w:r w:rsidRPr="00085613">
        <w:rPr>
          <w:rFonts w:ascii="Book Antiqua" w:eastAsia="宋体" w:hAnsi="Book Antiqua" w:cs="宋体"/>
          <w:b/>
          <w:bCs/>
          <w:lang w:eastAsia="zh-CN"/>
        </w:rPr>
        <w:t>VJ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Gray</w:t>
      </w:r>
      <w:r>
        <w:rPr>
          <w:rFonts w:ascii="Book Antiqua" w:eastAsia="宋体" w:hAnsi="Book Antiqua" w:cs="宋体"/>
          <w:lang w:eastAsia="zh-CN"/>
        </w:rPr>
        <w:t xml:space="preserve"> </w:t>
      </w:r>
      <w:r w:rsidRPr="00085613">
        <w:rPr>
          <w:rFonts w:ascii="Book Antiqua" w:eastAsia="宋体" w:hAnsi="Book Antiqua" w:cs="宋体"/>
          <w:lang w:eastAsia="zh-CN"/>
        </w:rPr>
        <w:t>CE,</w:t>
      </w:r>
      <w:r>
        <w:rPr>
          <w:rFonts w:ascii="Book Antiqua" w:eastAsia="宋体" w:hAnsi="Book Antiqua" w:cs="宋体"/>
          <w:lang w:eastAsia="zh-CN"/>
        </w:rPr>
        <w:t xml:space="preserve"> </w:t>
      </w:r>
      <w:r w:rsidRPr="00085613">
        <w:rPr>
          <w:rFonts w:ascii="Book Antiqua" w:eastAsia="宋体" w:hAnsi="Book Antiqua" w:cs="宋体"/>
          <w:lang w:eastAsia="zh-CN"/>
        </w:rPr>
        <w:t>Borghese</w:t>
      </w:r>
      <w:r>
        <w:rPr>
          <w:rFonts w:ascii="Book Antiqua" w:eastAsia="宋体" w:hAnsi="Book Antiqua" w:cs="宋体"/>
          <w:lang w:eastAsia="zh-CN"/>
        </w:rPr>
        <w:t xml:space="preserve"> </w:t>
      </w:r>
      <w:r w:rsidRPr="00085613">
        <w:rPr>
          <w:rFonts w:ascii="Book Antiqua" w:eastAsia="宋体" w:hAnsi="Book Antiqua" w:cs="宋体"/>
          <w:lang w:eastAsia="zh-CN"/>
        </w:rPr>
        <w:t>MM,</w:t>
      </w:r>
      <w:r>
        <w:rPr>
          <w:rFonts w:ascii="Book Antiqua" w:eastAsia="宋体" w:hAnsi="Book Antiqua" w:cs="宋体"/>
          <w:lang w:eastAsia="zh-CN"/>
        </w:rPr>
        <w:t xml:space="preserve"> </w:t>
      </w:r>
      <w:r w:rsidRPr="00085613">
        <w:rPr>
          <w:rFonts w:ascii="Book Antiqua" w:eastAsia="宋体" w:hAnsi="Book Antiqua" w:cs="宋体"/>
          <w:lang w:eastAsia="zh-CN"/>
        </w:rPr>
        <w:t>Carson</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Chaput</w:t>
      </w:r>
      <w:r>
        <w:rPr>
          <w:rFonts w:ascii="Book Antiqua" w:eastAsia="宋体" w:hAnsi="Book Antiqua" w:cs="宋体"/>
          <w:lang w:eastAsia="zh-CN"/>
        </w:rPr>
        <w:t xml:space="preserve"> </w:t>
      </w:r>
      <w:r w:rsidRPr="00085613">
        <w:rPr>
          <w:rFonts w:ascii="Book Antiqua" w:eastAsia="宋体" w:hAnsi="Book Antiqua" w:cs="宋体"/>
          <w:lang w:eastAsia="zh-CN"/>
        </w:rPr>
        <w:t>JP,</w:t>
      </w:r>
      <w:r>
        <w:rPr>
          <w:rFonts w:ascii="Book Antiqua" w:eastAsia="宋体" w:hAnsi="Book Antiqua" w:cs="宋体"/>
          <w:lang w:eastAsia="zh-CN"/>
        </w:rPr>
        <w:t xml:space="preserve"> </w:t>
      </w:r>
      <w:r w:rsidRPr="00085613">
        <w:rPr>
          <w:rFonts w:ascii="Book Antiqua" w:eastAsia="宋体" w:hAnsi="Book Antiqua" w:cs="宋体"/>
          <w:lang w:eastAsia="zh-CN"/>
        </w:rPr>
        <w:t>Janssen</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Katzmarzyk</w:t>
      </w:r>
      <w:r>
        <w:rPr>
          <w:rFonts w:ascii="Book Antiqua" w:eastAsia="宋体" w:hAnsi="Book Antiqua" w:cs="宋体"/>
          <w:lang w:eastAsia="zh-CN"/>
        </w:rPr>
        <w:t xml:space="preserve"> </w:t>
      </w:r>
      <w:r w:rsidRPr="00085613">
        <w:rPr>
          <w:rFonts w:ascii="Book Antiqua" w:eastAsia="宋体" w:hAnsi="Book Antiqua" w:cs="宋体"/>
          <w:lang w:eastAsia="zh-CN"/>
        </w:rPr>
        <w:t>PT,</w:t>
      </w:r>
      <w:r>
        <w:rPr>
          <w:rFonts w:ascii="Book Antiqua" w:eastAsia="宋体" w:hAnsi="Book Antiqua" w:cs="宋体"/>
          <w:lang w:eastAsia="zh-CN"/>
        </w:rPr>
        <w:t xml:space="preserve"> </w:t>
      </w:r>
      <w:r w:rsidRPr="00085613">
        <w:rPr>
          <w:rFonts w:ascii="Book Antiqua" w:eastAsia="宋体" w:hAnsi="Book Antiqua" w:cs="宋体"/>
          <w:lang w:eastAsia="zh-CN"/>
        </w:rPr>
        <w:t>Pate</w:t>
      </w:r>
      <w:r>
        <w:rPr>
          <w:rFonts w:ascii="Book Antiqua" w:eastAsia="宋体" w:hAnsi="Book Antiqua" w:cs="宋体"/>
          <w:lang w:eastAsia="zh-CN"/>
        </w:rPr>
        <w:t xml:space="preserve"> </w:t>
      </w:r>
      <w:r w:rsidRPr="00085613">
        <w:rPr>
          <w:rFonts w:ascii="Book Antiqua" w:eastAsia="宋体" w:hAnsi="Book Antiqua" w:cs="宋体"/>
          <w:lang w:eastAsia="zh-CN"/>
        </w:rPr>
        <w:t>RR,</w:t>
      </w:r>
      <w:r>
        <w:rPr>
          <w:rFonts w:ascii="Book Antiqua" w:eastAsia="宋体" w:hAnsi="Book Antiqua" w:cs="宋体"/>
          <w:lang w:eastAsia="zh-CN"/>
        </w:rPr>
        <w:t xml:space="preserve"> </w:t>
      </w:r>
      <w:r w:rsidRPr="00085613">
        <w:rPr>
          <w:rFonts w:ascii="Book Antiqua" w:eastAsia="宋体" w:hAnsi="Book Antiqua" w:cs="宋体"/>
          <w:lang w:eastAsia="zh-CN"/>
        </w:rPr>
        <w:t>Connor</w:t>
      </w:r>
      <w:r>
        <w:rPr>
          <w:rFonts w:ascii="Book Antiqua" w:eastAsia="宋体" w:hAnsi="Book Antiqua" w:cs="宋体"/>
          <w:lang w:eastAsia="zh-CN"/>
        </w:rPr>
        <w:t xml:space="preserve"> </w:t>
      </w:r>
      <w:r w:rsidRPr="00085613">
        <w:rPr>
          <w:rFonts w:ascii="Book Antiqua" w:eastAsia="宋体" w:hAnsi="Book Antiqua" w:cs="宋体"/>
          <w:lang w:eastAsia="zh-CN"/>
        </w:rPr>
        <w:t>Gorber</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Kho</w:t>
      </w:r>
      <w:r>
        <w:rPr>
          <w:rFonts w:ascii="Book Antiqua" w:eastAsia="宋体" w:hAnsi="Book Antiqua" w:cs="宋体"/>
          <w:lang w:eastAsia="zh-CN"/>
        </w:rPr>
        <w:t xml:space="preserve"> </w:t>
      </w:r>
      <w:r w:rsidRPr="00085613">
        <w:rPr>
          <w:rFonts w:ascii="Book Antiqua" w:eastAsia="宋体" w:hAnsi="Book Antiqua" w:cs="宋体"/>
          <w:lang w:eastAsia="zh-CN"/>
        </w:rPr>
        <w:t>ME,</w:t>
      </w:r>
      <w:r>
        <w:rPr>
          <w:rFonts w:ascii="Book Antiqua" w:eastAsia="宋体" w:hAnsi="Book Antiqua" w:cs="宋体"/>
          <w:lang w:eastAsia="zh-CN"/>
        </w:rPr>
        <w:t xml:space="preserve"> </w:t>
      </w:r>
      <w:r w:rsidRPr="00085613">
        <w:rPr>
          <w:rFonts w:ascii="Book Antiqua" w:eastAsia="宋体" w:hAnsi="Book Antiqua" w:cs="宋体"/>
          <w:lang w:eastAsia="zh-CN"/>
        </w:rPr>
        <w:t>Sampson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Tremblay</w:t>
      </w:r>
      <w:r>
        <w:rPr>
          <w:rFonts w:ascii="Book Antiqua" w:eastAsia="宋体" w:hAnsi="Book Antiqua" w:cs="宋体"/>
          <w:lang w:eastAsia="zh-CN"/>
        </w:rPr>
        <w:t xml:space="preserve"> </w:t>
      </w:r>
      <w:r w:rsidRPr="00085613">
        <w:rPr>
          <w:rFonts w:ascii="Book Antiqua" w:eastAsia="宋体" w:hAnsi="Book Antiqua" w:cs="宋体"/>
          <w:lang w:eastAsia="zh-CN"/>
        </w:rPr>
        <w:t>MS.</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relationships</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objectively</w:t>
      </w:r>
      <w:r>
        <w:rPr>
          <w:rFonts w:ascii="Book Antiqua" w:eastAsia="宋体" w:hAnsi="Book Antiqua" w:cs="宋体"/>
          <w:lang w:eastAsia="zh-CN"/>
        </w:rPr>
        <w:t xml:space="preserve"> </w:t>
      </w:r>
      <w:r w:rsidRPr="00085613">
        <w:rPr>
          <w:rFonts w:ascii="Book Antiqua" w:eastAsia="宋体" w:hAnsi="Book Antiqua" w:cs="宋体"/>
          <w:lang w:eastAsia="zh-CN"/>
        </w:rPr>
        <w:t>measured</w:t>
      </w:r>
      <w:r>
        <w:rPr>
          <w:rFonts w:ascii="Book Antiqua" w:eastAsia="宋体" w:hAnsi="Book Antiqua" w:cs="宋体"/>
          <w:lang w:eastAsia="zh-CN"/>
        </w:rPr>
        <w:t xml:space="preserve"> </w:t>
      </w:r>
      <w:r w:rsidRPr="00085613">
        <w:rPr>
          <w:rFonts w:ascii="Book Antiqua" w:eastAsia="宋体" w:hAnsi="Book Antiqua" w:cs="宋体"/>
          <w:lang w:eastAsia="zh-CN"/>
        </w:rPr>
        <w:t>physical</w:t>
      </w:r>
      <w:r>
        <w:rPr>
          <w:rFonts w:ascii="Book Antiqua" w:eastAsia="宋体" w:hAnsi="Book Antiqua" w:cs="宋体"/>
          <w:lang w:eastAsia="zh-CN"/>
        </w:rPr>
        <w:t xml:space="preserve"> </w:t>
      </w:r>
      <w:r w:rsidRPr="00085613">
        <w:rPr>
          <w:rFonts w:ascii="Book Antiqua" w:eastAsia="宋体" w:hAnsi="Book Antiqua" w:cs="宋体"/>
          <w:lang w:eastAsia="zh-CN"/>
        </w:rPr>
        <w:t>activity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indicators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school-aged</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r w:rsidRPr="00085613">
        <w:rPr>
          <w:rFonts w:ascii="Book Antiqua" w:eastAsia="宋体" w:hAnsi="Book Antiqua" w:cs="宋体"/>
          <w:i/>
          <w:iCs/>
          <w:lang w:eastAsia="zh-CN"/>
        </w:rPr>
        <w:t>Appl</w:t>
      </w:r>
      <w:r>
        <w:rPr>
          <w:rFonts w:ascii="Book Antiqua" w:eastAsia="宋体" w:hAnsi="Book Antiqua" w:cs="宋体"/>
          <w:i/>
          <w:iCs/>
          <w:lang w:eastAsia="zh-CN"/>
        </w:rPr>
        <w:t xml:space="preserve"> </w:t>
      </w:r>
      <w:r w:rsidRPr="00085613">
        <w:rPr>
          <w:rFonts w:ascii="Book Antiqua" w:eastAsia="宋体" w:hAnsi="Book Antiqua" w:cs="宋体"/>
          <w:i/>
          <w:iCs/>
          <w:lang w:eastAsia="zh-CN"/>
        </w:rPr>
        <w:t>Physiol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41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S197-S239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27306431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10.1139/apnm-2015-0663]</w:t>
      </w:r>
    </w:p>
    <w:p w14:paraId="7FCB061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116</w:t>
      </w:r>
      <w:r>
        <w:rPr>
          <w:rFonts w:ascii="Book Antiqua" w:eastAsia="宋体" w:hAnsi="Book Antiqua" w:cs="宋体"/>
          <w:lang w:eastAsia="zh-CN"/>
        </w:rPr>
        <w:t xml:space="preserve"> </w:t>
      </w:r>
      <w:r w:rsidRPr="00085613">
        <w:rPr>
          <w:rFonts w:ascii="Book Antiqua" w:eastAsia="宋体" w:hAnsi="Book Antiqua" w:cs="宋体"/>
          <w:b/>
          <w:bCs/>
          <w:lang w:eastAsia="zh-CN"/>
        </w:rPr>
        <w:t>Greabu</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Badoiu</w:t>
      </w:r>
      <w:r>
        <w:rPr>
          <w:rFonts w:ascii="Book Antiqua" w:eastAsia="宋体" w:hAnsi="Book Antiqua" w:cs="宋体"/>
          <w:lang w:eastAsia="zh-CN"/>
        </w:rPr>
        <w:t xml:space="preserve"> </w:t>
      </w:r>
      <w:r w:rsidRPr="00085613">
        <w:rPr>
          <w:rFonts w:ascii="Book Antiqua" w:eastAsia="宋体" w:hAnsi="Book Antiqua" w:cs="宋体"/>
          <w:lang w:eastAsia="zh-CN"/>
        </w:rPr>
        <w:t>SC,</w:t>
      </w:r>
      <w:r>
        <w:rPr>
          <w:rFonts w:ascii="Book Antiqua" w:eastAsia="宋体" w:hAnsi="Book Antiqua" w:cs="宋体"/>
          <w:lang w:eastAsia="zh-CN"/>
        </w:rPr>
        <w:t xml:space="preserve"> </w:t>
      </w:r>
      <w:r w:rsidRPr="00085613">
        <w:rPr>
          <w:rFonts w:ascii="Book Antiqua" w:eastAsia="宋体" w:hAnsi="Book Antiqua" w:cs="宋体"/>
          <w:lang w:eastAsia="zh-CN"/>
        </w:rPr>
        <w:t>Stanescu-Spinu</w:t>
      </w:r>
      <w:r>
        <w:rPr>
          <w:rFonts w:ascii="Book Antiqua" w:eastAsia="宋体" w:hAnsi="Book Antiqua" w:cs="宋体"/>
          <w:lang w:eastAsia="zh-CN"/>
        </w:rPr>
        <w:t xml:space="preserve"> </w:t>
      </w:r>
      <w:r w:rsidRPr="00085613">
        <w:rPr>
          <w:rFonts w:ascii="Book Antiqua" w:eastAsia="宋体" w:hAnsi="Book Antiqua" w:cs="宋体"/>
          <w:lang w:eastAsia="zh-CN"/>
        </w:rPr>
        <w:t>II,</w:t>
      </w:r>
      <w:r>
        <w:rPr>
          <w:rFonts w:ascii="Book Antiqua" w:eastAsia="宋体" w:hAnsi="Book Antiqua" w:cs="宋体"/>
          <w:lang w:eastAsia="zh-CN"/>
        </w:rPr>
        <w:t xml:space="preserve"> </w:t>
      </w:r>
      <w:r w:rsidRPr="00085613">
        <w:rPr>
          <w:rFonts w:ascii="Book Antiqua" w:eastAsia="宋体" w:hAnsi="Book Antiqua" w:cs="宋体"/>
          <w:lang w:eastAsia="zh-CN"/>
        </w:rPr>
        <w:t>Miricescu</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Totan</w:t>
      </w:r>
      <w:r>
        <w:rPr>
          <w:rFonts w:ascii="Book Antiqua" w:eastAsia="宋体" w:hAnsi="Book Antiqua" w:cs="宋体"/>
          <w:lang w:eastAsia="zh-CN"/>
        </w:rPr>
        <w:t xml:space="preserve"> </w:t>
      </w:r>
      <w:r w:rsidRPr="00085613">
        <w:rPr>
          <w:rFonts w:ascii="Book Antiqua" w:eastAsia="宋体" w:hAnsi="Book Antiqua" w:cs="宋体"/>
          <w:lang w:eastAsia="zh-CN"/>
        </w:rPr>
        <w:t>AR,</w:t>
      </w:r>
      <w:r>
        <w:rPr>
          <w:rFonts w:ascii="Book Antiqua" w:eastAsia="宋体" w:hAnsi="Book Antiqua" w:cs="宋体"/>
          <w:lang w:eastAsia="zh-CN"/>
        </w:rPr>
        <w:t xml:space="preserve"> </w:t>
      </w:r>
      <w:r w:rsidRPr="00085613">
        <w:rPr>
          <w:rFonts w:ascii="Book Antiqua" w:eastAsia="宋体" w:hAnsi="Book Antiqua" w:cs="宋体"/>
          <w:lang w:eastAsia="zh-CN"/>
        </w:rPr>
        <w:t>Badoiu</w:t>
      </w:r>
      <w:r>
        <w:rPr>
          <w:rFonts w:ascii="Book Antiqua" w:eastAsia="宋体" w:hAnsi="Book Antiqua" w:cs="宋体"/>
          <w:lang w:eastAsia="zh-CN"/>
        </w:rPr>
        <w:t xml:space="preserve"> </w:t>
      </w:r>
      <w:r w:rsidRPr="00085613">
        <w:rPr>
          <w:rFonts w:ascii="Book Antiqua" w:eastAsia="宋体" w:hAnsi="Book Antiqua" w:cs="宋体"/>
          <w:lang w:eastAsia="zh-CN"/>
        </w:rPr>
        <w:t>SE,</w:t>
      </w:r>
      <w:r>
        <w:rPr>
          <w:rFonts w:ascii="Book Antiqua" w:eastAsia="宋体" w:hAnsi="Book Antiqua" w:cs="宋体"/>
          <w:lang w:eastAsia="zh-CN"/>
        </w:rPr>
        <w:t xml:space="preserve"> </w:t>
      </w:r>
      <w:r w:rsidRPr="00085613">
        <w:rPr>
          <w:rFonts w:ascii="Book Antiqua" w:eastAsia="宋体" w:hAnsi="Book Antiqua" w:cs="宋体"/>
          <w:lang w:eastAsia="zh-CN"/>
        </w:rPr>
        <w:t>Costagliola</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Jinga</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Drugs</w:t>
      </w:r>
      <w:r>
        <w:rPr>
          <w:rFonts w:ascii="Book Antiqua" w:eastAsia="宋体" w:hAnsi="Book Antiqua" w:cs="宋体"/>
          <w:lang w:eastAsia="zh-CN"/>
        </w:rPr>
        <w:t xml:space="preserve"> </w:t>
      </w:r>
      <w:r w:rsidRPr="00085613">
        <w:rPr>
          <w:rFonts w:ascii="Book Antiqua" w:eastAsia="宋体" w:hAnsi="Book Antiqua" w:cs="宋体"/>
          <w:lang w:eastAsia="zh-CN"/>
        </w:rPr>
        <w:t>Interfering</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Their</w:t>
      </w:r>
      <w:r>
        <w:rPr>
          <w:rFonts w:ascii="Book Antiqua" w:eastAsia="宋体" w:hAnsi="Book Antiqua" w:cs="宋体"/>
          <w:lang w:eastAsia="zh-CN"/>
        </w:rPr>
        <w:t xml:space="preserve"> </w:t>
      </w:r>
      <w:r w:rsidRPr="00085613">
        <w:rPr>
          <w:rFonts w:ascii="Book Antiqua" w:eastAsia="宋体" w:hAnsi="Book Antiqua" w:cs="宋体"/>
          <w:lang w:eastAsia="zh-CN"/>
        </w:rPr>
        <w:t>Influence</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Hypermetabolic</w:t>
      </w:r>
      <w:r>
        <w:rPr>
          <w:rFonts w:ascii="Book Antiqua" w:eastAsia="宋体" w:hAnsi="Book Antiqua" w:cs="宋体"/>
          <w:lang w:eastAsia="zh-CN"/>
        </w:rPr>
        <w:t xml:space="preserve"> </w:t>
      </w:r>
      <w:r w:rsidRPr="00085613">
        <w:rPr>
          <w:rFonts w:ascii="Book Antiqua" w:eastAsia="宋体" w:hAnsi="Book Antiqua" w:cs="宋体"/>
          <w:lang w:eastAsia="zh-CN"/>
        </w:rPr>
        <w:t>State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Severe</w:t>
      </w:r>
      <w:r>
        <w:rPr>
          <w:rFonts w:ascii="Book Antiqua" w:eastAsia="宋体" w:hAnsi="Book Antiqua" w:cs="宋体"/>
          <w:lang w:eastAsia="zh-CN"/>
        </w:rPr>
        <w:t xml:space="preserve"> </w:t>
      </w:r>
      <w:r w:rsidRPr="00085613">
        <w:rPr>
          <w:rFonts w:ascii="Book Antiqua" w:eastAsia="宋体" w:hAnsi="Book Antiqua" w:cs="宋体"/>
          <w:lang w:eastAsia="zh-CN"/>
        </w:rPr>
        <w:t>Burns: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Narrative</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34575946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10.3390/ijms22189782]</w:t>
      </w:r>
    </w:p>
    <w:p w14:paraId="2AB593A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117</w:t>
      </w:r>
      <w:r>
        <w:rPr>
          <w:rFonts w:ascii="Book Antiqua" w:eastAsia="宋体" w:hAnsi="Book Antiqua" w:cs="宋体"/>
          <w:lang w:eastAsia="zh-CN"/>
        </w:rPr>
        <w:t xml:space="preserve"> </w:t>
      </w:r>
      <w:r w:rsidRPr="00085613">
        <w:rPr>
          <w:rFonts w:ascii="Book Antiqua" w:eastAsia="宋体" w:hAnsi="Book Antiqua" w:cs="宋体"/>
          <w:b/>
          <w:bCs/>
          <w:lang w:eastAsia="zh-CN"/>
        </w:rPr>
        <w:t>Ariaans</w:t>
      </w:r>
      <w:r>
        <w:rPr>
          <w:rFonts w:ascii="Book Antiqua" w:eastAsia="宋体" w:hAnsi="Book Antiqua" w:cs="宋体"/>
          <w:b/>
          <w:bCs/>
          <w:lang w:eastAsia="zh-CN"/>
        </w:rPr>
        <w:t xml:space="preserve"> </w:t>
      </w:r>
      <w:r w:rsidRPr="00085613">
        <w:rPr>
          <w:rFonts w:ascii="Book Antiqua" w:eastAsia="宋体" w:hAnsi="Book Antiqua" w:cs="宋体"/>
          <w:b/>
          <w:bCs/>
          <w:lang w:eastAsia="zh-CN"/>
        </w:rPr>
        <w:t>G</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Jong</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Gietema</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Lefrandt</w:t>
      </w:r>
      <w:r>
        <w:rPr>
          <w:rFonts w:ascii="Book Antiqua" w:eastAsia="宋体" w:hAnsi="Book Antiqua" w:cs="宋体"/>
          <w:lang w:eastAsia="zh-CN"/>
        </w:rPr>
        <w:t xml:space="preserve"> </w:t>
      </w:r>
      <w:r w:rsidRPr="00085613">
        <w:rPr>
          <w:rFonts w:ascii="Book Antiqua" w:eastAsia="宋体" w:hAnsi="Book Antiqua" w:cs="宋体"/>
          <w:lang w:eastAsia="zh-CN"/>
        </w:rPr>
        <w:t>JD,</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Vries</w:t>
      </w:r>
      <w:r>
        <w:rPr>
          <w:rFonts w:ascii="Book Antiqua" w:eastAsia="宋体" w:hAnsi="Book Antiqua" w:cs="宋体"/>
          <w:lang w:eastAsia="zh-CN"/>
        </w:rPr>
        <w:t xml:space="preserve"> </w:t>
      </w:r>
      <w:r w:rsidRPr="00085613">
        <w:rPr>
          <w:rFonts w:ascii="Book Antiqua" w:eastAsia="宋体" w:hAnsi="Book Antiqua" w:cs="宋体"/>
          <w:lang w:eastAsia="zh-CN"/>
        </w:rPr>
        <w:t>EG,</w:t>
      </w:r>
      <w:r>
        <w:rPr>
          <w:rFonts w:ascii="Book Antiqua" w:eastAsia="宋体" w:hAnsi="Book Antiqua" w:cs="宋体"/>
          <w:lang w:eastAsia="zh-CN"/>
        </w:rPr>
        <w:t xml:space="preserve"> </w:t>
      </w:r>
      <w:r w:rsidRPr="00085613">
        <w:rPr>
          <w:rFonts w:ascii="Book Antiqua" w:eastAsia="宋体" w:hAnsi="Book Antiqua" w:cs="宋体"/>
          <w:lang w:eastAsia="zh-CN"/>
        </w:rPr>
        <w:t>Jalving</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Cancer-drug</w:t>
      </w:r>
      <w:r>
        <w:rPr>
          <w:rFonts w:ascii="Book Antiqua" w:eastAsia="宋体" w:hAnsi="Book Antiqua" w:cs="宋体"/>
          <w:lang w:eastAsia="zh-CN"/>
        </w:rPr>
        <w:t xml:space="preserve"> </w:t>
      </w:r>
      <w:r w:rsidRPr="00085613">
        <w:rPr>
          <w:rFonts w:ascii="Book Antiqua" w:eastAsia="宋体" w:hAnsi="Book Antiqua" w:cs="宋体"/>
          <w:lang w:eastAsia="zh-CN"/>
        </w:rPr>
        <w:t>induced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innocent</w:t>
      </w:r>
      <w:r>
        <w:rPr>
          <w:rFonts w:ascii="Book Antiqua" w:eastAsia="宋体" w:hAnsi="Book Antiqua" w:cs="宋体"/>
          <w:lang w:eastAsia="zh-CN"/>
        </w:rPr>
        <w:t xml:space="preserve"> </w:t>
      </w:r>
      <w:r w:rsidRPr="00085613">
        <w:rPr>
          <w:rFonts w:ascii="Book Antiqua" w:eastAsia="宋体" w:hAnsi="Book Antiqua" w:cs="宋体"/>
          <w:lang w:eastAsia="zh-CN"/>
        </w:rPr>
        <w:t>bystander</w:t>
      </w:r>
      <w:r>
        <w:rPr>
          <w:rFonts w:ascii="Book Antiqua" w:eastAsia="宋体" w:hAnsi="Book Antiqua" w:cs="宋体"/>
          <w:lang w:eastAsia="zh-CN"/>
        </w:rPr>
        <w:t xml:space="preserve"> </w:t>
      </w:r>
      <w:r w:rsidRPr="00085613">
        <w:rPr>
          <w:rFonts w:ascii="Book Antiqua" w:eastAsia="宋体" w:hAnsi="Book Antiqua" w:cs="宋体"/>
          <w:lang w:eastAsia="zh-CN"/>
        </w:rPr>
        <w:t>or</w:t>
      </w:r>
      <w:r>
        <w:rPr>
          <w:rFonts w:ascii="Book Antiqua" w:eastAsia="宋体" w:hAnsi="Book Antiqua" w:cs="宋体"/>
          <w:lang w:eastAsia="zh-CN"/>
        </w:rPr>
        <w:t xml:space="preserve"> </w:t>
      </w:r>
      <w:r w:rsidRPr="00085613">
        <w:rPr>
          <w:rFonts w:ascii="Book Antiqua" w:eastAsia="宋体" w:hAnsi="Book Antiqua" w:cs="宋体"/>
          <w:lang w:eastAsia="zh-CN"/>
        </w:rPr>
        <w:t>unusual</w:t>
      </w:r>
      <w:r>
        <w:rPr>
          <w:rFonts w:ascii="Book Antiqua" w:eastAsia="宋体" w:hAnsi="Book Antiqua" w:cs="宋体"/>
          <w:lang w:eastAsia="zh-CN"/>
        </w:rPr>
        <w:t xml:space="preserve"> </w:t>
      </w:r>
      <w:r w:rsidRPr="00085613">
        <w:rPr>
          <w:rFonts w:ascii="Book Antiqua" w:eastAsia="宋体" w:hAnsi="Book Antiqua" w:cs="宋体"/>
          <w:lang w:eastAsia="zh-CN"/>
        </w:rPr>
        <w:t>suspect.</w:t>
      </w:r>
      <w:r>
        <w:rPr>
          <w:rFonts w:ascii="Book Antiqua" w:eastAsia="宋体" w:hAnsi="Book Antiqua" w:cs="宋体"/>
          <w:lang w:eastAsia="zh-CN"/>
        </w:rPr>
        <w:t xml:space="preserve"> </w:t>
      </w:r>
      <w:r w:rsidRPr="00085613">
        <w:rPr>
          <w:rFonts w:ascii="Book Antiqua" w:eastAsia="宋体" w:hAnsi="Book Antiqua" w:cs="宋体"/>
          <w:i/>
          <w:iCs/>
          <w:lang w:eastAsia="zh-CN"/>
        </w:rPr>
        <w:t>Cancer</w:t>
      </w:r>
      <w:r>
        <w:rPr>
          <w:rFonts w:ascii="Book Antiqua" w:eastAsia="宋体" w:hAnsi="Book Antiqua" w:cs="宋体"/>
          <w:i/>
          <w:iCs/>
          <w:lang w:eastAsia="zh-CN"/>
        </w:rPr>
        <w:t xml:space="preserve"> </w:t>
      </w:r>
      <w:r w:rsidRPr="00085613">
        <w:rPr>
          <w:rFonts w:ascii="Book Antiqua" w:eastAsia="宋体" w:hAnsi="Book Antiqua" w:cs="宋体"/>
          <w:i/>
          <w:iCs/>
          <w:lang w:eastAsia="zh-CN"/>
        </w:rPr>
        <w:t>Treat</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41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376-384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25724262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10.1016/j.ctrv.2015.02.007]</w:t>
      </w:r>
    </w:p>
    <w:p w14:paraId="12EEF5F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118</w:t>
      </w:r>
      <w:r>
        <w:rPr>
          <w:rFonts w:ascii="Book Antiqua" w:eastAsia="宋体" w:hAnsi="Book Antiqua" w:cs="宋体"/>
          <w:lang w:eastAsia="zh-CN"/>
        </w:rPr>
        <w:t xml:space="preserve"> </w:t>
      </w:r>
      <w:r w:rsidRPr="00085613">
        <w:rPr>
          <w:rFonts w:ascii="Book Antiqua" w:eastAsia="宋体" w:hAnsi="Book Antiqua" w:cs="宋体"/>
          <w:b/>
          <w:bCs/>
          <w:lang w:eastAsia="zh-CN"/>
        </w:rPr>
        <w:t>Zahedi</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Jaffer</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Iyer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screen-time</w:t>
      </w:r>
      <w:r>
        <w:rPr>
          <w:rFonts w:ascii="Book Antiqua" w:eastAsia="宋体" w:hAnsi="Book Antiqua" w:cs="宋体"/>
          <w:lang w:eastAsia="zh-CN"/>
        </w:rPr>
        <w:t xml:space="preserve"> </w:t>
      </w:r>
      <w:r w:rsidRPr="00085613">
        <w:rPr>
          <w:rFonts w:ascii="Book Antiqua" w:eastAsia="宋体" w:hAnsi="Book Antiqua" w:cs="宋体"/>
          <w:lang w:eastAsia="zh-CN"/>
        </w:rPr>
        <w:t>literature</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inform</w:t>
      </w:r>
      <w:r>
        <w:rPr>
          <w:rFonts w:ascii="Book Antiqua" w:eastAsia="宋体" w:hAnsi="Book Antiqua" w:cs="宋体"/>
          <w:lang w:eastAsia="zh-CN"/>
        </w:rPr>
        <w:t xml:space="preserve"> </w:t>
      </w:r>
      <w:r w:rsidRPr="00085613">
        <w:rPr>
          <w:rFonts w:ascii="Book Antiqua" w:eastAsia="宋体" w:hAnsi="Book Antiqua" w:cs="宋体"/>
          <w:lang w:eastAsia="zh-CN"/>
        </w:rPr>
        <w:t>educational</w:t>
      </w:r>
      <w:r>
        <w:rPr>
          <w:rFonts w:ascii="Book Antiqua" w:eastAsia="宋体" w:hAnsi="Book Antiqua" w:cs="宋体"/>
          <w:lang w:eastAsia="zh-CN"/>
        </w:rPr>
        <w:t xml:space="preserve"> </w:t>
      </w:r>
      <w:r w:rsidRPr="00085613">
        <w:rPr>
          <w:rFonts w:ascii="Book Antiqua" w:eastAsia="宋体" w:hAnsi="Book Antiqua" w:cs="宋体"/>
          <w:lang w:eastAsia="zh-CN"/>
        </w:rPr>
        <w:t>policy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practice</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COVID-19.</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Educ</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Open</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100094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35059672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10.1016/j.ijedro.2021.100094]</w:t>
      </w:r>
    </w:p>
    <w:p w14:paraId="745DEAD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119</w:t>
      </w:r>
      <w:r>
        <w:rPr>
          <w:rFonts w:ascii="Book Antiqua" w:eastAsia="宋体" w:hAnsi="Book Antiqua" w:cs="宋体"/>
          <w:lang w:eastAsia="zh-CN"/>
        </w:rPr>
        <w:t xml:space="preserve"> </w:t>
      </w:r>
      <w:r w:rsidRPr="00085613">
        <w:rPr>
          <w:rFonts w:ascii="Book Antiqua" w:eastAsia="宋体" w:hAnsi="Book Antiqua" w:cs="宋体"/>
          <w:b/>
          <w:bCs/>
          <w:lang w:eastAsia="zh-CN"/>
        </w:rPr>
        <w:t>Kim</w:t>
      </w:r>
      <w:r>
        <w:rPr>
          <w:rFonts w:ascii="Book Antiqua" w:eastAsia="宋体" w:hAnsi="Book Antiqua" w:cs="宋体"/>
          <w:b/>
          <w:bCs/>
          <w:lang w:eastAsia="zh-CN"/>
        </w:rPr>
        <w:t xml:space="preserve"> </w:t>
      </w:r>
      <w:r w:rsidRPr="00085613">
        <w:rPr>
          <w:rFonts w:ascii="Book Antiqua" w:eastAsia="宋体" w:hAnsi="Book Antiqua" w:cs="宋体"/>
          <w:b/>
          <w:bCs/>
          <w:lang w:eastAsia="zh-CN"/>
        </w:rPr>
        <w:t>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Park</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Does</w:t>
      </w:r>
      <w:r>
        <w:rPr>
          <w:rFonts w:ascii="Book Antiqua" w:eastAsia="宋体" w:hAnsi="Book Antiqua" w:cs="宋体"/>
          <w:lang w:eastAsia="zh-CN"/>
        </w:rPr>
        <w:t xml:space="preserve"> </w:t>
      </w:r>
      <w:r w:rsidRPr="00085613">
        <w:rPr>
          <w:rFonts w:ascii="Book Antiqua" w:eastAsia="宋体" w:hAnsi="Book Antiqua" w:cs="宋体"/>
          <w:lang w:eastAsia="zh-CN"/>
        </w:rPr>
        <w:t>Regular</w:t>
      </w:r>
      <w:r>
        <w:rPr>
          <w:rFonts w:ascii="Book Antiqua" w:eastAsia="宋体" w:hAnsi="Book Antiqua" w:cs="宋体"/>
          <w:lang w:eastAsia="zh-CN"/>
        </w:rPr>
        <w:t xml:space="preserve"> </w:t>
      </w:r>
      <w:r w:rsidRPr="00085613">
        <w:rPr>
          <w:rFonts w:ascii="Book Antiqua" w:eastAsia="宋体" w:hAnsi="Book Antiqua" w:cs="宋体"/>
          <w:lang w:eastAsia="zh-CN"/>
        </w:rPr>
        <w:t>Exercise</w:t>
      </w:r>
      <w:r>
        <w:rPr>
          <w:rFonts w:ascii="Book Antiqua" w:eastAsia="宋体" w:hAnsi="Book Antiqua" w:cs="宋体"/>
          <w:lang w:eastAsia="zh-CN"/>
        </w:rPr>
        <w:t xml:space="preserve"> </w:t>
      </w:r>
      <w:r w:rsidRPr="00085613">
        <w:rPr>
          <w:rFonts w:ascii="Book Antiqua" w:eastAsia="宋体" w:hAnsi="Book Antiqua" w:cs="宋体"/>
          <w:lang w:eastAsia="zh-CN"/>
        </w:rPr>
        <w:t>without</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Loss</w:t>
      </w:r>
      <w:r>
        <w:rPr>
          <w:rFonts w:ascii="Book Antiqua" w:eastAsia="宋体" w:hAnsi="Book Antiqua" w:cs="宋体"/>
          <w:lang w:eastAsia="zh-CN"/>
        </w:rPr>
        <w:t xml:space="preserve"> </w:t>
      </w:r>
      <w:r w:rsidRPr="00085613">
        <w:rPr>
          <w:rFonts w:ascii="Book Antiqua" w:eastAsia="宋体" w:hAnsi="Book Antiqua" w:cs="宋体"/>
          <w:lang w:eastAsia="zh-CN"/>
        </w:rPr>
        <w:t>Reduce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2013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402592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24454364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10.1155/2013/402592]</w:t>
      </w:r>
    </w:p>
    <w:p w14:paraId="52069D6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120</w:t>
      </w:r>
      <w:r>
        <w:rPr>
          <w:rFonts w:ascii="Book Antiqua" w:eastAsia="宋体" w:hAnsi="Book Antiqua" w:cs="宋体"/>
          <w:lang w:eastAsia="zh-CN"/>
        </w:rPr>
        <w:t xml:space="preserve"> </w:t>
      </w:r>
      <w:r w:rsidRPr="00085613">
        <w:rPr>
          <w:rFonts w:ascii="Book Antiqua" w:eastAsia="宋体" w:hAnsi="Book Antiqua" w:cs="宋体"/>
          <w:b/>
          <w:bCs/>
          <w:lang w:eastAsia="zh-CN"/>
        </w:rPr>
        <w:t>Arslanian</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Bacha</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Grey</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Marcus</w:t>
      </w:r>
      <w:r>
        <w:rPr>
          <w:rFonts w:ascii="Book Antiqua" w:eastAsia="宋体" w:hAnsi="Book Antiqua" w:cs="宋体"/>
          <w:lang w:eastAsia="zh-CN"/>
        </w:rPr>
        <w:t xml:space="preserve"> </w:t>
      </w:r>
      <w:r w:rsidRPr="00085613">
        <w:rPr>
          <w:rFonts w:ascii="Book Antiqua" w:eastAsia="宋体" w:hAnsi="Book Antiqua" w:cs="宋体"/>
          <w:lang w:eastAsia="zh-CN"/>
        </w:rPr>
        <w:t>MD,</w:t>
      </w:r>
      <w:r>
        <w:rPr>
          <w:rFonts w:ascii="Book Antiqua" w:eastAsia="宋体" w:hAnsi="Book Antiqua" w:cs="宋体"/>
          <w:lang w:eastAsia="zh-CN"/>
        </w:rPr>
        <w:t xml:space="preserve"> </w:t>
      </w:r>
      <w:r w:rsidRPr="00085613">
        <w:rPr>
          <w:rFonts w:ascii="Book Antiqua" w:eastAsia="宋体" w:hAnsi="Book Antiqua" w:cs="宋体"/>
          <w:lang w:eastAsia="zh-CN"/>
        </w:rPr>
        <w:t>White</w:t>
      </w:r>
      <w:r>
        <w:rPr>
          <w:rFonts w:ascii="Book Antiqua" w:eastAsia="宋体" w:hAnsi="Book Antiqua" w:cs="宋体"/>
          <w:lang w:eastAsia="zh-CN"/>
        </w:rPr>
        <w:t xml:space="preserve"> </w:t>
      </w:r>
      <w:r w:rsidRPr="00085613">
        <w:rPr>
          <w:rFonts w:ascii="Book Antiqua" w:eastAsia="宋体" w:hAnsi="Book Antiqua" w:cs="宋体"/>
          <w:lang w:eastAsia="zh-CN"/>
        </w:rPr>
        <w:t>NH,</w:t>
      </w:r>
      <w:r>
        <w:rPr>
          <w:rFonts w:ascii="Book Antiqua" w:eastAsia="宋体" w:hAnsi="Book Antiqua" w:cs="宋体"/>
          <w:lang w:eastAsia="zh-CN"/>
        </w:rPr>
        <w:t xml:space="preserve"> </w:t>
      </w:r>
      <w:r w:rsidRPr="00085613">
        <w:rPr>
          <w:rFonts w:ascii="Book Antiqua" w:eastAsia="宋体" w:hAnsi="Book Antiqua" w:cs="宋体"/>
          <w:lang w:eastAsia="zh-CN"/>
        </w:rPr>
        <w:t>Zeitler</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Evaluation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Management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Youth-Onset</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Position</w:t>
      </w:r>
      <w:r>
        <w:rPr>
          <w:rFonts w:ascii="Book Antiqua" w:eastAsia="宋体" w:hAnsi="Book Antiqua" w:cs="宋体"/>
          <w:lang w:eastAsia="zh-CN"/>
        </w:rPr>
        <w:t xml:space="preserve"> </w:t>
      </w:r>
      <w:r w:rsidRPr="00085613">
        <w:rPr>
          <w:rFonts w:ascii="Book Antiqua" w:eastAsia="宋体" w:hAnsi="Book Antiqua" w:cs="宋体"/>
          <w:lang w:eastAsia="zh-CN"/>
        </w:rPr>
        <w:t>Statement</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41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2648-2668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30425094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10.2337/dci18-0052]</w:t>
      </w:r>
    </w:p>
    <w:p w14:paraId="62D1894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121</w:t>
      </w:r>
      <w:r>
        <w:rPr>
          <w:rFonts w:ascii="Book Antiqua" w:eastAsia="宋体" w:hAnsi="Book Antiqua" w:cs="宋体"/>
          <w:lang w:eastAsia="zh-CN"/>
        </w:rPr>
        <w:t xml:space="preserve"> </w:t>
      </w:r>
      <w:r w:rsidRPr="00085613">
        <w:rPr>
          <w:rFonts w:ascii="Book Antiqua" w:eastAsia="宋体" w:hAnsi="Book Antiqua" w:cs="宋体"/>
          <w:b/>
          <w:bCs/>
          <w:lang w:eastAsia="zh-CN"/>
        </w:rPr>
        <w:t>Zhang</w:t>
      </w:r>
      <w:r>
        <w:rPr>
          <w:rFonts w:ascii="Book Antiqua" w:eastAsia="宋体" w:hAnsi="Book Antiqua" w:cs="宋体"/>
          <w:b/>
          <w:bCs/>
          <w:lang w:eastAsia="zh-CN"/>
        </w:rPr>
        <w:t xml:space="preserve"> </w:t>
      </w:r>
      <w:r w:rsidRPr="00085613">
        <w:rPr>
          <w:rFonts w:ascii="Book Antiqua" w:eastAsia="宋体" w:hAnsi="Book Antiqua" w:cs="宋体"/>
          <w:b/>
          <w:bCs/>
          <w:lang w:eastAsia="zh-CN"/>
        </w:rPr>
        <w:t>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Su</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You</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Yang</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Song</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Zhang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Kou</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side</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12</w:t>
      </w:r>
      <w:r>
        <w:rPr>
          <w:rFonts w:ascii="Book Antiqua" w:eastAsia="宋体" w:hAnsi="Book Antiqua" w:cs="宋体"/>
          <w:lang w:eastAsia="zh-CN"/>
        </w:rPr>
        <w:t xml:space="preserve"> </w:t>
      </w:r>
      <w:r w:rsidRPr="00085613">
        <w:rPr>
          <w:rFonts w:ascii="Book Antiqua" w:eastAsia="宋体" w:hAnsi="Book Antiqua" w:cs="宋体"/>
          <w:lang w:eastAsia="zh-CN"/>
        </w:rPr>
        <w:t>antipsychotic</w:t>
      </w:r>
      <w:r>
        <w:rPr>
          <w:rFonts w:ascii="Book Antiqua" w:eastAsia="宋体" w:hAnsi="Book Antiqua" w:cs="宋体"/>
          <w:lang w:eastAsia="zh-CN"/>
        </w:rPr>
        <w:t xml:space="preserve"> </w:t>
      </w:r>
      <w:r w:rsidRPr="00085613">
        <w:rPr>
          <w:rFonts w:ascii="Book Antiqua" w:eastAsia="宋体" w:hAnsi="Book Antiqua" w:cs="宋体"/>
          <w:lang w:eastAsia="zh-CN"/>
        </w:rPr>
        <w:t>drugs</w:t>
      </w:r>
      <w:r>
        <w:rPr>
          <w:rFonts w:ascii="Book Antiqua" w:eastAsia="宋体" w:hAnsi="Book Antiqua" w:cs="宋体"/>
          <w:lang w:eastAsia="zh-CN"/>
        </w:rPr>
        <w:t xml:space="preserve"> </w:t>
      </w:r>
      <w:r w:rsidRPr="00085613">
        <w:rPr>
          <w:rFonts w:ascii="Book Antiqua" w:eastAsia="宋体" w:hAnsi="Book Antiqua" w:cs="宋体"/>
          <w:lang w:eastAsia="zh-CN"/>
        </w:rPr>
        <w:t>used</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schizophrenia</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network</w:t>
      </w:r>
      <w:r>
        <w:rPr>
          <w:rFonts w:ascii="Book Antiqua" w:eastAsia="宋体" w:hAnsi="Book Antiqua" w:cs="宋体"/>
          <w:lang w:eastAsia="zh-CN"/>
        </w:rPr>
        <w:t xml:space="preserve"> </w:t>
      </w:r>
      <w:r w:rsidRPr="00085613">
        <w:rPr>
          <w:rFonts w:ascii="Book Antiqua" w:eastAsia="宋体" w:hAnsi="Book Antiqua" w:cs="宋体"/>
          <w:lang w:eastAsia="zh-CN"/>
        </w:rPr>
        <w:t>meta-analysis.</w:t>
      </w:r>
      <w:r>
        <w:rPr>
          <w:rFonts w:ascii="Book Antiqua" w:eastAsia="宋体" w:hAnsi="Book Antiqua" w:cs="宋体"/>
          <w:lang w:eastAsia="zh-CN"/>
        </w:rPr>
        <w:t xml:space="preserve"> </w:t>
      </w:r>
      <w:r w:rsidRPr="00085613">
        <w:rPr>
          <w:rFonts w:ascii="Book Antiqua" w:eastAsia="宋体" w:hAnsi="Book Antiqua" w:cs="宋体"/>
          <w:i/>
          <w:iCs/>
          <w:lang w:eastAsia="zh-CN"/>
        </w:rPr>
        <w:t>BMC</w:t>
      </w:r>
      <w:r>
        <w:rPr>
          <w:rFonts w:ascii="Book Antiqua" w:eastAsia="宋体" w:hAnsi="Book Antiqua" w:cs="宋体"/>
          <w:i/>
          <w:iCs/>
          <w:lang w:eastAsia="zh-CN"/>
        </w:rPr>
        <w:t xml:space="preserve"> </w:t>
      </w:r>
      <w:r w:rsidRPr="00085613">
        <w:rPr>
          <w:rFonts w:ascii="Book Antiqua" w:eastAsia="宋体" w:hAnsi="Book Antiqua" w:cs="宋体"/>
          <w:i/>
          <w:iCs/>
          <w:lang w:eastAsia="zh-CN"/>
        </w:rPr>
        <w:t>Psychiatry</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373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29162032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10.1186/s12888-017-1539-0]</w:t>
      </w:r>
    </w:p>
    <w:p w14:paraId="1B8B60B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122</w:t>
      </w:r>
      <w:r>
        <w:rPr>
          <w:rFonts w:ascii="Book Antiqua" w:eastAsia="宋体" w:hAnsi="Book Antiqua" w:cs="宋体"/>
          <w:lang w:eastAsia="zh-CN"/>
        </w:rPr>
        <w:t xml:space="preserve"> </w:t>
      </w:r>
      <w:r w:rsidRPr="00085613">
        <w:rPr>
          <w:rFonts w:ascii="Book Antiqua" w:eastAsia="宋体" w:hAnsi="Book Antiqua" w:cs="宋体"/>
          <w:b/>
          <w:bCs/>
          <w:lang w:eastAsia="zh-CN"/>
        </w:rPr>
        <w:t>Rosner</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Prineas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Loggie</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Daniels</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Percentiles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U.S.</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5</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17</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age.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1998;</w:t>
      </w:r>
      <w:r>
        <w:rPr>
          <w:rFonts w:ascii="Book Antiqua" w:eastAsia="宋体" w:hAnsi="Book Antiqua" w:cs="宋体"/>
          <w:lang w:eastAsia="zh-CN"/>
        </w:rPr>
        <w:t xml:space="preserve"> </w:t>
      </w:r>
      <w:r w:rsidRPr="00085613">
        <w:rPr>
          <w:rFonts w:ascii="Book Antiqua" w:eastAsia="宋体" w:hAnsi="Book Antiqua" w:cs="宋体"/>
          <w:b/>
          <w:bCs/>
          <w:lang w:eastAsia="zh-CN"/>
        </w:rPr>
        <w:t>132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211-222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9506630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10.1016/s0022-3476(98)70434-2]</w:t>
      </w:r>
    </w:p>
    <w:p w14:paraId="4D0A787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123</w:t>
      </w:r>
      <w:r>
        <w:rPr>
          <w:rFonts w:ascii="Book Antiqua" w:eastAsia="宋体" w:hAnsi="Book Antiqua" w:cs="宋体"/>
          <w:lang w:eastAsia="zh-CN"/>
        </w:rPr>
        <w:t xml:space="preserve"> </w:t>
      </w:r>
      <w:r w:rsidRPr="00085613">
        <w:rPr>
          <w:rFonts w:ascii="Book Antiqua" w:eastAsia="宋体" w:hAnsi="Book Antiqua" w:cs="宋体"/>
          <w:b/>
          <w:bCs/>
          <w:lang w:eastAsia="zh-CN"/>
        </w:rPr>
        <w:t>Ighbariya</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Weiss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Prediabetes,</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What</w:t>
      </w:r>
      <w:r>
        <w:rPr>
          <w:rFonts w:ascii="Book Antiqua" w:eastAsia="宋体" w:hAnsi="Book Antiqua" w:cs="宋体"/>
          <w:lang w:eastAsia="zh-CN"/>
        </w:rPr>
        <w:t xml:space="preserve"> </w:t>
      </w:r>
      <w:r w:rsidRPr="00085613">
        <w:rPr>
          <w:rFonts w:ascii="Book Antiqua" w:eastAsia="宋体" w:hAnsi="Book Antiqua" w:cs="宋体"/>
          <w:lang w:eastAsia="zh-CN"/>
        </w:rPr>
        <w:t>Should</w:t>
      </w:r>
      <w:r>
        <w:rPr>
          <w:rFonts w:ascii="Book Antiqua" w:eastAsia="宋体" w:hAnsi="Book Antiqua" w:cs="宋体"/>
          <w:lang w:eastAsia="zh-CN"/>
        </w:rPr>
        <w:t xml:space="preserve"> </w:t>
      </w:r>
      <w:r w:rsidRPr="00085613">
        <w:rPr>
          <w:rFonts w:ascii="Book Antiqua" w:eastAsia="宋体" w:hAnsi="Book Antiqua" w:cs="宋体"/>
          <w:lang w:eastAsia="zh-CN"/>
        </w:rPr>
        <w:t>Every</w:t>
      </w:r>
      <w:r>
        <w:rPr>
          <w:rFonts w:ascii="Book Antiqua" w:eastAsia="宋体" w:hAnsi="Book Antiqua" w:cs="宋体"/>
          <w:lang w:eastAsia="zh-CN"/>
        </w:rPr>
        <w:t xml:space="preserve"> </w:t>
      </w:r>
      <w:r w:rsidRPr="00085613">
        <w:rPr>
          <w:rFonts w:ascii="Book Antiqua" w:eastAsia="宋体" w:hAnsi="Book Antiqua" w:cs="宋体"/>
          <w:lang w:eastAsia="zh-CN"/>
        </w:rPr>
        <w:t>Pediatrician</w:t>
      </w:r>
      <w:r>
        <w:rPr>
          <w:rFonts w:ascii="Book Antiqua" w:eastAsia="宋体" w:hAnsi="Book Antiqua" w:cs="宋体"/>
          <w:lang w:eastAsia="zh-CN"/>
        </w:rPr>
        <w:t xml:space="preserve"> </w:t>
      </w:r>
      <w:r w:rsidRPr="00085613">
        <w:rPr>
          <w:rFonts w:ascii="Book Antiqua" w:eastAsia="宋体" w:hAnsi="Book Antiqua" w:cs="宋体"/>
          <w:lang w:eastAsia="zh-CN"/>
        </w:rPr>
        <w:t>Know?</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49-57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29280741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10.4274/</w:t>
      </w:r>
      <w:proofErr w:type="gramStart"/>
      <w:r w:rsidRPr="00085613">
        <w:rPr>
          <w:rFonts w:ascii="Book Antiqua" w:eastAsia="宋体" w:hAnsi="Book Antiqua" w:cs="宋体"/>
          <w:lang w:eastAsia="zh-CN"/>
        </w:rPr>
        <w:t>jcrpe.2017.S</w:t>
      </w:r>
      <w:proofErr w:type="gramEnd"/>
      <w:r w:rsidRPr="00085613">
        <w:rPr>
          <w:rFonts w:ascii="Book Antiqua" w:eastAsia="宋体" w:hAnsi="Book Antiqua" w:cs="宋体"/>
          <w:lang w:eastAsia="zh-CN"/>
        </w:rPr>
        <w:t>005]</w:t>
      </w:r>
    </w:p>
    <w:p w14:paraId="25BB5BB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124</w:t>
      </w:r>
      <w:r>
        <w:rPr>
          <w:rFonts w:ascii="Book Antiqua" w:eastAsia="宋体" w:hAnsi="Book Antiqua" w:cs="宋体"/>
          <w:lang w:eastAsia="zh-CN"/>
        </w:rPr>
        <w:t xml:space="preserve"> </w:t>
      </w:r>
      <w:r w:rsidRPr="00085613">
        <w:rPr>
          <w:rFonts w:ascii="Book Antiqua" w:eastAsia="宋体" w:hAnsi="Book Antiqua" w:cs="宋体"/>
          <w:b/>
          <w:bCs/>
          <w:lang w:eastAsia="zh-CN"/>
        </w:rPr>
        <w:t>Yang</w:t>
      </w:r>
      <w:r>
        <w:rPr>
          <w:rFonts w:ascii="Book Antiqua" w:eastAsia="宋体" w:hAnsi="Book Antiqua" w:cs="宋体"/>
          <w:b/>
          <w:bCs/>
          <w:lang w:eastAsia="zh-CN"/>
        </w:rPr>
        <w:t xml:space="preserve"> </w:t>
      </w:r>
      <w:r w:rsidRPr="00085613">
        <w:rPr>
          <w:rFonts w:ascii="Book Antiqua" w:eastAsia="宋体" w:hAnsi="Book Antiqua" w:cs="宋体"/>
          <w:b/>
          <w:bCs/>
          <w:lang w:eastAsia="zh-CN"/>
        </w:rPr>
        <w:t>HR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Chang</w:t>
      </w:r>
      <w:r>
        <w:rPr>
          <w:rFonts w:ascii="Book Antiqua" w:eastAsia="宋体" w:hAnsi="Book Antiqua" w:cs="宋体"/>
          <w:lang w:eastAsia="zh-CN"/>
        </w:rPr>
        <w:t xml:space="preserve"> </w:t>
      </w:r>
      <w:r w:rsidRPr="00085613">
        <w:rPr>
          <w:rFonts w:ascii="Book Antiqua" w:eastAsia="宋体" w:hAnsi="Book Antiqua" w:cs="宋体"/>
          <w:lang w:eastAsia="zh-CN"/>
        </w:rPr>
        <w:t>EJ.</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composition,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distribution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nonalcoholic</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i/>
          <w:iCs/>
          <w:lang w:eastAsia="zh-CN"/>
        </w:rPr>
        <w:t>Asia</w:t>
      </w:r>
      <w:r>
        <w:rPr>
          <w:rFonts w:ascii="Book Antiqua" w:eastAsia="宋体" w:hAnsi="Book Antiqua" w:cs="宋体"/>
          <w:i/>
          <w:iCs/>
          <w:lang w:eastAsia="zh-CN"/>
        </w:rPr>
        <w:t xml:space="preserve"> </w:t>
      </w:r>
      <w:r w:rsidRPr="00085613">
        <w:rPr>
          <w:rFonts w:ascii="Book Antiqua" w:eastAsia="宋体" w:hAnsi="Book Antiqua" w:cs="宋体"/>
          <w:i/>
          <w:iCs/>
          <w:lang w:eastAsia="zh-CN"/>
        </w:rPr>
        <w:t>Pac</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25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126-133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26965771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10.6133/apjcn.2016.25.1.15]</w:t>
      </w:r>
    </w:p>
    <w:p w14:paraId="1FBA856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125</w:t>
      </w:r>
      <w:r>
        <w:rPr>
          <w:rFonts w:ascii="Book Antiqua" w:eastAsia="宋体" w:hAnsi="Book Antiqua" w:cs="宋体"/>
          <w:lang w:eastAsia="zh-CN"/>
        </w:rPr>
        <w:t xml:space="preserve"> </w:t>
      </w:r>
      <w:r w:rsidRPr="00085613">
        <w:rPr>
          <w:rFonts w:ascii="Book Antiqua" w:eastAsia="宋体" w:hAnsi="Book Antiqua" w:cs="宋体"/>
          <w:b/>
          <w:bCs/>
          <w:lang w:eastAsia="zh-CN"/>
        </w:rPr>
        <w:t>Giordano</w:t>
      </w:r>
      <w:r>
        <w:rPr>
          <w:rFonts w:ascii="Book Antiqua" w:eastAsia="宋体" w:hAnsi="Book Antiqua" w:cs="宋体"/>
          <w:b/>
          <w:bCs/>
          <w:lang w:eastAsia="zh-CN"/>
        </w:rPr>
        <w:t xml:space="preserve"> </w:t>
      </w:r>
      <w:r w:rsidRPr="00085613">
        <w:rPr>
          <w:rFonts w:ascii="Book Antiqua" w:eastAsia="宋体" w:hAnsi="Book Antiqua" w:cs="宋体"/>
          <w:b/>
          <w:bCs/>
          <w:lang w:eastAsia="zh-CN"/>
        </w:rPr>
        <w:t>U</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Della</w:t>
      </w:r>
      <w:r>
        <w:rPr>
          <w:rFonts w:ascii="Book Antiqua" w:eastAsia="宋体" w:hAnsi="Book Antiqua" w:cs="宋体"/>
          <w:lang w:eastAsia="zh-CN"/>
        </w:rPr>
        <w:t xml:space="preserve"> </w:t>
      </w:r>
      <w:r w:rsidRPr="00085613">
        <w:rPr>
          <w:rFonts w:ascii="Book Antiqua" w:eastAsia="宋体" w:hAnsi="Book Antiqua" w:cs="宋体"/>
          <w:lang w:eastAsia="zh-CN"/>
        </w:rPr>
        <w:t>Corte</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Cafiero</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Liccardo</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Turchetta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Hoshemand</w:t>
      </w:r>
      <w:r>
        <w:rPr>
          <w:rFonts w:ascii="Book Antiqua" w:eastAsia="宋体" w:hAnsi="Book Antiqua" w:cs="宋体"/>
          <w:lang w:eastAsia="zh-CN"/>
        </w:rPr>
        <w:t xml:space="preserve"> </w:t>
      </w:r>
      <w:r w:rsidRPr="00085613">
        <w:rPr>
          <w:rFonts w:ascii="Book Antiqua" w:eastAsia="宋体" w:hAnsi="Book Antiqua" w:cs="宋体"/>
          <w:lang w:eastAsia="zh-CN"/>
        </w:rPr>
        <w:t>KM,</w:t>
      </w:r>
      <w:r>
        <w:rPr>
          <w:rFonts w:ascii="Book Antiqua" w:eastAsia="宋体" w:hAnsi="Book Antiqua" w:cs="宋体"/>
          <w:lang w:eastAsia="zh-CN"/>
        </w:rPr>
        <w:t xml:space="preserve"> </w:t>
      </w:r>
      <w:r w:rsidRPr="00085613">
        <w:rPr>
          <w:rFonts w:ascii="Book Antiqua" w:eastAsia="宋体" w:hAnsi="Book Antiqua" w:cs="宋体"/>
          <w:lang w:eastAsia="zh-CN"/>
        </w:rPr>
        <w:t>Fintini</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Bedogni</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Matteucci</w:t>
      </w:r>
      <w:r>
        <w:rPr>
          <w:rFonts w:ascii="Book Antiqua" w:eastAsia="宋体" w:hAnsi="Book Antiqua" w:cs="宋体"/>
          <w:lang w:eastAsia="zh-CN"/>
        </w:rPr>
        <w:t xml:space="preserve"> </w:t>
      </w:r>
      <w:r w:rsidRPr="00085613">
        <w:rPr>
          <w:rFonts w:ascii="Book Antiqua" w:eastAsia="宋体" w:hAnsi="Book Antiqua" w:cs="宋体"/>
          <w:lang w:eastAsia="zh-CN"/>
        </w:rPr>
        <w:t>MC,</w:t>
      </w:r>
      <w:r>
        <w:rPr>
          <w:rFonts w:ascii="Book Antiqua" w:eastAsia="宋体" w:hAnsi="Book Antiqua" w:cs="宋体"/>
          <w:lang w:eastAsia="zh-CN"/>
        </w:rPr>
        <w:t xml:space="preserve"> </w:t>
      </w:r>
      <w:r w:rsidRPr="00085613">
        <w:rPr>
          <w:rFonts w:ascii="Book Antiqua" w:eastAsia="宋体" w:hAnsi="Book Antiqua" w:cs="宋体"/>
          <w:lang w:eastAsia="zh-CN"/>
        </w:rPr>
        <w:t>Nobili</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nocturnal</w:t>
      </w:r>
      <w:r>
        <w:rPr>
          <w:rFonts w:ascii="Book Antiqua" w:eastAsia="宋体" w:hAnsi="Book Antiqua" w:cs="宋体"/>
          <w:lang w:eastAsia="zh-CN"/>
        </w:rPr>
        <w:t xml:space="preserve"> </w:t>
      </w:r>
      <w:r w:rsidRPr="00085613">
        <w:rPr>
          <w:rFonts w:ascii="Book Antiqua" w:eastAsia="宋体" w:hAnsi="Book Antiqua" w:cs="宋体"/>
          <w:lang w:eastAsia="zh-CN"/>
        </w:rPr>
        <w:t>blood</w:t>
      </w:r>
      <w:r>
        <w:rPr>
          <w:rFonts w:ascii="Book Antiqua" w:eastAsia="宋体" w:hAnsi="Book Antiqua" w:cs="宋体"/>
          <w:lang w:eastAsia="zh-CN"/>
        </w:rPr>
        <w:t xml:space="preserve"> </w:t>
      </w:r>
      <w:r w:rsidRPr="00085613">
        <w:rPr>
          <w:rFonts w:ascii="Book Antiqua" w:eastAsia="宋体" w:hAnsi="Book Antiqua" w:cs="宋体"/>
          <w:lang w:eastAsia="zh-CN"/>
        </w:rPr>
        <w:t>pressure</w:t>
      </w:r>
      <w:r>
        <w:rPr>
          <w:rFonts w:ascii="Book Antiqua" w:eastAsia="宋体" w:hAnsi="Book Antiqua" w:cs="宋体"/>
          <w:lang w:eastAsia="zh-CN"/>
        </w:rPr>
        <w:t xml:space="preserve"> </w:t>
      </w:r>
      <w:r w:rsidRPr="00085613">
        <w:rPr>
          <w:rFonts w:ascii="Book Antiqua" w:eastAsia="宋体" w:hAnsi="Book Antiqua" w:cs="宋体"/>
          <w:lang w:eastAsia="zh-CN"/>
        </w:rPr>
        <w:t>dipping</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affected</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NAFLD.</w:t>
      </w:r>
      <w:r>
        <w:rPr>
          <w:rFonts w:ascii="Book Antiqua" w:eastAsia="宋体" w:hAnsi="Book Antiqua" w:cs="宋体"/>
          <w:lang w:eastAsia="zh-CN"/>
        </w:rPr>
        <w:t xml:space="preserve"> </w:t>
      </w:r>
      <w:r w:rsidRPr="00085613">
        <w:rPr>
          <w:rFonts w:ascii="Book Antiqua" w:eastAsia="宋体" w:hAnsi="Book Antiqua" w:cs="宋体"/>
          <w:i/>
          <w:iCs/>
          <w:lang w:eastAsia="zh-CN"/>
        </w:rPr>
        <w:t>Eur</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173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1511-1518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24934631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10.1007/s00431-014-2342-2]</w:t>
      </w:r>
    </w:p>
    <w:p w14:paraId="519D696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126</w:t>
      </w:r>
      <w:r>
        <w:rPr>
          <w:rFonts w:ascii="Book Antiqua" w:eastAsia="宋体" w:hAnsi="Book Antiqua" w:cs="宋体"/>
          <w:lang w:eastAsia="zh-CN"/>
        </w:rPr>
        <w:t xml:space="preserve"> </w:t>
      </w:r>
      <w:r w:rsidRPr="00085613">
        <w:rPr>
          <w:rFonts w:ascii="Book Antiqua" w:eastAsia="宋体" w:hAnsi="Book Antiqua" w:cs="宋体"/>
          <w:b/>
          <w:bCs/>
          <w:lang w:eastAsia="zh-CN"/>
        </w:rPr>
        <w:t>Flanagan</w:t>
      </w:r>
      <w:r>
        <w:rPr>
          <w:rFonts w:ascii="Book Antiqua" w:eastAsia="宋体" w:hAnsi="Book Antiqua" w:cs="宋体"/>
          <w:b/>
          <w:bCs/>
          <w:lang w:eastAsia="zh-CN"/>
        </w:rPr>
        <w:t xml:space="preserve"> </w:t>
      </w:r>
      <w:r w:rsidRPr="00085613">
        <w:rPr>
          <w:rFonts w:ascii="Book Antiqua" w:eastAsia="宋体" w:hAnsi="Book Antiqua" w:cs="宋体"/>
          <w:b/>
          <w:bCs/>
          <w:lang w:eastAsia="zh-CN"/>
        </w:rPr>
        <w:t>DE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Vaile</w:t>
      </w:r>
      <w:r>
        <w:rPr>
          <w:rFonts w:ascii="Book Antiqua" w:eastAsia="宋体" w:hAnsi="Book Antiqua" w:cs="宋体"/>
          <w:lang w:eastAsia="zh-CN"/>
        </w:rPr>
        <w:t xml:space="preserve"> </w:t>
      </w:r>
      <w:r w:rsidRPr="00085613">
        <w:rPr>
          <w:rFonts w:ascii="Book Antiqua" w:eastAsia="宋体" w:hAnsi="Book Antiqua" w:cs="宋体"/>
          <w:lang w:eastAsia="zh-CN"/>
        </w:rPr>
        <w:t>JC,</w:t>
      </w:r>
      <w:r>
        <w:rPr>
          <w:rFonts w:ascii="Book Antiqua" w:eastAsia="宋体" w:hAnsi="Book Antiqua" w:cs="宋体"/>
          <w:lang w:eastAsia="zh-CN"/>
        </w:rPr>
        <w:t xml:space="preserve"> </w:t>
      </w:r>
      <w:r w:rsidRPr="00085613">
        <w:rPr>
          <w:rFonts w:ascii="Book Antiqua" w:eastAsia="宋体" w:hAnsi="Book Antiqua" w:cs="宋体"/>
          <w:lang w:eastAsia="zh-CN"/>
        </w:rPr>
        <w:t>Petley</w:t>
      </w:r>
      <w:r>
        <w:rPr>
          <w:rFonts w:ascii="Book Antiqua" w:eastAsia="宋体" w:hAnsi="Book Antiqua" w:cs="宋体"/>
          <w:lang w:eastAsia="zh-CN"/>
        </w:rPr>
        <w:t xml:space="preserve"> </w:t>
      </w:r>
      <w:r w:rsidRPr="00085613">
        <w:rPr>
          <w:rFonts w:ascii="Book Antiqua" w:eastAsia="宋体" w:hAnsi="Book Antiqua" w:cs="宋体"/>
          <w:lang w:eastAsia="zh-CN"/>
        </w:rPr>
        <w:t>GW,</w:t>
      </w:r>
      <w:r>
        <w:rPr>
          <w:rFonts w:ascii="Book Antiqua" w:eastAsia="宋体" w:hAnsi="Book Antiqua" w:cs="宋体"/>
          <w:lang w:eastAsia="zh-CN"/>
        </w:rPr>
        <w:t xml:space="preserve"> </w:t>
      </w:r>
      <w:r w:rsidRPr="00085613">
        <w:rPr>
          <w:rFonts w:ascii="Book Antiqua" w:eastAsia="宋体" w:hAnsi="Book Antiqua" w:cs="宋体"/>
          <w:lang w:eastAsia="zh-CN"/>
        </w:rPr>
        <w:t>Moore</w:t>
      </w:r>
      <w:r>
        <w:rPr>
          <w:rFonts w:ascii="Book Antiqua" w:eastAsia="宋体" w:hAnsi="Book Antiqua" w:cs="宋体"/>
          <w:lang w:eastAsia="zh-CN"/>
        </w:rPr>
        <w:t xml:space="preserve"> </w:t>
      </w:r>
      <w:r w:rsidRPr="00085613">
        <w:rPr>
          <w:rFonts w:ascii="Book Antiqua" w:eastAsia="宋体" w:hAnsi="Book Antiqua" w:cs="宋体"/>
          <w:lang w:eastAsia="zh-CN"/>
        </w:rPr>
        <w:t>VM,</w:t>
      </w:r>
      <w:r>
        <w:rPr>
          <w:rFonts w:ascii="Book Antiqua" w:eastAsia="宋体" w:hAnsi="Book Antiqua" w:cs="宋体"/>
          <w:lang w:eastAsia="zh-CN"/>
        </w:rPr>
        <w:t xml:space="preserve"> </w:t>
      </w:r>
      <w:r w:rsidRPr="00085613">
        <w:rPr>
          <w:rFonts w:ascii="Book Antiqua" w:eastAsia="宋体" w:hAnsi="Book Antiqua" w:cs="宋体"/>
          <w:lang w:eastAsia="zh-CN"/>
        </w:rPr>
        <w:t>Godsland</w:t>
      </w:r>
      <w:r>
        <w:rPr>
          <w:rFonts w:ascii="Book Antiqua" w:eastAsia="宋体" w:hAnsi="Book Antiqua" w:cs="宋体"/>
          <w:lang w:eastAsia="zh-CN"/>
        </w:rPr>
        <w:t xml:space="preserve"> </w:t>
      </w:r>
      <w:r w:rsidRPr="00085613">
        <w:rPr>
          <w:rFonts w:ascii="Book Antiqua" w:eastAsia="宋体" w:hAnsi="Book Antiqua" w:cs="宋体"/>
          <w:lang w:eastAsia="zh-CN"/>
        </w:rPr>
        <w:t>IF,</w:t>
      </w:r>
      <w:r>
        <w:rPr>
          <w:rFonts w:ascii="Book Antiqua" w:eastAsia="宋体" w:hAnsi="Book Antiqua" w:cs="宋体"/>
          <w:lang w:eastAsia="zh-CN"/>
        </w:rPr>
        <w:t xml:space="preserve"> </w:t>
      </w:r>
      <w:r w:rsidRPr="00085613">
        <w:rPr>
          <w:rFonts w:ascii="Book Antiqua" w:eastAsia="宋体" w:hAnsi="Book Antiqua" w:cs="宋体"/>
          <w:lang w:eastAsia="zh-CN"/>
        </w:rPr>
        <w:t>Cockington</w:t>
      </w:r>
      <w:r>
        <w:rPr>
          <w:rFonts w:ascii="Book Antiqua" w:eastAsia="宋体" w:hAnsi="Book Antiqua" w:cs="宋体"/>
          <w:lang w:eastAsia="zh-CN"/>
        </w:rPr>
        <w:t xml:space="preserve"> </w:t>
      </w:r>
      <w:r w:rsidRPr="00085613">
        <w:rPr>
          <w:rFonts w:ascii="Book Antiqua" w:eastAsia="宋体" w:hAnsi="Book Antiqua" w:cs="宋体"/>
          <w:lang w:eastAsia="zh-CN"/>
        </w:rPr>
        <w:t>RA,</w:t>
      </w:r>
      <w:r>
        <w:rPr>
          <w:rFonts w:ascii="Book Antiqua" w:eastAsia="宋体" w:hAnsi="Book Antiqua" w:cs="宋体"/>
          <w:lang w:eastAsia="zh-CN"/>
        </w:rPr>
        <w:t xml:space="preserve"> </w:t>
      </w:r>
      <w:r w:rsidRPr="00085613">
        <w:rPr>
          <w:rFonts w:ascii="Book Antiqua" w:eastAsia="宋体" w:hAnsi="Book Antiqua" w:cs="宋体"/>
          <w:lang w:eastAsia="zh-CN"/>
        </w:rPr>
        <w:t>Robinson</w:t>
      </w:r>
      <w:r>
        <w:rPr>
          <w:rFonts w:ascii="Book Antiqua" w:eastAsia="宋体" w:hAnsi="Book Antiqua" w:cs="宋体"/>
          <w:lang w:eastAsia="zh-CN"/>
        </w:rPr>
        <w:t xml:space="preserve"> </w:t>
      </w:r>
      <w:r w:rsidRPr="00085613">
        <w:rPr>
          <w:rFonts w:ascii="Book Antiqua" w:eastAsia="宋体" w:hAnsi="Book Antiqua" w:cs="宋体"/>
          <w:lang w:eastAsia="zh-CN"/>
        </w:rPr>
        <w:t>JS,</w:t>
      </w:r>
      <w:r>
        <w:rPr>
          <w:rFonts w:ascii="Book Antiqua" w:eastAsia="宋体" w:hAnsi="Book Antiqua" w:cs="宋体"/>
          <w:lang w:eastAsia="zh-CN"/>
        </w:rPr>
        <w:t xml:space="preserve"> </w:t>
      </w:r>
      <w:r w:rsidRPr="00085613">
        <w:rPr>
          <w:rFonts w:ascii="Book Antiqua" w:eastAsia="宋体" w:hAnsi="Book Antiqua" w:cs="宋体"/>
          <w:lang w:eastAsia="zh-CN"/>
        </w:rPr>
        <w:t>Phillips</w:t>
      </w:r>
      <w:r>
        <w:rPr>
          <w:rFonts w:ascii="Book Antiqua" w:eastAsia="宋体" w:hAnsi="Book Antiqua" w:cs="宋体"/>
          <w:lang w:eastAsia="zh-CN"/>
        </w:rPr>
        <w:t xml:space="preserve"> </w:t>
      </w:r>
      <w:r w:rsidRPr="00085613">
        <w:rPr>
          <w:rFonts w:ascii="Book Antiqua" w:eastAsia="宋体" w:hAnsi="Book Antiqua" w:cs="宋体"/>
          <w:lang w:eastAsia="zh-CN"/>
        </w:rPr>
        <w:t>DI.</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autonomic</w:t>
      </w:r>
      <w:r>
        <w:rPr>
          <w:rFonts w:ascii="Book Antiqua" w:eastAsia="宋体" w:hAnsi="Book Antiqua" w:cs="宋体"/>
          <w:lang w:eastAsia="zh-CN"/>
        </w:rPr>
        <w:t xml:space="preserve"> </w:t>
      </w:r>
      <w:r w:rsidRPr="00085613">
        <w:rPr>
          <w:rFonts w:ascii="Book Antiqua" w:eastAsia="宋体" w:hAnsi="Book Antiqua" w:cs="宋体"/>
          <w:lang w:eastAsia="zh-CN"/>
        </w:rPr>
        <w:t>control</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rate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young</w:t>
      </w:r>
      <w:r>
        <w:rPr>
          <w:rFonts w:ascii="Book Antiqua" w:eastAsia="宋体" w:hAnsi="Book Antiqua" w:cs="宋体"/>
          <w:lang w:eastAsia="zh-CN"/>
        </w:rPr>
        <w:t xml:space="preserve"> </w:t>
      </w:r>
      <w:r w:rsidRPr="00085613">
        <w:rPr>
          <w:rFonts w:ascii="Book Antiqua" w:eastAsia="宋体" w:hAnsi="Book Antiqua" w:cs="宋体"/>
          <w:lang w:eastAsia="zh-CN"/>
        </w:rPr>
        <w:t>adults.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1999;</w:t>
      </w:r>
      <w:r>
        <w:rPr>
          <w:rFonts w:ascii="Book Antiqua" w:eastAsia="宋体" w:hAnsi="Book Antiqua" w:cs="宋体"/>
          <w:lang w:eastAsia="zh-CN"/>
        </w:rPr>
        <w:t xml:space="preserve"> </w:t>
      </w:r>
      <w:r w:rsidRPr="00085613">
        <w:rPr>
          <w:rFonts w:ascii="Book Antiqua" w:eastAsia="宋体" w:hAnsi="Book Antiqua" w:cs="宋体"/>
          <w:b/>
          <w:bCs/>
          <w:lang w:eastAsia="zh-CN"/>
        </w:rPr>
        <w:t>84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1263-1267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10199765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10.1210/jcem.84.4.5592]</w:t>
      </w:r>
    </w:p>
    <w:p w14:paraId="1EE2A21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127</w:t>
      </w:r>
      <w:r>
        <w:rPr>
          <w:rFonts w:ascii="Book Antiqua" w:eastAsia="宋体" w:hAnsi="Book Antiqua" w:cs="宋体"/>
          <w:lang w:eastAsia="zh-CN"/>
        </w:rPr>
        <w:t xml:space="preserve"> </w:t>
      </w:r>
      <w:r w:rsidRPr="00085613">
        <w:rPr>
          <w:rFonts w:ascii="Book Antiqua" w:eastAsia="宋体" w:hAnsi="Book Antiqua" w:cs="宋体"/>
          <w:b/>
          <w:bCs/>
          <w:lang w:eastAsia="zh-CN"/>
        </w:rPr>
        <w:t>Ren</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Wu</w:t>
      </w:r>
      <w:r>
        <w:rPr>
          <w:rFonts w:ascii="Book Antiqua" w:eastAsia="宋体" w:hAnsi="Book Antiqua" w:cs="宋体"/>
          <w:lang w:eastAsia="zh-CN"/>
        </w:rPr>
        <w:t xml:space="preserve"> </w:t>
      </w:r>
      <w:r w:rsidRPr="00085613">
        <w:rPr>
          <w:rFonts w:ascii="Book Antiqua" w:eastAsia="宋体" w:hAnsi="Book Antiqua" w:cs="宋体"/>
          <w:lang w:eastAsia="zh-CN"/>
        </w:rPr>
        <w:t>NN,</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Sowers</w:t>
      </w:r>
      <w:r>
        <w:rPr>
          <w:rFonts w:ascii="Book Antiqua" w:eastAsia="宋体" w:hAnsi="Book Antiqua" w:cs="宋体"/>
          <w:lang w:eastAsia="zh-CN"/>
        </w:rPr>
        <w:t xml:space="preserve"> </w:t>
      </w:r>
      <w:r w:rsidRPr="00085613">
        <w:rPr>
          <w:rFonts w:ascii="Book Antiqua" w:eastAsia="宋体" w:hAnsi="Book Antiqua" w:cs="宋体"/>
          <w:lang w:eastAsia="zh-CN"/>
        </w:rPr>
        <w:t>JR,</w:t>
      </w:r>
      <w:r>
        <w:rPr>
          <w:rFonts w:ascii="Book Antiqua" w:eastAsia="宋体" w:hAnsi="Book Antiqua" w:cs="宋体"/>
          <w:lang w:eastAsia="zh-CN"/>
        </w:rPr>
        <w:t xml:space="preserve"> </w:t>
      </w:r>
      <w:r w:rsidRPr="00085613">
        <w:rPr>
          <w:rFonts w:ascii="Book Antiqua" w:eastAsia="宋体" w:hAnsi="Book Antiqua" w:cs="宋体"/>
          <w:lang w:eastAsia="zh-CN"/>
        </w:rPr>
        <w:t>Zhang</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cardiomyopathy:</w:t>
      </w:r>
      <w:r>
        <w:rPr>
          <w:rFonts w:ascii="Book Antiqua" w:eastAsia="宋体" w:hAnsi="Book Antiqua" w:cs="宋体"/>
          <w:lang w:eastAsia="zh-CN"/>
        </w:rPr>
        <w:t xml:space="preserve"> </w:t>
      </w:r>
      <w:r w:rsidRPr="00085613">
        <w:rPr>
          <w:rFonts w:ascii="Book Antiqua" w:eastAsia="宋体" w:hAnsi="Book Antiqua" w:cs="宋体"/>
          <w:lang w:eastAsia="zh-CN"/>
        </w:rPr>
        <w:t>evidence,</w:t>
      </w:r>
      <w:r>
        <w:rPr>
          <w:rFonts w:ascii="Book Antiqua" w:eastAsia="宋体" w:hAnsi="Book Antiqua" w:cs="宋体"/>
          <w:lang w:eastAsia="zh-CN"/>
        </w:rPr>
        <w:t xml:space="preserve"> </w:t>
      </w:r>
      <w:r w:rsidRPr="00085613">
        <w:rPr>
          <w:rFonts w:ascii="Book Antiqua" w:eastAsia="宋体" w:hAnsi="Book Antiqua" w:cs="宋体"/>
          <w:lang w:eastAsia="zh-CN"/>
        </w:rPr>
        <w:t>mechanisms,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therapeutic</w:t>
      </w:r>
      <w:r>
        <w:rPr>
          <w:rFonts w:ascii="Book Antiqua" w:eastAsia="宋体" w:hAnsi="Book Antiqua" w:cs="宋体"/>
          <w:lang w:eastAsia="zh-CN"/>
        </w:rPr>
        <w:t xml:space="preserve"> </w:t>
      </w:r>
      <w:r w:rsidRPr="00085613">
        <w:rPr>
          <w:rFonts w:ascii="Book Antiqua" w:eastAsia="宋体" w:hAnsi="Book Antiqua" w:cs="宋体"/>
          <w:lang w:eastAsia="zh-CN"/>
        </w:rPr>
        <w:t>implications.</w:t>
      </w:r>
      <w:r>
        <w:rPr>
          <w:rFonts w:ascii="Book Antiqua" w:eastAsia="宋体" w:hAnsi="Book Antiqua" w:cs="宋体"/>
          <w:lang w:eastAsia="zh-CN"/>
        </w:rPr>
        <w:t xml:space="preserve"> </w:t>
      </w:r>
      <w:r w:rsidRPr="00085613">
        <w:rPr>
          <w:rFonts w:ascii="Book Antiqua" w:eastAsia="宋体" w:hAnsi="Book Antiqua" w:cs="宋体"/>
          <w:i/>
          <w:iCs/>
          <w:lang w:eastAsia="zh-CN"/>
        </w:rPr>
        <w:t>Physiol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101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1745-1807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33949876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10.1152/physrev.00030.2020]</w:t>
      </w:r>
    </w:p>
    <w:p w14:paraId="7770186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128</w:t>
      </w:r>
      <w:r>
        <w:rPr>
          <w:rFonts w:ascii="Book Antiqua" w:eastAsia="宋体" w:hAnsi="Book Antiqua" w:cs="宋体"/>
          <w:lang w:eastAsia="zh-CN"/>
        </w:rPr>
        <w:t xml:space="preserve"> </w:t>
      </w:r>
      <w:r w:rsidRPr="00085613">
        <w:rPr>
          <w:rFonts w:ascii="Book Antiqua" w:eastAsia="宋体" w:hAnsi="Book Antiqua" w:cs="宋体"/>
          <w:b/>
          <w:bCs/>
          <w:lang w:eastAsia="zh-CN"/>
        </w:rPr>
        <w:t>Ardern</w:t>
      </w:r>
      <w:r>
        <w:rPr>
          <w:rFonts w:ascii="Book Antiqua" w:eastAsia="宋体" w:hAnsi="Book Antiqua" w:cs="宋体"/>
          <w:b/>
          <w:bCs/>
          <w:lang w:eastAsia="zh-CN"/>
        </w:rPr>
        <w:t xml:space="preserve"> </w:t>
      </w:r>
      <w:r w:rsidRPr="00085613">
        <w:rPr>
          <w:rFonts w:ascii="Book Antiqua" w:eastAsia="宋体" w:hAnsi="Book Antiqua" w:cs="宋体"/>
          <w:b/>
          <w:bCs/>
          <w:lang w:eastAsia="zh-CN"/>
        </w:rPr>
        <w:t>CI</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Katzmarzyk</w:t>
      </w:r>
      <w:r>
        <w:rPr>
          <w:rFonts w:ascii="Book Antiqua" w:eastAsia="宋体" w:hAnsi="Book Antiqua" w:cs="宋体"/>
          <w:lang w:eastAsia="zh-CN"/>
        </w:rPr>
        <w:t xml:space="preserve"> </w:t>
      </w:r>
      <w:r w:rsidRPr="00085613">
        <w:rPr>
          <w:rFonts w:ascii="Book Antiqua" w:eastAsia="宋体" w:hAnsi="Book Antiqua" w:cs="宋体"/>
          <w:lang w:eastAsia="zh-CN"/>
        </w:rPr>
        <w:t>PT,</w:t>
      </w:r>
      <w:r>
        <w:rPr>
          <w:rFonts w:ascii="Book Antiqua" w:eastAsia="宋体" w:hAnsi="Book Antiqua" w:cs="宋体"/>
          <w:lang w:eastAsia="zh-CN"/>
        </w:rPr>
        <w:t xml:space="preserve"> </w:t>
      </w:r>
      <w:r w:rsidRPr="00085613">
        <w:rPr>
          <w:rFonts w:ascii="Book Antiqua" w:eastAsia="宋体" w:hAnsi="Book Antiqua" w:cs="宋体"/>
          <w:lang w:eastAsia="zh-CN"/>
        </w:rPr>
        <w:t>Janssen</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Ross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Discrimination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combined</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waist</w:t>
      </w:r>
      <w:r>
        <w:rPr>
          <w:rFonts w:ascii="Book Antiqua" w:eastAsia="宋体" w:hAnsi="Book Antiqua" w:cs="宋体"/>
          <w:lang w:eastAsia="zh-CN"/>
        </w:rPr>
        <w:t xml:space="preserve"> </w:t>
      </w:r>
      <w:r w:rsidRPr="00085613">
        <w:rPr>
          <w:rFonts w:ascii="Book Antiqua" w:eastAsia="宋体" w:hAnsi="Book Antiqua" w:cs="宋体"/>
          <w:lang w:eastAsia="zh-CN"/>
        </w:rPr>
        <w:t>circumference.</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11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135-142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12529496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10.1038/oby.2003.22]</w:t>
      </w:r>
    </w:p>
    <w:p w14:paraId="22640F8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129</w:t>
      </w:r>
      <w:r>
        <w:rPr>
          <w:rFonts w:ascii="Book Antiqua" w:eastAsia="宋体" w:hAnsi="Book Antiqua" w:cs="宋体"/>
          <w:lang w:eastAsia="zh-CN"/>
        </w:rPr>
        <w:t xml:space="preserve"> </w:t>
      </w:r>
      <w:r w:rsidRPr="00085613">
        <w:rPr>
          <w:rFonts w:ascii="Book Antiqua" w:eastAsia="宋体" w:hAnsi="Book Antiqua" w:cs="宋体"/>
          <w:b/>
          <w:bCs/>
          <w:lang w:eastAsia="zh-CN"/>
        </w:rPr>
        <w:t>Zhu</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Heshka</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Shen</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Allison</w:t>
      </w:r>
      <w:r>
        <w:rPr>
          <w:rFonts w:ascii="Book Antiqua" w:eastAsia="宋体" w:hAnsi="Book Antiqua" w:cs="宋体"/>
          <w:lang w:eastAsia="zh-CN"/>
        </w:rPr>
        <w:t xml:space="preserve"> </w:t>
      </w:r>
      <w:r w:rsidRPr="00085613">
        <w:rPr>
          <w:rFonts w:ascii="Book Antiqua" w:eastAsia="宋体" w:hAnsi="Book Antiqua" w:cs="宋体"/>
          <w:lang w:eastAsia="zh-CN"/>
        </w:rPr>
        <w:t>DB,</w:t>
      </w:r>
      <w:r>
        <w:rPr>
          <w:rFonts w:ascii="Book Antiqua" w:eastAsia="宋体" w:hAnsi="Book Antiqua" w:cs="宋体"/>
          <w:lang w:eastAsia="zh-CN"/>
        </w:rPr>
        <w:t xml:space="preserve"> </w:t>
      </w:r>
      <w:r w:rsidRPr="00085613">
        <w:rPr>
          <w:rFonts w:ascii="Book Antiqua" w:eastAsia="宋体" w:hAnsi="Book Antiqua" w:cs="宋体"/>
          <w:lang w:eastAsia="zh-CN"/>
        </w:rPr>
        <w:t>Ross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Heymsfield</w:t>
      </w:r>
      <w:r>
        <w:rPr>
          <w:rFonts w:ascii="Book Antiqua" w:eastAsia="宋体" w:hAnsi="Book Antiqua" w:cs="宋体"/>
          <w:lang w:eastAsia="zh-CN"/>
        </w:rPr>
        <w:t xml:space="preserve"> </w:t>
      </w:r>
      <w:r w:rsidRPr="00085613">
        <w:rPr>
          <w:rFonts w:ascii="Book Antiqua" w:eastAsia="宋体" w:hAnsi="Book Antiqua" w:cs="宋体"/>
          <w:lang w:eastAsia="zh-CN"/>
        </w:rPr>
        <w:t>SB.</w:t>
      </w:r>
      <w:r>
        <w:rPr>
          <w:rFonts w:ascii="Book Antiqua" w:eastAsia="宋体" w:hAnsi="Book Antiqua" w:cs="宋体"/>
          <w:lang w:eastAsia="zh-CN"/>
        </w:rPr>
        <w:t xml:space="preserve"> </w:t>
      </w:r>
      <w:r w:rsidRPr="00085613">
        <w:rPr>
          <w:rFonts w:ascii="Book Antiqua" w:eastAsia="宋体" w:hAnsi="Book Antiqua" w:cs="宋体"/>
          <w:lang w:eastAsia="zh-CN"/>
        </w:rPr>
        <w:t>Combination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BMI</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Waist</w:t>
      </w:r>
      <w:r>
        <w:rPr>
          <w:rFonts w:ascii="Book Antiqua" w:eastAsia="宋体" w:hAnsi="Book Antiqua" w:cs="宋体"/>
          <w:lang w:eastAsia="zh-CN"/>
        </w:rPr>
        <w:t xml:space="preserve"> </w:t>
      </w:r>
      <w:r w:rsidRPr="00085613">
        <w:rPr>
          <w:rFonts w:ascii="Book Antiqua" w:eastAsia="宋体" w:hAnsi="Book Antiqua" w:cs="宋体"/>
          <w:lang w:eastAsia="zh-CN"/>
        </w:rPr>
        <w:t>Circumference</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Identifying</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Whites.</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2004;</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633-645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15090631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10.1038/oby.2004.73]</w:t>
      </w:r>
    </w:p>
    <w:p w14:paraId="73B4F3E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130</w:t>
      </w:r>
      <w:r>
        <w:rPr>
          <w:rFonts w:ascii="Book Antiqua" w:eastAsia="宋体" w:hAnsi="Book Antiqua" w:cs="宋体"/>
          <w:lang w:eastAsia="zh-CN"/>
        </w:rPr>
        <w:t xml:space="preserve"> </w:t>
      </w:r>
      <w:r w:rsidRPr="00085613">
        <w:rPr>
          <w:rFonts w:ascii="Book Antiqua" w:eastAsia="宋体" w:hAnsi="Book Antiqua" w:cs="宋体"/>
          <w:b/>
          <w:bCs/>
          <w:lang w:eastAsia="zh-CN"/>
        </w:rPr>
        <w:t>Ziolkowska</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Binienda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Jabłkowski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Szemraj</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Czarny</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Interplay</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Inflammation,</w:t>
      </w:r>
      <w:r>
        <w:rPr>
          <w:rFonts w:ascii="Book Antiqua" w:eastAsia="宋体" w:hAnsi="Book Antiqua" w:cs="宋体"/>
          <w:lang w:eastAsia="zh-CN"/>
        </w:rPr>
        <w:t xml:space="preserve"> </w:t>
      </w:r>
      <w:r w:rsidRPr="00085613">
        <w:rPr>
          <w:rFonts w:ascii="Book Antiqua" w:eastAsia="宋体" w:hAnsi="Book Antiqua" w:cs="宋体"/>
          <w:lang w:eastAsia="zh-CN"/>
        </w:rPr>
        <w:t>Oxidative</w:t>
      </w:r>
      <w:r>
        <w:rPr>
          <w:rFonts w:ascii="Book Antiqua" w:eastAsia="宋体" w:hAnsi="Book Antiqua" w:cs="宋体"/>
          <w:lang w:eastAsia="zh-CN"/>
        </w:rPr>
        <w:t xml:space="preserve"> </w:t>
      </w:r>
      <w:r w:rsidRPr="00085613">
        <w:rPr>
          <w:rFonts w:ascii="Book Antiqua" w:eastAsia="宋体" w:hAnsi="Book Antiqua" w:cs="宋体"/>
          <w:lang w:eastAsia="zh-CN"/>
        </w:rPr>
        <w:t>Stress,</w:t>
      </w:r>
      <w:r>
        <w:rPr>
          <w:rFonts w:ascii="Book Antiqua" w:eastAsia="宋体" w:hAnsi="Book Antiqua" w:cs="宋体"/>
          <w:lang w:eastAsia="zh-CN"/>
        </w:rPr>
        <w:t xml:space="preserve"> </w:t>
      </w:r>
      <w:r w:rsidRPr="00085613">
        <w:rPr>
          <w:rFonts w:ascii="Book Antiqua" w:eastAsia="宋体" w:hAnsi="Book Antiqua" w:cs="宋体"/>
          <w:lang w:eastAsia="zh-CN"/>
        </w:rPr>
        <w:t>Base</w:t>
      </w:r>
      <w:r>
        <w:rPr>
          <w:rFonts w:ascii="Book Antiqua" w:eastAsia="宋体" w:hAnsi="Book Antiqua" w:cs="宋体"/>
          <w:lang w:eastAsia="zh-CN"/>
        </w:rPr>
        <w:t xml:space="preserve"> </w:t>
      </w:r>
      <w:r w:rsidRPr="00085613">
        <w:rPr>
          <w:rFonts w:ascii="Book Antiqua" w:eastAsia="宋体" w:hAnsi="Book Antiqua" w:cs="宋体"/>
          <w:lang w:eastAsia="zh-CN"/>
        </w:rPr>
        <w:t>Excision</w:t>
      </w:r>
      <w:r>
        <w:rPr>
          <w:rFonts w:ascii="Book Antiqua" w:eastAsia="宋体" w:hAnsi="Book Antiqua" w:cs="宋体"/>
          <w:lang w:eastAsia="zh-CN"/>
        </w:rPr>
        <w:t xml:space="preserve"> </w:t>
      </w:r>
      <w:r w:rsidRPr="00085613">
        <w:rPr>
          <w:rFonts w:ascii="Book Antiqua" w:eastAsia="宋体" w:hAnsi="Book Antiqua" w:cs="宋体"/>
          <w:lang w:eastAsia="zh-CN"/>
        </w:rPr>
        <w:t>Repair</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Nonalcoholic</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22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34681787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10.3390/ijms222011128]</w:t>
      </w:r>
    </w:p>
    <w:p w14:paraId="7FFEC04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131</w:t>
      </w:r>
      <w:r>
        <w:rPr>
          <w:rFonts w:ascii="Book Antiqua" w:eastAsia="宋体" w:hAnsi="Book Antiqua" w:cs="宋体"/>
          <w:lang w:eastAsia="zh-CN"/>
        </w:rPr>
        <w:t xml:space="preserve"> </w:t>
      </w:r>
      <w:r w:rsidRPr="00085613">
        <w:rPr>
          <w:rFonts w:ascii="Book Antiqua" w:eastAsia="宋体" w:hAnsi="Book Antiqua" w:cs="宋体"/>
          <w:b/>
          <w:bCs/>
          <w:lang w:eastAsia="zh-CN"/>
        </w:rPr>
        <w:t>Ibáñez</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Potau</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Zampolli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Riqué</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Saenger</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Carrascosa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Hyperinsulinemia</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decreased</w:t>
      </w:r>
      <w:r>
        <w:rPr>
          <w:rFonts w:ascii="Book Antiqua" w:eastAsia="宋体" w:hAnsi="Book Antiqua" w:cs="宋体"/>
          <w:lang w:eastAsia="zh-CN"/>
        </w:rPr>
        <w:t xml:space="preserve"> </w:t>
      </w:r>
      <w:r w:rsidRPr="00085613">
        <w:rPr>
          <w:rFonts w:ascii="Book Antiqua" w:eastAsia="宋体" w:hAnsi="Book Antiqua" w:cs="宋体"/>
          <w:lang w:eastAsia="zh-CN"/>
        </w:rPr>
        <w:t>insulin-like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factor-binding</w:t>
      </w:r>
      <w:r>
        <w:rPr>
          <w:rFonts w:ascii="Book Antiqua" w:eastAsia="宋体" w:hAnsi="Book Antiqua" w:cs="宋体"/>
          <w:lang w:eastAsia="zh-CN"/>
        </w:rPr>
        <w:t xml:space="preserve"> </w:t>
      </w:r>
      <w:r w:rsidRPr="00085613">
        <w:rPr>
          <w:rFonts w:ascii="Book Antiqua" w:eastAsia="宋体" w:hAnsi="Book Antiqua" w:cs="宋体"/>
          <w:lang w:eastAsia="zh-CN"/>
        </w:rPr>
        <w:t>protein-1</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common</w:t>
      </w:r>
      <w:r>
        <w:rPr>
          <w:rFonts w:ascii="Book Antiqua" w:eastAsia="宋体" w:hAnsi="Book Antiqua" w:cs="宋体"/>
          <w:lang w:eastAsia="zh-CN"/>
        </w:rPr>
        <w:t xml:space="preserve"> </w:t>
      </w:r>
      <w:r w:rsidRPr="00085613">
        <w:rPr>
          <w:rFonts w:ascii="Book Antiqua" w:eastAsia="宋体" w:hAnsi="Book Antiqua" w:cs="宋体"/>
          <w:lang w:eastAsia="zh-CN"/>
        </w:rPr>
        <w:t>features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prepubertal</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pubertal</w:t>
      </w:r>
      <w:r>
        <w:rPr>
          <w:rFonts w:ascii="Book Antiqua" w:eastAsia="宋体" w:hAnsi="Book Antiqua" w:cs="宋体"/>
          <w:lang w:eastAsia="zh-CN"/>
        </w:rPr>
        <w:t xml:space="preserve"> </w:t>
      </w:r>
      <w:r w:rsidRPr="00085613">
        <w:rPr>
          <w:rFonts w:ascii="Book Antiqua" w:eastAsia="宋体" w:hAnsi="Book Antiqua" w:cs="宋体"/>
          <w:lang w:eastAsia="zh-CN"/>
        </w:rPr>
        <w:t>girls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history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premature</w:t>
      </w:r>
      <w:r>
        <w:rPr>
          <w:rFonts w:ascii="Book Antiqua" w:eastAsia="宋体" w:hAnsi="Book Antiqua" w:cs="宋体"/>
          <w:lang w:eastAsia="zh-CN"/>
        </w:rPr>
        <w:t xml:space="preserve"> </w:t>
      </w:r>
      <w:r w:rsidRPr="00085613">
        <w:rPr>
          <w:rFonts w:ascii="Book Antiqua" w:eastAsia="宋体" w:hAnsi="Book Antiqua" w:cs="宋体"/>
          <w:lang w:eastAsia="zh-CN"/>
        </w:rPr>
        <w:t>pubarche.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1997;</w:t>
      </w:r>
      <w:r>
        <w:rPr>
          <w:rFonts w:ascii="Book Antiqua" w:eastAsia="宋体" w:hAnsi="Book Antiqua" w:cs="宋体"/>
          <w:lang w:eastAsia="zh-CN"/>
        </w:rPr>
        <w:t xml:space="preserve"> </w:t>
      </w:r>
      <w:r w:rsidRPr="00085613">
        <w:rPr>
          <w:rFonts w:ascii="Book Antiqua" w:eastAsia="宋体" w:hAnsi="Book Antiqua" w:cs="宋体"/>
          <w:b/>
          <w:bCs/>
          <w:lang w:eastAsia="zh-CN"/>
        </w:rPr>
        <w:t>82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2283-2288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9215308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10.1210/jcem.82.7.4084]</w:t>
      </w:r>
    </w:p>
    <w:p w14:paraId="6B238DA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132</w:t>
      </w:r>
      <w:r>
        <w:rPr>
          <w:rFonts w:ascii="Book Antiqua" w:eastAsia="宋体" w:hAnsi="Book Antiqua" w:cs="宋体"/>
          <w:lang w:eastAsia="zh-CN"/>
        </w:rPr>
        <w:t xml:space="preserve"> </w:t>
      </w:r>
      <w:r w:rsidRPr="00085613">
        <w:rPr>
          <w:rFonts w:ascii="Book Antiqua" w:eastAsia="宋体" w:hAnsi="Book Antiqua" w:cs="宋体"/>
          <w:b/>
          <w:bCs/>
          <w:lang w:eastAsia="zh-CN"/>
        </w:rPr>
        <w:t>Liu</w:t>
      </w:r>
      <w:r>
        <w:rPr>
          <w:rFonts w:ascii="Book Antiqua" w:eastAsia="宋体" w:hAnsi="Book Antiqua" w:cs="宋体"/>
          <w:b/>
          <w:bCs/>
          <w:lang w:eastAsia="zh-CN"/>
        </w:rPr>
        <w:t xml:space="preserve"> </w:t>
      </w:r>
      <w:r w:rsidRPr="00085613">
        <w:rPr>
          <w:rFonts w:ascii="Book Antiqua" w:eastAsia="宋体" w:hAnsi="Book Antiqua" w:cs="宋体"/>
          <w:b/>
          <w:bCs/>
          <w:lang w:eastAsia="zh-CN"/>
        </w:rPr>
        <w:t>X</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Tang</w:t>
      </w:r>
      <w:r>
        <w:rPr>
          <w:rFonts w:ascii="Book Antiqua" w:eastAsia="宋体" w:hAnsi="Book Antiqua" w:cs="宋体"/>
          <w:lang w:eastAsia="zh-CN"/>
        </w:rPr>
        <w:t xml:space="preserve"> </w:t>
      </w:r>
      <w:r w:rsidRPr="00085613">
        <w:rPr>
          <w:rFonts w:ascii="Book Antiqua" w:eastAsia="宋体" w:hAnsi="Book Antiqua" w:cs="宋体"/>
          <w:lang w:eastAsia="zh-CN"/>
        </w:rPr>
        <w:t>HY,</w:t>
      </w:r>
      <w:r>
        <w:rPr>
          <w:rFonts w:ascii="Book Antiqua" w:eastAsia="宋体" w:hAnsi="Book Antiqua" w:cs="宋体"/>
          <w:lang w:eastAsia="zh-CN"/>
        </w:rPr>
        <w:t xml:space="preserve"> </w:t>
      </w:r>
      <w:r w:rsidRPr="00085613">
        <w:rPr>
          <w:rFonts w:ascii="Book Antiqua" w:eastAsia="宋体" w:hAnsi="Book Antiqua" w:cs="宋体"/>
          <w:lang w:eastAsia="zh-CN"/>
        </w:rPr>
        <w:t>Luo</w:t>
      </w:r>
      <w:r>
        <w:rPr>
          <w:rFonts w:ascii="Book Antiqua" w:eastAsia="宋体" w:hAnsi="Book Antiqua" w:cs="宋体"/>
          <w:lang w:eastAsia="zh-CN"/>
        </w:rPr>
        <w:t xml:space="preserve"> </w:t>
      </w:r>
      <w:r w:rsidRPr="00085613">
        <w:rPr>
          <w:rFonts w:ascii="Book Antiqua" w:eastAsia="宋体" w:hAnsi="Book Antiqua" w:cs="宋体"/>
          <w:lang w:eastAsia="zh-CN"/>
        </w:rPr>
        <w:t>ZC.</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Skin</w:t>
      </w:r>
      <w:r>
        <w:rPr>
          <w:rFonts w:ascii="Book Antiqua" w:eastAsia="宋体" w:hAnsi="Book Antiqua" w:cs="宋体"/>
          <w:lang w:eastAsia="zh-CN"/>
        </w:rPr>
        <w:t xml:space="preserve"> </w:t>
      </w:r>
      <w:r w:rsidRPr="00085613">
        <w:rPr>
          <w:rFonts w:ascii="Book Antiqua" w:eastAsia="宋体" w:hAnsi="Book Antiqua" w:cs="宋体"/>
          <w:lang w:eastAsia="zh-CN"/>
        </w:rPr>
        <w:t>Diseases].</w:t>
      </w:r>
      <w:r>
        <w:rPr>
          <w:rFonts w:ascii="Book Antiqua" w:eastAsia="宋体" w:hAnsi="Book Antiqua" w:cs="宋体"/>
          <w:lang w:eastAsia="zh-CN"/>
        </w:rPr>
        <w:t xml:space="preserve"> </w:t>
      </w:r>
      <w:r w:rsidRPr="00085613">
        <w:rPr>
          <w:rFonts w:ascii="Book Antiqua" w:eastAsia="宋体" w:hAnsi="Book Antiqua" w:cs="宋体"/>
          <w:i/>
          <w:iCs/>
          <w:lang w:eastAsia="zh-CN"/>
        </w:rPr>
        <w:t>Zhongguo</w:t>
      </w:r>
      <w:r>
        <w:rPr>
          <w:rFonts w:ascii="Book Antiqua" w:eastAsia="宋体" w:hAnsi="Book Antiqua" w:cs="宋体"/>
          <w:i/>
          <w:iCs/>
          <w:lang w:eastAsia="zh-CN"/>
        </w:rPr>
        <w:t xml:space="preserve"> </w:t>
      </w:r>
      <w:r w:rsidRPr="00085613">
        <w:rPr>
          <w:rFonts w:ascii="Book Antiqua" w:eastAsia="宋体" w:hAnsi="Book Antiqua" w:cs="宋体"/>
          <w:i/>
          <w:iCs/>
          <w:lang w:eastAsia="zh-CN"/>
        </w:rPr>
        <w:t>Yi</w:t>
      </w:r>
      <w:r>
        <w:rPr>
          <w:rFonts w:ascii="Book Antiqua" w:eastAsia="宋体" w:hAnsi="Book Antiqua" w:cs="宋体"/>
          <w:i/>
          <w:iCs/>
          <w:lang w:eastAsia="zh-CN"/>
        </w:rPr>
        <w:t xml:space="preserve"> </w:t>
      </w:r>
      <w:r w:rsidRPr="00085613">
        <w:rPr>
          <w:rFonts w:ascii="Book Antiqua" w:eastAsia="宋体" w:hAnsi="Book Antiqua" w:cs="宋体"/>
          <w:i/>
          <w:iCs/>
          <w:lang w:eastAsia="zh-CN"/>
        </w:rPr>
        <w:t>Xue</w:t>
      </w:r>
      <w:r>
        <w:rPr>
          <w:rFonts w:ascii="Book Antiqua" w:eastAsia="宋体" w:hAnsi="Book Antiqua" w:cs="宋体"/>
          <w:i/>
          <w:iCs/>
          <w:lang w:eastAsia="zh-CN"/>
        </w:rPr>
        <w:t xml:space="preserve"> </w:t>
      </w:r>
      <w:r w:rsidRPr="00085613">
        <w:rPr>
          <w:rFonts w:ascii="Book Antiqua" w:eastAsia="宋体" w:hAnsi="Book Antiqua" w:cs="宋体"/>
          <w:i/>
          <w:iCs/>
          <w:lang w:eastAsia="zh-CN"/>
        </w:rPr>
        <w:t>Ke</w:t>
      </w:r>
      <w:r>
        <w:rPr>
          <w:rFonts w:ascii="Book Antiqua" w:eastAsia="宋体" w:hAnsi="Book Antiqua" w:cs="宋体"/>
          <w:i/>
          <w:iCs/>
          <w:lang w:eastAsia="zh-CN"/>
        </w:rPr>
        <w:t xml:space="preserve"> </w:t>
      </w:r>
      <w:r w:rsidRPr="00085613">
        <w:rPr>
          <w:rFonts w:ascii="Book Antiqua" w:eastAsia="宋体" w:hAnsi="Book Antiqua" w:cs="宋体"/>
          <w:i/>
          <w:iCs/>
          <w:lang w:eastAsia="zh-CN"/>
        </w:rPr>
        <w:t>Xue</w:t>
      </w:r>
      <w:r>
        <w:rPr>
          <w:rFonts w:ascii="Book Antiqua" w:eastAsia="宋体" w:hAnsi="Book Antiqua" w:cs="宋体"/>
          <w:i/>
          <w:iCs/>
          <w:lang w:eastAsia="zh-CN"/>
        </w:rPr>
        <w:t xml:space="preserve"> </w:t>
      </w:r>
      <w:r w:rsidRPr="00085613">
        <w:rPr>
          <w:rFonts w:ascii="Book Antiqua" w:eastAsia="宋体" w:hAnsi="Book Antiqua" w:cs="宋体"/>
          <w:i/>
          <w:iCs/>
          <w:lang w:eastAsia="zh-CN"/>
        </w:rPr>
        <w:t>Yuan</w:t>
      </w:r>
      <w:r>
        <w:rPr>
          <w:rFonts w:ascii="Book Antiqua" w:eastAsia="宋体" w:hAnsi="Book Antiqua" w:cs="宋体"/>
          <w:i/>
          <w:iCs/>
          <w:lang w:eastAsia="zh-CN"/>
        </w:rPr>
        <w:t xml:space="preserve"> </w:t>
      </w:r>
      <w:r w:rsidRPr="00085613">
        <w:rPr>
          <w:rFonts w:ascii="Book Antiqua" w:eastAsia="宋体" w:hAnsi="Book Antiqua" w:cs="宋体"/>
          <w:i/>
          <w:iCs/>
          <w:lang w:eastAsia="zh-CN"/>
        </w:rPr>
        <w:t>Xue</w:t>
      </w:r>
      <w:r>
        <w:rPr>
          <w:rFonts w:ascii="Book Antiqua" w:eastAsia="宋体" w:hAnsi="Book Antiqua" w:cs="宋体"/>
          <w:i/>
          <w:iCs/>
          <w:lang w:eastAsia="zh-CN"/>
        </w:rPr>
        <w:t xml:space="preserve"> </w:t>
      </w:r>
      <w:r w:rsidRPr="00085613">
        <w:rPr>
          <w:rFonts w:ascii="Book Antiqua" w:eastAsia="宋体" w:hAnsi="Book Antiqua" w:cs="宋体"/>
          <w:i/>
          <w:iCs/>
          <w:lang w:eastAsia="zh-CN"/>
        </w:rPr>
        <w:t>Bao</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42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247-250</w:t>
      </w:r>
      <w:r>
        <w:rPr>
          <w:rFonts w:ascii="Book Antiqua" w:eastAsia="宋体" w:hAnsi="Book Antiqua" w:cs="宋体"/>
          <w:lang w:eastAsia="zh-CN"/>
        </w:rPr>
        <w:t xml:space="preserve"> </w:t>
      </w:r>
      <w:r w:rsidRPr="00085613">
        <w:rPr>
          <w:rFonts w:ascii="Book Antiqua" w:eastAsia="宋体" w:hAnsi="Book Antiqua" w:cs="宋体"/>
          <w:lang w:eastAsia="zh-CN"/>
        </w:rPr>
        <w:t>[</w:t>
      </w:r>
      <w:bookmarkStart w:id="48" w:name="OLE_LINK318"/>
      <w:bookmarkStart w:id="49" w:name="OLE_LINK319"/>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32385033</w:t>
      </w:r>
      <w:bookmarkEnd w:id="48"/>
      <w:bookmarkEnd w:id="49"/>
      <w:r>
        <w:rPr>
          <w:rFonts w:ascii="Book Antiqua" w:eastAsia="宋体" w:hAnsi="Book Antiqua" w:cs="宋体"/>
          <w:lang w:eastAsia="zh-CN"/>
        </w:rPr>
        <w:t xml:space="preserve"> </w:t>
      </w:r>
      <w:r w:rsidR="006831A2" w:rsidRPr="006831A2">
        <w:rPr>
          <w:rFonts w:ascii="Book Antiqua" w:eastAsia="宋体" w:hAnsi="Book Antiqua" w:cs="宋体"/>
          <w:lang w:eastAsia="zh-CN"/>
        </w:rPr>
        <w:t>DOI: 10.3881/j.issn.1000-503X.11609</w:t>
      </w:r>
      <w:r w:rsidRPr="00085613">
        <w:rPr>
          <w:rFonts w:ascii="Book Antiqua" w:eastAsia="宋体" w:hAnsi="Book Antiqua" w:cs="宋体"/>
          <w:lang w:eastAsia="zh-CN"/>
        </w:rPr>
        <w:t>]</w:t>
      </w:r>
    </w:p>
    <w:p w14:paraId="4DFE377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133</w:t>
      </w:r>
      <w:r>
        <w:rPr>
          <w:rFonts w:ascii="Book Antiqua" w:eastAsia="宋体" w:hAnsi="Book Antiqua" w:cs="宋体"/>
          <w:lang w:eastAsia="zh-CN"/>
        </w:rPr>
        <w:t xml:space="preserve"> </w:t>
      </w:r>
      <w:r w:rsidRPr="00085613">
        <w:rPr>
          <w:rFonts w:ascii="Book Antiqua" w:eastAsia="宋体" w:hAnsi="Book Antiqua" w:cs="宋体"/>
          <w:b/>
          <w:bCs/>
          <w:lang w:eastAsia="zh-CN"/>
        </w:rPr>
        <w:t>Calcaterra</w:t>
      </w:r>
      <w:r>
        <w:rPr>
          <w:rFonts w:ascii="Book Antiqua" w:eastAsia="宋体" w:hAnsi="Book Antiqua" w:cs="宋体"/>
          <w:b/>
          <w:bCs/>
          <w:lang w:eastAsia="zh-CN"/>
        </w:rPr>
        <w:t xml:space="preserve"> </w:t>
      </w:r>
      <w:r w:rsidRPr="00085613">
        <w:rPr>
          <w:rFonts w:ascii="Book Antiqua" w:eastAsia="宋体" w:hAnsi="Book Antiqua" w:cs="宋体"/>
          <w:b/>
          <w:bCs/>
          <w:lang w:eastAsia="zh-CN"/>
        </w:rPr>
        <w:t>V</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Silvestri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Schneider</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Acunzo</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Vittoni</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Meraviglia</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Bergamaschi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Zuccotti</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Mameli</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Acanthosis</w:t>
      </w:r>
      <w:r>
        <w:rPr>
          <w:rFonts w:ascii="Book Antiqua" w:eastAsia="宋体" w:hAnsi="Book Antiqua" w:cs="宋体"/>
          <w:lang w:eastAsia="zh-CN"/>
        </w:rPr>
        <w:t xml:space="preserve"> </w:t>
      </w:r>
      <w:r w:rsidRPr="00085613">
        <w:rPr>
          <w:rFonts w:ascii="Book Antiqua" w:eastAsia="宋体" w:hAnsi="Book Antiqua" w:cs="宋体"/>
          <w:lang w:eastAsia="zh-CN"/>
        </w:rPr>
        <w:t>Nigricans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1</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or</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Potential</w:t>
      </w:r>
      <w:r>
        <w:rPr>
          <w:rFonts w:ascii="Book Antiqua" w:eastAsia="宋体" w:hAnsi="Book Antiqua" w:cs="宋体"/>
          <w:lang w:eastAsia="zh-CN"/>
        </w:rPr>
        <w:t xml:space="preserve"> </w:t>
      </w:r>
      <w:r w:rsidRPr="00085613">
        <w:rPr>
          <w:rFonts w:ascii="Book Antiqua" w:eastAsia="宋体" w:hAnsi="Book Antiqua" w:cs="宋体"/>
          <w:lang w:eastAsia="zh-CN"/>
        </w:rPr>
        <w:t>Interplay</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Excess</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i/>
          <w:iCs/>
          <w:lang w:eastAsia="zh-CN"/>
        </w:rPr>
        <w:t>Children</w:t>
      </w:r>
      <w:r>
        <w:rPr>
          <w:rFonts w:ascii="Book Antiqua" w:eastAsia="宋体" w:hAnsi="Book Antiqua" w:cs="宋体"/>
          <w:i/>
          <w:iCs/>
          <w:lang w:eastAsia="zh-CN"/>
        </w:rPr>
        <w:t xml:space="preserve"> </w:t>
      </w:r>
      <w:r w:rsidRPr="00085613">
        <w:rPr>
          <w:rFonts w:ascii="Book Antiqua" w:eastAsia="宋体" w:hAnsi="Book Antiqua" w:cs="宋体"/>
          <w:i/>
          <w:iCs/>
          <w:lang w:eastAsia="zh-CN"/>
        </w:rPr>
        <w:t>(Basel)</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34438601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10.3390/children8080710]</w:t>
      </w:r>
    </w:p>
    <w:p w14:paraId="2CA32E3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134</w:t>
      </w:r>
      <w:r>
        <w:rPr>
          <w:rFonts w:ascii="Book Antiqua" w:eastAsia="宋体" w:hAnsi="Book Antiqua" w:cs="宋体"/>
          <w:lang w:eastAsia="zh-CN"/>
        </w:rPr>
        <w:t xml:space="preserve"> </w:t>
      </w:r>
      <w:r w:rsidRPr="00085613">
        <w:rPr>
          <w:rFonts w:ascii="Book Antiqua" w:eastAsia="宋体" w:hAnsi="Book Antiqua" w:cs="宋体"/>
          <w:b/>
          <w:bCs/>
          <w:lang w:eastAsia="zh-CN"/>
        </w:rPr>
        <w:t>Sudy</w:t>
      </w:r>
      <w:r>
        <w:rPr>
          <w:rFonts w:ascii="Book Antiqua" w:eastAsia="宋体" w:hAnsi="Book Antiqua" w:cs="宋体"/>
          <w:b/>
          <w:bCs/>
          <w:lang w:eastAsia="zh-CN"/>
        </w:rPr>
        <w:t xml:space="preserve"> </w:t>
      </w:r>
      <w:r w:rsidRPr="00085613">
        <w:rPr>
          <w:rFonts w:ascii="Book Antiqua" w:eastAsia="宋体" w:hAnsi="Book Antiqua" w:cs="宋体"/>
          <w:b/>
          <w:bCs/>
          <w:lang w:eastAsia="zh-CN"/>
        </w:rPr>
        <w:t>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Urbina</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Maliqueo</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Sir</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Screening</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glucose/insulin</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alterations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multiple</w:t>
      </w:r>
      <w:r>
        <w:rPr>
          <w:rFonts w:ascii="Book Antiqua" w:eastAsia="宋体" w:hAnsi="Book Antiqua" w:cs="宋体"/>
          <w:lang w:eastAsia="zh-CN"/>
        </w:rPr>
        <w:t xml:space="preserve"> </w:t>
      </w:r>
      <w:r w:rsidRPr="00085613">
        <w:rPr>
          <w:rFonts w:ascii="Book Antiqua" w:eastAsia="宋体" w:hAnsi="Book Antiqua" w:cs="宋体"/>
          <w:lang w:eastAsia="zh-CN"/>
        </w:rPr>
        <w:t>skin</w:t>
      </w:r>
      <w:r>
        <w:rPr>
          <w:rFonts w:ascii="Book Antiqua" w:eastAsia="宋体" w:hAnsi="Book Antiqua" w:cs="宋体"/>
          <w:lang w:eastAsia="zh-CN"/>
        </w:rPr>
        <w:t xml:space="preserve"> </w:t>
      </w:r>
      <w:r w:rsidRPr="00085613">
        <w:rPr>
          <w:rFonts w:ascii="Book Antiqua" w:eastAsia="宋体" w:hAnsi="Book Antiqua" w:cs="宋体"/>
          <w:lang w:eastAsia="zh-CN"/>
        </w:rPr>
        <w:t>tags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neck.</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Dtsch</w:t>
      </w:r>
      <w:r>
        <w:rPr>
          <w:rFonts w:ascii="Book Antiqua" w:eastAsia="宋体" w:hAnsi="Book Antiqua" w:cs="宋体"/>
          <w:i/>
          <w:iCs/>
          <w:lang w:eastAsia="zh-CN"/>
        </w:rPr>
        <w:t xml:space="preserve"> </w:t>
      </w:r>
      <w:r w:rsidRPr="00085613">
        <w:rPr>
          <w:rFonts w:ascii="Book Antiqua" w:eastAsia="宋体" w:hAnsi="Book Antiqua" w:cs="宋体"/>
          <w:i/>
          <w:iCs/>
          <w:lang w:eastAsia="zh-CN"/>
        </w:rPr>
        <w:t>Dermatol</w:t>
      </w:r>
      <w:r>
        <w:rPr>
          <w:rFonts w:ascii="Book Antiqua" w:eastAsia="宋体" w:hAnsi="Book Antiqua" w:cs="宋体"/>
          <w:i/>
          <w:iCs/>
          <w:lang w:eastAsia="zh-CN"/>
        </w:rPr>
        <w:t xml:space="preserve"> </w:t>
      </w:r>
      <w:r w:rsidRPr="00085613">
        <w:rPr>
          <w:rFonts w:ascii="Book Antiqua" w:eastAsia="宋体" w:hAnsi="Book Antiqua" w:cs="宋体"/>
          <w:i/>
          <w:iCs/>
          <w:lang w:eastAsia="zh-CN"/>
        </w:rPr>
        <w:t>Ges</w:t>
      </w:r>
      <w:r>
        <w:rPr>
          <w:rFonts w:ascii="Book Antiqua" w:eastAsia="宋体" w:hAnsi="Book Antiqua" w:cs="宋体"/>
          <w:lang w:eastAsia="zh-CN"/>
        </w:rPr>
        <w:t xml:space="preserve"> </w:t>
      </w:r>
      <w:r w:rsidRPr="00085613">
        <w:rPr>
          <w:rFonts w:ascii="Book Antiqua" w:eastAsia="宋体" w:hAnsi="Book Antiqua" w:cs="宋体"/>
          <w:lang w:eastAsia="zh-CN"/>
        </w:rPr>
        <w:t>2008;</w:t>
      </w:r>
      <w:r>
        <w:rPr>
          <w:rFonts w:ascii="Book Antiqua" w:eastAsia="宋体" w:hAnsi="Book Antiqua" w:cs="宋体"/>
          <w:lang w:eastAsia="zh-CN"/>
        </w:rPr>
        <w:t xml:space="preserve"> </w:t>
      </w:r>
      <w:r w:rsidRPr="00085613">
        <w:rPr>
          <w:rFonts w:ascii="Book Antiqua" w:eastAsia="宋体" w:hAnsi="Book Antiqua" w:cs="宋体"/>
          <w:b/>
          <w:bCs/>
          <w:lang w:eastAsia="zh-CN"/>
        </w:rPr>
        <w:t>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852-855,</w:t>
      </w:r>
      <w:r>
        <w:rPr>
          <w:rFonts w:ascii="Book Antiqua" w:eastAsia="宋体" w:hAnsi="Book Antiqua" w:cs="宋体"/>
          <w:lang w:eastAsia="zh-CN"/>
        </w:rPr>
        <w:t xml:space="preserve"> </w:t>
      </w:r>
      <w:r w:rsidRPr="00085613">
        <w:rPr>
          <w:rFonts w:ascii="Book Antiqua" w:eastAsia="宋体" w:hAnsi="Book Antiqua" w:cs="宋体"/>
          <w:lang w:eastAsia="zh-CN"/>
        </w:rPr>
        <w:t>852-856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18397315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10.1111/j.1610-0387.</w:t>
      </w:r>
      <w:proofErr w:type="gramStart"/>
      <w:r w:rsidRPr="00085613">
        <w:rPr>
          <w:rFonts w:ascii="Book Antiqua" w:eastAsia="宋体" w:hAnsi="Book Antiqua" w:cs="宋体"/>
          <w:lang w:eastAsia="zh-CN"/>
        </w:rPr>
        <w:t>2008.06720.x</w:t>
      </w:r>
      <w:proofErr w:type="gramEnd"/>
      <w:r w:rsidRPr="00085613">
        <w:rPr>
          <w:rFonts w:ascii="Book Antiqua" w:eastAsia="宋体" w:hAnsi="Book Antiqua" w:cs="宋体"/>
          <w:lang w:eastAsia="zh-CN"/>
        </w:rPr>
        <w:t>]</w:t>
      </w:r>
    </w:p>
    <w:p w14:paraId="0B31E21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135</w:t>
      </w:r>
      <w:r>
        <w:rPr>
          <w:rFonts w:ascii="Book Antiqua" w:eastAsia="宋体" w:hAnsi="Book Antiqua" w:cs="宋体"/>
          <w:lang w:eastAsia="zh-CN"/>
        </w:rPr>
        <w:t xml:space="preserve"> </w:t>
      </w:r>
      <w:r w:rsidRPr="00085613">
        <w:rPr>
          <w:rFonts w:ascii="Book Antiqua" w:eastAsia="宋体" w:hAnsi="Book Antiqua" w:cs="宋体"/>
          <w:b/>
          <w:bCs/>
          <w:lang w:eastAsia="zh-CN"/>
        </w:rPr>
        <w:t>Brzeziński</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Czubek</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Niedzielska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Jankowski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Kobus</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Ossowski</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lower-extremity</w:t>
      </w:r>
      <w:r>
        <w:rPr>
          <w:rFonts w:ascii="Book Antiqua" w:eastAsia="宋体" w:hAnsi="Book Antiqua" w:cs="宋体"/>
          <w:lang w:eastAsia="zh-CN"/>
        </w:rPr>
        <w:t xml:space="preserve"> </w:t>
      </w:r>
      <w:r w:rsidRPr="00085613">
        <w:rPr>
          <w:rFonts w:ascii="Book Antiqua" w:eastAsia="宋体" w:hAnsi="Book Antiqua" w:cs="宋体"/>
          <w:lang w:eastAsia="zh-CN"/>
        </w:rPr>
        <w:t>defects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among</w:t>
      </w:r>
      <w:r>
        <w:rPr>
          <w:rFonts w:ascii="Book Antiqua" w:eastAsia="宋体" w:hAnsi="Book Antiqua" w:cs="宋体"/>
          <w:lang w:eastAsia="zh-CN"/>
        </w:rPr>
        <w:t xml:space="preserve"> </w:t>
      </w:r>
      <w:r w:rsidRPr="00085613">
        <w:rPr>
          <w:rFonts w:ascii="Book Antiqua" w:eastAsia="宋体" w:hAnsi="Book Antiqua" w:cs="宋体"/>
          <w:lang w:eastAsia="zh-CN"/>
        </w:rPr>
        <w:t>polish</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cross-sectional</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BMC</w:t>
      </w:r>
      <w:r>
        <w:rPr>
          <w:rFonts w:ascii="Book Antiqua" w:eastAsia="宋体" w:hAnsi="Book Antiqua" w:cs="宋体"/>
          <w:i/>
          <w:iCs/>
          <w:lang w:eastAsia="zh-CN"/>
        </w:rPr>
        <w:t xml:space="preserve"> </w:t>
      </w:r>
      <w:r w:rsidRPr="00085613">
        <w:rPr>
          <w:rFonts w:ascii="Book Antiqua" w:eastAsia="宋体" w:hAnsi="Book Antiqua" w:cs="宋体"/>
          <w:i/>
          <w:iCs/>
          <w:lang w:eastAsia="zh-CN"/>
        </w:rPr>
        <w:t>Musculoskelet</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Disord</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20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30777046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10.1186/s12891-019-2460-0]</w:t>
      </w:r>
    </w:p>
    <w:p w14:paraId="13BB062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136</w:t>
      </w:r>
      <w:r>
        <w:rPr>
          <w:rFonts w:ascii="Book Antiqua" w:eastAsia="宋体" w:hAnsi="Book Antiqua" w:cs="宋体"/>
          <w:lang w:eastAsia="zh-CN"/>
        </w:rPr>
        <w:t xml:space="preserve"> </w:t>
      </w:r>
      <w:r w:rsidRPr="00085613">
        <w:rPr>
          <w:rFonts w:ascii="Book Antiqua" w:eastAsia="宋体" w:hAnsi="Book Antiqua" w:cs="宋体"/>
          <w:b/>
          <w:bCs/>
          <w:lang w:eastAsia="zh-CN"/>
        </w:rPr>
        <w:t>Katz</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Nambi</w:t>
      </w:r>
      <w:r>
        <w:rPr>
          <w:rFonts w:ascii="Book Antiqua" w:eastAsia="宋体" w:hAnsi="Book Antiqua" w:cs="宋体"/>
          <w:lang w:eastAsia="zh-CN"/>
        </w:rPr>
        <w:t xml:space="preserve"> </w:t>
      </w:r>
      <w:r w:rsidRPr="00085613">
        <w:rPr>
          <w:rFonts w:ascii="Book Antiqua" w:eastAsia="宋体" w:hAnsi="Book Antiqua" w:cs="宋体"/>
          <w:lang w:eastAsia="zh-CN"/>
        </w:rPr>
        <w:t>SS,</w:t>
      </w:r>
      <w:r>
        <w:rPr>
          <w:rFonts w:ascii="Book Antiqua" w:eastAsia="宋体" w:hAnsi="Book Antiqua" w:cs="宋体"/>
          <w:lang w:eastAsia="zh-CN"/>
        </w:rPr>
        <w:t xml:space="preserve"> </w:t>
      </w:r>
      <w:r w:rsidRPr="00085613">
        <w:rPr>
          <w:rFonts w:ascii="Book Antiqua" w:eastAsia="宋体" w:hAnsi="Book Antiqua" w:cs="宋体"/>
          <w:lang w:eastAsia="zh-CN"/>
        </w:rPr>
        <w:t>Mather</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Baron</w:t>
      </w:r>
      <w:r>
        <w:rPr>
          <w:rFonts w:ascii="Book Antiqua" w:eastAsia="宋体" w:hAnsi="Book Antiqua" w:cs="宋体"/>
          <w:lang w:eastAsia="zh-CN"/>
        </w:rPr>
        <w:t xml:space="preserve"> </w:t>
      </w:r>
      <w:r w:rsidRPr="00085613">
        <w:rPr>
          <w:rFonts w:ascii="Book Antiqua" w:eastAsia="宋体" w:hAnsi="Book Antiqua" w:cs="宋体"/>
          <w:lang w:eastAsia="zh-CN"/>
        </w:rPr>
        <w:t>AD,</w:t>
      </w:r>
      <w:r>
        <w:rPr>
          <w:rFonts w:ascii="Book Antiqua" w:eastAsia="宋体" w:hAnsi="Book Antiqua" w:cs="宋体"/>
          <w:lang w:eastAsia="zh-CN"/>
        </w:rPr>
        <w:t xml:space="preserve"> </w:t>
      </w:r>
      <w:r w:rsidRPr="00085613">
        <w:rPr>
          <w:rFonts w:ascii="Book Antiqua" w:eastAsia="宋体" w:hAnsi="Book Antiqua" w:cs="宋体"/>
          <w:lang w:eastAsia="zh-CN"/>
        </w:rPr>
        <w:t>Follmann</w:t>
      </w:r>
      <w:r>
        <w:rPr>
          <w:rFonts w:ascii="Book Antiqua" w:eastAsia="宋体" w:hAnsi="Book Antiqua" w:cs="宋体"/>
          <w:lang w:eastAsia="zh-CN"/>
        </w:rPr>
        <w:t xml:space="preserve"> </w:t>
      </w:r>
      <w:r w:rsidRPr="00085613">
        <w:rPr>
          <w:rFonts w:ascii="Book Antiqua" w:eastAsia="宋体" w:hAnsi="Book Antiqua" w:cs="宋体"/>
          <w:lang w:eastAsia="zh-CN"/>
        </w:rPr>
        <w:t>DA,</w:t>
      </w:r>
      <w:r>
        <w:rPr>
          <w:rFonts w:ascii="Book Antiqua" w:eastAsia="宋体" w:hAnsi="Book Antiqua" w:cs="宋体"/>
          <w:lang w:eastAsia="zh-CN"/>
        </w:rPr>
        <w:t xml:space="preserve"> </w:t>
      </w:r>
      <w:r w:rsidRPr="00085613">
        <w:rPr>
          <w:rFonts w:ascii="Book Antiqua" w:eastAsia="宋体" w:hAnsi="Book Antiqua" w:cs="宋体"/>
          <w:lang w:eastAsia="zh-CN"/>
        </w:rPr>
        <w:t>Sullivan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Quon</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Quantitative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check</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simple,</w:t>
      </w:r>
      <w:r>
        <w:rPr>
          <w:rFonts w:ascii="Book Antiqua" w:eastAsia="宋体" w:hAnsi="Book Antiqua" w:cs="宋体"/>
          <w:lang w:eastAsia="zh-CN"/>
        </w:rPr>
        <w:t xml:space="preserve"> </w:t>
      </w:r>
      <w:r w:rsidRPr="00085613">
        <w:rPr>
          <w:rFonts w:ascii="Book Antiqua" w:eastAsia="宋体" w:hAnsi="Book Antiqua" w:cs="宋体"/>
          <w:lang w:eastAsia="zh-CN"/>
        </w:rPr>
        <w:t>accurate</w:t>
      </w:r>
      <w:r>
        <w:rPr>
          <w:rFonts w:ascii="Book Antiqua" w:eastAsia="宋体" w:hAnsi="Book Antiqua" w:cs="宋体"/>
          <w:lang w:eastAsia="zh-CN"/>
        </w:rPr>
        <w:t xml:space="preserve"> </w:t>
      </w:r>
      <w:r w:rsidRPr="00085613">
        <w:rPr>
          <w:rFonts w:ascii="Book Antiqua" w:eastAsia="宋体" w:hAnsi="Book Antiqua" w:cs="宋体"/>
          <w:lang w:eastAsia="zh-CN"/>
        </w:rPr>
        <w:t>method</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assessing</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humans.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2000;</w:t>
      </w:r>
      <w:r>
        <w:rPr>
          <w:rFonts w:ascii="Book Antiqua" w:eastAsia="宋体" w:hAnsi="Book Antiqua" w:cs="宋体"/>
          <w:lang w:eastAsia="zh-CN"/>
        </w:rPr>
        <w:t xml:space="preserve"> </w:t>
      </w:r>
      <w:r w:rsidRPr="00085613">
        <w:rPr>
          <w:rFonts w:ascii="Book Antiqua" w:eastAsia="宋体" w:hAnsi="Book Antiqua" w:cs="宋体"/>
          <w:b/>
          <w:bCs/>
          <w:lang w:eastAsia="zh-CN"/>
        </w:rPr>
        <w:t>85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2402-2410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10902785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10.1210/jcem.85.7.6661]</w:t>
      </w:r>
    </w:p>
    <w:p w14:paraId="08E743A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137</w:t>
      </w:r>
      <w:r>
        <w:rPr>
          <w:rFonts w:ascii="Book Antiqua" w:eastAsia="宋体" w:hAnsi="Book Antiqua" w:cs="宋体"/>
          <w:lang w:eastAsia="zh-CN"/>
        </w:rPr>
        <w:t xml:space="preserve"> </w:t>
      </w:r>
      <w:r w:rsidRPr="00085613">
        <w:rPr>
          <w:rFonts w:ascii="Book Antiqua" w:eastAsia="宋体" w:hAnsi="Book Antiqua" w:cs="宋体"/>
          <w:b/>
          <w:bCs/>
          <w:lang w:eastAsia="zh-CN"/>
        </w:rPr>
        <w:t>Kim</w:t>
      </w:r>
      <w:r>
        <w:rPr>
          <w:rFonts w:ascii="Book Antiqua" w:eastAsia="宋体" w:hAnsi="Book Antiqua" w:cs="宋体"/>
          <w:b/>
          <w:bCs/>
          <w:lang w:eastAsia="zh-CN"/>
        </w:rPr>
        <w:t xml:space="preserve"> </w:t>
      </w:r>
      <w:r w:rsidRPr="00085613">
        <w:rPr>
          <w:rFonts w:ascii="Book Antiqua" w:eastAsia="宋体" w:hAnsi="Book Antiqua" w:cs="宋体"/>
          <w:b/>
          <w:bCs/>
          <w:lang w:eastAsia="zh-CN"/>
        </w:rPr>
        <w:t>JK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Hyperinsulinemic-euglycemic</w:t>
      </w:r>
      <w:r>
        <w:rPr>
          <w:rFonts w:ascii="Book Antiqua" w:eastAsia="宋体" w:hAnsi="Book Antiqua" w:cs="宋体"/>
          <w:lang w:eastAsia="zh-CN"/>
        </w:rPr>
        <w:t xml:space="preserve"> </w:t>
      </w:r>
      <w:r w:rsidRPr="00085613">
        <w:rPr>
          <w:rFonts w:ascii="Book Antiqua" w:eastAsia="宋体" w:hAnsi="Book Antiqua" w:cs="宋体"/>
          <w:lang w:eastAsia="zh-CN"/>
        </w:rPr>
        <w:t>clamp</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assess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vivo.</w:t>
      </w:r>
      <w:r>
        <w:rPr>
          <w:rFonts w:ascii="Book Antiqua" w:eastAsia="宋体" w:hAnsi="Book Antiqua" w:cs="宋体"/>
          <w:lang w:eastAsia="zh-CN"/>
        </w:rPr>
        <w:t xml:space="preserve"> </w:t>
      </w:r>
      <w:r w:rsidRPr="00085613">
        <w:rPr>
          <w:rFonts w:ascii="Book Antiqua" w:eastAsia="宋体" w:hAnsi="Book Antiqua" w:cs="宋体"/>
          <w:i/>
          <w:iCs/>
          <w:lang w:eastAsia="zh-CN"/>
        </w:rPr>
        <w:t>Methods</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560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221-238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19504253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10.1007/978-1-59745-448-3_15]</w:t>
      </w:r>
    </w:p>
    <w:p w14:paraId="2B1A6C4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138</w:t>
      </w:r>
      <w:r>
        <w:rPr>
          <w:rFonts w:ascii="Book Antiqua" w:eastAsia="宋体" w:hAnsi="Book Antiqua" w:cs="宋体"/>
          <w:lang w:eastAsia="zh-CN"/>
        </w:rPr>
        <w:t xml:space="preserve"> </w:t>
      </w:r>
      <w:r w:rsidRPr="00085613">
        <w:rPr>
          <w:rFonts w:ascii="Book Antiqua" w:eastAsia="宋体" w:hAnsi="Book Antiqua" w:cs="宋体"/>
          <w:b/>
          <w:bCs/>
          <w:lang w:eastAsia="zh-CN"/>
        </w:rPr>
        <w:t>Knowles</w:t>
      </w:r>
      <w:r>
        <w:rPr>
          <w:rFonts w:ascii="Book Antiqua" w:eastAsia="宋体" w:hAnsi="Book Antiqua" w:cs="宋体"/>
          <w:b/>
          <w:bCs/>
          <w:lang w:eastAsia="zh-CN"/>
        </w:rPr>
        <w:t xml:space="preserve"> </w:t>
      </w:r>
      <w:r w:rsidRPr="00085613">
        <w:rPr>
          <w:rFonts w:ascii="Book Antiqua" w:eastAsia="宋体" w:hAnsi="Book Antiqua" w:cs="宋体"/>
          <w:b/>
          <w:bCs/>
          <w:lang w:eastAsia="zh-CN"/>
        </w:rPr>
        <w:t>JW</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Assimes</w:t>
      </w:r>
      <w:r>
        <w:rPr>
          <w:rFonts w:ascii="Book Antiqua" w:eastAsia="宋体" w:hAnsi="Book Antiqua" w:cs="宋体"/>
          <w:lang w:eastAsia="zh-CN"/>
        </w:rPr>
        <w:t xml:space="preserve"> </w:t>
      </w:r>
      <w:r w:rsidRPr="00085613">
        <w:rPr>
          <w:rFonts w:ascii="Book Antiqua" w:eastAsia="宋体" w:hAnsi="Book Antiqua" w:cs="宋体"/>
          <w:lang w:eastAsia="zh-CN"/>
        </w:rPr>
        <w:t>TL,</w:t>
      </w:r>
      <w:r>
        <w:rPr>
          <w:rFonts w:ascii="Book Antiqua" w:eastAsia="宋体" w:hAnsi="Book Antiqua" w:cs="宋体"/>
          <w:lang w:eastAsia="zh-CN"/>
        </w:rPr>
        <w:t xml:space="preserve"> </w:t>
      </w:r>
      <w:r w:rsidRPr="00085613">
        <w:rPr>
          <w:rFonts w:ascii="Book Antiqua" w:eastAsia="宋体" w:hAnsi="Book Antiqua" w:cs="宋体"/>
          <w:lang w:eastAsia="zh-CN"/>
        </w:rPr>
        <w:t>Tsao</w:t>
      </w:r>
      <w:r>
        <w:rPr>
          <w:rFonts w:ascii="Book Antiqua" w:eastAsia="宋体" w:hAnsi="Book Antiqua" w:cs="宋体"/>
          <w:lang w:eastAsia="zh-CN"/>
        </w:rPr>
        <w:t xml:space="preserve"> </w:t>
      </w:r>
      <w:r w:rsidRPr="00085613">
        <w:rPr>
          <w:rFonts w:ascii="Book Antiqua" w:eastAsia="宋体" w:hAnsi="Book Antiqua" w:cs="宋体"/>
          <w:lang w:eastAsia="zh-CN"/>
        </w:rPr>
        <w:t>PS,</w:t>
      </w:r>
      <w:r>
        <w:rPr>
          <w:rFonts w:ascii="Book Antiqua" w:eastAsia="宋体" w:hAnsi="Book Antiqua" w:cs="宋体"/>
          <w:lang w:eastAsia="zh-CN"/>
        </w:rPr>
        <w:t xml:space="preserve"> </w:t>
      </w:r>
      <w:r w:rsidRPr="00085613">
        <w:rPr>
          <w:rFonts w:ascii="Book Antiqua" w:eastAsia="宋体" w:hAnsi="Book Antiqua" w:cs="宋体"/>
          <w:lang w:eastAsia="zh-CN"/>
        </w:rPr>
        <w:t>Natali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Mari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Quertermous</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Reaven</w:t>
      </w:r>
      <w:r>
        <w:rPr>
          <w:rFonts w:ascii="Book Antiqua" w:eastAsia="宋体" w:hAnsi="Book Antiqua" w:cs="宋体"/>
          <w:lang w:eastAsia="zh-CN"/>
        </w:rPr>
        <w:t xml:space="preserve"> </w:t>
      </w:r>
      <w:r w:rsidRPr="00085613">
        <w:rPr>
          <w:rFonts w:ascii="Book Antiqua" w:eastAsia="宋体" w:hAnsi="Book Antiqua" w:cs="宋体"/>
          <w:lang w:eastAsia="zh-CN"/>
        </w:rPr>
        <w:t>GM,</w:t>
      </w:r>
      <w:r>
        <w:rPr>
          <w:rFonts w:ascii="Book Antiqua" w:eastAsia="宋体" w:hAnsi="Book Antiqua" w:cs="宋体"/>
          <w:lang w:eastAsia="zh-CN"/>
        </w:rPr>
        <w:t xml:space="preserve"> </w:t>
      </w:r>
      <w:r w:rsidRPr="00085613">
        <w:rPr>
          <w:rFonts w:ascii="Book Antiqua" w:eastAsia="宋体" w:hAnsi="Book Antiqua" w:cs="宋体"/>
          <w:lang w:eastAsia="zh-CN"/>
        </w:rPr>
        <w:t>Abbasi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Measurement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insulin-mediated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uptake:</w:t>
      </w:r>
      <w:r>
        <w:rPr>
          <w:rFonts w:ascii="Book Antiqua" w:eastAsia="宋体" w:hAnsi="Book Antiqua" w:cs="宋体"/>
          <w:lang w:eastAsia="zh-CN"/>
        </w:rPr>
        <w:t xml:space="preserve"> </w:t>
      </w:r>
      <w:r w:rsidRPr="00085613">
        <w:rPr>
          <w:rFonts w:ascii="Book Antiqua" w:eastAsia="宋体" w:hAnsi="Book Antiqua" w:cs="宋体"/>
          <w:lang w:eastAsia="zh-CN"/>
        </w:rPr>
        <w:t>direct</w:t>
      </w:r>
      <w:r>
        <w:rPr>
          <w:rFonts w:ascii="Book Antiqua" w:eastAsia="宋体" w:hAnsi="Book Antiqua" w:cs="宋体"/>
          <w:lang w:eastAsia="zh-CN"/>
        </w:rPr>
        <w:t xml:space="preserve"> </w:t>
      </w:r>
      <w:r w:rsidRPr="00085613">
        <w:rPr>
          <w:rFonts w:ascii="Book Antiqua" w:eastAsia="宋体" w:hAnsi="Book Antiqua" w:cs="宋体"/>
          <w:lang w:eastAsia="zh-CN"/>
        </w:rPr>
        <w:t>comparison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modified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suppression</w:t>
      </w:r>
      <w:r>
        <w:rPr>
          <w:rFonts w:ascii="Book Antiqua" w:eastAsia="宋体" w:hAnsi="Book Antiqua" w:cs="宋体"/>
          <w:lang w:eastAsia="zh-CN"/>
        </w:rPr>
        <w:t xml:space="preserve"> </w:t>
      </w:r>
      <w:r w:rsidRPr="00085613">
        <w:rPr>
          <w:rFonts w:ascii="Book Antiqua" w:eastAsia="宋体" w:hAnsi="Book Antiqua" w:cs="宋体"/>
          <w:lang w:eastAsia="zh-CN"/>
        </w:rPr>
        <w:t>test</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euglycemic,</w:t>
      </w:r>
      <w:r>
        <w:rPr>
          <w:rFonts w:ascii="Book Antiqua" w:eastAsia="宋体" w:hAnsi="Book Antiqua" w:cs="宋体"/>
          <w:lang w:eastAsia="zh-CN"/>
        </w:rPr>
        <w:t xml:space="preserve"> </w:t>
      </w:r>
      <w:r w:rsidRPr="00085613">
        <w:rPr>
          <w:rFonts w:ascii="Book Antiqua" w:eastAsia="宋体" w:hAnsi="Book Antiqua" w:cs="宋体"/>
          <w:lang w:eastAsia="zh-CN"/>
        </w:rPr>
        <w:t>hyperinsulinemic</w:t>
      </w:r>
      <w:r>
        <w:rPr>
          <w:rFonts w:ascii="Book Antiqua" w:eastAsia="宋体" w:hAnsi="Book Antiqua" w:cs="宋体"/>
          <w:lang w:eastAsia="zh-CN"/>
        </w:rPr>
        <w:t xml:space="preserve"> </w:t>
      </w:r>
      <w:r w:rsidRPr="00085613">
        <w:rPr>
          <w:rFonts w:ascii="Book Antiqua" w:eastAsia="宋体" w:hAnsi="Book Antiqua" w:cs="宋体"/>
          <w:lang w:eastAsia="zh-CN"/>
        </w:rPr>
        <w:t>clamp.</w:t>
      </w:r>
      <w:r>
        <w:rPr>
          <w:rFonts w:ascii="Book Antiqua" w:eastAsia="宋体" w:hAnsi="Book Antiqua" w:cs="宋体"/>
          <w:lang w:eastAsia="zh-CN"/>
        </w:rPr>
        <w:t xml:space="preserve"> </w:t>
      </w:r>
      <w:r w:rsidRPr="00085613">
        <w:rPr>
          <w:rFonts w:ascii="Book Antiqua" w:eastAsia="宋体" w:hAnsi="Book Antiqua" w:cs="宋体"/>
          <w:i/>
          <w:iCs/>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62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548-553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23151437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10.1016/j.metabol.2012.10.002]</w:t>
      </w:r>
    </w:p>
    <w:p w14:paraId="2FB9A6A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139</w:t>
      </w:r>
      <w:r>
        <w:rPr>
          <w:rFonts w:ascii="Book Antiqua" w:eastAsia="宋体" w:hAnsi="Book Antiqua" w:cs="宋体"/>
          <w:lang w:eastAsia="zh-CN"/>
        </w:rPr>
        <w:t xml:space="preserve"> </w:t>
      </w:r>
      <w:r w:rsidRPr="00085613">
        <w:rPr>
          <w:rFonts w:ascii="Book Antiqua" w:eastAsia="宋体" w:hAnsi="Book Antiqua" w:cs="宋体"/>
          <w:b/>
          <w:bCs/>
          <w:lang w:eastAsia="zh-CN"/>
        </w:rPr>
        <w:t>Muniyappa</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Lee</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Quon</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Current</w:t>
      </w:r>
      <w:r>
        <w:rPr>
          <w:rFonts w:ascii="Book Antiqua" w:eastAsia="宋体" w:hAnsi="Book Antiqua" w:cs="宋体"/>
          <w:lang w:eastAsia="zh-CN"/>
        </w:rPr>
        <w:t xml:space="preserve"> </w:t>
      </w:r>
      <w:r w:rsidRPr="00085613">
        <w:rPr>
          <w:rFonts w:ascii="Book Antiqua" w:eastAsia="宋体" w:hAnsi="Book Antiqua" w:cs="宋体"/>
          <w:lang w:eastAsia="zh-CN"/>
        </w:rPr>
        <w:t>approaches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assessing</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vivo:</w:t>
      </w:r>
      <w:r>
        <w:rPr>
          <w:rFonts w:ascii="Book Antiqua" w:eastAsia="宋体" w:hAnsi="Book Antiqua" w:cs="宋体"/>
          <w:lang w:eastAsia="zh-CN"/>
        </w:rPr>
        <w:t xml:space="preserve"> </w:t>
      </w:r>
      <w:r w:rsidRPr="00085613">
        <w:rPr>
          <w:rFonts w:ascii="Book Antiqua" w:eastAsia="宋体" w:hAnsi="Book Antiqua" w:cs="宋体"/>
          <w:lang w:eastAsia="zh-CN"/>
        </w:rPr>
        <w:t>advantages,</w:t>
      </w:r>
      <w:r>
        <w:rPr>
          <w:rFonts w:ascii="Book Antiqua" w:eastAsia="宋体" w:hAnsi="Book Antiqua" w:cs="宋体"/>
          <w:lang w:eastAsia="zh-CN"/>
        </w:rPr>
        <w:t xml:space="preserve"> </w:t>
      </w:r>
      <w:r w:rsidRPr="00085613">
        <w:rPr>
          <w:rFonts w:ascii="Book Antiqua" w:eastAsia="宋体" w:hAnsi="Book Antiqua" w:cs="宋体"/>
          <w:lang w:eastAsia="zh-CN"/>
        </w:rPr>
        <w:t>limitations,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appropriate</w:t>
      </w:r>
      <w:r>
        <w:rPr>
          <w:rFonts w:ascii="Book Antiqua" w:eastAsia="宋体" w:hAnsi="Book Antiqua" w:cs="宋体"/>
          <w:lang w:eastAsia="zh-CN"/>
        </w:rPr>
        <w:t xml:space="preserve"> </w:t>
      </w:r>
      <w:r w:rsidRPr="00085613">
        <w:rPr>
          <w:rFonts w:ascii="Book Antiqua" w:eastAsia="宋体" w:hAnsi="Book Antiqua" w:cs="宋体"/>
          <w:lang w:eastAsia="zh-CN"/>
        </w:rPr>
        <w:t>usage.</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Physiol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2008;</w:t>
      </w:r>
      <w:r>
        <w:rPr>
          <w:rFonts w:ascii="Book Antiqua" w:eastAsia="宋体" w:hAnsi="Book Antiqua" w:cs="宋体"/>
          <w:lang w:eastAsia="zh-CN"/>
        </w:rPr>
        <w:t xml:space="preserve"> </w:t>
      </w:r>
      <w:r w:rsidRPr="00085613">
        <w:rPr>
          <w:rFonts w:ascii="Book Antiqua" w:eastAsia="宋体" w:hAnsi="Book Antiqua" w:cs="宋体"/>
          <w:b/>
          <w:bCs/>
          <w:lang w:eastAsia="zh-CN"/>
        </w:rPr>
        <w:t>294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E15-E26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17957034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10.1152/ajpendo.00645.2007]</w:t>
      </w:r>
    </w:p>
    <w:p w14:paraId="003A547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140</w:t>
      </w:r>
      <w:r>
        <w:rPr>
          <w:rFonts w:ascii="Book Antiqua" w:eastAsia="宋体" w:hAnsi="Book Antiqua" w:cs="宋体"/>
          <w:lang w:eastAsia="zh-CN"/>
        </w:rPr>
        <w:t xml:space="preserve"> </w:t>
      </w:r>
      <w:r w:rsidRPr="00085613">
        <w:rPr>
          <w:rFonts w:ascii="Book Antiqua" w:eastAsia="宋体" w:hAnsi="Book Antiqua" w:cs="宋体"/>
          <w:b/>
          <w:bCs/>
          <w:lang w:eastAsia="zh-CN"/>
        </w:rPr>
        <w:t>Tompkins</w:t>
      </w:r>
      <w:r>
        <w:rPr>
          <w:rFonts w:ascii="Book Antiqua" w:eastAsia="宋体" w:hAnsi="Book Antiqua" w:cs="宋体"/>
          <w:b/>
          <w:bCs/>
          <w:lang w:eastAsia="zh-CN"/>
        </w:rPr>
        <w:t xml:space="preserve"> </w:t>
      </w:r>
      <w:r w:rsidRPr="00085613">
        <w:rPr>
          <w:rFonts w:ascii="Book Antiqua" w:eastAsia="宋体" w:hAnsi="Book Antiqua" w:cs="宋体"/>
          <w:b/>
          <w:bCs/>
          <w:lang w:eastAsia="zh-CN"/>
        </w:rPr>
        <w:t>CL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Cefalu</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Ravussin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Goran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Soros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Volaufova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Vargas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Sothern</w:t>
      </w:r>
      <w:r>
        <w:rPr>
          <w:rFonts w:ascii="Book Antiqua" w:eastAsia="宋体" w:hAnsi="Book Antiqua" w:cs="宋体"/>
          <w:lang w:eastAsia="zh-CN"/>
        </w:rPr>
        <w:t xml:space="preserve"> </w:t>
      </w:r>
      <w:r w:rsidRPr="00085613">
        <w:rPr>
          <w:rFonts w:ascii="Book Antiqua" w:eastAsia="宋体" w:hAnsi="Book Antiqua" w:cs="宋体"/>
          <w:lang w:eastAsia="zh-CN"/>
        </w:rPr>
        <w:t>MS.</w:t>
      </w:r>
      <w:r>
        <w:rPr>
          <w:rFonts w:ascii="Book Antiqua" w:eastAsia="宋体" w:hAnsi="Book Antiqua" w:cs="宋体"/>
          <w:lang w:eastAsia="zh-CN"/>
        </w:rPr>
        <w:t xml:space="preserve"> </w:t>
      </w:r>
      <w:r w:rsidRPr="00085613">
        <w:rPr>
          <w:rFonts w:ascii="Book Antiqua" w:eastAsia="宋体" w:hAnsi="Book Antiqua" w:cs="宋体"/>
          <w:lang w:eastAsia="zh-CN"/>
        </w:rPr>
        <w:t>Feasibility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intravenous</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testing</w:t>
      </w:r>
      <w:r>
        <w:rPr>
          <w:rFonts w:ascii="Book Antiqua" w:eastAsia="宋体" w:hAnsi="Book Antiqua" w:cs="宋体"/>
          <w:lang w:eastAsia="zh-CN"/>
        </w:rPr>
        <w:t xml:space="preserve"> </w:t>
      </w:r>
      <w:r w:rsidRPr="00085613">
        <w:rPr>
          <w:rFonts w:ascii="Book Antiqua" w:eastAsia="宋体" w:hAnsi="Book Antiqua" w:cs="宋体"/>
          <w:lang w:eastAsia="zh-CN"/>
        </w:rPr>
        <w:t>prior</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puberty.</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51-55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19579147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10.3109/17477160903055937]</w:t>
      </w:r>
    </w:p>
    <w:p w14:paraId="58C73B3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141</w:t>
      </w:r>
      <w:r>
        <w:rPr>
          <w:rFonts w:ascii="Book Antiqua" w:eastAsia="宋体" w:hAnsi="Book Antiqua" w:cs="宋体"/>
          <w:lang w:eastAsia="zh-CN"/>
        </w:rPr>
        <w:t xml:space="preserve"> </w:t>
      </w:r>
      <w:r w:rsidRPr="00085613">
        <w:rPr>
          <w:rFonts w:ascii="Book Antiqua" w:eastAsia="宋体" w:hAnsi="Book Antiqua" w:cs="宋体"/>
          <w:b/>
          <w:bCs/>
          <w:lang w:eastAsia="zh-CN"/>
        </w:rPr>
        <w:t>O'Donovan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SD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Lenz</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Goossens</w:t>
      </w:r>
      <w:r>
        <w:rPr>
          <w:rFonts w:ascii="Book Antiqua" w:eastAsia="宋体" w:hAnsi="Book Antiqua" w:cs="宋体"/>
          <w:lang w:eastAsia="zh-CN"/>
        </w:rPr>
        <w:t xml:space="preserve"> </w:t>
      </w:r>
      <w:r w:rsidRPr="00085613">
        <w:rPr>
          <w:rFonts w:ascii="Book Antiqua" w:eastAsia="宋体" w:hAnsi="Book Antiqua" w:cs="宋体"/>
          <w:lang w:eastAsia="zh-CN"/>
        </w:rPr>
        <w:t>GH,</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der</w:t>
      </w:r>
      <w:r>
        <w:rPr>
          <w:rFonts w:ascii="Book Antiqua" w:eastAsia="宋体" w:hAnsi="Book Antiqua" w:cs="宋体"/>
          <w:lang w:eastAsia="zh-CN"/>
        </w:rPr>
        <w:t xml:space="preserve"> </w:t>
      </w:r>
      <w:r w:rsidRPr="00085613">
        <w:rPr>
          <w:rFonts w:ascii="Book Antiqua" w:eastAsia="宋体" w:hAnsi="Book Antiqua" w:cs="宋体"/>
          <w:lang w:eastAsia="zh-CN"/>
        </w:rPr>
        <w:t>Kallen</w:t>
      </w:r>
      <w:r>
        <w:rPr>
          <w:rFonts w:ascii="Book Antiqua" w:eastAsia="宋体" w:hAnsi="Book Antiqua" w:cs="宋体"/>
          <w:lang w:eastAsia="zh-CN"/>
        </w:rPr>
        <w:t xml:space="preserve"> </w:t>
      </w:r>
      <w:r w:rsidRPr="00085613">
        <w:rPr>
          <w:rFonts w:ascii="Book Antiqua" w:eastAsia="宋体" w:hAnsi="Book Antiqua" w:cs="宋体"/>
          <w:lang w:eastAsia="zh-CN"/>
        </w:rPr>
        <w:t>CJH,</w:t>
      </w:r>
      <w:r>
        <w:rPr>
          <w:rFonts w:ascii="Book Antiqua" w:eastAsia="宋体" w:hAnsi="Book Antiqua" w:cs="宋体"/>
          <w:lang w:eastAsia="zh-CN"/>
        </w:rPr>
        <w:t xml:space="preserve"> </w:t>
      </w:r>
      <w:r w:rsidRPr="00085613">
        <w:rPr>
          <w:rFonts w:ascii="Book Antiqua" w:eastAsia="宋体" w:hAnsi="Book Antiqua" w:cs="宋体"/>
          <w:lang w:eastAsia="zh-CN"/>
        </w:rPr>
        <w:t>Eussen</w:t>
      </w:r>
      <w:r>
        <w:rPr>
          <w:rFonts w:ascii="Book Antiqua" w:eastAsia="宋体" w:hAnsi="Book Antiqua" w:cs="宋体"/>
          <w:lang w:eastAsia="zh-CN"/>
        </w:rPr>
        <w:t xml:space="preserve"> </w:t>
      </w:r>
      <w:r w:rsidRPr="00085613">
        <w:rPr>
          <w:rFonts w:ascii="Book Antiqua" w:eastAsia="宋体" w:hAnsi="Book Antiqua" w:cs="宋体"/>
          <w:lang w:eastAsia="zh-CN"/>
        </w:rPr>
        <w:t>SJMP,</w:t>
      </w:r>
      <w:r>
        <w:rPr>
          <w:rFonts w:ascii="Book Antiqua" w:eastAsia="宋体" w:hAnsi="Book Antiqua" w:cs="宋体"/>
          <w:lang w:eastAsia="zh-CN"/>
        </w:rPr>
        <w:t xml:space="preserve"> </w:t>
      </w:r>
      <w:r w:rsidRPr="00085613">
        <w:rPr>
          <w:rFonts w:ascii="Book Antiqua" w:eastAsia="宋体" w:hAnsi="Book Antiqua" w:cs="宋体"/>
          <w:lang w:eastAsia="zh-CN"/>
        </w:rPr>
        <w:t>Stehouwer</w:t>
      </w:r>
      <w:r>
        <w:rPr>
          <w:rFonts w:ascii="Book Antiqua" w:eastAsia="宋体" w:hAnsi="Book Antiqua" w:cs="宋体"/>
          <w:lang w:eastAsia="zh-CN"/>
        </w:rPr>
        <w:t xml:space="preserve"> </w:t>
      </w:r>
      <w:r w:rsidRPr="00085613">
        <w:rPr>
          <w:rFonts w:ascii="Book Antiqua" w:eastAsia="宋体" w:hAnsi="Book Antiqua" w:cs="宋体"/>
          <w:lang w:eastAsia="zh-CN"/>
        </w:rPr>
        <w:t>CDA,</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Greevenbroek</w:t>
      </w:r>
      <w:r>
        <w:rPr>
          <w:rFonts w:ascii="Book Antiqua" w:eastAsia="宋体" w:hAnsi="Book Antiqua" w:cs="宋体"/>
          <w:lang w:eastAsia="zh-CN"/>
        </w:rPr>
        <w:t xml:space="preserve"> </w:t>
      </w:r>
      <w:r w:rsidRPr="00085613">
        <w:rPr>
          <w:rFonts w:ascii="Book Antiqua" w:eastAsia="宋体" w:hAnsi="Book Antiqua" w:cs="宋体"/>
          <w:lang w:eastAsia="zh-CN"/>
        </w:rPr>
        <w:t>MM,</w:t>
      </w:r>
      <w:r>
        <w:rPr>
          <w:rFonts w:ascii="Book Antiqua" w:eastAsia="宋体" w:hAnsi="Book Antiqua" w:cs="宋体"/>
          <w:lang w:eastAsia="zh-CN"/>
        </w:rPr>
        <w:t xml:space="preserve"> </w:t>
      </w:r>
      <w:r w:rsidRPr="00085613">
        <w:rPr>
          <w:rFonts w:ascii="Book Antiqua" w:eastAsia="宋体" w:hAnsi="Book Antiqua" w:cs="宋体"/>
          <w:lang w:eastAsia="zh-CN"/>
        </w:rPr>
        <w:t>Schram</w:t>
      </w:r>
      <w:r>
        <w:rPr>
          <w:rFonts w:ascii="Book Antiqua" w:eastAsia="宋体" w:hAnsi="Book Antiqua" w:cs="宋体"/>
          <w:lang w:eastAsia="zh-CN"/>
        </w:rPr>
        <w:t xml:space="preserve"> </w:t>
      </w:r>
      <w:r w:rsidRPr="00085613">
        <w:rPr>
          <w:rFonts w:ascii="Book Antiqua" w:eastAsia="宋体" w:hAnsi="Book Antiqua" w:cs="宋体"/>
          <w:lang w:eastAsia="zh-CN"/>
        </w:rPr>
        <w:t>MT,</w:t>
      </w:r>
      <w:r>
        <w:rPr>
          <w:rFonts w:ascii="Book Antiqua" w:eastAsia="宋体" w:hAnsi="Book Antiqua" w:cs="宋体"/>
          <w:lang w:eastAsia="zh-CN"/>
        </w:rPr>
        <w:t xml:space="preserve"> </w:t>
      </w:r>
      <w:r w:rsidRPr="00085613">
        <w:rPr>
          <w:rFonts w:ascii="Book Antiqua" w:eastAsia="宋体" w:hAnsi="Book Antiqua" w:cs="宋体"/>
          <w:lang w:eastAsia="zh-CN"/>
        </w:rPr>
        <w:t>Sep</w:t>
      </w:r>
      <w:r>
        <w:rPr>
          <w:rFonts w:ascii="Book Antiqua" w:eastAsia="宋体" w:hAnsi="Book Antiqua" w:cs="宋体"/>
          <w:lang w:eastAsia="zh-CN"/>
        </w:rPr>
        <w:t xml:space="preserve"> </w:t>
      </w:r>
      <w:r w:rsidRPr="00085613">
        <w:rPr>
          <w:rFonts w:ascii="Book Antiqua" w:eastAsia="宋体" w:hAnsi="Book Antiqua" w:cs="宋体"/>
          <w:lang w:eastAsia="zh-CN"/>
        </w:rPr>
        <w:t>SJ,</w:t>
      </w:r>
      <w:r>
        <w:rPr>
          <w:rFonts w:ascii="Book Antiqua" w:eastAsia="宋体" w:hAnsi="Book Antiqua" w:cs="宋体"/>
          <w:lang w:eastAsia="zh-CN"/>
        </w:rPr>
        <w:t xml:space="preserve"> </w:t>
      </w:r>
      <w:r w:rsidRPr="00085613">
        <w:rPr>
          <w:rFonts w:ascii="Book Antiqua" w:eastAsia="宋体" w:hAnsi="Book Antiqua" w:cs="宋体"/>
          <w:lang w:eastAsia="zh-CN"/>
        </w:rPr>
        <w:t>Peeters</w:t>
      </w:r>
      <w:r>
        <w:rPr>
          <w:rFonts w:ascii="Book Antiqua" w:eastAsia="宋体" w:hAnsi="Book Antiqua" w:cs="宋体"/>
          <w:lang w:eastAsia="zh-CN"/>
        </w:rPr>
        <w:t xml:space="preserve"> </w:t>
      </w:r>
      <w:r w:rsidRPr="00085613">
        <w:rPr>
          <w:rFonts w:ascii="Book Antiqua" w:eastAsia="宋体" w:hAnsi="Book Antiqua" w:cs="宋体"/>
          <w:lang w:eastAsia="zh-CN"/>
        </w:rPr>
        <w:t>RLM,</w:t>
      </w:r>
      <w:r>
        <w:rPr>
          <w:rFonts w:ascii="Book Antiqua" w:eastAsia="宋体" w:hAnsi="Book Antiqua" w:cs="宋体"/>
          <w:lang w:eastAsia="zh-CN"/>
        </w:rPr>
        <w:t xml:space="preserve"> </w:t>
      </w:r>
      <w:r w:rsidRPr="00085613">
        <w:rPr>
          <w:rFonts w:ascii="Book Antiqua" w:eastAsia="宋体" w:hAnsi="Book Antiqua" w:cs="宋体"/>
          <w:lang w:eastAsia="zh-CN"/>
        </w:rPr>
        <w:t>Blaak</w:t>
      </w:r>
      <w:r>
        <w:rPr>
          <w:rFonts w:ascii="Book Antiqua" w:eastAsia="宋体" w:hAnsi="Book Antiqua" w:cs="宋体"/>
          <w:lang w:eastAsia="zh-CN"/>
        </w:rPr>
        <w:t xml:space="preserve"> </w:t>
      </w:r>
      <w:r w:rsidRPr="00085613">
        <w:rPr>
          <w:rFonts w:ascii="Book Antiqua" w:eastAsia="宋体" w:hAnsi="Book Antiqua" w:cs="宋体"/>
          <w:lang w:eastAsia="zh-CN"/>
        </w:rPr>
        <w:t>EE,</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Riel</w:t>
      </w:r>
      <w:r>
        <w:rPr>
          <w:rFonts w:ascii="Book Antiqua" w:eastAsia="宋体" w:hAnsi="Book Antiqua" w:cs="宋体"/>
          <w:lang w:eastAsia="zh-CN"/>
        </w:rPr>
        <w:t xml:space="preserve"> </w:t>
      </w:r>
      <w:r w:rsidRPr="00085613">
        <w:rPr>
          <w:rFonts w:ascii="Book Antiqua" w:eastAsia="宋体" w:hAnsi="Book Antiqua" w:cs="宋体"/>
          <w:lang w:eastAsia="zh-CN"/>
        </w:rPr>
        <w:t>NAW,</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Kok</w:t>
      </w:r>
      <w:r>
        <w:rPr>
          <w:rFonts w:ascii="Book Antiqua" w:eastAsia="宋体" w:hAnsi="Book Antiqua" w:cs="宋体"/>
          <w:lang w:eastAsia="zh-CN"/>
        </w:rPr>
        <w:t xml:space="preserve"> </w:t>
      </w:r>
      <w:r w:rsidRPr="00085613">
        <w:rPr>
          <w:rFonts w:ascii="Book Antiqua" w:eastAsia="宋体" w:hAnsi="Book Antiqua" w:cs="宋体"/>
          <w:lang w:eastAsia="zh-CN"/>
        </w:rPr>
        <w:t>TMCM,</w:t>
      </w:r>
      <w:r>
        <w:rPr>
          <w:rFonts w:ascii="Book Antiqua" w:eastAsia="宋体" w:hAnsi="Book Antiqua" w:cs="宋体"/>
          <w:lang w:eastAsia="zh-CN"/>
        </w:rPr>
        <w:t xml:space="preserve"> </w:t>
      </w:r>
      <w:r w:rsidRPr="00085613">
        <w:rPr>
          <w:rFonts w:ascii="Book Antiqua" w:eastAsia="宋体" w:hAnsi="Book Antiqua" w:cs="宋体"/>
          <w:lang w:eastAsia="zh-CN"/>
        </w:rPr>
        <w:t>Arts</w:t>
      </w:r>
      <w:r>
        <w:rPr>
          <w:rFonts w:ascii="Book Antiqua" w:eastAsia="宋体" w:hAnsi="Book Antiqua" w:cs="宋体"/>
          <w:lang w:eastAsia="zh-CN"/>
        </w:rPr>
        <w:t xml:space="preserve"> </w:t>
      </w:r>
      <w:r w:rsidRPr="00085613">
        <w:rPr>
          <w:rFonts w:ascii="Book Antiqua" w:eastAsia="宋体" w:hAnsi="Book Antiqua" w:cs="宋体"/>
          <w:lang w:eastAsia="zh-CN"/>
        </w:rPr>
        <w:t>ICW.</w:t>
      </w:r>
      <w:r>
        <w:rPr>
          <w:rFonts w:ascii="Book Antiqua" w:eastAsia="宋体" w:hAnsi="Book Antiqua" w:cs="宋体"/>
          <w:lang w:eastAsia="zh-CN"/>
        </w:rPr>
        <w:t xml:space="preserve"> </w:t>
      </w:r>
      <w:r w:rsidRPr="00085613">
        <w:rPr>
          <w:rFonts w:ascii="Book Antiqua" w:eastAsia="宋体" w:hAnsi="Book Antiqua" w:cs="宋体"/>
          <w:lang w:eastAsia="zh-CN"/>
        </w:rPr>
        <w:t>Improved</w:t>
      </w:r>
      <w:r>
        <w:rPr>
          <w:rFonts w:ascii="Book Antiqua" w:eastAsia="宋体" w:hAnsi="Book Antiqua" w:cs="宋体"/>
          <w:lang w:eastAsia="zh-CN"/>
        </w:rPr>
        <w:t xml:space="preserve"> </w:t>
      </w:r>
      <w:r w:rsidRPr="00085613">
        <w:rPr>
          <w:rFonts w:ascii="Book Antiqua" w:eastAsia="宋体" w:hAnsi="Book Antiqua" w:cs="宋体"/>
          <w:lang w:eastAsia="zh-CN"/>
        </w:rPr>
        <w:t>quantification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muscle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using</w:t>
      </w:r>
      <w:r>
        <w:rPr>
          <w:rFonts w:ascii="Book Antiqua" w:eastAsia="宋体" w:hAnsi="Book Antiqua" w:cs="宋体"/>
          <w:lang w:eastAsia="zh-CN"/>
        </w:rPr>
        <w:t xml:space="preserve"> </w:t>
      </w:r>
      <w:r w:rsidRPr="00085613">
        <w:rPr>
          <w:rFonts w:ascii="Book Antiqua" w:eastAsia="宋体" w:hAnsi="Book Antiqua" w:cs="宋体"/>
          <w:lang w:eastAsia="zh-CN"/>
        </w:rPr>
        <w:t>oral</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test</w:t>
      </w:r>
      <w:r>
        <w:rPr>
          <w:rFonts w:ascii="Book Antiqua" w:eastAsia="宋体" w:hAnsi="Book Antiqua" w:cs="宋体"/>
          <w:lang w:eastAsia="zh-CN"/>
        </w:rPr>
        <w:t xml:space="preserve"> </w:t>
      </w:r>
      <w:r w:rsidRPr="00085613">
        <w:rPr>
          <w:rFonts w:ascii="Book Antiqua" w:eastAsia="宋体" w:hAnsi="Book Antiqua" w:cs="宋体"/>
          <w:lang w:eastAsia="zh-CN"/>
        </w:rPr>
        <w:t>data:</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MISI</w:t>
      </w:r>
      <w:r>
        <w:rPr>
          <w:rFonts w:ascii="Book Antiqua" w:eastAsia="宋体" w:hAnsi="Book Antiqua" w:cs="宋体"/>
          <w:lang w:eastAsia="zh-CN"/>
        </w:rPr>
        <w:t xml:space="preserve"> </w:t>
      </w:r>
      <w:r w:rsidRPr="00085613">
        <w:rPr>
          <w:rFonts w:ascii="Book Antiqua" w:eastAsia="宋体" w:hAnsi="Book Antiqua" w:cs="宋体"/>
          <w:lang w:eastAsia="zh-CN"/>
        </w:rPr>
        <w:t>Calculator.</w:t>
      </w:r>
      <w:r>
        <w:rPr>
          <w:rFonts w:ascii="Book Antiqua" w:eastAsia="宋体" w:hAnsi="Book Antiqua" w:cs="宋体"/>
          <w:lang w:eastAsia="zh-CN"/>
        </w:rPr>
        <w:t xml:space="preserve"> </w:t>
      </w:r>
      <w:r w:rsidRPr="00085613">
        <w:rPr>
          <w:rFonts w:ascii="Book Antiqua" w:eastAsia="宋体" w:hAnsi="Book Antiqua" w:cs="宋体"/>
          <w:i/>
          <w:iCs/>
          <w:lang w:eastAsia="zh-CN"/>
        </w:rPr>
        <w:t>Sci</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9388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31253846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10.1038/s41598-019-45858-w]</w:t>
      </w:r>
    </w:p>
    <w:p w14:paraId="6E385D1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142</w:t>
      </w:r>
      <w:r>
        <w:rPr>
          <w:rFonts w:ascii="Book Antiqua" w:eastAsia="宋体" w:hAnsi="Book Antiqua" w:cs="宋体"/>
          <w:lang w:eastAsia="zh-CN"/>
        </w:rPr>
        <w:t xml:space="preserve"> </w:t>
      </w:r>
      <w:r w:rsidRPr="00085613">
        <w:rPr>
          <w:rFonts w:ascii="Book Antiqua" w:eastAsia="宋体" w:hAnsi="Book Antiqua" w:cs="宋体"/>
          <w:b/>
          <w:bCs/>
          <w:lang w:eastAsia="zh-CN"/>
        </w:rPr>
        <w:t>Yeckel</w:t>
      </w:r>
      <w:r>
        <w:rPr>
          <w:rFonts w:ascii="Book Antiqua" w:eastAsia="宋体" w:hAnsi="Book Antiqua" w:cs="宋体"/>
          <w:b/>
          <w:bCs/>
          <w:lang w:eastAsia="zh-CN"/>
        </w:rPr>
        <w:t xml:space="preserve"> </w:t>
      </w:r>
      <w:r w:rsidRPr="00085613">
        <w:rPr>
          <w:rFonts w:ascii="Book Antiqua" w:eastAsia="宋体" w:hAnsi="Book Antiqua" w:cs="宋体"/>
          <w:b/>
          <w:bCs/>
          <w:lang w:eastAsia="zh-CN"/>
        </w:rPr>
        <w:t>CW</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Weiss</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Dziura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Taksali</w:t>
      </w:r>
      <w:r>
        <w:rPr>
          <w:rFonts w:ascii="Book Antiqua" w:eastAsia="宋体" w:hAnsi="Book Antiqua" w:cs="宋体"/>
          <w:lang w:eastAsia="zh-CN"/>
        </w:rPr>
        <w:t xml:space="preserve"> </w:t>
      </w:r>
      <w:r w:rsidRPr="00085613">
        <w:rPr>
          <w:rFonts w:ascii="Book Antiqua" w:eastAsia="宋体" w:hAnsi="Book Antiqua" w:cs="宋体"/>
          <w:lang w:eastAsia="zh-CN"/>
        </w:rPr>
        <w:t>SE,</w:t>
      </w:r>
      <w:r>
        <w:rPr>
          <w:rFonts w:ascii="Book Antiqua" w:eastAsia="宋体" w:hAnsi="Book Antiqua" w:cs="宋体"/>
          <w:lang w:eastAsia="zh-CN"/>
        </w:rPr>
        <w:t xml:space="preserve"> </w:t>
      </w:r>
      <w:r w:rsidRPr="00085613">
        <w:rPr>
          <w:rFonts w:ascii="Book Antiqua" w:eastAsia="宋体" w:hAnsi="Book Antiqua" w:cs="宋体"/>
          <w:lang w:eastAsia="zh-CN"/>
        </w:rPr>
        <w:t>Dufour</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Burgert</w:t>
      </w:r>
      <w:r>
        <w:rPr>
          <w:rFonts w:ascii="Book Antiqua" w:eastAsia="宋体" w:hAnsi="Book Antiqua" w:cs="宋体"/>
          <w:lang w:eastAsia="zh-CN"/>
        </w:rPr>
        <w:t xml:space="preserve"> </w:t>
      </w:r>
      <w:r w:rsidRPr="00085613">
        <w:rPr>
          <w:rFonts w:ascii="Book Antiqua" w:eastAsia="宋体" w:hAnsi="Book Antiqua" w:cs="宋体"/>
          <w:lang w:eastAsia="zh-CN"/>
        </w:rPr>
        <w:t>TS,</w:t>
      </w:r>
      <w:r>
        <w:rPr>
          <w:rFonts w:ascii="Book Antiqua" w:eastAsia="宋体" w:hAnsi="Book Antiqua" w:cs="宋体"/>
          <w:lang w:eastAsia="zh-CN"/>
        </w:rPr>
        <w:t xml:space="preserve"> </w:t>
      </w:r>
      <w:r w:rsidRPr="00085613">
        <w:rPr>
          <w:rFonts w:ascii="Book Antiqua" w:eastAsia="宋体" w:hAnsi="Book Antiqua" w:cs="宋体"/>
          <w:lang w:eastAsia="zh-CN"/>
        </w:rPr>
        <w:t>Tamborlane</w:t>
      </w:r>
      <w:r>
        <w:rPr>
          <w:rFonts w:ascii="Book Antiqua" w:eastAsia="宋体" w:hAnsi="Book Antiqua" w:cs="宋体"/>
          <w:lang w:eastAsia="zh-CN"/>
        </w:rPr>
        <w:t xml:space="preserve"> </w:t>
      </w:r>
      <w:r w:rsidRPr="00085613">
        <w:rPr>
          <w:rFonts w:ascii="Book Antiqua" w:eastAsia="宋体" w:hAnsi="Book Antiqua" w:cs="宋体"/>
          <w:lang w:eastAsia="zh-CN"/>
        </w:rPr>
        <w:t>WV,</w:t>
      </w:r>
      <w:r>
        <w:rPr>
          <w:rFonts w:ascii="Book Antiqua" w:eastAsia="宋体" w:hAnsi="Book Antiqua" w:cs="宋体"/>
          <w:lang w:eastAsia="zh-CN"/>
        </w:rPr>
        <w:t xml:space="preserve"> </w:t>
      </w:r>
      <w:r w:rsidRPr="00085613">
        <w:rPr>
          <w:rFonts w:ascii="Book Antiqua" w:eastAsia="宋体" w:hAnsi="Book Antiqua" w:cs="宋体"/>
          <w:lang w:eastAsia="zh-CN"/>
        </w:rPr>
        <w:t>Caprio</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Validation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indices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oral</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tolerance</w:t>
      </w:r>
      <w:r>
        <w:rPr>
          <w:rFonts w:ascii="Book Antiqua" w:eastAsia="宋体" w:hAnsi="Book Antiqua" w:cs="宋体"/>
          <w:lang w:eastAsia="zh-CN"/>
        </w:rPr>
        <w:t xml:space="preserve"> </w:t>
      </w:r>
      <w:r w:rsidRPr="00085613">
        <w:rPr>
          <w:rFonts w:ascii="Book Antiqua" w:eastAsia="宋体" w:hAnsi="Book Antiqua" w:cs="宋体"/>
          <w:lang w:eastAsia="zh-CN"/>
        </w:rPr>
        <w:t>test</w:t>
      </w:r>
      <w:r>
        <w:rPr>
          <w:rFonts w:ascii="Book Antiqua" w:eastAsia="宋体" w:hAnsi="Book Antiqua" w:cs="宋体"/>
          <w:lang w:eastAsia="zh-CN"/>
        </w:rPr>
        <w:t xml:space="preserve"> </w:t>
      </w:r>
      <w:r w:rsidRPr="00085613">
        <w:rPr>
          <w:rFonts w:ascii="Book Antiqua" w:eastAsia="宋体" w:hAnsi="Book Antiqua" w:cs="宋体"/>
          <w:lang w:eastAsia="zh-CN"/>
        </w:rPr>
        <w:t>parameters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2004;</w:t>
      </w:r>
      <w:r>
        <w:rPr>
          <w:rFonts w:ascii="Book Antiqua" w:eastAsia="宋体" w:hAnsi="Book Antiqua" w:cs="宋体"/>
          <w:lang w:eastAsia="zh-CN"/>
        </w:rPr>
        <w:t xml:space="preserve"> </w:t>
      </w:r>
      <w:r w:rsidRPr="00085613">
        <w:rPr>
          <w:rFonts w:ascii="Book Antiqua" w:eastAsia="宋体" w:hAnsi="Book Antiqua" w:cs="宋体"/>
          <w:b/>
          <w:bCs/>
          <w:lang w:eastAsia="zh-CN"/>
        </w:rPr>
        <w:t>89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1096-1101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15001593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10.1210/jc.2003-031503]</w:t>
      </w:r>
    </w:p>
    <w:p w14:paraId="0359147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143</w:t>
      </w:r>
      <w:r>
        <w:rPr>
          <w:rFonts w:ascii="Book Antiqua" w:eastAsia="宋体" w:hAnsi="Book Antiqua" w:cs="宋体"/>
          <w:lang w:eastAsia="zh-CN"/>
        </w:rPr>
        <w:t xml:space="preserve"> </w:t>
      </w:r>
      <w:r w:rsidRPr="00085613">
        <w:rPr>
          <w:rFonts w:ascii="Book Antiqua" w:eastAsia="宋体" w:hAnsi="Book Antiqua" w:cs="宋体"/>
          <w:b/>
          <w:bCs/>
          <w:lang w:eastAsia="zh-CN"/>
        </w:rPr>
        <w:t>Singh</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Saxena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Surrogate</w:t>
      </w:r>
      <w:r>
        <w:rPr>
          <w:rFonts w:ascii="Book Antiqua" w:eastAsia="宋体" w:hAnsi="Book Antiqua" w:cs="宋体"/>
          <w:lang w:eastAsia="zh-CN"/>
        </w:rPr>
        <w:t xml:space="preserve"> </w:t>
      </w:r>
      <w:r w:rsidRPr="00085613">
        <w:rPr>
          <w:rFonts w:ascii="Book Antiqua" w:eastAsia="宋体" w:hAnsi="Book Antiqua" w:cs="宋体"/>
          <w:lang w:eastAsia="zh-CN"/>
        </w:rPr>
        <w:t>markers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i/>
          <w:iCs/>
          <w:lang w:eastAsia="zh-CN"/>
        </w:rPr>
        <w:t>World</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2010;</w:t>
      </w:r>
      <w:r>
        <w:rPr>
          <w:rFonts w:ascii="Book Antiqua" w:eastAsia="宋体" w:hAnsi="Book Antiqua" w:cs="宋体"/>
          <w:lang w:eastAsia="zh-CN"/>
        </w:rPr>
        <w:t xml:space="preserve"> </w:t>
      </w:r>
      <w:r w:rsidRPr="00085613">
        <w:rPr>
          <w:rFonts w:ascii="Book Antiqua" w:eastAsia="宋体" w:hAnsi="Book Antiqua" w:cs="宋体"/>
          <w:b/>
          <w:bCs/>
          <w:lang w:eastAsia="zh-CN"/>
        </w:rPr>
        <w:t>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36-47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21537426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10.4239/</w:t>
      </w:r>
      <w:proofErr w:type="gramStart"/>
      <w:r w:rsidRPr="00085613">
        <w:rPr>
          <w:rFonts w:ascii="Book Antiqua" w:eastAsia="宋体" w:hAnsi="Book Antiqua" w:cs="宋体"/>
          <w:lang w:eastAsia="zh-CN"/>
        </w:rPr>
        <w:t>wjd.v</w:t>
      </w:r>
      <w:proofErr w:type="gramEnd"/>
      <w:r w:rsidRPr="00085613">
        <w:rPr>
          <w:rFonts w:ascii="Book Antiqua" w:eastAsia="宋体" w:hAnsi="Book Antiqua" w:cs="宋体"/>
          <w:lang w:eastAsia="zh-CN"/>
        </w:rPr>
        <w:t>1.i2.36]</w:t>
      </w:r>
    </w:p>
    <w:p w14:paraId="0B73586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144</w:t>
      </w:r>
      <w:r>
        <w:rPr>
          <w:rFonts w:ascii="Book Antiqua" w:eastAsia="宋体" w:hAnsi="Book Antiqua" w:cs="宋体"/>
          <w:lang w:eastAsia="zh-CN"/>
        </w:rPr>
        <w:t xml:space="preserve"> </w:t>
      </w:r>
      <w:r w:rsidRPr="00085613">
        <w:rPr>
          <w:rFonts w:ascii="Book Antiqua" w:eastAsia="宋体" w:hAnsi="Book Antiqua" w:cs="宋体"/>
          <w:b/>
          <w:bCs/>
          <w:lang w:eastAsia="zh-CN"/>
        </w:rPr>
        <w:t>Fox</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Bernardino</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Cochran</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Essig</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Bridges</w:t>
      </w:r>
      <w:r>
        <w:rPr>
          <w:rFonts w:ascii="Book Antiqua" w:eastAsia="宋体" w:hAnsi="Book Antiqua" w:cs="宋体"/>
          <w:lang w:eastAsia="zh-CN"/>
        </w:rPr>
        <w:t xml:space="preserve"> </w:t>
      </w:r>
      <w:r w:rsidRPr="00085613">
        <w:rPr>
          <w:rFonts w:ascii="Book Antiqua" w:eastAsia="宋体" w:hAnsi="Book Antiqua" w:cs="宋体"/>
          <w:lang w:eastAsia="zh-CN"/>
        </w:rPr>
        <w:t>KG.</w:t>
      </w:r>
      <w:r>
        <w:rPr>
          <w:rFonts w:ascii="Book Antiqua" w:eastAsia="宋体" w:hAnsi="Book Antiqua" w:cs="宋体"/>
          <w:lang w:eastAsia="zh-CN"/>
        </w:rPr>
        <w:t xml:space="preserve"> </w:t>
      </w:r>
      <w:r w:rsidRPr="00085613">
        <w:rPr>
          <w:rFonts w:ascii="Book Antiqua" w:eastAsia="宋体" w:hAnsi="Book Antiqua" w:cs="宋体"/>
          <w:lang w:eastAsia="zh-CN"/>
        </w:rPr>
        <w:t>Inappropriate</w:t>
      </w:r>
      <w:r>
        <w:rPr>
          <w:rFonts w:ascii="Book Antiqua" w:eastAsia="宋体" w:hAnsi="Book Antiqua" w:cs="宋体"/>
          <w:lang w:eastAsia="zh-CN"/>
        </w:rPr>
        <w:t xml:space="preserve"> </w:t>
      </w:r>
      <w:r w:rsidRPr="00085613">
        <w:rPr>
          <w:rFonts w:ascii="Book Antiqua" w:eastAsia="宋体" w:hAnsi="Book Antiqua" w:cs="宋体"/>
          <w:lang w:eastAsia="zh-CN"/>
        </w:rPr>
        <w:t>Use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Homeostasis</w:t>
      </w:r>
      <w:r>
        <w:rPr>
          <w:rFonts w:ascii="Book Antiqua" w:eastAsia="宋体" w:hAnsi="Book Antiqua" w:cs="宋体"/>
          <w:lang w:eastAsia="zh-CN"/>
        </w:rPr>
        <w:t xml:space="preserve"> </w:t>
      </w:r>
      <w:r w:rsidRPr="00085613">
        <w:rPr>
          <w:rFonts w:ascii="Book Antiqua" w:eastAsia="宋体" w:hAnsi="Book Antiqua" w:cs="宋体"/>
          <w:lang w:eastAsia="zh-CN"/>
        </w:rPr>
        <w:t>Model</w:t>
      </w:r>
      <w:r>
        <w:rPr>
          <w:rFonts w:ascii="Book Antiqua" w:eastAsia="宋体" w:hAnsi="Book Antiqua" w:cs="宋体"/>
          <w:lang w:eastAsia="zh-CN"/>
        </w:rPr>
        <w:t xml:space="preserve"> </w:t>
      </w:r>
      <w:r w:rsidRPr="00085613">
        <w:rPr>
          <w:rFonts w:ascii="Book Antiqua" w:eastAsia="宋体" w:hAnsi="Book Antiqua" w:cs="宋体"/>
          <w:lang w:eastAsia="zh-CN"/>
        </w:rPr>
        <w:t>Assessment</w:t>
      </w:r>
      <w:r>
        <w:rPr>
          <w:rFonts w:ascii="Book Antiqua" w:eastAsia="宋体" w:hAnsi="Book Antiqua" w:cs="宋体"/>
          <w:lang w:eastAsia="zh-CN"/>
        </w:rPr>
        <w:t xml:space="preserve"> </w:t>
      </w:r>
      <w:r w:rsidRPr="00085613">
        <w:rPr>
          <w:rFonts w:ascii="Book Antiqua" w:eastAsia="宋体" w:hAnsi="Book Antiqua" w:cs="宋体"/>
          <w:lang w:eastAsia="zh-CN"/>
        </w:rPr>
        <w:t>Cutoff</w:t>
      </w:r>
      <w:r>
        <w:rPr>
          <w:rFonts w:ascii="Book Antiqua" w:eastAsia="宋体" w:hAnsi="Book Antiqua" w:cs="宋体"/>
          <w:lang w:eastAsia="zh-CN"/>
        </w:rPr>
        <w:t xml:space="preserve"> </w:t>
      </w:r>
      <w:r w:rsidRPr="00085613">
        <w:rPr>
          <w:rFonts w:ascii="Book Antiqua" w:eastAsia="宋体" w:hAnsi="Book Antiqua" w:cs="宋体"/>
          <w:lang w:eastAsia="zh-CN"/>
        </w:rPr>
        <w:t>Values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Diagnosing</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Pediatric</w:t>
      </w:r>
      <w:r>
        <w:rPr>
          <w:rFonts w:ascii="Book Antiqua" w:eastAsia="宋体" w:hAnsi="Book Antiqua" w:cs="宋体"/>
          <w:lang w:eastAsia="zh-CN"/>
        </w:rPr>
        <w:t xml:space="preserve"> </w:t>
      </w:r>
      <w:r w:rsidRPr="00085613">
        <w:rPr>
          <w:rFonts w:ascii="Book Antiqua" w:eastAsia="宋体" w:hAnsi="Book Antiqua" w:cs="宋体"/>
          <w:lang w:eastAsia="zh-CN"/>
        </w:rPr>
        <w:t>Studies.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Osteopath</w:t>
      </w:r>
      <w:r>
        <w:rPr>
          <w:rFonts w:ascii="Book Antiqua" w:eastAsia="宋体" w:hAnsi="Book Antiqua" w:cs="宋体"/>
          <w:i/>
          <w:iCs/>
          <w:lang w:eastAsia="zh-CN"/>
        </w:rPr>
        <w:t xml:space="preserve"> </w:t>
      </w:r>
      <w:r w:rsidRPr="00085613">
        <w:rPr>
          <w:rFonts w:ascii="Book Antiqua" w:eastAsia="宋体" w:hAnsi="Book Antiqua" w:cs="宋体"/>
          <w:i/>
          <w:iCs/>
          <w:lang w:eastAsia="zh-CN"/>
        </w:rPr>
        <w:t>Assoc</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689-696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29084322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10.7556/jaoa.2017.135]</w:t>
      </w:r>
    </w:p>
    <w:p w14:paraId="63121C5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145</w:t>
      </w:r>
      <w:r>
        <w:rPr>
          <w:rFonts w:ascii="Book Antiqua" w:eastAsia="宋体" w:hAnsi="Book Antiqua" w:cs="宋体"/>
          <w:lang w:eastAsia="zh-CN"/>
        </w:rPr>
        <w:t xml:space="preserve"> </w:t>
      </w:r>
      <w:r w:rsidRPr="00085613">
        <w:rPr>
          <w:rFonts w:ascii="Book Antiqua" w:eastAsia="宋体" w:hAnsi="Book Antiqua" w:cs="宋体"/>
          <w:b/>
          <w:bCs/>
          <w:lang w:eastAsia="zh-CN"/>
        </w:rPr>
        <w:t>Chen</w:t>
      </w:r>
      <w:r>
        <w:rPr>
          <w:rFonts w:ascii="Book Antiqua" w:eastAsia="宋体" w:hAnsi="Book Antiqua" w:cs="宋体"/>
          <w:b/>
          <w:bCs/>
          <w:lang w:eastAsia="zh-CN"/>
        </w:rPr>
        <w:t xml:space="preserve"> </w:t>
      </w:r>
      <w:r w:rsidRPr="00085613">
        <w:rPr>
          <w:rFonts w:ascii="Book Antiqua" w:eastAsia="宋体" w:hAnsi="Book Antiqua" w:cs="宋体"/>
          <w:b/>
          <w:bCs/>
          <w:lang w:eastAsia="zh-CN"/>
        </w:rPr>
        <w:t>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Sullivan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Quon</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Assessing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predictive</w:t>
      </w:r>
      <w:r>
        <w:rPr>
          <w:rFonts w:ascii="Book Antiqua" w:eastAsia="宋体" w:hAnsi="Book Antiqua" w:cs="宋体"/>
          <w:lang w:eastAsia="zh-CN"/>
        </w:rPr>
        <w:t xml:space="preserve"> </w:t>
      </w:r>
      <w:r w:rsidRPr="00085613">
        <w:rPr>
          <w:rFonts w:ascii="Book Antiqua" w:eastAsia="宋体" w:hAnsi="Book Antiqua" w:cs="宋体"/>
          <w:lang w:eastAsia="zh-CN"/>
        </w:rPr>
        <w:t>accuracy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QUICKI</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surrogate</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using</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calibration</w:t>
      </w:r>
      <w:r>
        <w:rPr>
          <w:rFonts w:ascii="Book Antiqua" w:eastAsia="宋体" w:hAnsi="Book Antiqua" w:cs="宋体"/>
          <w:lang w:eastAsia="zh-CN"/>
        </w:rPr>
        <w:t xml:space="preserve"> </w:t>
      </w:r>
      <w:r w:rsidRPr="00085613">
        <w:rPr>
          <w:rFonts w:ascii="Book Antiqua" w:eastAsia="宋体" w:hAnsi="Book Antiqua" w:cs="宋体"/>
          <w:lang w:eastAsia="zh-CN"/>
        </w:rPr>
        <w:t>model.</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54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1914-1925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15983190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10.2337/diabetes.54.7.1914]</w:t>
      </w:r>
    </w:p>
    <w:p w14:paraId="48D6EC2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146</w:t>
      </w:r>
      <w:r>
        <w:rPr>
          <w:rFonts w:ascii="Book Antiqua" w:eastAsia="宋体" w:hAnsi="Book Antiqua" w:cs="宋体"/>
          <w:lang w:eastAsia="zh-CN"/>
        </w:rPr>
        <w:t xml:space="preserve"> </w:t>
      </w:r>
      <w:r w:rsidRPr="00085613">
        <w:rPr>
          <w:rFonts w:ascii="Book Antiqua" w:eastAsia="宋体" w:hAnsi="Book Antiqua" w:cs="宋体"/>
          <w:b/>
          <w:bCs/>
          <w:lang w:eastAsia="zh-CN"/>
        </w:rPr>
        <w:t>Gutt</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Davis</w:t>
      </w:r>
      <w:r>
        <w:rPr>
          <w:rFonts w:ascii="Book Antiqua" w:eastAsia="宋体" w:hAnsi="Book Antiqua" w:cs="宋体"/>
          <w:lang w:eastAsia="zh-CN"/>
        </w:rPr>
        <w:t xml:space="preserve"> </w:t>
      </w:r>
      <w:r w:rsidRPr="00085613">
        <w:rPr>
          <w:rFonts w:ascii="Book Antiqua" w:eastAsia="宋体" w:hAnsi="Book Antiqua" w:cs="宋体"/>
          <w:lang w:eastAsia="zh-CN"/>
        </w:rPr>
        <w:t>CL,</w:t>
      </w:r>
      <w:r>
        <w:rPr>
          <w:rFonts w:ascii="Book Antiqua" w:eastAsia="宋体" w:hAnsi="Book Antiqua" w:cs="宋体"/>
          <w:lang w:eastAsia="zh-CN"/>
        </w:rPr>
        <w:t xml:space="preserve"> </w:t>
      </w:r>
      <w:r w:rsidRPr="00085613">
        <w:rPr>
          <w:rFonts w:ascii="Book Antiqua" w:eastAsia="宋体" w:hAnsi="Book Antiqua" w:cs="宋体"/>
          <w:lang w:eastAsia="zh-CN"/>
        </w:rPr>
        <w:t>Spitzer</w:t>
      </w:r>
      <w:r>
        <w:rPr>
          <w:rFonts w:ascii="Book Antiqua" w:eastAsia="宋体" w:hAnsi="Book Antiqua" w:cs="宋体"/>
          <w:lang w:eastAsia="zh-CN"/>
        </w:rPr>
        <w:t xml:space="preserve"> </w:t>
      </w:r>
      <w:r w:rsidRPr="00085613">
        <w:rPr>
          <w:rFonts w:ascii="Book Antiqua" w:eastAsia="宋体" w:hAnsi="Book Antiqua" w:cs="宋体"/>
          <w:lang w:eastAsia="zh-CN"/>
        </w:rPr>
        <w:t>SB,</w:t>
      </w:r>
      <w:r>
        <w:rPr>
          <w:rFonts w:ascii="Book Antiqua" w:eastAsia="宋体" w:hAnsi="Book Antiqua" w:cs="宋体"/>
          <w:lang w:eastAsia="zh-CN"/>
        </w:rPr>
        <w:t xml:space="preserve"> </w:t>
      </w:r>
      <w:r w:rsidRPr="00085613">
        <w:rPr>
          <w:rFonts w:ascii="Book Antiqua" w:eastAsia="宋体" w:hAnsi="Book Antiqua" w:cs="宋体"/>
          <w:lang w:eastAsia="zh-CN"/>
        </w:rPr>
        <w:t>Llabre</w:t>
      </w:r>
      <w:r>
        <w:rPr>
          <w:rFonts w:ascii="Book Antiqua" w:eastAsia="宋体" w:hAnsi="Book Antiqua" w:cs="宋体"/>
          <w:lang w:eastAsia="zh-CN"/>
        </w:rPr>
        <w:t xml:space="preserve"> </w:t>
      </w:r>
      <w:r w:rsidRPr="00085613">
        <w:rPr>
          <w:rFonts w:ascii="Book Antiqua" w:eastAsia="宋体" w:hAnsi="Book Antiqua" w:cs="宋体"/>
          <w:lang w:eastAsia="zh-CN"/>
        </w:rPr>
        <w:t>MM,</w:t>
      </w:r>
      <w:r>
        <w:rPr>
          <w:rFonts w:ascii="Book Antiqua" w:eastAsia="宋体" w:hAnsi="Book Antiqua" w:cs="宋体"/>
          <w:lang w:eastAsia="zh-CN"/>
        </w:rPr>
        <w:t xml:space="preserve"> </w:t>
      </w:r>
      <w:r w:rsidRPr="00085613">
        <w:rPr>
          <w:rFonts w:ascii="Book Antiqua" w:eastAsia="宋体" w:hAnsi="Book Antiqua" w:cs="宋体"/>
          <w:lang w:eastAsia="zh-CN"/>
        </w:rPr>
        <w:t>Kumar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Czarnecki</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Schneiderman</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Skyler</w:t>
      </w:r>
      <w:r>
        <w:rPr>
          <w:rFonts w:ascii="Book Antiqua" w:eastAsia="宋体" w:hAnsi="Book Antiqua" w:cs="宋体"/>
          <w:lang w:eastAsia="zh-CN"/>
        </w:rPr>
        <w:t xml:space="preserve"> </w:t>
      </w:r>
      <w:r w:rsidRPr="00085613">
        <w:rPr>
          <w:rFonts w:ascii="Book Antiqua" w:eastAsia="宋体" w:hAnsi="Book Antiqua" w:cs="宋体"/>
          <w:lang w:eastAsia="zh-CN"/>
        </w:rPr>
        <w:t>JS,</w:t>
      </w:r>
      <w:r>
        <w:rPr>
          <w:rFonts w:ascii="Book Antiqua" w:eastAsia="宋体" w:hAnsi="Book Antiqua" w:cs="宋体"/>
          <w:lang w:eastAsia="zh-CN"/>
        </w:rPr>
        <w:t xml:space="preserve"> </w:t>
      </w:r>
      <w:r w:rsidRPr="00085613">
        <w:rPr>
          <w:rFonts w:ascii="Book Antiqua" w:eastAsia="宋体" w:hAnsi="Book Antiqua" w:cs="宋体"/>
          <w:lang w:eastAsia="zh-CN"/>
        </w:rPr>
        <w:t>Marks</w:t>
      </w:r>
      <w:r>
        <w:rPr>
          <w:rFonts w:ascii="Book Antiqua" w:eastAsia="宋体" w:hAnsi="Book Antiqua" w:cs="宋体"/>
          <w:lang w:eastAsia="zh-CN"/>
        </w:rPr>
        <w:t xml:space="preserve"> </w:t>
      </w:r>
      <w:r w:rsidRPr="00085613">
        <w:rPr>
          <w:rFonts w:ascii="Book Antiqua" w:eastAsia="宋体" w:hAnsi="Book Antiqua" w:cs="宋体"/>
          <w:lang w:eastAsia="zh-CN"/>
        </w:rPr>
        <w:t>JB.</w:t>
      </w:r>
      <w:r>
        <w:rPr>
          <w:rFonts w:ascii="Book Antiqua" w:eastAsia="宋体" w:hAnsi="Book Antiqua" w:cs="宋体"/>
          <w:lang w:eastAsia="zh-CN"/>
        </w:rPr>
        <w:t xml:space="preserve"> </w:t>
      </w:r>
      <w:r w:rsidRPr="00085613">
        <w:rPr>
          <w:rFonts w:ascii="Book Antiqua" w:eastAsia="宋体" w:hAnsi="Book Antiqua" w:cs="宋体"/>
          <w:lang w:eastAsia="zh-CN"/>
        </w:rPr>
        <w:t>Validation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w:t>
      </w:r>
      <w:proofErr w:type="gramStart"/>
      <w:r w:rsidRPr="00085613">
        <w:rPr>
          <w:rFonts w:ascii="Book Antiqua" w:eastAsia="宋体" w:hAnsi="Book Antiqua" w:cs="宋体"/>
          <w:lang w:eastAsia="zh-CN"/>
        </w:rPr>
        <w:t>ISI(</w:t>
      </w:r>
      <w:proofErr w:type="gramEnd"/>
      <w:r w:rsidRPr="00085613">
        <w:rPr>
          <w:rFonts w:ascii="Book Antiqua" w:eastAsia="宋体" w:hAnsi="Book Antiqua" w:cs="宋体"/>
          <w:lang w:eastAsia="zh-CN"/>
        </w:rPr>
        <w:t>0,120)):</w:t>
      </w:r>
      <w:r>
        <w:rPr>
          <w:rFonts w:ascii="Book Antiqua" w:eastAsia="宋体" w:hAnsi="Book Antiqua" w:cs="宋体"/>
          <w:lang w:eastAsia="zh-CN"/>
        </w:rPr>
        <w:t xml:space="preserve"> </w:t>
      </w:r>
      <w:r w:rsidRPr="00085613">
        <w:rPr>
          <w:rFonts w:ascii="Book Antiqua" w:eastAsia="宋体" w:hAnsi="Book Antiqua" w:cs="宋体"/>
          <w:lang w:eastAsia="zh-CN"/>
        </w:rPr>
        <w:t>comparison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other</w:t>
      </w:r>
      <w:r>
        <w:rPr>
          <w:rFonts w:ascii="Book Antiqua" w:eastAsia="宋体" w:hAnsi="Book Antiqua" w:cs="宋体"/>
          <w:lang w:eastAsia="zh-CN"/>
        </w:rPr>
        <w:t xml:space="preserve"> </w:t>
      </w:r>
      <w:r w:rsidRPr="00085613">
        <w:rPr>
          <w:rFonts w:ascii="Book Antiqua" w:eastAsia="宋体" w:hAnsi="Book Antiqua" w:cs="宋体"/>
          <w:lang w:eastAsia="zh-CN"/>
        </w:rPr>
        <w:t>measures.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Pract</w:t>
      </w:r>
      <w:r>
        <w:rPr>
          <w:rFonts w:ascii="Book Antiqua" w:eastAsia="宋体" w:hAnsi="Book Antiqua" w:cs="宋体"/>
          <w:lang w:eastAsia="zh-CN"/>
        </w:rPr>
        <w:t xml:space="preserve"> </w:t>
      </w:r>
      <w:r w:rsidRPr="00085613">
        <w:rPr>
          <w:rFonts w:ascii="Book Antiqua" w:eastAsia="宋体" w:hAnsi="Book Antiqua" w:cs="宋体"/>
          <w:lang w:eastAsia="zh-CN"/>
        </w:rPr>
        <w:t>2000;</w:t>
      </w:r>
      <w:r>
        <w:rPr>
          <w:rFonts w:ascii="Book Antiqua" w:eastAsia="宋体" w:hAnsi="Book Antiqua" w:cs="宋体"/>
          <w:lang w:eastAsia="zh-CN"/>
        </w:rPr>
        <w:t xml:space="preserve"> </w:t>
      </w:r>
      <w:r w:rsidRPr="00085613">
        <w:rPr>
          <w:rFonts w:ascii="Book Antiqua" w:eastAsia="宋体" w:hAnsi="Book Antiqua" w:cs="宋体"/>
          <w:b/>
          <w:bCs/>
          <w:lang w:eastAsia="zh-CN"/>
        </w:rPr>
        <w:t>47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177-184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10741566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10.1016/s0168-8227(99)00116-3]</w:t>
      </w:r>
    </w:p>
    <w:p w14:paraId="782F9D1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147</w:t>
      </w:r>
      <w:r>
        <w:rPr>
          <w:rFonts w:ascii="Book Antiqua" w:eastAsia="宋体" w:hAnsi="Book Antiqua" w:cs="宋体"/>
          <w:lang w:eastAsia="zh-CN"/>
        </w:rPr>
        <w:t xml:space="preserve"> </w:t>
      </w:r>
      <w:r w:rsidRPr="00085613">
        <w:rPr>
          <w:rFonts w:ascii="Book Antiqua" w:eastAsia="宋体" w:hAnsi="Book Antiqua" w:cs="宋体"/>
          <w:b/>
          <w:bCs/>
          <w:lang w:eastAsia="zh-CN"/>
        </w:rPr>
        <w:t>Zhang</w:t>
      </w:r>
      <w:r>
        <w:rPr>
          <w:rFonts w:ascii="Book Antiqua" w:eastAsia="宋体" w:hAnsi="Book Antiqua" w:cs="宋体"/>
          <w:b/>
          <w:bCs/>
          <w:lang w:eastAsia="zh-CN"/>
        </w:rPr>
        <w:t xml:space="preserve"> </w:t>
      </w:r>
      <w:r w:rsidRPr="00085613">
        <w:rPr>
          <w:rFonts w:ascii="Book Antiqua" w:eastAsia="宋体" w:hAnsi="Book Antiqua" w:cs="宋体"/>
          <w:b/>
          <w:bCs/>
          <w:lang w:eastAsia="zh-CN"/>
        </w:rPr>
        <w:t>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Pan</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Yang</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Zhu</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Gong</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Adipose</w:t>
      </w:r>
      <w:r>
        <w:rPr>
          <w:rFonts w:ascii="Book Antiqua" w:eastAsia="宋体" w:hAnsi="Book Antiqua" w:cs="宋体"/>
          <w:lang w:eastAsia="zh-CN"/>
        </w:rPr>
        <w:t xml:space="preserve"> </w:t>
      </w:r>
      <w:r w:rsidRPr="00085613">
        <w:rPr>
          <w:rFonts w:ascii="Book Antiqua" w:eastAsia="宋体" w:hAnsi="Book Antiqua" w:cs="宋体"/>
          <w:lang w:eastAsia="zh-CN"/>
        </w:rPr>
        <w:t>Tissue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Closely</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Northern</w:t>
      </w:r>
      <w:r>
        <w:rPr>
          <w:rFonts w:ascii="Book Antiqua" w:eastAsia="宋体" w:hAnsi="Book Antiqua" w:cs="宋体"/>
          <w:lang w:eastAsia="zh-CN"/>
        </w:rPr>
        <w:t xml:space="preserve"> </w:t>
      </w:r>
      <w:r w:rsidRPr="00085613">
        <w:rPr>
          <w:rFonts w:ascii="Book Antiqua" w:eastAsia="宋体" w:hAnsi="Book Antiqua" w:cs="宋体"/>
          <w:lang w:eastAsia="zh-CN"/>
        </w:rPr>
        <w:t>Chinese</w:t>
      </w:r>
      <w:r>
        <w:rPr>
          <w:rFonts w:ascii="Book Antiqua" w:eastAsia="宋体" w:hAnsi="Book Antiqua" w:cs="宋体"/>
          <w:lang w:eastAsia="zh-CN"/>
        </w:rPr>
        <w:t xml:space="preserve"> </w:t>
      </w:r>
      <w:r w:rsidRPr="00085613">
        <w:rPr>
          <w:rFonts w:ascii="Book Antiqua" w:eastAsia="宋体" w:hAnsi="Book Antiqua" w:cs="宋体"/>
          <w:lang w:eastAsia="zh-CN"/>
        </w:rPr>
        <w:t>Populations.</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14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1117-1128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33737823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10.2147/DMSO.S291350]</w:t>
      </w:r>
    </w:p>
    <w:p w14:paraId="55AA694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148</w:t>
      </w:r>
      <w:r>
        <w:rPr>
          <w:rFonts w:ascii="Book Antiqua" w:eastAsia="宋体" w:hAnsi="Book Antiqua" w:cs="宋体"/>
          <w:lang w:eastAsia="zh-CN"/>
        </w:rPr>
        <w:t xml:space="preserve"> </w:t>
      </w:r>
      <w:r w:rsidRPr="00085613">
        <w:rPr>
          <w:rFonts w:ascii="Book Antiqua" w:eastAsia="宋体" w:hAnsi="Book Antiqua" w:cs="宋体"/>
          <w:b/>
          <w:bCs/>
          <w:lang w:eastAsia="zh-CN"/>
        </w:rPr>
        <w:t>Neves</w:t>
      </w:r>
      <w:r>
        <w:rPr>
          <w:rFonts w:ascii="Book Antiqua" w:eastAsia="宋体" w:hAnsi="Book Antiqua" w:cs="宋体"/>
          <w:b/>
          <w:bCs/>
          <w:lang w:eastAsia="zh-CN"/>
        </w:rPr>
        <w:t xml:space="preserve"> </w:t>
      </w:r>
      <w:r w:rsidRPr="00085613">
        <w:rPr>
          <w:rFonts w:ascii="Book Antiqua" w:eastAsia="宋体" w:hAnsi="Book Antiqua" w:cs="宋体"/>
          <w:b/>
          <w:bCs/>
          <w:lang w:eastAsia="zh-CN"/>
        </w:rPr>
        <w:t>FS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Alvim</w:t>
      </w:r>
      <w:r>
        <w:rPr>
          <w:rFonts w:ascii="Book Antiqua" w:eastAsia="宋体" w:hAnsi="Book Antiqua" w:cs="宋体"/>
          <w:lang w:eastAsia="zh-CN"/>
        </w:rPr>
        <w:t xml:space="preserve"> </w:t>
      </w:r>
      <w:r w:rsidRPr="00085613">
        <w:rPr>
          <w:rFonts w:ascii="Book Antiqua" w:eastAsia="宋体" w:hAnsi="Book Antiqua" w:cs="宋体"/>
          <w:lang w:eastAsia="zh-CN"/>
        </w:rPr>
        <w:t>RO,</w:t>
      </w:r>
      <w:r>
        <w:rPr>
          <w:rFonts w:ascii="Book Antiqua" w:eastAsia="宋体" w:hAnsi="Book Antiqua" w:cs="宋体"/>
          <w:lang w:eastAsia="zh-CN"/>
        </w:rPr>
        <w:t xml:space="preserve"> </w:t>
      </w:r>
      <w:r w:rsidRPr="00085613">
        <w:rPr>
          <w:rFonts w:ascii="Book Antiqua" w:eastAsia="宋体" w:hAnsi="Book Antiqua" w:cs="宋体"/>
          <w:lang w:eastAsia="zh-CN"/>
        </w:rPr>
        <w:t>Zaniqueli</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Pani</w:t>
      </w:r>
      <w:r>
        <w:rPr>
          <w:rFonts w:ascii="Book Antiqua" w:eastAsia="宋体" w:hAnsi="Book Antiqua" w:cs="宋体"/>
          <w:lang w:eastAsia="zh-CN"/>
        </w:rPr>
        <w:t xml:space="preserve"> </w:t>
      </w:r>
      <w:r w:rsidRPr="00085613">
        <w:rPr>
          <w:rFonts w:ascii="Book Antiqua" w:eastAsia="宋体" w:hAnsi="Book Antiqua" w:cs="宋体"/>
          <w:lang w:eastAsia="zh-CN"/>
        </w:rPr>
        <w:t>VO,</w:t>
      </w:r>
      <w:r>
        <w:rPr>
          <w:rFonts w:ascii="Book Antiqua" w:eastAsia="宋体" w:hAnsi="Book Antiqua" w:cs="宋体"/>
          <w:lang w:eastAsia="zh-CN"/>
        </w:rPr>
        <w:t xml:space="preserve"> </w:t>
      </w:r>
      <w:r w:rsidRPr="00085613">
        <w:rPr>
          <w:rFonts w:ascii="Book Antiqua" w:eastAsia="宋体" w:hAnsi="Book Antiqua" w:cs="宋体"/>
          <w:lang w:eastAsia="zh-CN"/>
        </w:rPr>
        <w:t>Martins</w:t>
      </w:r>
      <w:r>
        <w:rPr>
          <w:rFonts w:ascii="Book Antiqua" w:eastAsia="宋体" w:hAnsi="Book Antiqua" w:cs="宋体"/>
          <w:lang w:eastAsia="zh-CN"/>
        </w:rPr>
        <w:t xml:space="preserve"> </w:t>
      </w:r>
      <w:r w:rsidRPr="00085613">
        <w:rPr>
          <w:rFonts w:ascii="Book Antiqua" w:eastAsia="宋体" w:hAnsi="Book Antiqua" w:cs="宋体"/>
          <w:lang w:eastAsia="zh-CN"/>
        </w:rPr>
        <w:t>CR,</w:t>
      </w:r>
      <w:r>
        <w:rPr>
          <w:rFonts w:ascii="Book Antiqua" w:eastAsia="宋体" w:hAnsi="Book Antiqua" w:cs="宋体"/>
          <w:lang w:eastAsia="zh-CN"/>
        </w:rPr>
        <w:t xml:space="preserve"> </w:t>
      </w:r>
      <w:r w:rsidRPr="00085613">
        <w:rPr>
          <w:rFonts w:ascii="Book Antiqua" w:eastAsia="宋体" w:hAnsi="Book Antiqua" w:cs="宋体"/>
          <w:lang w:eastAsia="zh-CN"/>
        </w:rPr>
        <w:t>Peçanha</w:t>
      </w:r>
      <w:r>
        <w:rPr>
          <w:rFonts w:ascii="Book Antiqua" w:eastAsia="宋体" w:hAnsi="Book Antiqua" w:cs="宋体"/>
          <w:lang w:eastAsia="zh-CN"/>
        </w:rPr>
        <w:t xml:space="preserve"> </w:t>
      </w:r>
      <w:r w:rsidRPr="00085613">
        <w:rPr>
          <w:rFonts w:ascii="Book Antiqua" w:eastAsia="宋体" w:hAnsi="Book Antiqua" w:cs="宋体"/>
          <w:lang w:eastAsia="zh-CN"/>
        </w:rPr>
        <w:t>MAS,</w:t>
      </w:r>
      <w:r>
        <w:rPr>
          <w:rFonts w:ascii="Book Antiqua" w:eastAsia="宋体" w:hAnsi="Book Antiqua" w:cs="宋体"/>
          <w:lang w:eastAsia="zh-CN"/>
        </w:rPr>
        <w:t xml:space="preserve"> </w:t>
      </w:r>
      <w:r w:rsidRPr="00085613">
        <w:rPr>
          <w:rFonts w:ascii="Book Antiqua" w:eastAsia="宋体" w:hAnsi="Book Antiqua" w:cs="宋体"/>
          <w:lang w:eastAsia="zh-CN"/>
        </w:rPr>
        <w:t>Barbosa</w:t>
      </w:r>
      <w:r>
        <w:rPr>
          <w:rFonts w:ascii="Book Antiqua" w:eastAsia="宋体" w:hAnsi="Book Antiqua" w:cs="宋体"/>
          <w:lang w:eastAsia="zh-CN"/>
        </w:rPr>
        <w:t xml:space="preserve"> </w:t>
      </w:r>
      <w:r w:rsidRPr="00085613">
        <w:rPr>
          <w:rFonts w:ascii="Book Antiqua" w:eastAsia="宋体" w:hAnsi="Book Antiqua" w:cs="宋体"/>
          <w:lang w:eastAsia="zh-CN"/>
        </w:rPr>
        <w:t>MCR,</w:t>
      </w:r>
      <w:r>
        <w:rPr>
          <w:rFonts w:ascii="Book Antiqua" w:eastAsia="宋体" w:hAnsi="Book Antiqua" w:cs="宋体"/>
          <w:lang w:eastAsia="zh-CN"/>
        </w:rPr>
        <w:t xml:space="preserve"> </w:t>
      </w:r>
      <w:r w:rsidRPr="00085613">
        <w:rPr>
          <w:rFonts w:ascii="Book Antiqua" w:eastAsia="宋体" w:hAnsi="Book Antiqua" w:cs="宋体"/>
          <w:lang w:eastAsia="zh-CN"/>
        </w:rPr>
        <w:t>Faria</w:t>
      </w:r>
      <w:r>
        <w:rPr>
          <w:rFonts w:ascii="Book Antiqua" w:eastAsia="宋体" w:hAnsi="Book Antiqua" w:cs="宋体"/>
          <w:lang w:eastAsia="zh-CN"/>
        </w:rPr>
        <w:t xml:space="preserve"> </w:t>
      </w:r>
      <w:r w:rsidRPr="00085613">
        <w:rPr>
          <w:rFonts w:ascii="Book Antiqua" w:eastAsia="宋体" w:hAnsi="Book Antiqua" w:cs="宋体"/>
          <w:lang w:eastAsia="zh-CN"/>
        </w:rPr>
        <w:t>ER,</w:t>
      </w:r>
      <w:r>
        <w:rPr>
          <w:rFonts w:ascii="Book Antiqua" w:eastAsia="宋体" w:hAnsi="Book Antiqua" w:cs="宋体"/>
          <w:lang w:eastAsia="zh-CN"/>
        </w:rPr>
        <w:t xml:space="preserve"> </w:t>
      </w:r>
      <w:r w:rsidRPr="00085613">
        <w:rPr>
          <w:rFonts w:ascii="Book Antiqua" w:eastAsia="宋体" w:hAnsi="Book Antiqua" w:cs="宋体"/>
          <w:lang w:eastAsia="zh-CN"/>
        </w:rPr>
        <w:t>Mill</w:t>
      </w:r>
      <w:r>
        <w:rPr>
          <w:rFonts w:ascii="Book Antiqua" w:eastAsia="宋体" w:hAnsi="Book Antiqua" w:cs="宋体"/>
          <w:lang w:eastAsia="zh-CN"/>
        </w:rPr>
        <w:t xml:space="preserve"> </w:t>
      </w:r>
      <w:r w:rsidRPr="00085613">
        <w:rPr>
          <w:rFonts w:ascii="Book Antiqua" w:eastAsia="宋体" w:hAnsi="Book Antiqua" w:cs="宋体"/>
          <w:lang w:eastAsia="zh-CN"/>
        </w:rPr>
        <w:t>JG.</w:t>
      </w:r>
      <w:r>
        <w:rPr>
          <w:rFonts w:ascii="Book Antiqua" w:eastAsia="宋体" w:hAnsi="Book Antiqua" w:cs="宋体"/>
          <w:lang w:eastAsia="zh-CN"/>
        </w:rPr>
        <w:t xml:space="preserve"> </w:t>
      </w:r>
      <w:r w:rsidRPr="00085613">
        <w:rPr>
          <w:rFonts w:ascii="Book Antiqua" w:eastAsia="宋体" w:hAnsi="Book Antiqua" w:cs="宋体"/>
          <w:lang w:eastAsia="zh-CN"/>
        </w:rPr>
        <w:t>TRI-PONDERAL</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INDEX</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USEFUL</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SCREENING</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Paul</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38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e2019066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32187302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10.1590/1984-0462/2020/38/2019066]</w:t>
      </w:r>
    </w:p>
    <w:p w14:paraId="05958E4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149</w:t>
      </w:r>
      <w:r>
        <w:rPr>
          <w:rFonts w:ascii="Book Antiqua" w:eastAsia="宋体" w:hAnsi="Book Antiqua" w:cs="宋体"/>
          <w:lang w:eastAsia="zh-CN"/>
        </w:rPr>
        <w:t xml:space="preserve"> </w:t>
      </w:r>
      <w:r w:rsidRPr="00085613">
        <w:rPr>
          <w:rFonts w:ascii="Book Antiqua" w:eastAsia="宋体" w:hAnsi="Book Antiqua" w:cs="宋体"/>
          <w:b/>
          <w:bCs/>
          <w:lang w:eastAsia="zh-CN"/>
        </w:rPr>
        <w:t>US</w:t>
      </w:r>
      <w:r>
        <w:rPr>
          <w:rFonts w:ascii="Book Antiqua" w:eastAsia="宋体" w:hAnsi="Book Antiqua" w:cs="宋体"/>
          <w:b/>
          <w:bCs/>
          <w:lang w:eastAsia="zh-CN"/>
        </w:rPr>
        <w:t xml:space="preserve"> </w:t>
      </w:r>
      <w:r w:rsidRPr="00085613">
        <w:rPr>
          <w:rFonts w:ascii="Book Antiqua" w:eastAsia="宋体" w:hAnsi="Book Antiqua" w:cs="宋体"/>
          <w:b/>
          <w:bCs/>
          <w:lang w:eastAsia="zh-CN"/>
        </w:rPr>
        <w:t>Preventive</w:t>
      </w:r>
      <w:r>
        <w:rPr>
          <w:rFonts w:ascii="Book Antiqua" w:eastAsia="宋体" w:hAnsi="Book Antiqua" w:cs="宋体"/>
          <w:b/>
          <w:bCs/>
          <w:lang w:eastAsia="zh-CN"/>
        </w:rPr>
        <w:t xml:space="preserve"> </w:t>
      </w:r>
      <w:r w:rsidRPr="00085613">
        <w:rPr>
          <w:rFonts w:ascii="Book Antiqua" w:eastAsia="宋体" w:hAnsi="Book Antiqua" w:cs="宋体"/>
          <w:b/>
          <w:bCs/>
          <w:lang w:eastAsia="zh-CN"/>
        </w:rPr>
        <w:t>Services</w:t>
      </w:r>
      <w:r>
        <w:rPr>
          <w:rFonts w:ascii="Book Antiqua" w:eastAsia="宋体" w:hAnsi="Book Antiqua" w:cs="宋体"/>
          <w:b/>
          <w:bCs/>
          <w:lang w:eastAsia="zh-CN"/>
        </w:rPr>
        <w:t xml:space="preserve"> </w:t>
      </w:r>
      <w:r w:rsidRPr="00085613">
        <w:rPr>
          <w:rFonts w:ascii="Book Antiqua" w:eastAsia="宋体" w:hAnsi="Book Antiqua" w:cs="宋体"/>
          <w:b/>
          <w:bCs/>
          <w:lang w:eastAsia="zh-CN"/>
        </w:rPr>
        <w:t>Task</w:t>
      </w:r>
      <w:r>
        <w:rPr>
          <w:rFonts w:ascii="Book Antiqua" w:eastAsia="宋体" w:hAnsi="Book Antiqua" w:cs="宋体"/>
          <w:b/>
          <w:bCs/>
          <w:lang w:eastAsia="zh-CN"/>
        </w:rPr>
        <w:t xml:space="preserve"> </w:t>
      </w:r>
      <w:r w:rsidRPr="00085613">
        <w:rPr>
          <w:rFonts w:ascii="Book Antiqua" w:eastAsia="宋体" w:hAnsi="Book Antiqua" w:cs="宋体"/>
          <w:b/>
          <w:bCs/>
          <w:lang w:eastAsia="zh-CN"/>
        </w:rPr>
        <w:t>Force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Grossman</w:t>
      </w:r>
      <w:r>
        <w:rPr>
          <w:rFonts w:ascii="Book Antiqua" w:eastAsia="宋体" w:hAnsi="Book Antiqua" w:cs="宋体"/>
          <w:lang w:eastAsia="zh-CN"/>
        </w:rPr>
        <w:t xml:space="preserve"> </w:t>
      </w:r>
      <w:r w:rsidRPr="00085613">
        <w:rPr>
          <w:rFonts w:ascii="Book Antiqua" w:eastAsia="宋体" w:hAnsi="Book Antiqua" w:cs="宋体"/>
          <w:lang w:eastAsia="zh-CN"/>
        </w:rPr>
        <w:t>DC,</w:t>
      </w:r>
      <w:r>
        <w:rPr>
          <w:rFonts w:ascii="Book Antiqua" w:eastAsia="宋体" w:hAnsi="Book Antiqua" w:cs="宋体"/>
          <w:lang w:eastAsia="zh-CN"/>
        </w:rPr>
        <w:t xml:space="preserve"> </w:t>
      </w:r>
      <w:r w:rsidRPr="00085613">
        <w:rPr>
          <w:rFonts w:ascii="Book Antiqua" w:eastAsia="宋体" w:hAnsi="Book Antiqua" w:cs="宋体"/>
          <w:lang w:eastAsia="zh-CN"/>
        </w:rPr>
        <w:t>Bibbins-Domingo</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Curry</w:t>
      </w:r>
      <w:r>
        <w:rPr>
          <w:rFonts w:ascii="Book Antiqua" w:eastAsia="宋体" w:hAnsi="Book Antiqua" w:cs="宋体"/>
          <w:lang w:eastAsia="zh-CN"/>
        </w:rPr>
        <w:t xml:space="preserve"> </w:t>
      </w:r>
      <w:r w:rsidRPr="00085613">
        <w:rPr>
          <w:rFonts w:ascii="Book Antiqua" w:eastAsia="宋体" w:hAnsi="Book Antiqua" w:cs="宋体"/>
          <w:lang w:eastAsia="zh-CN"/>
        </w:rPr>
        <w:t>SJ,</w:t>
      </w:r>
      <w:r>
        <w:rPr>
          <w:rFonts w:ascii="Book Antiqua" w:eastAsia="宋体" w:hAnsi="Book Antiqua" w:cs="宋体"/>
          <w:lang w:eastAsia="zh-CN"/>
        </w:rPr>
        <w:t xml:space="preserve"> </w:t>
      </w:r>
      <w:r w:rsidRPr="00085613">
        <w:rPr>
          <w:rFonts w:ascii="Book Antiqua" w:eastAsia="宋体" w:hAnsi="Book Antiqua" w:cs="宋体"/>
          <w:lang w:eastAsia="zh-CN"/>
        </w:rPr>
        <w:t>Barry</w:t>
      </w:r>
      <w:r>
        <w:rPr>
          <w:rFonts w:ascii="Book Antiqua" w:eastAsia="宋体" w:hAnsi="Book Antiqua" w:cs="宋体"/>
          <w:lang w:eastAsia="zh-CN"/>
        </w:rPr>
        <w:t xml:space="preserve"> </w:t>
      </w:r>
      <w:r w:rsidRPr="00085613">
        <w:rPr>
          <w:rFonts w:ascii="Book Antiqua" w:eastAsia="宋体" w:hAnsi="Book Antiqua" w:cs="宋体"/>
          <w:lang w:eastAsia="zh-CN"/>
        </w:rPr>
        <w:t>MJ,</w:t>
      </w:r>
      <w:r>
        <w:rPr>
          <w:rFonts w:ascii="Book Antiqua" w:eastAsia="宋体" w:hAnsi="Book Antiqua" w:cs="宋体"/>
          <w:lang w:eastAsia="zh-CN"/>
        </w:rPr>
        <w:t xml:space="preserve"> </w:t>
      </w:r>
      <w:r w:rsidRPr="00085613">
        <w:rPr>
          <w:rFonts w:ascii="Book Antiqua" w:eastAsia="宋体" w:hAnsi="Book Antiqua" w:cs="宋体"/>
          <w:lang w:eastAsia="zh-CN"/>
        </w:rPr>
        <w:t>Davidson</w:t>
      </w:r>
      <w:r>
        <w:rPr>
          <w:rFonts w:ascii="Book Antiqua" w:eastAsia="宋体" w:hAnsi="Book Antiqua" w:cs="宋体"/>
          <w:lang w:eastAsia="zh-CN"/>
        </w:rPr>
        <w:t xml:space="preserve"> </w:t>
      </w:r>
      <w:r w:rsidRPr="00085613">
        <w:rPr>
          <w:rFonts w:ascii="Book Antiqua" w:eastAsia="宋体" w:hAnsi="Book Antiqua" w:cs="宋体"/>
          <w:lang w:eastAsia="zh-CN"/>
        </w:rPr>
        <w:t>KW,</w:t>
      </w:r>
      <w:r>
        <w:rPr>
          <w:rFonts w:ascii="Book Antiqua" w:eastAsia="宋体" w:hAnsi="Book Antiqua" w:cs="宋体"/>
          <w:lang w:eastAsia="zh-CN"/>
        </w:rPr>
        <w:t xml:space="preserve"> </w:t>
      </w:r>
      <w:r w:rsidRPr="00085613">
        <w:rPr>
          <w:rFonts w:ascii="Book Antiqua" w:eastAsia="宋体" w:hAnsi="Book Antiqua" w:cs="宋体"/>
          <w:lang w:eastAsia="zh-CN"/>
        </w:rPr>
        <w:t>Doubeni</w:t>
      </w:r>
      <w:r>
        <w:rPr>
          <w:rFonts w:ascii="Book Antiqua" w:eastAsia="宋体" w:hAnsi="Book Antiqua" w:cs="宋体"/>
          <w:lang w:eastAsia="zh-CN"/>
        </w:rPr>
        <w:t xml:space="preserve"> </w:t>
      </w:r>
      <w:r w:rsidRPr="00085613">
        <w:rPr>
          <w:rFonts w:ascii="Book Antiqua" w:eastAsia="宋体" w:hAnsi="Book Antiqua" w:cs="宋体"/>
          <w:lang w:eastAsia="zh-CN"/>
        </w:rPr>
        <w:t>CA,</w:t>
      </w:r>
      <w:r>
        <w:rPr>
          <w:rFonts w:ascii="Book Antiqua" w:eastAsia="宋体" w:hAnsi="Book Antiqua" w:cs="宋体"/>
          <w:lang w:eastAsia="zh-CN"/>
        </w:rPr>
        <w:t xml:space="preserve"> </w:t>
      </w:r>
      <w:r w:rsidRPr="00085613">
        <w:rPr>
          <w:rFonts w:ascii="Book Antiqua" w:eastAsia="宋体" w:hAnsi="Book Antiqua" w:cs="宋体"/>
          <w:lang w:eastAsia="zh-CN"/>
        </w:rPr>
        <w:t>Epling</w:t>
      </w:r>
      <w:r>
        <w:rPr>
          <w:rFonts w:ascii="Book Antiqua" w:eastAsia="宋体" w:hAnsi="Book Antiqua" w:cs="宋体"/>
          <w:lang w:eastAsia="zh-CN"/>
        </w:rPr>
        <w:t xml:space="preserve"> </w:t>
      </w:r>
      <w:r w:rsidRPr="00085613">
        <w:rPr>
          <w:rFonts w:ascii="Book Antiqua" w:eastAsia="宋体" w:hAnsi="Book Antiqua" w:cs="宋体"/>
          <w:lang w:eastAsia="zh-CN"/>
        </w:rPr>
        <w:t>JW</w:t>
      </w:r>
      <w:r>
        <w:rPr>
          <w:rFonts w:ascii="Book Antiqua" w:eastAsia="宋体" w:hAnsi="Book Antiqua" w:cs="宋体"/>
          <w:lang w:eastAsia="zh-CN"/>
        </w:rPr>
        <w:t xml:space="preserve"> </w:t>
      </w:r>
      <w:r w:rsidRPr="00085613">
        <w:rPr>
          <w:rFonts w:ascii="Book Antiqua" w:eastAsia="宋体" w:hAnsi="Book Antiqua" w:cs="宋体"/>
          <w:lang w:eastAsia="zh-CN"/>
        </w:rPr>
        <w:t>Jr,</w:t>
      </w:r>
      <w:r>
        <w:rPr>
          <w:rFonts w:ascii="Book Antiqua" w:eastAsia="宋体" w:hAnsi="Book Antiqua" w:cs="宋体"/>
          <w:lang w:eastAsia="zh-CN"/>
        </w:rPr>
        <w:t xml:space="preserve"> </w:t>
      </w:r>
      <w:r w:rsidRPr="00085613">
        <w:rPr>
          <w:rFonts w:ascii="Book Antiqua" w:eastAsia="宋体" w:hAnsi="Book Antiqua" w:cs="宋体"/>
          <w:lang w:eastAsia="zh-CN"/>
        </w:rPr>
        <w:t>Kemper</w:t>
      </w:r>
      <w:r>
        <w:rPr>
          <w:rFonts w:ascii="Book Antiqua" w:eastAsia="宋体" w:hAnsi="Book Antiqua" w:cs="宋体"/>
          <w:lang w:eastAsia="zh-CN"/>
        </w:rPr>
        <w:t xml:space="preserve"> </w:t>
      </w:r>
      <w:r w:rsidRPr="00085613">
        <w:rPr>
          <w:rFonts w:ascii="Book Antiqua" w:eastAsia="宋体" w:hAnsi="Book Antiqua" w:cs="宋体"/>
          <w:lang w:eastAsia="zh-CN"/>
        </w:rPr>
        <w:t>AR,</w:t>
      </w:r>
      <w:r>
        <w:rPr>
          <w:rFonts w:ascii="Book Antiqua" w:eastAsia="宋体" w:hAnsi="Book Antiqua" w:cs="宋体"/>
          <w:lang w:eastAsia="zh-CN"/>
        </w:rPr>
        <w:t xml:space="preserve"> </w:t>
      </w:r>
      <w:r w:rsidRPr="00085613">
        <w:rPr>
          <w:rFonts w:ascii="Book Antiqua" w:eastAsia="宋体" w:hAnsi="Book Antiqua" w:cs="宋体"/>
          <w:lang w:eastAsia="zh-CN"/>
        </w:rPr>
        <w:t>Krist</w:t>
      </w:r>
      <w:r>
        <w:rPr>
          <w:rFonts w:ascii="Book Antiqua" w:eastAsia="宋体" w:hAnsi="Book Antiqua" w:cs="宋体"/>
          <w:lang w:eastAsia="zh-CN"/>
        </w:rPr>
        <w:t xml:space="preserve"> </w:t>
      </w:r>
      <w:r w:rsidRPr="00085613">
        <w:rPr>
          <w:rFonts w:ascii="Book Antiqua" w:eastAsia="宋体" w:hAnsi="Book Antiqua" w:cs="宋体"/>
          <w:lang w:eastAsia="zh-CN"/>
        </w:rPr>
        <w:t>AH,</w:t>
      </w:r>
      <w:r>
        <w:rPr>
          <w:rFonts w:ascii="Book Antiqua" w:eastAsia="宋体" w:hAnsi="Book Antiqua" w:cs="宋体"/>
          <w:lang w:eastAsia="zh-CN"/>
        </w:rPr>
        <w:t xml:space="preserve"> </w:t>
      </w:r>
      <w:r w:rsidRPr="00085613">
        <w:rPr>
          <w:rFonts w:ascii="Book Antiqua" w:eastAsia="宋体" w:hAnsi="Book Antiqua" w:cs="宋体"/>
          <w:lang w:eastAsia="zh-CN"/>
        </w:rPr>
        <w:t>Kurth</w:t>
      </w:r>
      <w:r>
        <w:rPr>
          <w:rFonts w:ascii="Book Antiqua" w:eastAsia="宋体" w:hAnsi="Book Antiqua" w:cs="宋体"/>
          <w:lang w:eastAsia="zh-CN"/>
        </w:rPr>
        <w:t xml:space="preserve"> </w:t>
      </w:r>
      <w:r w:rsidRPr="00085613">
        <w:rPr>
          <w:rFonts w:ascii="Book Antiqua" w:eastAsia="宋体" w:hAnsi="Book Antiqua" w:cs="宋体"/>
          <w:lang w:eastAsia="zh-CN"/>
        </w:rPr>
        <w:t>AE,</w:t>
      </w:r>
      <w:r>
        <w:rPr>
          <w:rFonts w:ascii="Book Antiqua" w:eastAsia="宋体" w:hAnsi="Book Antiqua" w:cs="宋体"/>
          <w:lang w:eastAsia="zh-CN"/>
        </w:rPr>
        <w:t xml:space="preserve"> </w:t>
      </w:r>
      <w:r w:rsidRPr="00085613">
        <w:rPr>
          <w:rFonts w:ascii="Book Antiqua" w:eastAsia="宋体" w:hAnsi="Book Antiqua" w:cs="宋体"/>
          <w:lang w:eastAsia="zh-CN"/>
        </w:rPr>
        <w:t>Landefeld</w:t>
      </w:r>
      <w:r>
        <w:rPr>
          <w:rFonts w:ascii="Book Antiqua" w:eastAsia="宋体" w:hAnsi="Book Antiqua" w:cs="宋体"/>
          <w:lang w:eastAsia="zh-CN"/>
        </w:rPr>
        <w:t xml:space="preserve"> </w:t>
      </w:r>
      <w:r w:rsidRPr="00085613">
        <w:rPr>
          <w:rFonts w:ascii="Book Antiqua" w:eastAsia="宋体" w:hAnsi="Book Antiqua" w:cs="宋体"/>
          <w:lang w:eastAsia="zh-CN"/>
        </w:rPr>
        <w:t>CS,</w:t>
      </w:r>
      <w:r>
        <w:rPr>
          <w:rFonts w:ascii="Book Antiqua" w:eastAsia="宋体" w:hAnsi="Book Antiqua" w:cs="宋体"/>
          <w:lang w:eastAsia="zh-CN"/>
        </w:rPr>
        <w:t xml:space="preserve"> </w:t>
      </w:r>
      <w:r w:rsidRPr="00085613">
        <w:rPr>
          <w:rFonts w:ascii="Book Antiqua" w:eastAsia="宋体" w:hAnsi="Book Antiqua" w:cs="宋体"/>
          <w:lang w:eastAsia="zh-CN"/>
        </w:rPr>
        <w:t>Mangione</w:t>
      </w:r>
      <w:r>
        <w:rPr>
          <w:rFonts w:ascii="Book Antiqua" w:eastAsia="宋体" w:hAnsi="Book Antiqua" w:cs="宋体"/>
          <w:lang w:eastAsia="zh-CN"/>
        </w:rPr>
        <w:t xml:space="preserve"> </w:t>
      </w:r>
      <w:r w:rsidRPr="00085613">
        <w:rPr>
          <w:rFonts w:ascii="Book Antiqua" w:eastAsia="宋体" w:hAnsi="Book Antiqua" w:cs="宋体"/>
          <w:lang w:eastAsia="zh-CN"/>
        </w:rPr>
        <w:t>CM,</w:t>
      </w:r>
      <w:r>
        <w:rPr>
          <w:rFonts w:ascii="Book Antiqua" w:eastAsia="宋体" w:hAnsi="Book Antiqua" w:cs="宋体"/>
          <w:lang w:eastAsia="zh-CN"/>
        </w:rPr>
        <w:t xml:space="preserve"> </w:t>
      </w:r>
      <w:r w:rsidRPr="00085613">
        <w:rPr>
          <w:rFonts w:ascii="Book Antiqua" w:eastAsia="宋体" w:hAnsi="Book Antiqua" w:cs="宋体"/>
          <w:lang w:eastAsia="zh-CN"/>
        </w:rPr>
        <w:t>Phipps</w:t>
      </w:r>
      <w:r>
        <w:rPr>
          <w:rFonts w:ascii="Book Antiqua" w:eastAsia="宋体" w:hAnsi="Book Antiqua" w:cs="宋体"/>
          <w:lang w:eastAsia="zh-CN"/>
        </w:rPr>
        <w:t xml:space="preserve"> </w:t>
      </w:r>
      <w:r w:rsidRPr="00085613">
        <w:rPr>
          <w:rFonts w:ascii="Book Antiqua" w:eastAsia="宋体" w:hAnsi="Book Antiqua" w:cs="宋体"/>
          <w:lang w:eastAsia="zh-CN"/>
        </w:rPr>
        <w:t>MG,</w:t>
      </w:r>
      <w:r>
        <w:rPr>
          <w:rFonts w:ascii="Book Antiqua" w:eastAsia="宋体" w:hAnsi="Book Antiqua" w:cs="宋体"/>
          <w:lang w:eastAsia="zh-CN"/>
        </w:rPr>
        <w:t xml:space="preserve"> </w:t>
      </w:r>
      <w:r w:rsidRPr="00085613">
        <w:rPr>
          <w:rFonts w:ascii="Book Antiqua" w:eastAsia="宋体" w:hAnsi="Book Antiqua" w:cs="宋体"/>
          <w:lang w:eastAsia="zh-CN"/>
        </w:rPr>
        <w:t>Silverstein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Simon</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Tseng</w:t>
      </w:r>
      <w:r>
        <w:rPr>
          <w:rFonts w:ascii="Book Antiqua" w:eastAsia="宋体" w:hAnsi="Book Antiqua" w:cs="宋体"/>
          <w:lang w:eastAsia="zh-CN"/>
        </w:rPr>
        <w:t xml:space="preserve"> </w:t>
      </w:r>
      <w:r w:rsidRPr="00085613">
        <w:rPr>
          <w:rFonts w:ascii="Book Antiqua" w:eastAsia="宋体" w:hAnsi="Book Antiqua" w:cs="宋体"/>
          <w:lang w:eastAsia="zh-CN"/>
        </w:rPr>
        <w:t>CW.</w:t>
      </w:r>
      <w:r>
        <w:rPr>
          <w:rFonts w:ascii="Book Antiqua" w:eastAsia="宋体" w:hAnsi="Book Antiqua" w:cs="宋体"/>
          <w:lang w:eastAsia="zh-CN"/>
        </w:rPr>
        <w:t xml:space="preserve"> </w:t>
      </w:r>
      <w:r w:rsidRPr="00085613">
        <w:rPr>
          <w:rFonts w:ascii="Book Antiqua" w:eastAsia="宋体" w:hAnsi="Book Antiqua" w:cs="宋体"/>
          <w:lang w:eastAsia="zh-CN"/>
        </w:rPr>
        <w:t>Screening</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US</w:t>
      </w:r>
      <w:r>
        <w:rPr>
          <w:rFonts w:ascii="Book Antiqua" w:eastAsia="宋体" w:hAnsi="Book Antiqua" w:cs="宋体"/>
          <w:lang w:eastAsia="zh-CN"/>
        </w:rPr>
        <w:t xml:space="preserve"> </w:t>
      </w:r>
      <w:r w:rsidRPr="00085613">
        <w:rPr>
          <w:rFonts w:ascii="Book Antiqua" w:eastAsia="宋体" w:hAnsi="Book Antiqua" w:cs="宋体"/>
          <w:lang w:eastAsia="zh-CN"/>
        </w:rPr>
        <w:t>Preventive</w:t>
      </w:r>
      <w:r>
        <w:rPr>
          <w:rFonts w:ascii="Book Antiqua" w:eastAsia="宋体" w:hAnsi="Book Antiqua" w:cs="宋体"/>
          <w:lang w:eastAsia="zh-CN"/>
        </w:rPr>
        <w:t xml:space="preserve"> </w:t>
      </w:r>
      <w:r w:rsidRPr="00085613">
        <w:rPr>
          <w:rFonts w:ascii="Book Antiqua" w:eastAsia="宋体" w:hAnsi="Book Antiqua" w:cs="宋体"/>
          <w:lang w:eastAsia="zh-CN"/>
        </w:rPr>
        <w:t>Services</w:t>
      </w:r>
      <w:r>
        <w:rPr>
          <w:rFonts w:ascii="Book Antiqua" w:eastAsia="宋体" w:hAnsi="Book Antiqua" w:cs="宋体"/>
          <w:lang w:eastAsia="zh-CN"/>
        </w:rPr>
        <w:t xml:space="preserve"> </w:t>
      </w:r>
      <w:r w:rsidRPr="00085613">
        <w:rPr>
          <w:rFonts w:ascii="Book Antiqua" w:eastAsia="宋体" w:hAnsi="Book Antiqua" w:cs="宋体"/>
          <w:lang w:eastAsia="zh-CN"/>
        </w:rPr>
        <w:t>Task</w:t>
      </w:r>
      <w:r>
        <w:rPr>
          <w:rFonts w:ascii="Book Antiqua" w:eastAsia="宋体" w:hAnsi="Book Antiqua" w:cs="宋体"/>
          <w:lang w:eastAsia="zh-CN"/>
        </w:rPr>
        <w:t xml:space="preserve"> </w:t>
      </w:r>
      <w:r w:rsidRPr="00085613">
        <w:rPr>
          <w:rFonts w:ascii="Book Antiqua" w:eastAsia="宋体" w:hAnsi="Book Antiqua" w:cs="宋体"/>
          <w:lang w:eastAsia="zh-CN"/>
        </w:rPr>
        <w:t>Force</w:t>
      </w:r>
      <w:r>
        <w:rPr>
          <w:rFonts w:ascii="Book Antiqua" w:eastAsia="宋体" w:hAnsi="Book Antiqua" w:cs="宋体"/>
          <w:lang w:eastAsia="zh-CN"/>
        </w:rPr>
        <w:t xml:space="preserve"> </w:t>
      </w:r>
      <w:r w:rsidRPr="00085613">
        <w:rPr>
          <w:rFonts w:ascii="Book Antiqua" w:eastAsia="宋体" w:hAnsi="Book Antiqua" w:cs="宋体"/>
          <w:lang w:eastAsia="zh-CN"/>
        </w:rPr>
        <w:t>Recommendation</w:t>
      </w:r>
      <w:r>
        <w:rPr>
          <w:rFonts w:ascii="Book Antiqua" w:eastAsia="宋体" w:hAnsi="Book Antiqua" w:cs="宋体"/>
          <w:lang w:eastAsia="zh-CN"/>
        </w:rPr>
        <w:t xml:space="preserve"> </w:t>
      </w:r>
      <w:r w:rsidRPr="00085613">
        <w:rPr>
          <w:rFonts w:ascii="Book Antiqua" w:eastAsia="宋体" w:hAnsi="Book Antiqua" w:cs="宋体"/>
          <w:lang w:eastAsia="zh-CN"/>
        </w:rPr>
        <w:t>Statement.</w:t>
      </w:r>
      <w:r>
        <w:rPr>
          <w:rFonts w:ascii="Book Antiqua" w:eastAsia="宋体" w:hAnsi="Book Antiqua" w:cs="宋体"/>
          <w:lang w:eastAsia="zh-CN"/>
        </w:rPr>
        <w:t xml:space="preserve"> </w:t>
      </w:r>
      <w:r w:rsidRPr="00085613">
        <w:rPr>
          <w:rFonts w:ascii="Book Antiqua" w:eastAsia="宋体" w:hAnsi="Book Antiqua" w:cs="宋体"/>
          <w:i/>
          <w:iCs/>
          <w:lang w:eastAsia="zh-CN"/>
        </w:rPr>
        <w:t>JAMA</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317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2417-2426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28632874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10.1001/jama.2017.6803]</w:t>
      </w:r>
    </w:p>
    <w:p w14:paraId="557F15B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150</w:t>
      </w:r>
      <w:r>
        <w:rPr>
          <w:rFonts w:ascii="Book Antiqua" w:eastAsia="宋体" w:hAnsi="Book Antiqua" w:cs="宋体"/>
          <w:lang w:eastAsia="zh-CN"/>
        </w:rPr>
        <w:t xml:space="preserve"> </w:t>
      </w:r>
      <w:r w:rsidRPr="00085613">
        <w:rPr>
          <w:rFonts w:ascii="Book Antiqua" w:eastAsia="宋体" w:hAnsi="Book Antiqua" w:cs="宋体"/>
          <w:b/>
          <w:bCs/>
          <w:lang w:eastAsia="zh-CN"/>
        </w:rPr>
        <w:t>Rutter</w:t>
      </w:r>
      <w:r>
        <w:rPr>
          <w:rFonts w:ascii="Book Antiqua" w:eastAsia="宋体" w:hAnsi="Book Antiqua" w:cs="宋体"/>
          <w:b/>
          <w:bCs/>
          <w:lang w:eastAsia="zh-CN"/>
        </w:rPr>
        <w:t xml:space="preserve"> </w:t>
      </w:r>
      <w:r w:rsidRPr="00085613">
        <w:rPr>
          <w:rFonts w:ascii="Book Antiqua" w:eastAsia="宋体" w:hAnsi="Book Antiqua" w:cs="宋体"/>
          <w:b/>
          <w:bCs/>
          <w:lang w:eastAsia="zh-CN"/>
        </w:rPr>
        <w:t>MK</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Meigs</w:t>
      </w:r>
      <w:r>
        <w:rPr>
          <w:rFonts w:ascii="Book Antiqua" w:eastAsia="宋体" w:hAnsi="Book Antiqua" w:cs="宋体"/>
          <w:lang w:eastAsia="zh-CN"/>
        </w:rPr>
        <w:t xml:space="preserve"> </w:t>
      </w:r>
      <w:r w:rsidRPr="00085613">
        <w:rPr>
          <w:rFonts w:ascii="Book Antiqua" w:eastAsia="宋体" w:hAnsi="Book Antiqua" w:cs="宋体"/>
          <w:lang w:eastAsia="zh-CN"/>
        </w:rPr>
        <w:t>JB,</w:t>
      </w:r>
      <w:r>
        <w:rPr>
          <w:rFonts w:ascii="Book Antiqua" w:eastAsia="宋体" w:hAnsi="Book Antiqua" w:cs="宋体"/>
          <w:lang w:eastAsia="zh-CN"/>
        </w:rPr>
        <w:t xml:space="preserve"> </w:t>
      </w:r>
      <w:r w:rsidRPr="00085613">
        <w:rPr>
          <w:rFonts w:ascii="Book Antiqua" w:eastAsia="宋体" w:hAnsi="Book Antiqua" w:cs="宋体"/>
          <w:lang w:eastAsia="zh-CN"/>
        </w:rPr>
        <w:t>Sullivan</w:t>
      </w:r>
      <w:r>
        <w:rPr>
          <w:rFonts w:ascii="Book Antiqua" w:eastAsia="宋体" w:hAnsi="Book Antiqua" w:cs="宋体"/>
          <w:lang w:eastAsia="zh-CN"/>
        </w:rPr>
        <w:t xml:space="preserve"> </w:t>
      </w:r>
      <w:r w:rsidRPr="00085613">
        <w:rPr>
          <w:rFonts w:ascii="Book Antiqua" w:eastAsia="宋体" w:hAnsi="Book Antiqua" w:cs="宋体"/>
          <w:lang w:eastAsia="zh-CN"/>
        </w:rPr>
        <w:t>LM,</w:t>
      </w:r>
      <w:r>
        <w:rPr>
          <w:rFonts w:ascii="Book Antiqua" w:eastAsia="宋体" w:hAnsi="Book Antiqua" w:cs="宋体"/>
          <w:lang w:eastAsia="zh-CN"/>
        </w:rPr>
        <w:t xml:space="preserve"> </w:t>
      </w:r>
      <w:r w:rsidRPr="00085613">
        <w:rPr>
          <w:rFonts w:ascii="Book Antiqua" w:eastAsia="宋体" w:hAnsi="Book Antiqua" w:cs="宋体"/>
          <w:lang w:eastAsia="zh-CN"/>
        </w:rPr>
        <w:t>D'Agostino</w:t>
      </w:r>
      <w:r>
        <w:rPr>
          <w:rFonts w:ascii="Book Antiqua" w:eastAsia="宋体" w:hAnsi="Book Antiqua" w:cs="宋体"/>
          <w:lang w:eastAsia="zh-CN"/>
        </w:rPr>
        <w:t xml:space="preserve"> </w:t>
      </w:r>
      <w:r w:rsidRPr="00085613">
        <w:rPr>
          <w:rFonts w:ascii="Book Antiqua" w:eastAsia="宋体" w:hAnsi="Book Antiqua" w:cs="宋体"/>
          <w:lang w:eastAsia="zh-CN"/>
        </w:rPr>
        <w:t>RB</w:t>
      </w:r>
      <w:r>
        <w:rPr>
          <w:rFonts w:ascii="Book Antiqua" w:eastAsia="宋体" w:hAnsi="Book Antiqua" w:cs="宋体"/>
          <w:lang w:eastAsia="zh-CN"/>
        </w:rPr>
        <w:t xml:space="preserve"> </w:t>
      </w:r>
      <w:r w:rsidRPr="00085613">
        <w:rPr>
          <w:rFonts w:ascii="Book Antiqua" w:eastAsia="宋体" w:hAnsi="Book Antiqua" w:cs="宋体"/>
          <w:lang w:eastAsia="zh-CN"/>
        </w:rPr>
        <w:t>Sr,</w:t>
      </w:r>
      <w:r>
        <w:rPr>
          <w:rFonts w:ascii="Book Antiqua" w:eastAsia="宋体" w:hAnsi="Book Antiqua" w:cs="宋体"/>
          <w:lang w:eastAsia="zh-CN"/>
        </w:rPr>
        <w:t xml:space="preserve"> </w:t>
      </w:r>
      <w:r w:rsidRPr="00085613">
        <w:rPr>
          <w:rFonts w:ascii="Book Antiqua" w:eastAsia="宋体" w:hAnsi="Book Antiqua" w:cs="宋体"/>
          <w:lang w:eastAsia="zh-CN"/>
        </w:rPr>
        <w:t>Wilson</w:t>
      </w:r>
      <w:r>
        <w:rPr>
          <w:rFonts w:ascii="Book Antiqua" w:eastAsia="宋体" w:hAnsi="Book Antiqua" w:cs="宋体"/>
          <w:lang w:eastAsia="zh-CN"/>
        </w:rPr>
        <w:t xml:space="preserve"> </w:t>
      </w:r>
      <w:r w:rsidRPr="00085613">
        <w:rPr>
          <w:rFonts w:ascii="Book Antiqua" w:eastAsia="宋体" w:hAnsi="Book Antiqua" w:cs="宋体"/>
          <w:lang w:eastAsia="zh-CN"/>
        </w:rPr>
        <w:t>PW.</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incident</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events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Framingham</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Offspring</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54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3252-3257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16249452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10.2337/diabetes.54.11.3252]</w:t>
      </w:r>
    </w:p>
    <w:p w14:paraId="077055D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151</w:t>
      </w:r>
      <w:r>
        <w:rPr>
          <w:rFonts w:ascii="Book Antiqua" w:eastAsia="宋体" w:hAnsi="Book Antiqua" w:cs="宋体"/>
          <w:lang w:eastAsia="zh-CN"/>
        </w:rPr>
        <w:t xml:space="preserve"> </w:t>
      </w:r>
      <w:r w:rsidRPr="00085613">
        <w:rPr>
          <w:rFonts w:ascii="Book Antiqua" w:eastAsia="宋体" w:hAnsi="Book Antiqua" w:cs="宋体"/>
          <w:b/>
          <w:bCs/>
          <w:lang w:eastAsia="zh-CN"/>
        </w:rPr>
        <w:t>Hui</w:t>
      </w:r>
      <w:r>
        <w:rPr>
          <w:rFonts w:ascii="Book Antiqua" w:eastAsia="宋体" w:hAnsi="Book Antiqua" w:cs="宋体"/>
          <w:b/>
          <w:bCs/>
          <w:lang w:eastAsia="zh-CN"/>
        </w:rPr>
        <w:t xml:space="preserve"> </w:t>
      </w:r>
      <w:r w:rsidRPr="00085613">
        <w:rPr>
          <w:rFonts w:ascii="Book Antiqua" w:eastAsia="宋体" w:hAnsi="Book Antiqua" w:cs="宋体"/>
          <w:b/>
          <w:bCs/>
          <w:lang w:eastAsia="zh-CN"/>
        </w:rPr>
        <w:t>LL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Kwok</w:t>
      </w:r>
      <w:r>
        <w:rPr>
          <w:rFonts w:ascii="Book Antiqua" w:eastAsia="宋体" w:hAnsi="Book Antiqua" w:cs="宋体"/>
          <w:lang w:eastAsia="zh-CN"/>
        </w:rPr>
        <w:t xml:space="preserve"> </w:t>
      </w:r>
      <w:r w:rsidRPr="00085613">
        <w:rPr>
          <w:rFonts w:ascii="Book Antiqua" w:eastAsia="宋体" w:hAnsi="Book Antiqua" w:cs="宋体"/>
          <w:lang w:eastAsia="zh-CN"/>
        </w:rPr>
        <w:t>MK,</w:t>
      </w:r>
      <w:r>
        <w:rPr>
          <w:rFonts w:ascii="Book Antiqua" w:eastAsia="宋体" w:hAnsi="Book Antiqua" w:cs="宋体"/>
          <w:lang w:eastAsia="zh-CN"/>
        </w:rPr>
        <w:t xml:space="preserve"> </w:t>
      </w:r>
      <w:r w:rsidRPr="00085613">
        <w:rPr>
          <w:rFonts w:ascii="Book Antiqua" w:eastAsia="宋体" w:hAnsi="Book Antiqua" w:cs="宋体"/>
          <w:lang w:eastAsia="zh-CN"/>
        </w:rPr>
        <w:t>Nelson</w:t>
      </w:r>
      <w:r>
        <w:rPr>
          <w:rFonts w:ascii="Book Antiqua" w:eastAsia="宋体" w:hAnsi="Book Antiqua" w:cs="宋体"/>
          <w:lang w:eastAsia="zh-CN"/>
        </w:rPr>
        <w:t xml:space="preserve"> </w:t>
      </w:r>
      <w:r w:rsidRPr="00085613">
        <w:rPr>
          <w:rFonts w:ascii="Book Antiqua" w:eastAsia="宋体" w:hAnsi="Book Antiqua" w:cs="宋体"/>
          <w:lang w:eastAsia="zh-CN"/>
        </w:rPr>
        <w:t>EAS,</w:t>
      </w:r>
      <w:r>
        <w:rPr>
          <w:rFonts w:ascii="Book Antiqua" w:eastAsia="宋体" w:hAnsi="Book Antiqua" w:cs="宋体"/>
          <w:lang w:eastAsia="zh-CN"/>
        </w:rPr>
        <w:t xml:space="preserve"> </w:t>
      </w:r>
      <w:r w:rsidRPr="00085613">
        <w:rPr>
          <w:rFonts w:ascii="Book Antiqua" w:eastAsia="宋体" w:hAnsi="Book Antiqua" w:cs="宋体"/>
          <w:lang w:eastAsia="zh-CN"/>
        </w:rPr>
        <w:t>Lee</w:t>
      </w:r>
      <w:r>
        <w:rPr>
          <w:rFonts w:ascii="Book Antiqua" w:eastAsia="宋体" w:hAnsi="Book Antiqua" w:cs="宋体"/>
          <w:lang w:eastAsia="zh-CN"/>
        </w:rPr>
        <w:t xml:space="preserve"> </w:t>
      </w:r>
      <w:r w:rsidRPr="00085613">
        <w:rPr>
          <w:rFonts w:ascii="Book Antiqua" w:eastAsia="宋体" w:hAnsi="Book Antiqua" w:cs="宋体"/>
          <w:lang w:eastAsia="zh-CN"/>
        </w:rPr>
        <w:t>SL,</w:t>
      </w:r>
      <w:r>
        <w:rPr>
          <w:rFonts w:ascii="Book Antiqua" w:eastAsia="宋体" w:hAnsi="Book Antiqua" w:cs="宋体"/>
          <w:lang w:eastAsia="zh-CN"/>
        </w:rPr>
        <w:t xml:space="preserve"> </w:t>
      </w:r>
      <w:r w:rsidRPr="00085613">
        <w:rPr>
          <w:rFonts w:ascii="Book Antiqua" w:eastAsia="宋体" w:hAnsi="Book Antiqua" w:cs="宋体"/>
          <w:lang w:eastAsia="zh-CN"/>
        </w:rPr>
        <w:t>Leung</w:t>
      </w:r>
      <w:r>
        <w:rPr>
          <w:rFonts w:ascii="Book Antiqua" w:eastAsia="宋体" w:hAnsi="Book Antiqua" w:cs="宋体"/>
          <w:lang w:eastAsia="zh-CN"/>
        </w:rPr>
        <w:t xml:space="preserve"> </w:t>
      </w:r>
      <w:r w:rsidRPr="00085613">
        <w:rPr>
          <w:rFonts w:ascii="Book Antiqua" w:eastAsia="宋体" w:hAnsi="Book Antiqua" w:cs="宋体"/>
          <w:lang w:eastAsia="zh-CN"/>
        </w:rPr>
        <w:t>GM,</w:t>
      </w:r>
      <w:r>
        <w:rPr>
          <w:rFonts w:ascii="Book Antiqua" w:eastAsia="宋体" w:hAnsi="Book Antiqua" w:cs="宋体"/>
          <w:lang w:eastAsia="zh-CN"/>
        </w:rPr>
        <w:t xml:space="preserve"> </w:t>
      </w:r>
      <w:r w:rsidRPr="00085613">
        <w:rPr>
          <w:rFonts w:ascii="Book Antiqua" w:eastAsia="宋体" w:hAnsi="Book Antiqua" w:cs="宋体"/>
          <w:lang w:eastAsia="zh-CN"/>
        </w:rPr>
        <w:t>Schooling</w:t>
      </w:r>
      <w:r>
        <w:rPr>
          <w:rFonts w:ascii="Book Antiqua" w:eastAsia="宋体" w:hAnsi="Book Antiqua" w:cs="宋体"/>
          <w:lang w:eastAsia="zh-CN"/>
        </w:rPr>
        <w:t xml:space="preserve"> </w:t>
      </w:r>
      <w:r w:rsidRPr="00085613">
        <w:rPr>
          <w:rFonts w:ascii="Book Antiqua" w:eastAsia="宋体" w:hAnsi="Book Antiqua" w:cs="宋体"/>
          <w:lang w:eastAsia="zh-CN"/>
        </w:rPr>
        <w:t>CM.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association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breastfeeding</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at</w:t>
      </w:r>
      <w:r>
        <w:rPr>
          <w:rFonts w:ascii="Book Antiqua" w:eastAsia="宋体" w:hAnsi="Book Antiqua" w:cs="宋体"/>
          <w:lang w:eastAsia="zh-CN"/>
        </w:rPr>
        <w:t xml:space="preserve"> </w:t>
      </w:r>
      <w:r w:rsidRPr="00085613">
        <w:rPr>
          <w:rFonts w:ascii="Book Antiqua" w:eastAsia="宋体" w:hAnsi="Book Antiqua" w:cs="宋体"/>
          <w:lang w:eastAsia="zh-CN"/>
        </w:rPr>
        <w:t>17</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lang w:eastAsia="zh-CN"/>
        </w:rPr>
        <w:t>Prospective</w:t>
      </w:r>
      <w:r>
        <w:rPr>
          <w:rFonts w:ascii="Book Antiqua" w:eastAsia="宋体" w:hAnsi="Book Antiqua" w:cs="宋体"/>
          <w:lang w:eastAsia="zh-CN"/>
        </w:rPr>
        <w:t xml:space="preserve"> </w:t>
      </w:r>
      <w:r w:rsidRPr="00085613">
        <w:rPr>
          <w:rFonts w:ascii="Book Antiqua" w:eastAsia="宋体" w:hAnsi="Book Antiqua" w:cs="宋体"/>
          <w:lang w:eastAsia="zh-CN"/>
        </w:rPr>
        <w:t>observations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Hong</w:t>
      </w:r>
      <w:r>
        <w:rPr>
          <w:rFonts w:ascii="Book Antiqua" w:eastAsia="宋体" w:hAnsi="Book Antiqua" w:cs="宋体"/>
          <w:lang w:eastAsia="zh-CN"/>
        </w:rPr>
        <w:t xml:space="preserve"> </w:t>
      </w:r>
      <w:r w:rsidRPr="00085613">
        <w:rPr>
          <w:rFonts w:ascii="Book Antiqua" w:eastAsia="宋体" w:hAnsi="Book Antiqua" w:cs="宋体"/>
          <w:lang w:eastAsia="zh-CN"/>
        </w:rPr>
        <w:t>Kong's</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1997"</w:t>
      </w:r>
      <w:r>
        <w:rPr>
          <w:rFonts w:ascii="Book Antiqua" w:eastAsia="宋体" w:hAnsi="Book Antiqua" w:cs="宋体"/>
          <w:lang w:eastAsia="zh-CN"/>
        </w:rPr>
        <w:t xml:space="preserve"> </w:t>
      </w:r>
      <w:r w:rsidRPr="00085613">
        <w:rPr>
          <w:rFonts w:ascii="Book Antiqua" w:eastAsia="宋体" w:hAnsi="Book Antiqua" w:cs="宋体"/>
          <w:lang w:eastAsia="zh-CN"/>
        </w:rPr>
        <w:t>birth</w:t>
      </w:r>
      <w:r>
        <w:rPr>
          <w:rFonts w:ascii="Book Antiqua" w:eastAsia="宋体" w:hAnsi="Book Antiqua" w:cs="宋体"/>
          <w:lang w:eastAsia="zh-CN"/>
        </w:rPr>
        <w:t xml:space="preserve"> </w:t>
      </w:r>
      <w:r w:rsidRPr="00085613">
        <w:rPr>
          <w:rFonts w:ascii="Book Antiqua" w:eastAsia="宋体" w:hAnsi="Book Antiqua" w:cs="宋体"/>
          <w:lang w:eastAsia="zh-CN"/>
        </w:rPr>
        <w:t>cohort.</w:t>
      </w:r>
      <w:r>
        <w:rPr>
          <w:rFonts w:ascii="Book Antiqua" w:eastAsia="宋体" w:hAnsi="Book Antiqua" w:cs="宋体"/>
          <w:lang w:eastAsia="zh-CN"/>
        </w:rPr>
        <w:t xml:space="preserve"> </w:t>
      </w:r>
      <w:r w:rsidRPr="00085613">
        <w:rPr>
          <w:rFonts w:ascii="Book Antiqua" w:eastAsia="宋体" w:hAnsi="Book Antiqua" w:cs="宋体"/>
          <w:i/>
          <w:iCs/>
          <w:lang w:eastAsia="zh-CN"/>
        </w:rPr>
        <w:t>Matern</w:t>
      </w:r>
      <w:r>
        <w:rPr>
          <w:rFonts w:ascii="Book Antiqua" w:eastAsia="宋体" w:hAnsi="Book Antiqua" w:cs="宋体"/>
          <w:i/>
          <w:iCs/>
          <w:lang w:eastAsia="zh-CN"/>
        </w:rPr>
        <w:t xml:space="preserve"> </w:t>
      </w:r>
      <w:r w:rsidRPr="00085613">
        <w:rPr>
          <w:rFonts w:ascii="Book Antiqua" w:eastAsia="宋体" w:hAnsi="Book Antiqua" w:cs="宋体"/>
          <w:i/>
          <w:iCs/>
          <w:lang w:eastAsia="zh-CN"/>
        </w:rPr>
        <w:t>Child</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28776916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10.1111/mcn.12490]</w:t>
      </w:r>
    </w:p>
    <w:p w14:paraId="7B98C19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152</w:t>
      </w:r>
      <w:r>
        <w:rPr>
          <w:rFonts w:ascii="Book Antiqua" w:eastAsia="宋体" w:hAnsi="Book Antiqua" w:cs="宋体"/>
          <w:lang w:eastAsia="zh-CN"/>
        </w:rPr>
        <w:t xml:space="preserve"> </w:t>
      </w:r>
      <w:r w:rsidRPr="00085613">
        <w:rPr>
          <w:rFonts w:ascii="Book Antiqua" w:eastAsia="宋体" w:hAnsi="Book Antiqua" w:cs="宋体"/>
          <w:b/>
          <w:bCs/>
          <w:lang w:eastAsia="zh-CN"/>
        </w:rPr>
        <w:t>Serrano</w:t>
      </w:r>
      <w:r>
        <w:rPr>
          <w:rFonts w:ascii="Book Antiqua" w:eastAsia="宋体" w:hAnsi="Book Antiqua" w:cs="宋体"/>
          <w:b/>
          <w:bCs/>
          <w:lang w:eastAsia="zh-CN"/>
        </w:rPr>
        <w:t xml:space="preserve"> </w:t>
      </w:r>
      <w:r w:rsidRPr="00085613">
        <w:rPr>
          <w:rFonts w:ascii="Book Antiqua" w:eastAsia="宋体" w:hAnsi="Book Antiqua" w:cs="宋体"/>
          <w:b/>
          <w:bCs/>
          <w:lang w:eastAsia="zh-CN"/>
        </w:rPr>
        <w:t>NC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Robles</w:t>
      </w:r>
      <w:r>
        <w:rPr>
          <w:rFonts w:ascii="Book Antiqua" w:eastAsia="宋体" w:hAnsi="Book Antiqua" w:cs="宋体"/>
          <w:lang w:eastAsia="zh-CN"/>
        </w:rPr>
        <w:t xml:space="preserve"> </w:t>
      </w:r>
      <w:r w:rsidRPr="00085613">
        <w:rPr>
          <w:rFonts w:ascii="Book Antiqua" w:eastAsia="宋体" w:hAnsi="Book Antiqua" w:cs="宋体"/>
          <w:lang w:eastAsia="zh-CN"/>
        </w:rPr>
        <w:t>Silva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Suárez</w:t>
      </w:r>
      <w:r>
        <w:rPr>
          <w:rFonts w:ascii="Book Antiqua" w:eastAsia="宋体" w:hAnsi="Book Antiqua" w:cs="宋体"/>
          <w:lang w:eastAsia="zh-CN"/>
        </w:rPr>
        <w:t xml:space="preserve"> </w:t>
      </w:r>
      <w:r w:rsidRPr="00085613">
        <w:rPr>
          <w:rFonts w:ascii="Book Antiqua" w:eastAsia="宋体" w:hAnsi="Book Antiqua" w:cs="宋体"/>
          <w:lang w:eastAsia="zh-CN"/>
        </w:rPr>
        <w:t>DP,</w:t>
      </w:r>
      <w:r>
        <w:rPr>
          <w:rFonts w:ascii="Book Antiqua" w:eastAsia="宋体" w:hAnsi="Book Antiqua" w:cs="宋体"/>
          <w:lang w:eastAsia="zh-CN"/>
        </w:rPr>
        <w:t xml:space="preserve"> </w:t>
      </w:r>
      <w:r w:rsidRPr="00085613">
        <w:rPr>
          <w:rFonts w:ascii="Book Antiqua" w:eastAsia="宋体" w:hAnsi="Book Antiqua" w:cs="宋体"/>
          <w:lang w:eastAsia="zh-CN"/>
        </w:rPr>
        <w:t>Gamboa-Delgado</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Quintero-Lesmes</w:t>
      </w:r>
      <w:r>
        <w:rPr>
          <w:rFonts w:ascii="Book Antiqua" w:eastAsia="宋体" w:hAnsi="Book Antiqua" w:cs="宋体"/>
          <w:lang w:eastAsia="zh-CN"/>
        </w:rPr>
        <w:t xml:space="preserve"> </w:t>
      </w:r>
      <w:r w:rsidRPr="00085613">
        <w:rPr>
          <w:rFonts w:ascii="Book Antiqua" w:eastAsia="宋体" w:hAnsi="Book Antiqua" w:cs="宋体"/>
          <w:lang w:eastAsia="zh-CN"/>
        </w:rPr>
        <w:t>DC.</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exclusive</w:t>
      </w:r>
      <w:r>
        <w:rPr>
          <w:rFonts w:ascii="Book Antiqua" w:eastAsia="宋体" w:hAnsi="Book Antiqua" w:cs="宋体"/>
          <w:lang w:eastAsia="zh-CN"/>
        </w:rPr>
        <w:t xml:space="preserve"> </w:t>
      </w:r>
      <w:r w:rsidRPr="00085613">
        <w:rPr>
          <w:rFonts w:ascii="Book Antiqua" w:eastAsia="宋体" w:hAnsi="Book Antiqua" w:cs="宋体"/>
          <w:lang w:eastAsia="zh-CN"/>
        </w:rPr>
        <w:t>breastfeeding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first</w:t>
      </w:r>
      <w:r>
        <w:rPr>
          <w:rFonts w:ascii="Book Antiqua" w:eastAsia="宋体" w:hAnsi="Book Antiqua" w:cs="宋体"/>
          <w:lang w:eastAsia="zh-CN"/>
        </w:rPr>
        <w:t xml:space="preserve"> </w:t>
      </w:r>
      <w:r w:rsidRPr="00085613">
        <w:rPr>
          <w:rFonts w:ascii="Book Antiqua" w:eastAsia="宋体" w:hAnsi="Book Antiqua" w:cs="宋体"/>
          <w:lang w:eastAsia="zh-CN"/>
        </w:rPr>
        <w:t>six</w:t>
      </w:r>
      <w:r>
        <w:rPr>
          <w:rFonts w:ascii="Book Antiqua" w:eastAsia="宋体" w:hAnsi="Book Antiqua" w:cs="宋体"/>
          <w:lang w:eastAsia="zh-CN"/>
        </w:rPr>
        <w:t xml:space="preserve"> </w:t>
      </w:r>
      <w:r w:rsidRPr="00085613">
        <w:rPr>
          <w:rFonts w:ascii="Book Antiqua" w:eastAsia="宋体" w:hAnsi="Book Antiqua" w:cs="宋体"/>
          <w:lang w:eastAsia="zh-CN"/>
        </w:rPr>
        <w:t>months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life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development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Bucaramanga,</w:t>
      </w:r>
      <w:r>
        <w:rPr>
          <w:rFonts w:ascii="Book Antiqua" w:eastAsia="宋体" w:hAnsi="Book Antiqua" w:cs="宋体"/>
          <w:lang w:eastAsia="zh-CN"/>
        </w:rPr>
        <w:t xml:space="preserve"> </w:t>
      </w:r>
      <w:r w:rsidRPr="00085613">
        <w:rPr>
          <w:rFonts w:ascii="Book Antiqua" w:eastAsia="宋体" w:hAnsi="Book Antiqua" w:cs="宋体"/>
          <w:lang w:eastAsia="zh-CN"/>
        </w:rPr>
        <w:t>Colombia].</w:t>
      </w:r>
      <w:r>
        <w:rPr>
          <w:rFonts w:ascii="Book Antiqua" w:eastAsia="宋体" w:hAnsi="Book Antiqua" w:cs="宋体"/>
          <w:lang w:eastAsia="zh-CN"/>
        </w:rPr>
        <w:t xml:space="preserve"> </w:t>
      </w:r>
      <w:r w:rsidRPr="00085613">
        <w:rPr>
          <w:rFonts w:ascii="Book Antiqua" w:eastAsia="宋体" w:hAnsi="Book Antiqua" w:cs="宋体"/>
          <w:i/>
          <w:iCs/>
          <w:lang w:eastAsia="zh-CN"/>
        </w:rPr>
        <w:t>Nutr</w:t>
      </w:r>
      <w:r>
        <w:rPr>
          <w:rFonts w:ascii="Book Antiqua" w:eastAsia="宋体" w:hAnsi="Book Antiqua" w:cs="宋体"/>
          <w:i/>
          <w:iCs/>
          <w:lang w:eastAsia="zh-CN"/>
        </w:rPr>
        <w:t xml:space="preserve"> </w:t>
      </w:r>
      <w:r w:rsidRPr="00085613">
        <w:rPr>
          <w:rFonts w:ascii="Book Antiqua" w:eastAsia="宋体" w:hAnsi="Book Antiqua" w:cs="宋体"/>
          <w:i/>
          <w:iCs/>
          <w:lang w:eastAsia="zh-CN"/>
        </w:rPr>
        <w:t>Hosp</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35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1042-1048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30307284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10.20960/nh.1754]</w:t>
      </w:r>
    </w:p>
    <w:p w14:paraId="2E486E9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153</w:t>
      </w:r>
      <w:r>
        <w:rPr>
          <w:rFonts w:ascii="Book Antiqua" w:eastAsia="宋体" w:hAnsi="Book Antiqua" w:cs="宋体"/>
          <w:lang w:eastAsia="zh-CN"/>
        </w:rPr>
        <w:t xml:space="preserve"> </w:t>
      </w:r>
      <w:r w:rsidRPr="00085613">
        <w:rPr>
          <w:rFonts w:ascii="Book Antiqua" w:eastAsia="宋体" w:hAnsi="Book Antiqua" w:cs="宋体"/>
          <w:b/>
          <w:bCs/>
          <w:lang w:eastAsia="zh-CN"/>
        </w:rPr>
        <w:t>Jaafar</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Tran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Shah</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Sun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Valdearcos</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Marchetti</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Masini</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Swisa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Giacometti</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Bernal-Mizrachi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Matveyenko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Hebrok</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Dor</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Rutter</w:t>
      </w:r>
      <w:r>
        <w:rPr>
          <w:rFonts w:ascii="Book Antiqua" w:eastAsia="宋体" w:hAnsi="Book Antiqua" w:cs="宋体"/>
          <w:lang w:eastAsia="zh-CN"/>
        </w:rPr>
        <w:t xml:space="preserve"> </w:t>
      </w:r>
      <w:r w:rsidRPr="00085613">
        <w:rPr>
          <w:rFonts w:ascii="Book Antiqua" w:eastAsia="宋体" w:hAnsi="Book Antiqua" w:cs="宋体"/>
          <w:lang w:eastAsia="zh-CN"/>
        </w:rPr>
        <w:t>GA,</w:t>
      </w:r>
      <w:r>
        <w:rPr>
          <w:rFonts w:ascii="Book Antiqua" w:eastAsia="宋体" w:hAnsi="Book Antiqua" w:cs="宋体"/>
          <w:lang w:eastAsia="zh-CN"/>
        </w:rPr>
        <w:t xml:space="preserve"> </w:t>
      </w:r>
      <w:r w:rsidRPr="00085613">
        <w:rPr>
          <w:rFonts w:ascii="Book Antiqua" w:eastAsia="宋体" w:hAnsi="Book Antiqua" w:cs="宋体"/>
          <w:lang w:eastAsia="zh-CN"/>
        </w:rPr>
        <w:t>Koliwad</w:t>
      </w:r>
      <w:r>
        <w:rPr>
          <w:rFonts w:ascii="Book Antiqua" w:eastAsia="宋体" w:hAnsi="Book Antiqua" w:cs="宋体"/>
          <w:lang w:eastAsia="zh-CN"/>
        </w:rPr>
        <w:t xml:space="preserve"> </w:t>
      </w:r>
      <w:r w:rsidRPr="00085613">
        <w:rPr>
          <w:rFonts w:ascii="Book Antiqua" w:eastAsia="宋体" w:hAnsi="Book Antiqua" w:cs="宋体"/>
          <w:lang w:eastAsia="zh-CN"/>
        </w:rPr>
        <w:t>SK,</w:t>
      </w:r>
      <w:r>
        <w:rPr>
          <w:rFonts w:ascii="Book Antiqua" w:eastAsia="宋体" w:hAnsi="Book Antiqua" w:cs="宋体"/>
          <w:lang w:eastAsia="zh-CN"/>
        </w:rPr>
        <w:t xml:space="preserve"> </w:t>
      </w:r>
      <w:r w:rsidRPr="00085613">
        <w:rPr>
          <w:rFonts w:ascii="Book Antiqua" w:eastAsia="宋体" w:hAnsi="Book Antiqua" w:cs="宋体"/>
          <w:lang w:eastAsia="zh-CN"/>
        </w:rPr>
        <w:t>Bhushan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mTORC1</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AMPK</w:t>
      </w:r>
      <w:r>
        <w:rPr>
          <w:rFonts w:ascii="Book Antiqua" w:eastAsia="宋体" w:hAnsi="Book Antiqua" w:cs="宋体"/>
          <w:lang w:eastAsia="zh-CN"/>
        </w:rPr>
        <w:t xml:space="preserve"> </w:t>
      </w:r>
      <w:r w:rsidRPr="00085613">
        <w:rPr>
          <w:rFonts w:ascii="Book Antiqua" w:eastAsia="宋体" w:hAnsi="Book Antiqua" w:cs="宋体"/>
          <w:lang w:eastAsia="zh-CN"/>
        </w:rPr>
        <w:t>switching</w:t>
      </w:r>
      <w:r>
        <w:rPr>
          <w:rFonts w:ascii="Book Antiqua" w:eastAsia="宋体" w:hAnsi="Book Antiqua" w:cs="宋体"/>
          <w:lang w:eastAsia="zh-CN"/>
        </w:rPr>
        <w:t xml:space="preserve"> </w:t>
      </w:r>
      <w:r w:rsidRPr="00085613">
        <w:rPr>
          <w:rFonts w:ascii="Book Antiqua" w:eastAsia="宋体" w:hAnsi="Book Antiqua" w:cs="宋体"/>
          <w:lang w:eastAsia="zh-CN"/>
        </w:rPr>
        <w:t>underlies</w:t>
      </w:r>
      <w:r>
        <w:rPr>
          <w:rFonts w:ascii="Book Antiqua" w:eastAsia="宋体" w:hAnsi="Book Antiqua" w:cs="宋体"/>
          <w:lang w:eastAsia="zh-CN"/>
        </w:rPr>
        <w:t xml:space="preserve"> </w:t>
      </w:r>
      <w:r w:rsidRPr="00085613">
        <w:rPr>
          <w:rFonts w:ascii="Book Antiqua" w:eastAsia="宋体" w:hAnsi="Book Antiqua" w:cs="宋体"/>
          <w:lang w:eastAsia="zh-CN"/>
        </w:rPr>
        <w:t>β-cell</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plasticity</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maturation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Invest</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129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4124-4137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31265435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10.1172/JCI127021]</w:t>
      </w:r>
    </w:p>
    <w:p w14:paraId="2BC7668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154</w:t>
      </w:r>
      <w:r>
        <w:rPr>
          <w:rFonts w:ascii="Book Antiqua" w:eastAsia="宋体" w:hAnsi="Book Antiqua" w:cs="宋体"/>
          <w:lang w:eastAsia="zh-CN"/>
        </w:rPr>
        <w:t xml:space="preserve"> </w:t>
      </w:r>
      <w:r w:rsidRPr="00085613">
        <w:rPr>
          <w:rFonts w:ascii="Book Antiqua" w:eastAsia="宋体" w:hAnsi="Book Antiqua" w:cs="宋体"/>
          <w:b/>
          <w:bCs/>
          <w:lang w:eastAsia="zh-CN"/>
        </w:rPr>
        <w:t>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de</w:t>
      </w:r>
      <w:r>
        <w:rPr>
          <w:rFonts w:ascii="Book Antiqua" w:eastAsia="宋体" w:hAnsi="Book Antiqua" w:cs="宋体"/>
          <w:b/>
          <w:bCs/>
          <w:lang w:eastAsia="zh-CN"/>
        </w:rPr>
        <w:t xml:space="preserve"> </w:t>
      </w:r>
      <w:r w:rsidRPr="00085613">
        <w:rPr>
          <w:rFonts w:ascii="Book Antiqua" w:eastAsia="宋体" w:hAnsi="Book Antiqua" w:cs="宋体"/>
          <w:b/>
          <w:bCs/>
          <w:lang w:eastAsia="zh-CN"/>
        </w:rPr>
        <w:t>Heijning</w:t>
      </w:r>
      <w:r>
        <w:rPr>
          <w:rFonts w:ascii="Book Antiqua" w:eastAsia="宋体" w:hAnsi="Book Antiqua" w:cs="宋体"/>
          <w:b/>
          <w:bCs/>
          <w:lang w:eastAsia="zh-CN"/>
        </w:rPr>
        <w:t xml:space="preserve"> </w:t>
      </w:r>
      <w:r w:rsidRPr="00085613">
        <w:rPr>
          <w:rFonts w:ascii="Book Antiqua" w:eastAsia="宋体" w:hAnsi="Book Antiqua" w:cs="宋体"/>
          <w:b/>
          <w:bCs/>
          <w:lang w:eastAsia="zh-CN"/>
        </w:rPr>
        <w:t>BJM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Oosting</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Kegler</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der</w:t>
      </w:r>
      <w:r>
        <w:rPr>
          <w:rFonts w:ascii="Book Antiqua" w:eastAsia="宋体" w:hAnsi="Book Antiqua" w:cs="宋体"/>
          <w:lang w:eastAsia="zh-CN"/>
        </w:rPr>
        <w:t xml:space="preserve"> </w:t>
      </w:r>
      <w:r w:rsidRPr="00085613">
        <w:rPr>
          <w:rFonts w:ascii="Book Antiqua" w:eastAsia="宋体" w:hAnsi="Book Antiqua" w:cs="宋体"/>
          <w:lang w:eastAsia="zh-CN"/>
        </w:rPr>
        <w:t>Beek</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Increased</w:t>
      </w:r>
      <w:r>
        <w:rPr>
          <w:rFonts w:ascii="Book Antiqua" w:eastAsia="宋体" w:hAnsi="Book Antiqua" w:cs="宋体"/>
          <w:lang w:eastAsia="zh-CN"/>
        </w:rPr>
        <w:t xml:space="preserve"> </w:t>
      </w:r>
      <w:r w:rsidRPr="00085613">
        <w:rPr>
          <w:rFonts w:ascii="Book Antiqua" w:eastAsia="宋体" w:hAnsi="Book Antiqua" w:cs="宋体"/>
          <w:lang w:eastAsia="zh-CN"/>
        </w:rPr>
        <w:t>Dietary</w:t>
      </w:r>
      <w:r>
        <w:rPr>
          <w:rFonts w:ascii="Book Antiqua" w:eastAsia="宋体" w:hAnsi="Book Antiqua" w:cs="宋体"/>
          <w:lang w:eastAsia="zh-CN"/>
        </w:rPr>
        <w:t xml:space="preserve"> </w:t>
      </w:r>
      <w:r w:rsidRPr="00085613">
        <w:rPr>
          <w:rFonts w:ascii="Book Antiqua" w:eastAsia="宋体" w:hAnsi="Book Antiqua" w:cs="宋体"/>
          <w:lang w:eastAsia="zh-CN"/>
        </w:rPr>
        <w:t>Supply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Medium-Chain</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Acids</w:t>
      </w:r>
      <w:r>
        <w:rPr>
          <w:rFonts w:ascii="Book Antiqua" w:eastAsia="宋体" w:hAnsi="Book Antiqua" w:cs="宋体"/>
          <w:lang w:eastAsia="zh-CN"/>
        </w:rPr>
        <w:t xml:space="preserve"> </w:t>
      </w:r>
      <w:r w:rsidRPr="00085613">
        <w:rPr>
          <w:rFonts w:ascii="Book Antiqua" w:eastAsia="宋体" w:hAnsi="Book Antiqua" w:cs="宋体"/>
          <w:lang w:eastAsia="zh-CN"/>
        </w:rPr>
        <w:t>during</w:t>
      </w:r>
      <w:r>
        <w:rPr>
          <w:rFonts w:ascii="Book Antiqua" w:eastAsia="宋体" w:hAnsi="Book Antiqua" w:cs="宋体"/>
          <w:lang w:eastAsia="zh-CN"/>
        </w:rPr>
        <w:t xml:space="preserve"> </w:t>
      </w:r>
      <w:r w:rsidRPr="00085613">
        <w:rPr>
          <w:rFonts w:ascii="Book Antiqua" w:eastAsia="宋体" w:hAnsi="Book Antiqua" w:cs="宋体"/>
          <w:lang w:eastAsia="zh-CN"/>
        </w:rPr>
        <w:t>Early</w:t>
      </w:r>
      <w:r>
        <w:rPr>
          <w:rFonts w:ascii="Book Antiqua" w:eastAsia="宋体" w:hAnsi="Book Antiqua" w:cs="宋体"/>
          <w:lang w:eastAsia="zh-CN"/>
        </w:rPr>
        <w:t xml:space="preserve"> </w:t>
      </w:r>
      <w:r w:rsidRPr="00085613">
        <w:rPr>
          <w:rFonts w:ascii="Book Antiqua" w:eastAsia="宋体" w:hAnsi="Book Antiqua" w:cs="宋体"/>
          <w:lang w:eastAsia="zh-CN"/>
        </w:rPr>
        <w:t>Weaning</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Rodents</w:t>
      </w:r>
      <w:r>
        <w:rPr>
          <w:rFonts w:ascii="Book Antiqua" w:eastAsia="宋体" w:hAnsi="Book Antiqua" w:cs="宋体"/>
          <w:lang w:eastAsia="zh-CN"/>
        </w:rPr>
        <w:t xml:space="preserve"> </w:t>
      </w:r>
      <w:r w:rsidRPr="00085613">
        <w:rPr>
          <w:rFonts w:ascii="Book Antiqua" w:eastAsia="宋体" w:hAnsi="Book Antiqua" w:cs="宋体"/>
          <w:lang w:eastAsia="zh-CN"/>
        </w:rPr>
        <w:t>Prevents</w:t>
      </w:r>
      <w:r>
        <w:rPr>
          <w:rFonts w:ascii="Book Antiqua" w:eastAsia="宋体" w:hAnsi="Book Antiqua" w:cs="宋体"/>
          <w:lang w:eastAsia="zh-CN"/>
        </w:rPr>
        <w:t xml:space="preserve"> </w:t>
      </w:r>
      <w:r w:rsidRPr="00085613">
        <w:rPr>
          <w:rFonts w:ascii="Book Antiqua" w:eastAsia="宋体" w:hAnsi="Book Antiqua" w:cs="宋体"/>
          <w:lang w:eastAsia="zh-CN"/>
        </w:rPr>
        <w:t>Excessive</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Accumulation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Adulthood.</w:t>
      </w:r>
      <w:r>
        <w:rPr>
          <w:rFonts w:ascii="Book Antiqua" w:eastAsia="宋体" w:hAnsi="Book Antiqua" w:cs="宋体"/>
          <w:lang w:eastAsia="zh-CN"/>
        </w:rPr>
        <w:t xml:space="preserve"> </w:t>
      </w:r>
      <w:r w:rsidRPr="00085613">
        <w:rPr>
          <w:rFonts w:ascii="Book Antiqua" w:eastAsia="宋体" w:hAnsi="Book Antiqua" w:cs="宋体"/>
          <w:i/>
          <w:iCs/>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28632178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10.3390/nu9060631]</w:t>
      </w:r>
    </w:p>
    <w:p w14:paraId="1BB43FE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155</w:t>
      </w:r>
      <w:r>
        <w:rPr>
          <w:rFonts w:ascii="Book Antiqua" w:eastAsia="宋体" w:hAnsi="Book Antiqua" w:cs="宋体"/>
          <w:lang w:eastAsia="zh-CN"/>
        </w:rPr>
        <w:t xml:space="preserve"> </w:t>
      </w:r>
      <w:r w:rsidRPr="00085613">
        <w:rPr>
          <w:rFonts w:ascii="Book Antiqua" w:eastAsia="宋体" w:hAnsi="Book Antiqua" w:cs="宋体"/>
          <w:b/>
          <w:bCs/>
          <w:lang w:eastAsia="zh-CN"/>
        </w:rPr>
        <w:t>Cerf</w:t>
      </w:r>
      <w:r>
        <w:rPr>
          <w:rFonts w:ascii="Book Antiqua" w:eastAsia="宋体" w:hAnsi="Book Antiqua" w:cs="宋体"/>
          <w:b/>
          <w:bCs/>
          <w:lang w:eastAsia="zh-CN"/>
        </w:rPr>
        <w:t xml:space="preserve"> </w:t>
      </w:r>
      <w:r w:rsidRPr="00085613">
        <w:rPr>
          <w:rFonts w:ascii="Book Antiqua" w:eastAsia="宋体" w:hAnsi="Book Antiqua" w:cs="宋体"/>
          <w:b/>
          <w:bCs/>
          <w:lang w:eastAsia="zh-CN"/>
        </w:rPr>
        <w:t>ME</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High</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programming</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beta</w:t>
      </w:r>
      <w:r>
        <w:rPr>
          <w:rFonts w:ascii="Book Antiqua" w:eastAsia="宋体" w:hAnsi="Book Antiqua" w:cs="宋体"/>
          <w:lang w:eastAsia="zh-CN"/>
        </w:rPr>
        <w:t xml:space="preserve"> </w:t>
      </w:r>
      <w:r w:rsidRPr="00085613">
        <w:rPr>
          <w:rFonts w:ascii="Book Antiqua" w:eastAsia="宋体" w:hAnsi="Book Antiqua" w:cs="宋体"/>
          <w:lang w:eastAsia="zh-CN"/>
        </w:rPr>
        <w:t>cell</w:t>
      </w:r>
      <w:r>
        <w:rPr>
          <w:rFonts w:ascii="Book Antiqua" w:eastAsia="宋体" w:hAnsi="Book Antiqua" w:cs="宋体"/>
          <w:lang w:eastAsia="zh-CN"/>
        </w:rPr>
        <w:t xml:space="preserve"> </w:t>
      </w:r>
      <w:r w:rsidRPr="00085613">
        <w:rPr>
          <w:rFonts w:ascii="Book Antiqua" w:eastAsia="宋体" w:hAnsi="Book Antiqua" w:cs="宋体"/>
          <w:lang w:eastAsia="zh-CN"/>
        </w:rPr>
        <w:t>compensation,</w:t>
      </w:r>
      <w:r>
        <w:rPr>
          <w:rFonts w:ascii="Book Antiqua" w:eastAsia="宋体" w:hAnsi="Book Antiqua" w:cs="宋体"/>
          <w:lang w:eastAsia="zh-CN"/>
        </w:rPr>
        <w:t xml:space="preserve"> </w:t>
      </w:r>
      <w:r w:rsidRPr="00085613">
        <w:rPr>
          <w:rFonts w:ascii="Book Antiqua" w:eastAsia="宋体" w:hAnsi="Book Antiqua" w:cs="宋体"/>
          <w:lang w:eastAsia="zh-CN"/>
        </w:rPr>
        <w:t>exhaustion,</w:t>
      </w:r>
      <w:r>
        <w:rPr>
          <w:rFonts w:ascii="Book Antiqua" w:eastAsia="宋体" w:hAnsi="Book Antiqua" w:cs="宋体"/>
          <w:lang w:eastAsia="zh-CN"/>
        </w:rPr>
        <w:t xml:space="preserve"> </w:t>
      </w:r>
      <w:r w:rsidRPr="00085613">
        <w:rPr>
          <w:rFonts w:ascii="Book Antiqua" w:eastAsia="宋体" w:hAnsi="Book Antiqua" w:cs="宋体"/>
          <w:lang w:eastAsia="zh-CN"/>
        </w:rPr>
        <w:t>death</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16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71-78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25682938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10.1111/pedi.12137]</w:t>
      </w:r>
    </w:p>
    <w:p w14:paraId="6D053180"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156</w:t>
      </w:r>
      <w:r>
        <w:rPr>
          <w:rFonts w:ascii="Book Antiqua" w:eastAsia="宋体" w:hAnsi="Book Antiqua" w:cs="宋体"/>
          <w:lang w:eastAsia="zh-CN"/>
        </w:rPr>
        <w:t xml:space="preserve"> </w:t>
      </w:r>
      <w:r w:rsidRPr="00085613">
        <w:rPr>
          <w:rFonts w:ascii="Book Antiqua" w:eastAsia="宋体" w:hAnsi="Book Antiqua" w:cs="宋体"/>
          <w:b/>
          <w:bCs/>
          <w:lang w:eastAsia="zh-CN"/>
        </w:rPr>
        <w:t>Klancic</w:t>
      </w:r>
      <w:r>
        <w:rPr>
          <w:rFonts w:ascii="Book Antiqua" w:eastAsia="宋体" w:hAnsi="Book Antiqua" w:cs="宋体"/>
          <w:b/>
          <w:bCs/>
          <w:lang w:eastAsia="zh-CN"/>
        </w:rPr>
        <w:t xml:space="preserve"> </w:t>
      </w:r>
      <w:r w:rsidRPr="00085613">
        <w:rPr>
          <w:rFonts w:ascii="Book Antiqua" w:eastAsia="宋体" w:hAnsi="Book Antiqua" w:cs="宋体"/>
          <w:b/>
          <w:bCs/>
          <w:lang w:eastAsia="zh-CN"/>
        </w:rPr>
        <w:t>T</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Laforest-Lapointe</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Wong</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Choo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Nettleton</w:t>
      </w:r>
      <w:r>
        <w:rPr>
          <w:rFonts w:ascii="Book Antiqua" w:eastAsia="宋体" w:hAnsi="Book Antiqua" w:cs="宋体"/>
          <w:lang w:eastAsia="zh-CN"/>
        </w:rPr>
        <w:t xml:space="preserve"> </w:t>
      </w:r>
      <w:r w:rsidRPr="00085613">
        <w:rPr>
          <w:rFonts w:ascii="Book Antiqua" w:eastAsia="宋体" w:hAnsi="Book Antiqua" w:cs="宋体"/>
          <w:lang w:eastAsia="zh-CN"/>
        </w:rPr>
        <w:t>JE,</w:t>
      </w:r>
      <w:r>
        <w:rPr>
          <w:rFonts w:ascii="Book Antiqua" w:eastAsia="宋体" w:hAnsi="Book Antiqua" w:cs="宋体"/>
          <w:lang w:eastAsia="zh-CN"/>
        </w:rPr>
        <w:t xml:space="preserve"> </w:t>
      </w:r>
      <w:r w:rsidRPr="00085613">
        <w:rPr>
          <w:rFonts w:ascii="Book Antiqua" w:eastAsia="宋体" w:hAnsi="Book Antiqua" w:cs="宋体"/>
          <w:lang w:eastAsia="zh-CN"/>
        </w:rPr>
        <w:t>Chleilat</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Arrieta</w:t>
      </w:r>
      <w:r>
        <w:rPr>
          <w:rFonts w:ascii="Book Antiqua" w:eastAsia="宋体" w:hAnsi="Book Antiqua" w:cs="宋体"/>
          <w:lang w:eastAsia="zh-CN"/>
        </w:rPr>
        <w:t xml:space="preserve"> </w:t>
      </w:r>
      <w:r w:rsidRPr="00085613">
        <w:rPr>
          <w:rFonts w:ascii="Book Antiqua" w:eastAsia="宋体" w:hAnsi="Book Antiqua" w:cs="宋体"/>
          <w:lang w:eastAsia="zh-CN"/>
        </w:rPr>
        <w:t>MC,</w:t>
      </w:r>
      <w:r>
        <w:rPr>
          <w:rFonts w:ascii="Book Antiqua" w:eastAsia="宋体" w:hAnsi="Book Antiqua" w:cs="宋体"/>
          <w:lang w:eastAsia="zh-CN"/>
        </w:rPr>
        <w:t xml:space="preserve"> </w:t>
      </w:r>
      <w:r w:rsidRPr="00085613">
        <w:rPr>
          <w:rFonts w:ascii="Book Antiqua" w:eastAsia="宋体" w:hAnsi="Book Antiqua" w:cs="宋体"/>
          <w:lang w:eastAsia="zh-CN"/>
        </w:rPr>
        <w:t>Reimer</w:t>
      </w:r>
      <w:r>
        <w:rPr>
          <w:rFonts w:ascii="Book Antiqua" w:eastAsia="宋体" w:hAnsi="Book Antiqua" w:cs="宋体"/>
          <w:lang w:eastAsia="zh-CN"/>
        </w:rPr>
        <w:t xml:space="preserve"> </w:t>
      </w:r>
      <w:r w:rsidRPr="00085613">
        <w:rPr>
          <w:rFonts w:ascii="Book Antiqua" w:eastAsia="宋体" w:hAnsi="Book Antiqua" w:cs="宋体"/>
          <w:lang w:eastAsia="zh-CN"/>
        </w:rPr>
        <w:t>RA.</w:t>
      </w:r>
      <w:r>
        <w:rPr>
          <w:rFonts w:ascii="Book Antiqua" w:eastAsia="宋体" w:hAnsi="Book Antiqua" w:cs="宋体"/>
          <w:lang w:eastAsia="zh-CN"/>
        </w:rPr>
        <w:t xml:space="preserve"> </w:t>
      </w:r>
      <w:r w:rsidRPr="00085613">
        <w:rPr>
          <w:rFonts w:ascii="Book Antiqua" w:eastAsia="宋体" w:hAnsi="Book Antiqua" w:cs="宋体"/>
          <w:lang w:eastAsia="zh-CN"/>
        </w:rPr>
        <w:t>Concurrent</w:t>
      </w:r>
      <w:r>
        <w:rPr>
          <w:rFonts w:ascii="Book Antiqua" w:eastAsia="宋体" w:hAnsi="Book Antiqua" w:cs="宋体"/>
          <w:lang w:eastAsia="zh-CN"/>
        </w:rPr>
        <w:t xml:space="preserve"> </w:t>
      </w:r>
      <w:r w:rsidRPr="00085613">
        <w:rPr>
          <w:rFonts w:ascii="Book Antiqua" w:eastAsia="宋体" w:hAnsi="Book Antiqua" w:cs="宋体"/>
          <w:lang w:eastAsia="zh-CN"/>
        </w:rPr>
        <w:t>Prebiotic</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Reverses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Induced</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Early-Life</w:t>
      </w:r>
      <w:r>
        <w:rPr>
          <w:rFonts w:ascii="Book Antiqua" w:eastAsia="宋体" w:hAnsi="Book Antiqua" w:cs="宋体"/>
          <w:lang w:eastAsia="zh-CN"/>
        </w:rPr>
        <w:t xml:space="preserve"> </w:t>
      </w:r>
      <w:r w:rsidRPr="00085613">
        <w:rPr>
          <w:rFonts w:ascii="Book Antiqua" w:eastAsia="宋体" w:hAnsi="Book Antiqua" w:cs="宋体"/>
          <w:lang w:eastAsia="zh-CN"/>
        </w:rPr>
        <w:t>Pulsed</w:t>
      </w:r>
      <w:r>
        <w:rPr>
          <w:rFonts w:ascii="Book Antiqua" w:eastAsia="宋体" w:hAnsi="Book Antiqua" w:cs="宋体"/>
          <w:lang w:eastAsia="zh-CN"/>
        </w:rPr>
        <w:t xml:space="preserve"> </w:t>
      </w:r>
      <w:r w:rsidRPr="00085613">
        <w:rPr>
          <w:rFonts w:ascii="Book Antiqua" w:eastAsia="宋体" w:hAnsi="Book Antiqua" w:cs="宋体"/>
          <w:lang w:eastAsia="zh-CN"/>
        </w:rPr>
        <w:t>Antibiotic</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Rats.</w:t>
      </w:r>
      <w:r>
        <w:rPr>
          <w:rFonts w:ascii="Book Antiqua" w:eastAsia="宋体" w:hAnsi="Book Antiqua" w:cs="宋体"/>
          <w:lang w:eastAsia="zh-CN"/>
        </w:rPr>
        <w:t xml:space="preserve"> </w:t>
      </w:r>
      <w:r w:rsidRPr="00085613">
        <w:rPr>
          <w:rFonts w:ascii="Book Antiqua" w:eastAsia="宋体" w:hAnsi="Book Antiqua" w:cs="宋体"/>
          <w:i/>
          <w:iCs/>
          <w:lang w:eastAsia="zh-CN"/>
        </w:rPr>
        <w:t>Biomedicines</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33445530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10.3390/biomedicines9010066]</w:t>
      </w:r>
    </w:p>
    <w:p w14:paraId="7B48E37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157</w:t>
      </w:r>
      <w:r>
        <w:rPr>
          <w:rFonts w:ascii="Book Antiqua" w:eastAsia="宋体" w:hAnsi="Book Antiqua" w:cs="宋体"/>
          <w:lang w:eastAsia="zh-CN"/>
        </w:rPr>
        <w:t xml:space="preserve"> </w:t>
      </w:r>
      <w:r w:rsidRPr="00085613">
        <w:rPr>
          <w:rFonts w:ascii="Book Antiqua" w:eastAsia="宋体" w:hAnsi="Book Antiqua" w:cs="宋体"/>
          <w:b/>
          <w:bCs/>
          <w:lang w:eastAsia="zh-CN"/>
        </w:rPr>
        <w:t>Kaitosaari</w:t>
      </w:r>
      <w:r>
        <w:rPr>
          <w:rFonts w:ascii="Book Antiqua" w:eastAsia="宋体" w:hAnsi="Book Antiqua" w:cs="宋体"/>
          <w:b/>
          <w:bCs/>
          <w:lang w:eastAsia="zh-CN"/>
        </w:rPr>
        <w:t xml:space="preserve"> </w:t>
      </w:r>
      <w:r w:rsidRPr="00085613">
        <w:rPr>
          <w:rFonts w:ascii="Book Antiqua" w:eastAsia="宋体" w:hAnsi="Book Antiqua" w:cs="宋体"/>
          <w:b/>
          <w:bCs/>
          <w:lang w:eastAsia="zh-CN"/>
        </w:rPr>
        <w:t>T</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Rönnemaa</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Viikari</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Raitakari</w:t>
      </w:r>
      <w:r>
        <w:rPr>
          <w:rFonts w:ascii="Book Antiqua" w:eastAsia="宋体" w:hAnsi="Book Antiqua" w:cs="宋体"/>
          <w:lang w:eastAsia="zh-CN"/>
        </w:rPr>
        <w:t xml:space="preserve"> </w:t>
      </w:r>
      <w:r w:rsidRPr="00085613">
        <w:rPr>
          <w:rFonts w:ascii="Book Antiqua" w:eastAsia="宋体" w:hAnsi="Book Antiqua" w:cs="宋体"/>
          <w:lang w:eastAsia="zh-CN"/>
        </w:rPr>
        <w:t>O,</w:t>
      </w:r>
      <w:r>
        <w:rPr>
          <w:rFonts w:ascii="Book Antiqua" w:eastAsia="宋体" w:hAnsi="Book Antiqua" w:cs="宋体"/>
          <w:lang w:eastAsia="zh-CN"/>
        </w:rPr>
        <w:t xml:space="preserve"> </w:t>
      </w:r>
      <w:r w:rsidRPr="00085613">
        <w:rPr>
          <w:rFonts w:ascii="Book Antiqua" w:eastAsia="宋体" w:hAnsi="Book Antiqua" w:cs="宋体"/>
          <w:lang w:eastAsia="zh-CN"/>
        </w:rPr>
        <w:t>Arffman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Marniemi</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Kallio</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Pahkala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Jokinen</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Simell</w:t>
      </w:r>
      <w:r>
        <w:rPr>
          <w:rFonts w:ascii="Book Antiqua" w:eastAsia="宋体" w:hAnsi="Book Antiqua" w:cs="宋体"/>
          <w:lang w:eastAsia="zh-CN"/>
        </w:rPr>
        <w:t xml:space="preserve"> </w:t>
      </w:r>
      <w:r w:rsidRPr="00085613">
        <w:rPr>
          <w:rFonts w:ascii="Book Antiqua" w:eastAsia="宋体" w:hAnsi="Book Antiqua" w:cs="宋体"/>
          <w:lang w:eastAsia="zh-CN"/>
        </w:rPr>
        <w:t>O.</w:t>
      </w:r>
      <w:r>
        <w:rPr>
          <w:rFonts w:ascii="Book Antiqua" w:eastAsia="宋体" w:hAnsi="Book Antiqua" w:cs="宋体"/>
          <w:lang w:eastAsia="zh-CN"/>
        </w:rPr>
        <w:t xml:space="preserve"> </w:t>
      </w:r>
      <w:r w:rsidRPr="00085613">
        <w:rPr>
          <w:rFonts w:ascii="Book Antiqua" w:eastAsia="宋体" w:hAnsi="Book Antiqua" w:cs="宋体"/>
          <w:lang w:eastAsia="zh-CN"/>
        </w:rPr>
        <w:t>Low-saturated</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dietary</w:t>
      </w:r>
      <w:r>
        <w:rPr>
          <w:rFonts w:ascii="Book Antiqua" w:eastAsia="宋体" w:hAnsi="Book Antiqua" w:cs="宋体"/>
          <w:lang w:eastAsia="zh-CN"/>
        </w:rPr>
        <w:t xml:space="preserve"> </w:t>
      </w:r>
      <w:r w:rsidRPr="00085613">
        <w:rPr>
          <w:rFonts w:ascii="Book Antiqua" w:eastAsia="宋体" w:hAnsi="Book Antiqua" w:cs="宋体"/>
          <w:lang w:eastAsia="zh-CN"/>
        </w:rPr>
        <w:t>counseling</w:t>
      </w:r>
      <w:r>
        <w:rPr>
          <w:rFonts w:ascii="Book Antiqua" w:eastAsia="宋体" w:hAnsi="Book Antiqua" w:cs="宋体"/>
          <w:lang w:eastAsia="zh-CN"/>
        </w:rPr>
        <w:t xml:space="preserve"> </w:t>
      </w:r>
      <w:r w:rsidRPr="00085613">
        <w:rPr>
          <w:rFonts w:ascii="Book Antiqua" w:eastAsia="宋体" w:hAnsi="Book Antiqua" w:cs="宋体"/>
          <w:lang w:eastAsia="zh-CN"/>
        </w:rPr>
        <w:t>starting</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infancy</w:t>
      </w:r>
      <w:r>
        <w:rPr>
          <w:rFonts w:ascii="Book Antiqua" w:eastAsia="宋体" w:hAnsi="Book Antiqua" w:cs="宋体"/>
          <w:lang w:eastAsia="zh-CN"/>
        </w:rPr>
        <w:t xml:space="preserve"> </w:t>
      </w:r>
      <w:r w:rsidRPr="00085613">
        <w:rPr>
          <w:rFonts w:ascii="Book Antiqua" w:eastAsia="宋体" w:hAnsi="Book Antiqua" w:cs="宋体"/>
          <w:lang w:eastAsia="zh-CN"/>
        </w:rPr>
        <w:t>improves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9-year-old</w:t>
      </w:r>
      <w:r>
        <w:rPr>
          <w:rFonts w:ascii="Book Antiqua" w:eastAsia="宋体" w:hAnsi="Book Antiqua" w:cs="宋体"/>
          <w:lang w:eastAsia="zh-CN"/>
        </w:rPr>
        <w:t xml:space="preserve"> </w:t>
      </w:r>
      <w:r w:rsidRPr="00085613">
        <w:rPr>
          <w:rFonts w:ascii="Book Antiqua" w:eastAsia="宋体" w:hAnsi="Book Antiqua" w:cs="宋体"/>
          <w:lang w:eastAsia="zh-CN"/>
        </w:rPr>
        <w:t>healthy</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Special</w:t>
      </w:r>
      <w:r>
        <w:rPr>
          <w:rFonts w:ascii="Book Antiqua" w:eastAsia="宋体" w:hAnsi="Book Antiqua" w:cs="宋体"/>
          <w:lang w:eastAsia="zh-CN"/>
        </w:rPr>
        <w:t xml:space="preserve"> </w:t>
      </w:r>
      <w:r w:rsidRPr="00085613">
        <w:rPr>
          <w:rFonts w:ascii="Book Antiqua" w:eastAsia="宋体" w:hAnsi="Book Antiqua" w:cs="宋体"/>
          <w:lang w:eastAsia="zh-CN"/>
        </w:rPr>
        <w:t>Turku</w:t>
      </w:r>
      <w:r>
        <w:rPr>
          <w:rFonts w:ascii="Book Antiqua" w:eastAsia="宋体" w:hAnsi="Book Antiqua" w:cs="宋体"/>
          <w:lang w:eastAsia="zh-CN"/>
        </w:rPr>
        <w:t xml:space="preserve"> </w:t>
      </w:r>
      <w:r w:rsidRPr="00085613">
        <w:rPr>
          <w:rFonts w:ascii="Book Antiqua" w:eastAsia="宋体" w:hAnsi="Book Antiqua" w:cs="宋体"/>
          <w:lang w:eastAsia="zh-CN"/>
        </w:rPr>
        <w:t>Coronary</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Risk</w:t>
      </w:r>
      <w:r>
        <w:rPr>
          <w:rFonts w:ascii="Book Antiqua" w:eastAsia="宋体" w:hAnsi="Book Antiqua" w:cs="宋体"/>
          <w:lang w:eastAsia="zh-CN"/>
        </w:rPr>
        <w:t xml:space="preserve"> </w:t>
      </w:r>
      <w:r w:rsidRPr="00085613">
        <w:rPr>
          <w:rFonts w:ascii="Book Antiqua" w:eastAsia="宋体" w:hAnsi="Book Antiqua" w:cs="宋体"/>
          <w:lang w:eastAsia="zh-CN"/>
        </w:rPr>
        <w:t>Factor</w:t>
      </w:r>
      <w:r>
        <w:rPr>
          <w:rFonts w:ascii="Book Antiqua" w:eastAsia="宋体" w:hAnsi="Book Antiqua" w:cs="宋体"/>
          <w:lang w:eastAsia="zh-CN"/>
        </w:rPr>
        <w:t xml:space="preserve"> </w:t>
      </w:r>
      <w:r w:rsidRPr="00085613">
        <w:rPr>
          <w:rFonts w:ascii="Book Antiqua" w:eastAsia="宋体" w:hAnsi="Book Antiqua" w:cs="宋体"/>
          <w:lang w:eastAsia="zh-CN"/>
        </w:rPr>
        <w:t>Intervention</w:t>
      </w:r>
      <w:r>
        <w:rPr>
          <w:rFonts w:ascii="Book Antiqua" w:eastAsia="宋体" w:hAnsi="Book Antiqua" w:cs="宋体"/>
          <w:lang w:eastAsia="zh-CN"/>
        </w:rPr>
        <w:t xml:space="preserve"> </w:t>
      </w:r>
      <w:r w:rsidRPr="00085613">
        <w:rPr>
          <w:rFonts w:ascii="Book Antiqua" w:eastAsia="宋体" w:hAnsi="Book Antiqua" w:cs="宋体"/>
          <w:lang w:eastAsia="zh-CN"/>
        </w:rPr>
        <w:t>Project</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(STRIP)</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29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781-785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16567815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10.2337/diacare.29.04.</w:t>
      </w:r>
      <w:proofErr w:type="gramStart"/>
      <w:r w:rsidRPr="00085613">
        <w:rPr>
          <w:rFonts w:ascii="Book Antiqua" w:eastAsia="宋体" w:hAnsi="Book Antiqua" w:cs="宋体"/>
          <w:lang w:eastAsia="zh-CN"/>
        </w:rPr>
        <w:t>06.dc</w:t>
      </w:r>
      <w:proofErr w:type="gramEnd"/>
      <w:r w:rsidRPr="00085613">
        <w:rPr>
          <w:rFonts w:ascii="Book Antiqua" w:eastAsia="宋体" w:hAnsi="Book Antiqua" w:cs="宋体"/>
          <w:lang w:eastAsia="zh-CN"/>
        </w:rPr>
        <w:t>05-1523]</w:t>
      </w:r>
    </w:p>
    <w:p w14:paraId="364C83D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158</w:t>
      </w:r>
      <w:r>
        <w:rPr>
          <w:rFonts w:ascii="Book Antiqua" w:eastAsia="宋体" w:hAnsi="Book Antiqua" w:cs="宋体"/>
          <w:lang w:eastAsia="zh-CN"/>
        </w:rPr>
        <w:t xml:space="preserve"> </w:t>
      </w:r>
      <w:r w:rsidRPr="00085613">
        <w:rPr>
          <w:rFonts w:ascii="Book Antiqua" w:eastAsia="宋体" w:hAnsi="Book Antiqua" w:cs="宋体"/>
          <w:b/>
          <w:bCs/>
          <w:lang w:eastAsia="zh-CN"/>
        </w:rPr>
        <w:t>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Hulst</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Paradis</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Harnois-Leblanc</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Benedetti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Drapeau</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Henderson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Lowering</w:t>
      </w:r>
      <w:r>
        <w:rPr>
          <w:rFonts w:ascii="Book Antiqua" w:eastAsia="宋体" w:hAnsi="Book Antiqua" w:cs="宋体"/>
          <w:lang w:eastAsia="zh-CN"/>
        </w:rPr>
        <w:t xml:space="preserve"> </w:t>
      </w:r>
      <w:r w:rsidRPr="00085613">
        <w:rPr>
          <w:rFonts w:ascii="Book Antiqua" w:eastAsia="宋体" w:hAnsi="Book Antiqua" w:cs="宋体"/>
          <w:lang w:eastAsia="zh-CN"/>
        </w:rPr>
        <w:t>Saturated</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Increasing</w:t>
      </w:r>
      <w:r>
        <w:rPr>
          <w:rFonts w:ascii="Book Antiqua" w:eastAsia="宋体" w:hAnsi="Book Antiqua" w:cs="宋体"/>
          <w:lang w:eastAsia="zh-CN"/>
        </w:rPr>
        <w:t xml:space="preserve"> </w:t>
      </w:r>
      <w:r w:rsidRPr="00085613">
        <w:rPr>
          <w:rFonts w:ascii="Book Antiqua" w:eastAsia="宋体" w:hAnsi="Book Antiqua" w:cs="宋体"/>
          <w:lang w:eastAsia="zh-CN"/>
        </w:rPr>
        <w:t>Vegetable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Fruit</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May</w:t>
      </w:r>
      <w:r>
        <w:rPr>
          <w:rFonts w:ascii="Book Antiqua" w:eastAsia="宋体" w:hAnsi="Book Antiqua" w:cs="宋体"/>
          <w:lang w:eastAsia="zh-CN"/>
        </w:rPr>
        <w:t xml:space="preserve"> </w:t>
      </w:r>
      <w:r w:rsidRPr="00085613">
        <w:rPr>
          <w:rFonts w:ascii="Book Antiqua" w:eastAsia="宋体" w:hAnsi="Book Antiqua" w:cs="宋体"/>
          <w:lang w:eastAsia="zh-CN"/>
        </w:rPr>
        <w:t>Increase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lang w:eastAsia="zh-CN"/>
        </w:rPr>
        <w:t>Later</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Family</w:t>
      </w:r>
      <w:r>
        <w:rPr>
          <w:rFonts w:ascii="Book Antiqua" w:eastAsia="宋体" w:hAnsi="Book Antiqua" w:cs="宋体"/>
          <w:lang w:eastAsia="zh-CN"/>
        </w:rPr>
        <w:t xml:space="preserve"> </w:t>
      </w:r>
      <w:r w:rsidRPr="00085613">
        <w:rPr>
          <w:rFonts w:ascii="Book Antiqua" w:eastAsia="宋体" w:hAnsi="Book Antiqua" w:cs="宋体"/>
          <w:lang w:eastAsia="zh-CN"/>
        </w:rPr>
        <w:t>History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148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1838-1844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30383280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10.1093/jn/nxy189]</w:t>
      </w:r>
    </w:p>
    <w:p w14:paraId="306A769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159</w:t>
      </w:r>
      <w:r>
        <w:rPr>
          <w:rFonts w:ascii="Book Antiqua" w:eastAsia="宋体" w:hAnsi="Book Antiqua" w:cs="宋体"/>
          <w:lang w:eastAsia="zh-CN"/>
        </w:rPr>
        <w:t xml:space="preserve"> </w:t>
      </w:r>
      <w:r w:rsidRPr="00085613">
        <w:rPr>
          <w:rFonts w:ascii="Book Antiqua" w:eastAsia="宋体" w:hAnsi="Book Antiqua" w:cs="宋体"/>
          <w:b/>
          <w:bCs/>
          <w:lang w:eastAsia="zh-CN"/>
        </w:rPr>
        <w:t>Henderson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Gray-Donald</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Mathieu</w:t>
      </w:r>
      <w:r>
        <w:rPr>
          <w:rFonts w:ascii="Book Antiqua" w:eastAsia="宋体" w:hAnsi="Book Antiqua" w:cs="宋体"/>
          <w:lang w:eastAsia="zh-CN"/>
        </w:rPr>
        <w:t xml:space="preserve"> </w:t>
      </w:r>
      <w:r w:rsidRPr="00085613">
        <w:rPr>
          <w:rFonts w:ascii="Book Antiqua" w:eastAsia="宋体" w:hAnsi="Book Antiqua" w:cs="宋体"/>
          <w:lang w:eastAsia="zh-CN"/>
        </w:rPr>
        <w:t>ME,</w:t>
      </w:r>
      <w:r>
        <w:rPr>
          <w:rFonts w:ascii="Book Antiqua" w:eastAsia="宋体" w:hAnsi="Book Antiqua" w:cs="宋体"/>
          <w:lang w:eastAsia="zh-CN"/>
        </w:rPr>
        <w:t xml:space="preserve"> </w:t>
      </w:r>
      <w:r w:rsidRPr="00085613">
        <w:rPr>
          <w:rFonts w:ascii="Book Antiqua" w:eastAsia="宋体" w:hAnsi="Book Antiqua" w:cs="宋体"/>
          <w:lang w:eastAsia="zh-CN"/>
        </w:rPr>
        <w:t>Barnett</w:t>
      </w:r>
      <w:r>
        <w:rPr>
          <w:rFonts w:ascii="Book Antiqua" w:eastAsia="宋体" w:hAnsi="Book Antiqua" w:cs="宋体"/>
          <w:lang w:eastAsia="zh-CN"/>
        </w:rPr>
        <w:t xml:space="preserve"> </w:t>
      </w:r>
      <w:r w:rsidRPr="00085613">
        <w:rPr>
          <w:rFonts w:ascii="Book Antiqua" w:eastAsia="宋体" w:hAnsi="Book Antiqua" w:cs="宋体"/>
          <w:lang w:eastAsia="zh-CN"/>
        </w:rPr>
        <w:t>TA,</w:t>
      </w:r>
      <w:r>
        <w:rPr>
          <w:rFonts w:ascii="Book Antiqua" w:eastAsia="宋体" w:hAnsi="Book Antiqua" w:cs="宋体"/>
          <w:lang w:eastAsia="zh-CN"/>
        </w:rPr>
        <w:t xml:space="preserve"> </w:t>
      </w:r>
      <w:r w:rsidRPr="00085613">
        <w:rPr>
          <w:rFonts w:ascii="Book Antiqua" w:eastAsia="宋体" w:hAnsi="Book Antiqua" w:cs="宋体"/>
          <w:lang w:eastAsia="zh-CN"/>
        </w:rPr>
        <w:t>Hanley</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O'Loughlin</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Tremblay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Lambert</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How</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physical</w:t>
      </w:r>
      <w:r>
        <w:rPr>
          <w:rFonts w:ascii="Book Antiqua" w:eastAsia="宋体" w:hAnsi="Book Antiqua" w:cs="宋体"/>
          <w:lang w:eastAsia="zh-CN"/>
        </w:rPr>
        <w:t xml:space="preserve"> </w:t>
      </w:r>
      <w:r w:rsidRPr="00085613">
        <w:rPr>
          <w:rFonts w:ascii="Book Antiqua" w:eastAsia="宋体" w:hAnsi="Book Antiqua" w:cs="宋体"/>
          <w:lang w:eastAsia="zh-CN"/>
        </w:rPr>
        <w:t>activity,</w:t>
      </w:r>
      <w:r>
        <w:rPr>
          <w:rFonts w:ascii="Book Antiqua" w:eastAsia="宋体" w:hAnsi="Book Antiqua" w:cs="宋体"/>
          <w:lang w:eastAsia="zh-CN"/>
        </w:rPr>
        <w:t xml:space="preserve"> </w:t>
      </w:r>
      <w:r w:rsidRPr="00085613">
        <w:rPr>
          <w:rFonts w:ascii="Book Antiqua" w:eastAsia="宋体" w:hAnsi="Book Antiqua" w:cs="宋体"/>
          <w:lang w:eastAsia="zh-CN"/>
        </w:rPr>
        <w:t>fitness,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sedentary</w:t>
      </w:r>
      <w:r>
        <w:rPr>
          <w:rFonts w:ascii="Book Antiqua" w:eastAsia="宋体" w:hAnsi="Book Antiqua" w:cs="宋体"/>
          <w:lang w:eastAsia="zh-CN"/>
        </w:rPr>
        <w:t xml:space="preserve"> </w:t>
      </w:r>
      <w:r w:rsidRPr="00085613">
        <w:rPr>
          <w:rFonts w:ascii="Book Antiqua" w:eastAsia="宋体" w:hAnsi="Book Antiqua" w:cs="宋体"/>
          <w:lang w:eastAsia="zh-CN"/>
        </w:rPr>
        <w:t>behavior</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Care</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35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1272-1278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22492585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10.2337/dc11-1785]</w:t>
      </w:r>
    </w:p>
    <w:p w14:paraId="7F54747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160</w:t>
      </w:r>
      <w:r>
        <w:rPr>
          <w:rFonts w:ascii="Book Antiqua" w:eastAsia="宋体" w:hAnsi="Book Antiqua" w:cs="宋体"/>
          <w:lang w:eastAsia="zh-CN"/>
        </w:rPr>
        <w:t xml:space="preserve"> </w:t>
      </w:r>
      <w:r w:rsidRPr="00085613">
        <w:rPr>
          <w:rFonts w:ascii="Book Antiqua" w:eastAsia="宋体" w:hAnsi="Book Antiqua" w:cs="宋体"/>
          <w:b/>
          <w:bCs/>
          <w:lang w:eastAsia="zh-CN"/>
        </w:rPr>
        <w:t>Allen</w:t>
      </w:r>
      <w:r>
        <w:rPr>
          <w:rFonts w:ascii="Book Antiqua" w:eastAsia="宋体" w:hAnsi="Book Antiqua" w:cs="宋体"/>
          <w:b/>
          <w:bCs/>
          <w:lang w:eastAsia="zh-CN"/>
        </w:rPr>
        <w:t xml:space="preserve"> </w:t>
      </w:r>
      <w:r w:rsidRPr="00085613">
        <w:rPr>
          <w:rFonts w:ascii="Book Antiqua" w:eastAsia="宋体" w:hAnsi="Book Antiqua" w:cs="宋体"/>
          <w:b/>
          <w:bCs/>
          <w:lang w:eastAsia="zh-CN"/>
        </w:rPr>
        <w:t>DB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Nemeth</w:t>
      </w:r>
      <w:r>
        <w:rPr>
          <w:rFonts w:ascii="Book Antiqua" w:eastAsia="宋体" w:hAnsi="Book Antiqua" w:cs="宋体"/>
          <w:lang w:eastAsia="zh-CN"/>
        </w:rPr>
        <w:t xml:space="preserve"> </w:t>
      </w:r>
      <w:r w:rsidRPr="00085613">
        <w:rPr>
          <w:rFonts w:ascii="Book Antiqua" w:eastAsia="宋体" w:hAnsi="Book Antiqua" w:cs="宋体"/>
          <w:lang w:eastAsia="zh-CN"/>
        </w:rPr>
        <w:t>BA,</w:t>
      </w:r>
      <w:r>
        <w:rPr>
          <w:rFonts w:ascii="Book Antiqua" w:eastAsia="宋体" w:hAnsi="Book Antiqua" w:cs="宋体"/>
          <w:lang w:eastAsia="zh-CN"/>
        </w:rPr>
        <w:t xml:space="preserve"> </w:t>
      </w:r>
      <w:r w:rsidRPr="00085613">
        <w:rPr>
          <w:rFonts w:ascii="Book Antiqua" w:eastAsia="宋体" w:hAnsi="Book Antiqua" w:cs="宋体"/>
          <w:lang w:eastAsia="zh-CN"/>
        </w:rPr>
        <w:t>Clark</w:t>
      </w:r>
      <w:r>
        <w:rPr>
          <w:rFonts w:ascii="Book Antiqua" w:eastAsia="宋体" w:hAnsi="Book Antiqua" w:cs="宋体"/>
          <w:lang w:eastAsia="zh-CN"/>
        </w:rPr>
        <w:t xml:space="preserve"> </w:t>
      </w:r>
      <w:r w:rsidRPr="00085613">
        <w:rPr>
          <w:rFonts w:ascii="Book Antiqua" w:eastAsia="宋体" w:hAnsi="Book Antiqua" w:cs="宋体"/>
          <w:lang w:eastAsia="zh-CN"/>
        </w:rPr>
        <w:t>RR,</w:t>
      </w:r>
      <w:r>
        <w:rPr>
          <w:rFonts w:ascii="Book Antiqua" w:eastAsia="宋体" w:hAnsi="Book Antiqua" w:cs="宋体"/>
          <w:lang w:eastAsia="zh-CN"/>
        </w:rPr>
        <w:t xml:space="preserve"> </w:t>
      </w:r>
      <w:r w:rsidRPr="00085613">
        <w:rPr>
          <w:rFonts w:ascii="Book Antiqua" w:eastAsia="宋体" w:hAnsi="Book Antiqua" w:cs="宋体"/>
          <w:lang w:eastAsia="zh-CN"/>
        </w:rPr>
        <w:t>Peterson</w:t>
      </w:r>
      <w:r>
        <w:rPr>
          <w:rFonts w:ascii="Book Antiqua" w:eastAsia="宋体" w:hAnsi="Book Antiqua" w:cs="宋体"/>
          <w:lang w:eastAsia="zh-CN"/>
        </w:rPr>
        <w:t xml:space="preserve"> </w:t>
      </w:r>
      <w:r w:rsidRPr="00085613">
        <w:rPr>
          <w:rFonts w:ascii="Book Antiqua" w:eastAsia="宋体" w:hAnsi="Book Antiqua" w:cs="宋体"/>
          <w:lang w:eastAsia="zh-CN"/>
        </w:rPr>
        <w:t>SE,</w:t>
      </w:r>
      <w:r>
        <w:rPr>
          <w:rFonts w:ascii="Book Antiqua" w:eastAsia="宋体" w:hAnsi="Book Antiqua" w:cs="宋体"/>
          <w:lang w:eastAsia="zh-CN"/>
        </w:rPr>
        <w:t xml:space="preserve"> </w:t>
      </w:r>
      <w:r w:rsidRPr="00085613">
        <w:rPr>
          <w:rFonts w:ascii="Book Antiqua" w:eastAsia="宋体" w:hAnsi="Book Antiqua" w:cs="宋体"/>
          <w:lang w:eastAsia="zh-CN"/>
        </w:rPr>
        <w:t>Eickhoff</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Carrel</w:t>
      </w:r>
      <w:r>
        <w:rPr>
          <w:rFonts w:ascii="Book Antiqua" w:eastAsia="宋体" w:hAnsi="Book Antiqua" w:cs="宋体"/>
          <w:lang w:eastAsia="zh-CN"/>
        </w:rPr>
        <w:t xml:space="preserve"> </w:t>
      </w:r>
      <w:r w:rsidRPr="00085613">
        <w:rPr>
          <w:rFonts w:ascii="Book Antiqua" w:eastAsia="宋体" w:hAnsi="Book Antiqua" w:cs="宋体"/>
          <w:lang w:eastAsia="zh-CN"/>
        </w:rPr>
        <w:t>AL.</w:t>
      </w:r>
      <w:r>
        <w:rPr>
          <w:rFonts w:ascii="Book Antiqua" w:eastAsia="宋体" w:hAnsi="Book Antiqua" w:cs="宋体"/>
          <w:lang w:eastAsia="zh-CN"/>
        </w:rPr>
        <w:t xml:space="preserve"> </w:t>
      </w:r>
      <w:r w:rsidRPr="00085613">
        <w:rPr>
          <w:rFonts w:ascii="Book Antiqua" w:eastAsia="宋体" w:hAnsi="Book Antiqua" w:cs="宋体"/>
          <w:lang w:eastAsia="zh-CN"/>
        </w:rPr>
        <w:t>Fitness</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stronger</w:t>
      </w:r>
      <w:r>
        <w:rPr>
          <w:rFonts w:ascii="Book Antiqua" w:eastAsia="宋体" w:hAnsi="Book Antiqua" w:cs="宋体"/>
          <w:lang w:eastAsia="zh-CN"/>
        </w:rPr>
        <w:t xml:space="preserve"> </w:t>
      </w:r>
      <w:r w:rsidRPr="00085613">
        <w:rPr>
          <w:rFonts w:ascii="Book Antiqua" w:eastAsia="宋体" w:hAnsi="Book Antiqua" w:cs="宋体"/>
          <w:lang w:eastAsia="zh-CN"/>
        </w:rPr>
        <w:t>predictor</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fasting</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levels</w:t>
      </w:r>
      <w:r>
        <w:rPr>
          <w:rFonts w:ascii="Book Antiqua" w:eastAsia="宋体" w:hAnsi="Book Antiqua" w:cs="宋体"/>
          <w:lang w:eastAsia="zh-CN"/>
        </w:rPr>
        <w:t xml:space="preserve"> </w:t>
      </w:r>
      <w:r w:rsidRPr="00085613">
        <w:rPr>
          <w:rFonts w:ascii="Book Antiqua" w:eastAsia="宋体" w:hAnsi="Book Antiqua" w:cs="宋体"/>
          <w:lang w:eastAsia="zh-CN"/>
        </w:rPr>
        <w:t>than</w:t>
      </w:r>
      <w:r>
        <w:rPr>
          <w:rFonts w:ascii="Book Antiqua" w:eastAsia="宋体" w:hAnsi="Book Antiqua" w:cs="宋体"/>
          <w:lang w:eastAsia="zh-CN"/>
        </w:rPr>
        <w:t xml:space="preserve"> </w:t>
      </w:r>
      <w:r w:rsidRPr="00085613">
        <w:rPr>
          <w:rFonts w:ascii="Book Antiqua" w:eastAsia="宋体" w:hAnsi="Book Antiqua" w:cs="宋体"/>
          <w:lang w:eastAsia="zh-CN"/>
        </w:rPr>
        <w:t>fatness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male</w:t>
      </w:r>
      <w:r>
        <w:rPr>
          <w:rFonts w:ascii="Book Antiqua" w:eastAsia="宋体" w:hAnsi="Book Antiqua" w:cs="宋体"/>
          <w:lang w:eastAsia="zh-CN"/>
        </w:rPr>
        <w:t xml:space="preserve"> </w:t>
      </w:r>
      <w:r w:rsidRPr="00085613">
        <w:rPr>
          <w:rFonts w:ascii="Book Antiqua" w:eastAsia="宋体" w:hAnsi="Book Antiqua" w:cs="宋体"/>
          <w:lang w:eastAsia="zh-CN"/>
        </w:rPr>
        <w:t>middle-school</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150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383-387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17382115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10.1016/j.jpeds.2006.12.051]</w:t>
      </w:r>
    </w:p>
    <w:p w14:paraId="6605E65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161</w:t>
      </w:r>
      <w:r>
        <w:rPr>
          <w:rFonts w:ascii="Book Antiqua" w:eastAsia="宋体" w:hAnsi="Book Antiqua" w:cs="宋体"/>
          <w:lang w:eastAsia="zh-CN"/>
        </w:rPr>
        <w:t xml:space="preserve"> </w:t>
      </w:r>
      <w:r w:rsidRPr="00085613">
        <w:rPr>
          <w:rFonts w:ascii="Book Antiqua" w:eastAsia="宋体" w:hAnsi="Book Antiqua" w:cs="宋体"/>
          <w:b/>
          <w:bCs/>
          <w:lang w:eastAsia="zh-CN"/>
        </w:rPr>
        <w:t>Spartano</w:t>
      </w:r>
      <w:r>
        <w:rPr>
          <w:rFonts w:ascii="Book Antiqua" w:eastAsia="宋体" w:hAnsi="Book Antiqua" w:cs="宋体"/>
          <w:b/>
          <w:bCs/>
          <w:lang w:eastAsia="zh-CN"/>
        </w:rPr>
        <w:t xml:space="preserve"> </w:t>
      </w:r>
      <w:r w:rsidRPr="00085613">
        <w:rPr>
          <w:rFonts w:ascii="Book Antiqua" w:eastAsia="宋体" w:hAnsi="Book Antiqua" w:cs="宋体"/>
          <w:b/>
          <w:bCs/>
          <w:lang w:eastAsia="zh-CN"/>
        </w:rPr>
        <w:t>NL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Stevenson</w:t>
      </w:r>
      <w:r>
        <w:rPr>
          <w:rFonts w:ascii="Book Antiqua" w:eastAsia="宋体" w:hAnsi="Book Antiqua" w:cs="宋体"/>
          <w:lang w:eastAsia="zh-CN"/>
        </w:rPr>
        <w:t xml:space="preserve"> </w:t>
      </w:r>
      <w:r w:rsidRPr="00085613">
        <w:rPr>
          <w:rFonts w:ascii="Book Antiqua" w:eastAsia="宋体" w:hAnsi="Book Antiqua" w:cs="宋体"/>
          <w:lang w:eastAsia="zh-CN"/>
        </w:rPr>
        <w:t>MD,</w:t>
      </w:r>
      <w:r>
        <w:rPr>
          <w:rFonts w:ascii="Book Antiqua" w:eastAsia="宋体" w:hAnsi="Book Antiqua" w:cs="宋体"/>
          <w:lang w:eastAsia="zh-CN"/>
        </w:rPr>
        <w:t xml:space="preserve"> </w:t>
      </w:r>
      <w:r w:rsidRPr="00085613">
        <w:rPr>
          <w:rFonts w:ascii="Book Antiqua" w:eastAsia="宋体" w:hAnsi="Book Antiqua" w:cs="宋体"/>
          <w:lang w:eastAsia="zh-CN"/>
        </w:rPr>
        <w:t>Xanthakis</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Larson</w:t>
      </w:r>
      <w:r>
        <w:rPr>
          <w:rFonts w:ascii="Book Antiqua" w:eastAsia="宋体" w:hAnsi="Book Antiqua" w:cs="宋体"/>
          <w:lang w:eastAsia="zh-CN"/>
        </w:rPr>
        <w:t xml:space="preserve"> </w:t>
      </w:r>
      <w:r w:rsidRPr="00085613">
        <w:rPr>
          <w:rFonts w:ascii="Book Antiqua" w:eastAsia="宋体" w:hAnsi="Book Antiqua" w:cs="宋体"/>
          <w:lang w:eastAsia="zh-CN"/>
        </w:rPr>
        <w:t>MG,</w:t>
      </w:r>
      <w:r>
        <w:rPr>
          <w:rFonts w:ascii="Book Antiqua" w:eastAsia="宋体" w:hAnsi="Book Antiqua" w:cs="宋体"/>
          <w:lang w:eastAsia="zh-CN"/>
        </w:rPr>
        <w:t xml:space="preserve"> </w:t>
      </w:r>
      <w:r w:rsidRPr="00085613">
        <w:rPr>
          <w:rFonts w:ascii="Book Antiqua" w:eastAsia="宋体" w:hAnsi="Book Antiqua" w:cs="宋体"/>
          <w:lang w:eastAsia="zh-CN"/>
        </w:rPr>
        <w:t>Andersson</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Murabito</w:t>
      </w:r>
      <w:r>
        <w:rPr>
          <w:rFonts w:ascii="Book Antiqua" w:eastAsia="宋体" w:hAnsi="Book Antiqua" w:cs="宋体"/>
          <w:lang w:eastAsia="zh-CN"/>
        </w:rPr>
        <w:t xml:space="preserve"> </w:t>
      </w:r>
      <w:r w:rsidRPr="00085613">
        <w:rPr>
          <w:rFonts w:ascii="Book Antiqua" w:eastAsia="宋体" w:hAnsi="Book Antiqua" w:cs="宋体"/>
          <w:lang w:eastAsia="zh-CN"/>
        </w:rPr>
        <w:t>JM,</w:t>
      </w:r>
      <w:r>
        <w:rPr>
          <w:rFonts w:ascii="Book Antiqua" w:eastAsia="宋体" w:hAnsi="Book Antiqua" w:cs="宋体"/>
          <w:lang w:eastAsia="zh-CN"/>
        </w:rPr>
        <w:t xml:space="preserve"> </w:t>
      </w:r>
      <w:r w:rsidRPr="00085613">
        <w:rPr>
          <w:rFonts w:ascii="Book Antiqua" w:eastAsia="宋体" w:hAnsi="Book Antiqua" w:cs="宋体"/>
          <w:lang w:eastAsia="zh-CN"/>
        </w:rPr>
        <w:t>Vasan</w:t>
      </w:r>
      <w:r>
        <w:rPr>
          <w:rFonts w:ascii="Book Antiqua" w:eastAsia="宋体" w:hAnsi="Book Antiqua" w:cs="宋体"/>
          <w:lang w:eastAsia="zh-CN"/>
        </w:rPr>
        <w:t xml:space="preserve"> </w:t>
      </w:r>
      <w:r w:rsidRPr="00085613">
        <w:rPr>
          <w:rFonts w:ascii="Book Antiqua" w:eastAsia="宋体" w:hAnsi="Book Antiqua" w:cs="宋体"/>
          <w:lang w:eastAsia="zh-CN"/>
        </w:rPr>
        <w:t>RS.</w:t>
      </w:r>
      <w:r>
        <w:rPr>
          <w:rFonts w:ascii="Book Antiqua" w:eastAsia="宋体" w:hAnsi="Book Antiqua" w:cs="宋体"/>
          <w:lang w:eastAsia="zh-CN"/>
        </w:rPr>
        <w:t xml:space="preserve"> </w:t>
      </w:r>
      <w:r w:rsidRPr="00085613">
        <w:rPr>
          <w:rFonts w:ascii="Book Antiqua" w:eastAsia="宋体" w:hAnsi="Book Antiqua" w:cs="宋体"/>
          <w:lang w:eastAsia="zh-CN"/>
        </w:rPr>
        <w:t>Associations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objective</w:t>
      </w:r>
      <w:r>
        <w:rPr>
          <w:rFonts w:ascii="Book Antiqua" w:eastAsia="宋体" w:hAnsi="Book Antiqua" w:cs="宋体"/>
          <w:lang w:eastAsia="zh-CN"/>
        </w:rPr>
        <w:t xml:space="preserve"> </w:t>
      </w:r>
      <w:r w:rsidRPr="00085613">
        <w:rPr>
          <w:rFonts w:ascii="Book Antiqua" w:eastAsia="宋体" w:hAnsi="Book Antiqua" w:cs="宋体"/>
          <w:lang w:eastAsia="zh-CN"/>
        </w:rPr>
        <w:t>physical</w:t>
      </w:r>
      <w:r>
        <w:rPr>
          <w:rFonts w:ascii="Book Antiqua" w:eastAsia="宋体" w:hAnsi="Book Antiqua" w:cs="宋体"/>
          <w:lang w:eastAsia="zh-CN"/>
        </w:rPr>
        <w:t xml:space="preserve"> </w:t>
      </w:r>
      <w:r w:rsidRPr="00085613">
        <w:rPr>
          <w:rFonts w:ascii="Book Antiqua" w:eastAsia="宋体" w:hAnsi="Book Antiqua" w:cs="宋体"/>
          <w:lang w:eastAsia="zh-CN"/>
        </w:rPr>
        <w:t>activity</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circulating</w:t>
      </w:r>
      <w:r>
        <w:rPr>
          <w:rFonts w:ascii="Book Antiqua" w:eastAsia="宋体" w:hAnsi="Book Antiqua" w:cs="宋体"/>
          <w:lang w:eastAsia="zh-CN"/>
        </w:rPr>
        <w:t xml:space="preserve"> </w:t>
      </w:r>
      <w:r w:rsidRPr="00085613">
        <w:rPr>
          <w:rFonts w:ascii="Book Antiqua" w:eastAsia="宋体" w:hAnsi="Book Antiqua" w:cs="宋体"/>
          <w:lang w:eastAsia="zh-CN"/>
        </w:rPr>
        <w:t>adipokine</w:t>
      </w:r>
      <w:r>
        <w:rPr>
          <w:rFonts w:ascii="Book Antiqua" w:eastAsia="宋体" w:hAnsi="Book Antiqua" w:cs="宋体"/>
          <w:lang w:eastAsia="zh-CN"/>
        </w:rPr>
        <w:t xml:space="preserve"> </w:t>
      </w:r>
      <w:r w:rsidRPr="00085613">
        <w:rPr>
          <w:rFonts w:ascii="Book Antiqua" w:eastAsia="宋体" w:hAnsi="Book Antiqua" w:cs="宋体"/>
          <w:lang w:eastAsia="zh-CN"/>
        </w:rPr>
        <w:t>profile:</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Framingham</w:t>
      </w:r>
      <w:r>
        <w:rPr>
          <w:rFonts w:ascii="Book Antiqua" w:eastAsia="宋体" w:hAnsi="Book Antiqua" w:cs="宋体"/>
          <w:lang w:eastAsia="zh-CN"/>
        </w:rPr>
        <w:t xml:space="preserve"> </w:t>
      </w:r>
      <w:r w:rsidRPr="00085613">
        <w:rPr>
          <w:rFonts w:ascii="Book Antiqua" w:eastAsia="宋体" w:hAnsi="Book Antiqua" w:cs="宋体"/>
          <w:lang w:eastAsia="zh-CN"/>
        </w:rPr>
        <w:t>Heart</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59-69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28112860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10.1111/cob.12177]</w:t>
      </w:r>
    </w:p>
    <w:p w14:paraId="0B63102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162</w:t>
      </w:r>
      <w:r>
        <w:rPr>
          <w:rFonts w:ascii="Book Antiqua" w:eastAsia="宋体" w:hAnsi="Book Antiqua" w:cs="宋体"/>
          <w:lang w:eastAsia="zh-CN"/>
        </w:rPr>
        <w:t xml:space="preserve"> </w:t>
      </w:r>
      <w:r w:rsidRPr="00085613">
        <w:rPr>
          <w:rFonts w:ascii="Book Antiqua" w:eastAsia="宋体" w:hAnsi="Book Antiqua" w:cs="宋体"/>
          <w:b/>
          <w:bCs/>
          <w:lang w:eastAsia="zh-CN"/>
        </w:rPr>
        <w:t>Bell</w:t>
      </w:r>
      <w:r>
        <w:rPr>
          <w:rFonts w:ascii="Book Antiqua" w:eastAsia="宋体" w:hAnsi="Book Antiqua" w:cs="宋体"/>
          <w:b/>
          <w:bCs/>
          <w:lang w:eastAsia="zh-CN"/>
        </w:rPr>
        <w:t xml:space="preserve"> </w:t>
      </w:r>
      <w:r w:rsidRPr="00085613">
        <w:rPr>
          <w:rFonts w:ascii="Book Antiqua" w:eastAsia="宋体" w:hAnsi="Book Antiqua" w:cs="宋体"/>
          <w:b/>
          <w:bCs/>
          <w:lang w:eastAsia="zh-CN"/>
        </w:rPr>
        <w:t>LM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Watts</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Siafarikas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Thompson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Ratnam</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Bulsara</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Finn</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O'Driscoll</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Green</w:t>
      </w:r>
      <w:r>
        <w:rPr>
          <w:rFonts w:ascii="Book Antiqua" w:eastAsia="宋体" w:hAnsi="Book Antiqua" w:cs="宋体"/>
          <w:lang w:eastAsia="zh-CN"/>
        </w:rPr>
        <w:t xml:space="preserve"> </w:t>
      </w:r>
      <w:r w:rsidRPr="00085613">
        <w:rPr>
          <w:rFonts w:ascii="Book Antiqua" w:eastAsia="宋体" w:hAnsi="Book Antiqua" w:cs="宋体"/>
          <w:lang w:eastAsia="zh-CN"/>
        </w:rPr>
        <w:t>DJ,</w:t>
      </w:r>
      <w:r>
        <w:rPr>
          <w:rFonts w:ascii="Book Antiqua" w:eastAsia="宋体" w:hAnsi="Book Antiqua" w:cs="宋体"/>
          <w:lang w:eastAsia="zh-CN"/>
        </w:rPr>
        <w:t xml:space="preserve"> </w:t>
      </w:r>
      <w:r w:rsidRPr="00085613">
        <w:rPr>
          <w:rFonts w:ascii="Book Antiqua" w:eastAsia="宋体" w:hAnsi="Book Antiqua" w:cs="宋体"/>
          <w:lang w:eastAsia="zh-CN"/>
        </w:rPr>
        <w:t>Jones</w:t>
      </w:r>
      <w:r>
        <w:rPr>
          <w:rFonts w:ascii="Book Antiqua" w:eastAsia="宋体" w:hAnsi="Book Antiqua" w:cs="宋体"/>
          <w:lang w:eastAsia="zh-CN"/>
        </w:rPr>
        <w:t xml:space="preserve"> </w:t>
      </w:r>
      <w:r w:rsidRPr="00085613">
        <w:rPr>
          <w:rFonts w:ascii="Book Antiqua" w:eastAsia="宋体" w:hAnsi="Book Antiqua" w:cs="宋体"/>
          <w:lang w:eastAsia="zh-CN"/>
        </w:rPr>
        <w:t>TW,</w:t>
      </w:r>
      <w:r>
        <w:rPr>
          <w:rFonts w:ascii="Book Antiqua" w:eastAsia="宋体" w:hAnsi="Book Antiqua" w:cs="宋体"/>
          <w:lang w:eastAsia="zh-CN"/>
        </w:rPr>
        <w:t xml:space="preserve"> </w:t>
      </w:r>
      <w:r w:rsidRPr="00085613">
        <w:rPr>
          <w:rFonts w:ascii="Book Antiqua" w:eastAsia="宋体" w:hAnsi="Book Antiqua" w:cs="宋体"/>
          <w:lang w:eastAsia="zh-CN"/>
        </w:rPr>
        <w:t>Davis</w:t>
      </w:r>
      <w:r>
        <w:rPr>
          <w:rFonts w:ascii="Book Antiqua" w:eastAsia="宋体" w:hAnsi="Book Antiqua" w:cs="宋体"/>
          <w:lang w:eastAsia="zh-CN"/>
        </w:rPr>
        <w:t xml:space="preserve"> </w:t>
      </w:r>
      <w:r w:rsidRPr="00085613">
        <w:rPr>
          <w:rFonts w:ascii="Book Antiqua" w:eastAsia="宋体" w:hAnsi="Book Antiqua" w:cs="宋体"/>
          <w:lang w:eastAsia="zh-CN"/>
        </w:rPr>
        <w:t>EA.</w:t>
      </w:r>
      <w:r>
        <w:rPr>
          <w:rFonts w:ascii="Book Antiqua" w:eastAsia="宋体" w:hAnsi="Book Antiqua" w:cs="宋体"/>
          <w:lang w:eastAsia="zh-CN"/>
        </w:rPr>
        <w:t xml:space="preserve"> </w:t>
      </w:r>
      <w:r w:rsidRPr="00085613">
        <w:rPr>
          <w:rFonts w:ascii="Book Antiqua" w:eastAsia="宋体" w:hAnsi="Book Antiqua" w:cs="宋体"/>
          <w:lang w:eastAsia="zh-CN"/>
        </w:rPr>
        <w:t>Exercise</w:t>
      </w:r>
      <w:r>
        <w:rPr>
          <w:rFonts w:ascii="Book Antiqua" w:eastAsia="宋体" w:hAnsi="Book Antiqua" w:cs="宋体"/>
          <w:lang w:eastAsia="zh-CN"/>
        </w:rPr>
        <w:t xml:space="preserve"> </w:t>
      </w:r>
      <w:r w:rsidRPr="00085613">
        <w:rPr>
          <w:rFonts w:ascii="Book Antiqua" w:eastAsia="宋体" w:hAnsi="Book Antiqua" w:cs="宋体"/>
          <w:lang w:eastAsia="zh-CN"/>
        </w:rPr>
        <w:t>alone</w:t>
      </w:r>
      <w:r>
        <w:rPr>
          <w:rFonts w:ascii="Book Antiqua" w:eastAsia="宋体" w:hAnsi="Book Antiqua" w:cs="宋体"/>
          <w:lang w:eastAsia="zh-CN"/>
        </w:rPr>
        <w:t xml:space="preserve"> </w:t>
      </w:r>
      <w:r w:rsidRPr="00085613">
        <w:rPr>
          <w:rFonts w:ascii="Book Antiqua" w:eastAsia="宋体" w:hAnsi="Book Antiqua" w:cs="宋体"/>
          <w:lang w:eastAsia="zh-CN"/>
        </w:rPr>
        <w:t>reduces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independently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changes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composition.</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92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4230-4235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17698905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10.1210/jc.2007-0779]</w:t>
      </w:r>
    </w:p>
    <w:p w14:paraId="726F222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163</w:t>
      </w:r>
      <w:r>
        <w:rPr>
          <w:rFonts w:ascii="Book Antiqua" w:eastAsia="宋体" w:hAnsi="Book Antiqua" w:cs="宋体"/>
          <w:lang w:eastAsia="zh-CN"/>
        </w:rPr>
        <w:t xml:space="preserve"> </w:t>
      </w:r>
      <w:r w:rsidRPr="00085613">
        <w:rPr>
          <w:rFonts w:ascii="Book Antiqua" w:eastAsia="宋体" w:hAnsi="Book Antiqua" w:cs="宋体"/>
          <w:b/>
          <w:bCs/>
          <w:lang w:eastAsia="zh-CN"/>
        </w:rPr>
        <w:t>Nassis</w:t>
      </w:r>
      <w:r>
        <w:rPr>
          <w:rFonts w:ascii="Book Antiqua" w:eastAsia="宋体" w:hAnsi="Book Antiqua" w:cs="宋体"/>
          <w:b/>
          <w:bCs/>
          <w:lang w:eastAsia="zh-CN"/>
        </w:rPr>
        <w:t xml:space="preserve"> </w:t>
      </w:r>
      <w:r w:rsidRPr="00085613">
        <w:rPr>
          <w:rFonts w:ascii="Book Antiqua" w:eastAsia="宋体" w:hAnsi="Book Antiqua" w:cs="宋体"/>
          <w:b/>
          <w:bCs/>
          <w:lang w:eastAsia="zh-CN"/>
        </w:rPr>
        <w:t>GP</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Papantakou</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Skenderi</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Triandafillopoulou</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Kavouras</w:t>
      </w:r>
      <w:r>
        <w:rPr>
          <w:rFonts w:ascii="Book Antiqua" w:eastAsia="宋体" w:hAnsi="Book Antiqua" w:cs="宋体"/>
          <w:lang w:eastAsia="zh-CN"/>
        </w:rPr>
        <w:t xml:space="preserve"> </w:t>
      </w:r>
      <w:r w:rsidRPr="00085613">
        <w:rPr>
          <w:rFonts w:ascii="Book Antiqua" w:eastAsia="宋体" w:hAnsi="Book Antiqua" w:cs="宋体"/>
          <w:lang w:eastAsia="zh-CN"/>
        </w:rPr>
        <w:t>SA,</w:t>
      </w:r>
      <w:r>
        <w:rPr>
          <w:rFonts w:ascii="Book Antiqua" w:eastAsia="宋体" w:hAnsi="Book Antiqua" w:cs="宋体"/>
          <w:lang w:eastAsia="zh-CN"/>
        </w:rPr>
        <w:t xml:space="preserve"> </w:t>
      </w:r>
      <w:r w:rsidRPr="00085613">
        <w:rPr>
          <w:rFonts w:ascii="Book Antiqua" w:eastAsia="宋体" w:hAnsi="Book Antiqua" w:cs="宋体"/>
          <w:lang w:eastAsia="zh-CN"/>
        </w:rPr>
        <w:t>Yannakoulia</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Chrousos</w:t>
      </w:r>
      <w:r>
        <w:rPr>
          <w:rFonts w:ascii="Book Antiqua" w:eastAsia="宋体" w:hAnsi="Book Antiqua" w:cs="宋体"/>
          <w:lang w:eastAsia="zh-CN"/>
        </w:rPr>
        <w:t xml:space="preserve"> </w:t>
      </w:r>
      <w:r w:rsidRPr="00085613">
        <w:rPr>
          <w:rFonts w:ascii="Book Antiqua" w:eastAsia="宋体" w:hAnsi="Book Antiqua" w:cs="宋体"/>
          <w:lang w:eastAsia="zh-CN"/>
        </w:rPr>
        <w:t>GP,</w:t>
      </w:r>
      <w:r>
        <w:rPr>
          <w:rFonts w:ascii="Book Antiqua" w:eastAsia="宋体" w:hAnsi="Book Antiqua" w:cs="宋体"/>
          <w:lang w:eastAsia="zh-CN"/>
        </w:rPr>
        <w:t xml:space="preserve"> </w:t>
      </w:r>
      <w:r w:rsidRPr="00085613">
        <w:rPr>
          <w:rFonts w:ascii="Book Antiqua" w:eastAsia="宋体" w:hAnsi="Book Antiqua" w:cs="宋体"/>
          <w:lang w:eastAsia="zh-CN"/>
        </w:rPr>
        <w:t>Sidossis</w:t>
      </w:r>
      <w:r>
        <w:rPr>
          <w:rFonts w:ascii="Book Antiqua" w:eastAsia="宋体" w:hAnsi="Book Antiqua" w:cs="宋体"/>
          <w:lang w:eastAsia="zh-CN"/>
        </w:rPr>
        <w:t xml:space="preserve"> </w:t>
      </w:r>
      <w:r w:rsidRPr="00085613">
        <w:rPr>
          <w:rFonts w:ascii="Book Antiqua" w:eastAsia="宋体" w:hAnsi="Book Antiqua" w:cs="宋体"/>
          <w:lang w:eastAsia="zh-CN"/>
        </w:rPr>
        <w:t>LS.</w:t>
      </w:r>
      <w:r>
        <w:rPr>
          <w:rFonts w:ascii="Book Antiqua" w:eastAsia="宋体" w:hAnsi="Book Antiqua" w:cs="宋体"/>
          <w:lang w:eastAsia="zh-CN"/>
        </w:rPr>
        <w:t xml:space="preserve"> </w:t>
      </w:r>
      <w:r w:rsidRPr="00085613">
        <w:rPr>
          <w:rFonts w:ascii="Book Antiqua" w:eastAsia="宋体" w:hAnsi="Book Antiqua" w:cs="宋体"/>
          <w:lang w:eastAsia="zh-CN"/>
        </w:rPr>
        <w:t>Aerobic</w:t>
      </w:r>
      <w:r>
        <w:rPr>
          <w:rFonts w:ascii="Book Antiqua" w:eastAsia="宋体" w:hAnsi="Book Antiqua" w:cs="宋体"/>
          <w:lang w:eastAsia="zh-CN"/>
        </w:rPr>
        <w:t xml:space="preserve"> </w:t>
      </w:r>
      <w:r w:rsidRPr="00085613">
        <w:rPr>
          <w:rFonts w:ascii="Book Antiqua" w:eastAsia="宋体" w:hAnsi="Book Antiqua" w:cs="宋体"/>
          <w:lang w:eastAsia="zh-CN"/>
        </w:rPr>
        <w:t>exercise</w:t>
      </w:r>
      <w:r>
        <w:rPr>
          <w:rFonts w:ascii="Book Antiqua" w:eastAsia="宋体" w:hAnsi="Book Antiqua" w:cs="宋体"/>
          <w:lang w:eastAsia="zh-CN"/>
        </w:rPr>
        <w:t xml:space="preserve"> </w:t>
      </w:r>
      <w:r w:rsidRPr="00085613">
        <w:rPr>
          <w:rFonts w:ascii="Book Antiqua" w:eastAsia="宋体" w:hAnsi="Book Antiqua" w:cs="宋体"/>
          <w:lang w:eastAsia="zh-CN"/>
        </w:rPr>
        <w:t>training</w:t>
      </w:r>
      <w:r>
        <w:rPr>
          <w:rFonts w:ascii="Book Antiqua" w:eastAsia="宋体" w:hAnsi="Book Antiqua" w:cs="宋体"/>
          <w:lang w:eastAsia="zh-CN"/>
        </w:rPr>
        <w:t xml:space="preserve"> </w:t>
      </w:r>
      <w:r w:rsidRPr="00085613">
        <w:rPr>
          <w:rFonts w:ascii="Book Antiqua" w:eastAsia="宋体" w:hAnsi="Book Antiqua" w:cs="宋体"/>
          <w:lang w:eastAsia="zh-CN"/>
        </w:rPr>
        <w:t>improves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without</w:t>
      </w:r>
      <w:r>
        <w:rPr>
          <w:rFonts w:ascii="Book Antiqua" w:eastAsia="宋体" w:hAnsi="Book Antiqua" w:cs="宋体"/>
          <w:lang w:eastAsia="zh-CN"/>
        </w:rPr>
        <w:t xml:space="preserve"> </w:t>
      </w:r>
      <w:r w:rsidRPr="00085613">
        <w:rPr>
          <w:rFonts w:ascii="Book Antiqua" w:eastAsia="宋体" w:hAnsi="Book Antiqua" w:cs="宋体"/>
          <w:lang w:eastAsia="zh-CN"/>
        </w:rPr>
        <w:t>changes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weight,</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fat,</w:t>
      </w:r>
      <w:r>
        <w:rPr>
          <w:rFonts w:ascii="Book Antiqua" w:eastAsia="宋体" w:hAnsi="Book Antiqua" w:cs="宋体"/>
          <w:lang w:eastAsia="zh-CN"/>
        </w:rPr>
        <w:t xml:space="preserve"> </w:t>
      </w:r>
      <w:r w:rsidRPr="00085613">
        <w:rPr>
          <w:rFonts w:ascii="Book Antiqua" w:eastAsia="宋体" w:hAnsi="Book Antiqua" w:cs="宋体"/>
          <w:lang w:eastAsia="zh-CN"/>
        </w:rPr>
        <w:t>adiponectin,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inflammatory</w:t>
      </w:r>
      <w:r>
        <w:rPr>
          <w:rFonts w:ascii="Book Antiqua" w:eastAsia="宋体" w:hAnsi="Book Antiqua" w:cs="宋体"/>
          <w:lang w:eastAsia="zh-CN"/>
        </w:rPr>
        <w:t xml:space="preserve"> </w:t>
      </w:r>
      <w:r w:rsidRPr="00085613">
        <w:rPr>
          <w:rFonts w:ascii="Book Antiqua" w:eastAsia="宋体" w:hAnsi="Book Antiqua" w:cs="宋体"/>
          <w:lang w:eastAsia="zh-CN"/>
        </w:rPr>
        <w:t>markers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girls.</w:t>
      </w:r>
      <w:r>
        <w:rPr>
          <w:rFonts w:ascii="Book Antiqua" w:eastAsia="宋体" w:hAnsi="Book Antiqua" w:cs="宋体"/>
          <w:lang w:eastAsia="zh-CN"/>
        </w:rPr>
        <w:t xml:space="preserve"> </w:t>
      </w:r>
      <w:r w:rsidRPr="00085613">
        <w:rPr>
          <w:rFonts w:ascii="Book Antiqua" w:eastAsia="宋体" w:hAnsi="Book Antiqua" w:cs="宋体"/>
          <w:i/>
          <w:iCs/>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2005;</w:t>
      </w:r>
      <w:r>
        <w:rPr>
          <w:rFonts w:ascii="Book Antiqua" w:eastAsia="宋体" w:hAnsi="Book Antiqua" w:cs="宋体"/>
          <w:lang w:eastAsia="zh-CN"/>
        </w:rPr>
        <w:t xml:space="preserve"> </w:t>
      </w:r>
      <w:r w:rsidRPr="00085613">
        <w:rPr>
          <w:rFonts w:ascii="Book Antiqua" w:eastAsia="宋体" w:hAnsi="Book Antiqua" w:cs="宋体"/>
          <w:b/>
          <w:bCs/>
          <w:lang w:eastAsia="zh-CN"/>
        </w:rPr>
        <w:t>54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1472-1479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16253636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10.1016/j.metabol.2005.05.013]</w:t>
      </w:r>
    </w:p>
    <w:p w14:paraId="2C7EDDC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164</w:t>
      </w:r>
      <w:r>
        <w:rPr>
          <w:rFonts w:ascii="Book Antiqua" w:eastAsia="宋体" w:hAnsi="Book Antiqua" w:cs="宋体"/>
          <w:lang w:eastAsia="zh-CN"/>
        </w:rPr>
        <w:t xml:space="preserve"> </w:t>
      </w:r>
      <w:r w:rsidRPr="00085613">
        <w:rPr>
          <w:rFonts w:ascii="Book Antiqua" w:eastAsia="宋体" w:hAnsi="Book Antiqua" w:cs="宋体"/>
          <w:b/>
          <w:bCs/>
          <w:lang w:eastAsia="zh-CN"/>
        </w:rPr>
        <w:t>Ferguson</w:t>
      </w:r>
      <w:r>
        <w:rPr>
          <w:rFonts w:ascii="Book Antiqua" w:eastAsia="宋体" w:hAnsi="Book Antiqua" w:cs="宋体"/>
          <w:b/>
          <w:bCs/>
          <w:lang w:eastAsia="zh-CN"/>
        </w:rPr>
        <w:t xml:space="preserve"> </w:t>
      </w:r>
      <w:r w:rsidRPr="00085613">
        <w:rPr>
          <w:rFonts w:ascii="Book Antiqua" w:eastAsia="宋体" w:hAnsi="Book Antiqua" w:cs="宋体"/>
          <w:b/>
          <w:bCs/>
          <w:lang w:eastAsia="zh-CN"/>
        </w:rPr>
        <w:t>MA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Gutin</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Le</w:t>
      </w:r>
      <w:r>
        <w:rPr>
          <w:rFonts w:ascii="Book Antiqua" w:eastAsia="宋体" w:hAnsi="Book Antiqua" w:cs="宋体"/>
          <w:lang w:eastAsia="zh-CN"/>
        </w:rPr>
        <w:t xml:space="preserve"> </w:t>
      </w:r>
      <w:r w:rsidRPr="00085613">
        <w:rPr>
          <w:rFonts w:ascii="Book Antiqua" w:eastAsia="宋体" w:hAnsi="Book Antiqua" w:cs="宋体"/>
          <w:lang w:eastAsia="zh-CN"/>
        </w:rPr>
        <w:t>NA,</w:t>
      </w:r>
      <w:r>
        <w:rPr>
          <w:rFonts w:ascii="Book Antiqua" w:eastAsia="宋体" w:hAnsi="Book Antiqua" w:cs="宋体"/>
          <w:lang w:eastAsia="zh-CN"/>
        </w:rPr>
        <w:t xml:space="preserve"> </w:t>
      </w:r>
      <w:r w:rsidRPr="00085613">
        <w:rPr>
          <w:rFonts w:ascii="Book Antiqua" w:eastAsia="宋体" w:hAnsi="Book Antiqua" w:cs="宋体"/>
          <w:lang w:eastAsia="zh-CN"/>
        </w:rPr>
        <w:t>Karp</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Litaker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Humphries</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Okuyama</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Riggs</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Owens</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exercise</w:t>
      </w:r>
      <w:r>
        <w:rPr>
          <w:rFonts w:ascii="Book Antiqua" w:eastAsia="宋体" w:hAnsi="Book Antiqua" w:cs="宋体"/>
          <w:lang w:eastAsia="zh-CN"/>
        </w:rPr>
        <w:t xml:space="preserve"> </w:t>
      </w:r>
      <w:r w:rsidRPr="00085613">
        <w:rPr>
          <w:rFonts w:ascii="Book Antiqua" w:eastAsia="宋体" w:hAnsi="Book Antiqua" w:cs="宋体"/>
          <w:lang w:eastAsia="zh-CN"/>
        </w:rPr>
        <w:t>training</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its</w:t>
      </w:r>
      <w:r>
        <w:rPr>
          <w:rFonts w:ascii="Book Antiqua" w:eastAsia="宋体" w:hAnsi="Book Antiqua" w:cs="宋体"/>
          <w:lang w:eastAsia="zh-CN"/>
        </w:rPr>
        <w:t xml:space="preserve"> </w:t>
      </w:r>
      <w:r w:rsidRPr="00085613">
        <w:rPr>
          <w:rFonts w:ascii="Book Antiqua" w:eastAsia="宋体" w:hAnsi="Book Antiqua" w:cs="宋体"/>
          <w:lang w:eastAsia="zh-CN"/>
        </w:rPr>
        <w:t>cessation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components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lastRenderedPageBreak/>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Relat</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Disord</w:t>
      </w:r>
      <w:r>
        <w:rPr>
          <w:rFonts w:ascii="Book Antiqua" w:eastAsia="宋体" w:hAnsi="Book Antiqua" w:cs="宋体"/>
          <w:lang w:eastAsia="zh-CN"/>
        </w:rPr>
        <w:t xml:space="preserve"> </w:t>
      </w:r>
      <w:r w:rsidRPr="00085613">
        <w:rPr>
          <w:rFonts w:ascii="Book Antiqua" w:eastAsia="宋体" w:hAnsi="Book Antiqua" w:cs="宋体"/>
          <w:lang w:eastAsia="zh-CN"/>
        </w:rPr>
        <w:t>1999;</w:t>
      </w:r>
      <w:r>
        <w:rPr>
          <w:rFonts w:ascii="Book Antiqua" w:eastAsia="宋体" w:hAnsi="Book Antiqua" w:cs="宋体"/>
          <w:lang w:eastAsia="zh-CN"/>
        </w:rPr>
        <w:t xml:space="preserve"> </w:t>
      </w:r>
      <w:r w:rsidRPr="00085613">
        <w:rPr>
          <w:rFonts w:ascii="Book Antiqua" w:eastAsia="宋体" w:hAnsi="Book Antiqua" w:cs="宋体"/>
          <w:b/>
          <w:bCs/>
          <w:lang w:eastAsia="zh-CN"/>
        </w:rPr>
        <w:t>23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889-895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10490792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10.1038/sj.ijo.0800968]</w:t>
      </w:r>
    </w:p>
    <w:p w14:paraId="1A10105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165</w:t>
      </w:r>
      <w:r>
        <w:rPr>
          <w:rFonts w:ascii="Book Antiqua" w:eastAsia="宋体" w:hAnsi="Book Antiqua" w:cs="宋体"/>
          <w:lang w:eastAsia="zh-CN"/>
        </w:rPr>
        <w:t xml:space="preserve"> </w:t>
      </w:r>
      <w:r w:rsidRPr="00085613">
        <w:rPr>
          <w:rFonts w:ascii="Book Antiqua" w:eastAsia="宋体" w:hAnsi="Book Antiqua" w:cs="宋体"/>
          <w:b/>
          <w:bCs/>
          <w:lang w:eastAsia="zh-CN"/>
        </w:rPr>
        <w:t>Mirabelli</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Chiefari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Arcidiacono</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Corigliano</w:t>
      </w:r>
      <w:r>
        <w:rPr>
          <w:rFonts w:ascii="Book Antiqua" w:eastAsia="宋体" w:hAnsi="Book Antiqua" w:cs="宋体"/>
          <w:lang w:eastAsia="zh-CN"/>
        </w:rPr>
        <w:t xml:space="preserve"> </w:t>
      </w:r>
      <w:r w:rsidRPr="00085613">
        <w:rPr>
          <w:rFonts w:ascii="Book Antiqua" w:eastAsia="宋体" w:hAnsi="Book Antiqua" w:cs="宋体"/>
          <w:lang w:eastAsia="zh-CN"/>
        </w:rPr>
        <w:t>DM,</w:t>
      </w:r>
      <w:r>
        <w:rPr>
          <w:rFonts w:ascii="Book Antiqua" w:eastAsia="宋体" w:hAnsi="Book Antiqua" w:cs="宋体"/>
          <w:lang w:eastAsia="zh-CN"/>
        </w:rPr>
        <w:t xml:space="preserve"> </w:t>
      </w:r>
      <w:r w:rsidRPr="00085613">
        <w:rPr>
          <w:rFonts w:ascii="Book Antiqua" w:eastAsia="宋体" w:hAnsi="Book Antiqua" w:cs="宋体"/>
          <w:lang w:eastAsia="zh-CN"/>
        </w:rPr>
        <w:t>Brunetti</w:t>
      </w:r>
      <w:r>
        <w:rPr>
          <w:rFonts w:ascii="Book Antiqua" w:eastAsia="宋体" w:hAnsi="Book Antiqua" w:cs="宋体"/>
          <w:lang w:eastAsia="zh-CN"/>
        </w:rPr>
        <w:t xml:space="preserve"> </w:t>
      </w:r>
      <w:r w:rsidRPr="00085613">
        <w:rPr>
          <w:rFonts w:ascii="Book Antiqua" w:eastAsia="宋体" w:hAnsi="Book Antiqua" w:cs="宋体"/>
          <w:lang w:eastAsia="zh-CN"/>
        </w:rPr>
        <w:t>FS,</w:t>
      </w:r>
      <w:r>
        <w:rPr>
          <w:rFonts w:ascii="Book Antiqua" w:eastAsia="宋体" w:hAnsi="Book Antiqua" w:cs="宋体"/>
          <w:lang w:eastAsia="zh-CN"/>
        </w:rPr>
        <w:t xml:space="preserve"> </w:t>
      </w:r>
      <w:r w:rsidRPr="00085613">
        <w:rPr>
          <w:rFonts w:ascii="Book Antiqua" w:eastAsia="宋体" w:hAnsi="Book Antiqua" w:cs="宋体"/>
          <w:lang w:eastAsia="zh-CN"/>
        </w:rPr>
        <w:t>Maggisano</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Russo</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Foti</w:t>
      </w:r>
      <w:r>
        <w:rPr>
          <w:rFonts w:ascii="Book Antiqua" w:eastAsia="宋体" w:hAnsi="Book Antiqua" w:cs="宋体"/>
          <w:lang w:eastAsia="zh-CN"/>
        </w:rPr>
        <w:t xml:space="preserve"> </w:t>
      </w:r>
      <w:r w:rsidRPr="00085613">
        <w:rPr>
          <w:rFonts w:ascii="Book Antiqua" w:eastAsia="宋体" w:hAnsi="Book Antiqua" w:cs="宋体"/>
          <w:lang w:eastAsia="zh-CN"/>
        </w:rPr>
        <w:t>DP,</w:t>
      </w:r>
      <w:r>
        <w:rPr>
          <w:rFonts w:ascii="Book Antiqua" w:eastAsia="宋体" w:hAnsi="Book Antiqua" w:cs="宋体"/>
          <w:lang w:eastAsia="zh-CN"/>
        </w:rPr>
        <w:t xml:space="preserve"> </w:t>
      </w:r>
      <w:r w:rsidRPr="00085613">
        <w:rPr>
          <w:rFonts w:ascii="Book Antiqua" w:eastAsia="宋体" w:hAnsi="Book Antiqua" w:cs="宋体"/>
          <w:lang w:eastAsia="zh-CN"/>
        </w:rPr>
        <w:t>Brunetti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Mediterranean</w:t>
      </w:r>
      <w:r>
        <w:rPr>
          <w:rFonts w:ascii="Book Antiqua" w:eastAsia="宋体" w:hAnsi="Book Antiqua" w:cs="宋体"/>
          <w:lang w:eastAsia="zh-CN"/>
        </w:rPr>
        <w:t xml:space="preserve"> </w:t>
      </w:r>
      <w:r w:rsidRPr="00085613">
        <w:rPr>
          <w:rFonts w:ascii="Book Antiqua" w:eastAsia="宋体" w:hAnsi="Book Antiqua" w:cs="宋体"/>
          <w:lang w:eastAsia="zh-CN"/>
        </w:rPr>
        <w:t>Diet</w:t>
      </w:r>
      <w:r>
        <w:rPr>
          <w:rFonts w:ascii="Book Antiqua" w:eastAsia="宋体" w:hAnsi="Book Antiqua" w:cs="宋体"/>
          <w:lang w:eastAsia="zh-CN"/>
        </w:rPr>
        <w:t xml:space="preserve"> </w:t>
      </w:r>
      <w:r w:rsidRPr="00085613">
        <w:rPr>
          <w:rFonts w:ascii="Book Antiqua" w:eastAsia="宋体" w:hAnsi="Book Antiqua" w:cs="宋体"/>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Turn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Tide</w:t>
      </w:r>
      <w:r>
        <w:rPr>
          <w:rFonts w:ascii="Book Antiqua" w:eastAsia="宋体" w:hAnsi="Book Antiqua" w:cs="宋体"/>
          <w:lang w:eastAsia="zh-CN"/>
        </w:rPr>
        <w:t xml:space="preserve"> </w:t>
      </w:r>
      <w:r w:rsidRPr="00085613">
        <w:rPr>
          <w:rFonts w:ascii="Book Antiqua" w:eastAsia="宋体" w:hAnsi="Book Antiqua" w:cs="宋体"/>
          <w:lang w:eastAsia="zh-CN"/>
        </w:rPr>
        <w:t>against</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Related</w:t>
      </w:r>
      <w:r>
        <w:rPr>
          <w:rFonts w:ascii="Book Antiqua" w:eastAsia="宋体" w:hAnsi="Book Antiqua" w:cs="宋体"/>
          <w:lang w:eastAsia="zh-CN"/>
        </w:rPr>
        <w:t xml:space="preserve"> </w:t>
      </w:r>
      <w:r w:rsidRPr="00085613">
        <w:rPr>
          <w:rFonts w:ascii="Book Antiqua" w:eastAsia="宋体" w:hAnsi="Book Antiqua" w:cs="宋体"/>
          <w:lang w:eastAsia="zh-CN"/>
        </w:rPr>
        <w:t>Diseases.</w:t>
      </w:r>
      <w:r>
        <w:rPr>
          <w:rFonts w:ascii="Book Antiqua" w:eastAsia="宋体" w:hAnsi="Book Antiqua" w:cs="宋体"/>
          <w:lang w:eastAsia="zh-CN"/>
        </w:rPr>
        <w:t xml:space="preserve"> </w:t>
      </w:r>
      <w:r w:rsidRPr="00085613">
        <w:rPr>
          <w:rFonts w:ascii="Book Antiqua" w:eastAsia="宋体" w:hAnsi="Book Antiqua" w:cs="宋体"/>
          <w:i/>
          <w:iCs/>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32290535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10.3390/nu12041066]</w:t>
      </w:r>
    </w:p>
    <w:p w14:paraId="7550822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166</w:t>
      </w:r>
      <w:r>
        <w:rPr>
          <w:rFonts w:ascii="Book Antiqua" w:eastAsia="宋体" w:hAnsi="Book Antiqua" w:cs="宋体"/>
          <w:lang w:eastAsia="zh-CN"/>
        </w:rPr>
        <w:t xml:space="preserve"> </w:t>
      </w:r>
      <w:r w:rsidRPr="00085613">
        <w:rPr>
          <w:rFonts w:ascii="Book Antiqua" w:eastAsia="宋体" w:hAnsi="Book Antiqua" w:cs="宋体"/>
          <w:b/>
          <w:bCs/>
          <w:lang w:eastAsia="zh-CN"/>
        </w:rPr>
        <w:t>Tavares</w:t>
      </w:r>
      <w:r>
        <w:rPr>
          <w:rFonts w:ascii="Book Antiqua" w:eastAsia="宋体" w:hAnsi="Book Antiqua" w:cs="宋体"/>
          <w:b/>
          <w:bCs/>
          <w:lang w:eastAsia="zh-CN"/>
        </w:rPr>
        <w:t xml:space="preserve"> </w:t>
      </w:r>
      <w:r w:rsidRPr="00085613">
        <w:rPr>
          <w:rFonts w:ascii="Book Antiqua" w:eastAsia="宋体" w:hAnsi="Book Antiqua" w:cs="宋体"/>
          <w:b/>
          <w:bCs/>
          <w:lang w:eastAsia="zh-CN"/>
        </w:rPr>
        <w:t>LF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Fonseca</w:t>
      </w:r>
      <w:r>
        <w:rPr>
          <w:rFonts w:ascii="Book Antiqua" w:eastAsia="宋体" w:hAnsi="Book Antiqua" w:cs="宋体"/>
          <w:lang w:eastAsia="zh-CN"/>
        </w:rPr>
        <w:t xml:space="preserve"> </w:t>
      </w:r>
      <w:r w:rsidRPr="00085613">
        <w:rPr>
          <w:rFonts w:ascii="Book Antiqua" w:eastAsia="宋体" w:hAnsi="Book Antiqua" w:cs="宋体"/>
          <w:lang w:eastAsia="zh-CN"/>
        </w:rPr>
        <w:t>SC,</w:t>
      </w:r>
      <w:r>
        <w:rPr>
          <w:rFonts w:ascii="Book Antiqua" w:eastAsia="宋体" w:hAnsi="Book Antiqua" w:cs="宋体"/>
          <w:lang w:eastAsia="zh-CN"/>
        </w:rPr>
        <w:t xml:space="preserve"> </w:t>
      </w:r>
      <w:r w:rsidRPr="00085613">
        <w:rPr>
          <w:rFonts w:ascii="Book Antiqua" w:eastAsia="宋体" w:hAnsi="Book Antiqua" w:cs="宋体"/>
          <w:lang w:eastAsia="zh-CN"/>
        </w:rPr>
        <w:t>Garcia</w:t>
      </w:r>
      <w:r>
        <w:rPr>
          <w:rFonts w:ascii="Book Antiqua" w:eastAsia="宋体" w:hAnsi="Book Antiqua" w:cs="宋体"/>
          <w:lang w:eastAsia="zh-CN"/>
        </w:rPr>
        <w:t xml:space="preserve"> </w:t>
      </w:r>
      <w:r w:rsidRPr="00085613">
        <w:rPr>
          <w:rFonts w:ascii="Book Antiqua" w:eastAsia="宋体" w:hAnsi="Book Antiqua" w:cs="宋体"/>
          <w:lang w:eastAsia="zh-CN"/>
        </w:rPr>
        <w:t>Rosa</w:t>
      </w:r>
      <w:r>
        <w:rPr>
          <w:rFonts w:ascii="Book Antiqua" w:eastAsia="宋体" w:hAnsi="Book Antiqua" w:cs="宋体"/>
          <w:lang w:eastAsia="zh-CN"/>
        </w:rPr>
        <w:t xml:space="preserve"> </w:t>
      </w:r>
      <w:r w:rsidRPr="00085613">
        <w:rPr>
          <w:rFonts w:ascii="Book Antiqua" w:eastAsia="宋体" w:hAnsi="Book Antiqua" w:cs="宋体"/>
          <w:lang w:eastAsia="zh-CN"/>
        </w:rPr>
        <w:t>ML,</w:t>
      </w:r>
      <w:r>
        <w:rPr>
          <w:rFonts w:ascii="Book Antiqua" w:eastAsia="宋体" w:hAnsi="Book Antiqua" w:cs="宋体"/>
          <w:lang w:eastAsia="zh-CN"/>
        </w:rPr>
        <w:t xml:space="preserve"> </w:t>
      </w:r>
      <w:r w:rsidRPr="00085613">
        <w:rPr>
          <w:rFonts w:ascii="Book Antiqua" w:eastAsia="宋体" w:hAnsi="Book Antiqua" w:cs="宋体"/>
          <w:lang w:eastAsia="zh-CN"/>
        </w:rPr>
        <w:t>Yokoo</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Relationship</w:t>
      </w:r>
      <w:r>
        <w:rPr>
          <w:rFonts w:ascii="Book Antiqua" w:eastAsia="宋体" w:hAnsi="Book Antiqua" w:cs="宋体"/>
          <w:lang w:eastAsia="zh-CN"/>
        </w:rPr>
        <w:t xml:space="preserve"> </w:t>
      </w:r>
      <w:r w:rsidRPr="00085613">
        <w:rPr>
          <w:rFonts w:ascii="Book Antiqua" w:eastAsia="宋体" w:hAnsi="Book Antiqua" w:cs="宋体"/>
          <w:lang w:eastAsia="zh-CN"/>
        </w:rPr>
        <w:t>between</w:t>
      </w:r>
      <w:r>
        <w:rPr>
          <w:rFonts w:ascii="Book Antiqua" w:eastAsia="宋体" w:hAnsi="Book Antiqua" w:cs="宋体"/>
          <w:lang w:eastAsia="zh-CN"/>
        </w:rPr>
        <w:t xml:space="preserve"> </w:t>
      </w:r>
      <w:r w:rsidRPr="00085613">
        <w:rPr>
          <w:rFonts w:ascii="Book Antiqua" w:eastAsia="宋体" w:hAnsi="Book Antiqua" w:cs="宋体"/>
          <w:lang w:eastAsia="zh-CN"/>
        </w:rPr>
        <w:t>ultra-processed</w:t>
      </w:r>
      <w:r>
        <w:rPr>
          <w:rFonts w:ascii="Book Antiqua" w:eastAsia="宋体" w:hAnsi="Book Antiqua" w:cs="宋体"/>
          <w:lang w:eastAsia="zh-CN"/>
        </w:rPr>
        <w:t xml:space="preserve"> </w:t>
      </w:r>
      <w:r w:rsidRPr="00085613">
        <w:rPr>
          <w:rFonts w:ascii="Book Antiqua" w:eastAsia="宋体" w:hAnsi="Book Antiqua" w:cs="宋体"/>
          <w:lang w:eastAsia="zh-CN"/>
        </w:rPr>
        <w:t>foods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from</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Brazilian</w:t>
      </w:r>
      <w:r>
        <w:rPr>
          <w:rFonts w:ascii="Book Antiqua" w:eastAsia="宋体" w:hAnsi="Book Antiqua" w:cs="宋体"/>
          <w:lang w:eastAsia="zh-CN"/>
        </w:rPr>
        <w:t xml:space="preserve"> </w:t>
      </w:r>
      <w:r w:rsidRPr="00085613">
        <w:rPr>
          <w:rFonts w:ascii="Book Antiqua" w:eastAsia="宋体" w:hAnsi="Book Antiqua" w:cs="宋体"/>
          <w:lang w:eastAsia="zh-CN"/>
        </w:rPr>
        <w:t>Family</w:t>
      </w:r>
      <w:r>
        <w:rPr>
          <w:rFonts w:ascii="Book Antiqua" w:eastAsia="宋体" w:hAnsi="Book Antiqua" w:cs="宋体"/>
          <w:lang w:eastAsia="zh-CN"/>
        </w:rPr>
        <w:t xml:space="preserve"> </w:t>
      </w:r>
      <w:r w:rsidRPr="00085613">
        <w:rPr>
          <w:rFonts w:ascii="Book Antiqua" w:eastAsia="宋体" w:hAnsi="Book Antiqua" w:cs="宋体"/>
          <w:lang w:eastAsia="zh-CN"/>
        </w:rPr>
        <w:t>Doctor</w:t>
      </w:r>
      <w:r>
        <w:rPr>
          <w:rFonts w:ascii="Book Antiqua" w:eastAsia="宋体" w:hAnsi="Book Antiqua" w:cs="宋体"/>
          <w:lang w:eastAsia="zh-CN"/>
        </w:rPr>
        <w:t xml:space="preserve"> </w:t>
      </w:r>
      <w:r w:rsidRPr="00085613">
        <w:rPr>
          <w:rFonts w:ascii="Book Antiqua" w:eastAsia="宋体" w:hAnsi="Book Antiqua" w:cs="宋体"/>
          <w:lang w:eastAsia="zh-CN"/>
        </w:rPr>
        <w:t>Program.</w:t>
      </w:r>
      <w:r>
        <w:rPr>
          <w:rFonts w:ascii="Book Antiqua" w:eastAsia="宋体" w:hAnsi="Book Antiqua" w:cs="宋体"/>
          <w:lang w:eastAsia="zh-CN"/>
        </w:rPr>
        <w:t xml:space="preserve"> </w:t>
      </w:r>
      <w:r w:rsidRPr="00085613">
        <w:rPr>
          <w:rFonts w:ascii="Book Antiqua" w:eastAsia="宋体" w:hAnsi="Book Antiqua" w:cs="宋体"/>
          <w:i/>
          <w:iCs/>
          <w:lang w:eastAsia="zh-CN"/>
        </w:rPr>
        <w:t>Public</w:t>
      </w:r>
      <w:r>
        <w:rPr>
          <w:rFonts w:ascii="Book Antiqua" w:eastAsia="宋体" w:hAnsi="Book Antiqua" w:cs="宋体"/>
          <w:i/>
          <w:iCs/>
          <w:lang w:eastAsia="zh-CN"/>
        </w:rPr>
        <w:t xml:space="preserve"> </w:t>
      </w:r>
      <w:r w:rsidRPr="00085613">
        <w:rPr>
          <w:rFonts w:ascii="Book Antiqua" w:eastAsia="宋体" w:hAnsi="Book Antiqua" w:cs="宋体"/>
          <w:i/>
          <w:iCs/>
          <w:lang w:eastAsia="zh-CN"/>
        </w:rPr>
        <w:t>Health</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15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82-87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21752314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10.1017/S1368980011001571]</w:t>
      </w:r>
    </w:p>
    <w:p w14:paraId="2C9EA947"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167</w:t>
      </w:r>
      <w:r>
        <w:rPr>
          <w:rFonts w:ascii="Book Antiqua" w:eastAsia="宋体" w:hAnsi="Book Antiqua" w:cs="宋体"/>
          <w:lang w:eastAsia="zh-CN"/>
        </w:rPr>
        <w:t xml:space="preserve"> </w:t>
      </w:r>
      <w:r w:rsidRPr="00085613">
        <w:rPr>
          <w:rFonts w:ascii="Book Antiqua" w:eastAsia="宋体" w:hAnsi="Book Antiqua" w:cs="宋体"/>
          <w:b/>
          <w:bCs/>
          <w:lang w:eastAsia="zh-CN"/>
        </w:rPr>
        <w:t>Scharf</w:t>
      </w:r>
      <w:r>
        <w:rPr>
          <w:rFonts w:ascii="Book Antiqua" w:eastAsia="宋体" w:hAnsi="Book Antiqua" w:cs="宋体"/>
          <w:b/>
          <w:bCs/>
          <w:lang w:eastAsia="zh-CN"/>
        </w:rPr>
        <w:t xml:space="preserve"> </w:t>
      </w:r>
      <w:r w:rsidRPr="00085613">
        <w:rPr>
          <w:rFonts w:ascii="Book Antiqua" w:eastAsia="宋体" w:hAnsi="Book Antiqua" w:cs="宋体"/>
          <w:b/>
          <w:bCs/>
          <w:lang w:eastAsia="zh-CN"/>
        </w:rPr>
        <w:t>RJ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DeBoer</w:t>
      </w:r>
      <w:r>
        <w:rPr>
          <w:rFonts w:ascii="Book Antiqua" w:eastAsia="宋体" w:hAnsi="Book Antiqua" w:cs="宋体"/>
          <w:lang w:eastAsia="zh-CN"/>
        </w:rPr>
        <w:t xml:space="preserve"> </w:t>
      </w:r>
      <w:r w:rsidRPr="00085613">
        <w:rPr>
          <w:rFonts w:ascii="Book Antiqua" w:eastAsia="宋体" w:hAnsi="Book Antiqua" w:cs="宋体"/>
          <w:lang w:eastAsia="zh-CN"/>
        </w:rPr>
        <w:t>MD.</w:t>
      </w:r>
      <w:r>
        <w:rPr>
          <w:rFonts w:ascii="Book Antiqua" w:eastAsia="宋体" w:hAnsi="Book Antiqua" w:cs="宋体"/>
          <w:lang w:eastAsia="zh-CN"/>
        </w:rPr>
        <w:t xml:space="preserve"> </w:t>
      </w:r>
      <w:r w:rsidRPr="00085613">
        <w:rPr>
          <w:rFonts w:ascii="Book Antiqua" w:eastAsia="宋体" w:hAnsi="Book Antiqua" w:cs="宋体"/>
          <w:lang w:eastAsia="zh-CN"/>
        </w:rPr>
        <w:t>Sugar-Sweetened</w:t>
      </w:r>
      <w:r>
        <w:rPr>
          <w:rFonts w:ascii="Book Antiqua" w:eastAsia="宋体" w:hAnsi="Book Antiqua" w:cs="宋体"/>
          <w:lang w:eastAsia="zh-CN"/>
        </w:rPr>
        <w:t xml:space="preserve"> </w:t>
      </w:r>
      <w:r w:rsidRPr="00085613">
        <w:rPr>
          <w:rFonts w:ascii="Book Antiqua" w:eastAsia="宋体" w:hAnsi="Book Antiqua" w:cs="宋体"/>
          <w:lang w:eastAsia="zh-CN"/>
        </w:rPr>
        <w:t>Beverages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Children's</w:t>
      </w:r>
      <w:r>
        <w:rPr>
          <w:rFonts w:ascii="Book Antiqua" w:eastAsia="宋体" w:hAnsi="Book Antiqua" w:cs="宋体"/>
          <w:lang w:eastAsia="zh-CN"/>
        </w:rPr>
        <w:t xml:space="preserve"> </w:t>
      </w:r>
      <w:r w:rsidRPr="00085613">
        <w:rPr>
          <w:rFonts w:ascii="Book Antiqua" w:eastAsia="宋体" w:hAnsi="Book Antiqua" w:cs="宋体"/>
          <w:lang w:eastAsia="zh-CN"/>
        </w:rPr>
        <w:t>Health.</w:t>
      </w:r>
      <w:r>
        <w:rPr>
          <w:rFonts w:ascii="Book Antiqua" w:eastAsia="宋体" w:hAnsi="Book Antiqua" w:cs="宋体"/>
          <w:lang w:eastAsia="zh-CN"/>
        </w:rPr>
        <w:t xml:space="preserve"> </w:t>
      </w:r>
      <w:r w:rsidRPr="00085613">
        <w:rPr>
          <w:rFonts w:ascii="Book Antiqua" w:eastAsia="宋体" w:hAnsi="Book Antiqua" w:cs="宋体"/>
          <w:i/>
          <w:iCs/>
          <w:lang w:eastAsia="zh-CN"/>
        </w:rPr>
        <w:t>Annu</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Public</w:t>
      </w:r>
      <w:r>
        <w:rPr>
          <w:rFonts w:ascii="Book Antiqua" w:eastAsia="宋体" w:hAnsi="Book Antiqua" w:cs="宋体"/>
          <w:i/>
          <w:iCs/>
          <w:lang w:eastAsia="zh-CN"/>
        </w:rPr>
        <w:t xml:space="preserve"> </w:t>
      </w:r>
      <w:r w:rsidRPr="00085613">
        <w:rPr>
          <w:rFonts w:ascii="Book Antiqua" w:eastAsia="宋体" w:hAnsi="Book Antiqua" w:cs="宋体"/>
          <w:i/>
          <w:iCs/>
          <w:lang w:eastAsia="zh-CN"/>
        </w:rPr>
        <w:t>Health</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37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273-293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26989829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10.1146/annurev-publhealth-032315-021528]</w:t>
      </w:r>
    </w:p>
    <w:p w14:paraId="5DD0D3C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168</w:t>
      </w:r>
      <w:r>
        <w:rPr>
          <w:rFonts w:ascii="Book Antiqua" w:eastAsia="宋体" w:hAnsi="Book Antiqua" w:cs="宋体"/>
          <w:lang w:eastAsia="zh-CN"/>
        </w:rPr>
        <w:t xml:space="preserve"> </w:t>
      </w:r>
      <w:r w:rsidRPr="00085613">
        <w:rPr>
          <w:rFonts w:ascii="Book Antiqua" w:eastAsia="宋体" w:hAnsi="Book Antiqua" w:cs="宋体"/>
          <w:b/>
          <w:bCs/>
          <w:lang w:eastAsia="zh-CN"/>
        </w:rPr>
        <w:t>Steffen</w:t>
      </w:r>
      <w:r>
        <w:rPr>
          <w:rFonts w:ascii="Book Antiqua" w:eastAsia="宋体" w:hAnsi="Book Antiqua" w:cs="宋体"/>
          <w:b/>
          <w:bCs/>
          <w:lang w:eastAsia="zh-CN"/>
        </w:rPr>
        <w:t xml:space="preserve"> </w:t>
      </w:r>
      <w:r w:rsidRPr="00085613">
        <w:rPr>
          <w:rFonts w:ascii="Book Antiqua" w:eastAsia="宋体" w:hAnsi="Book Antiqua" w:cs="宋体"/>
          <w:b/>
          <w:bCs/>
          <w:lang w:eastAsia="zh-CN"/>
        </w:rPr>
        <w:t>LM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Jacobs</w:t>
      </w:r>
      <w:r>
        <w:rPr>
          <w:rFonts w:ascii="Book Antiqua" w:eastAsia="宋体" w:hAnsi="Book Antiqua" w:cs="宋体"/>
          <w:lang w:eastAsia="zh-CN"/>
        </w:rPr>
        <w:t xml:space="preserve"> </w:t>
      </w:r>
      <w:r w:rsidRPr="00085613">
        <w:rPr>
          <w:rFonts w:ascii="Book Antiqua" w:eastAsia="宋体" w:hAnsi="Book Antiqua" w:cs="宋体"/>
          <w:lang w:eastAsia="zh-CN"/>
        </w:rPr>
        <w:t>DR</w:t>
      </w:r>
      <w:r>
        <w:rPr>
          <w:rFonts w:ascii="Book Antiqua" w:eastAsia="宋体" w:hAnsi="Book Antiqua" w:cs="宋体"/>
          <w:lang w:eastAsia="zh-CN"/>
        </w:rPr>
        <w:t xml:space="preserve"> </w:t>
      </w:r>
      <w:r w:rsidRPr="00085613">
        <w:rPr>
          <w:rFonts w:ascii="Book Antiqua" w:eastAsia="宋体" w:hAnsi="Book Antiqua" w:cs="宋体"/>
          <w:lang w:eastAsia="zh-CN"/>
        </w:rPr>
        <w:t>Jr,</w:t>
      </w:r>
      <w:r>
        <w:rPr>
          <w:rFonts w:ascii="Book Antiqua" w:eastAsia="宋体" w:hAnsi="Book Antiqua" w:cs="宋体"/>
          <w:lang w:eastAsia="zh-CN"/>
        </w:rPr>
        <w:t xml:space="preserve"> </w:t>
      </w:r>
      <w:r w:rsidRPr="00085613">
        <w:rPr>
          <w:rFonts w:ascii="Book Antiqua" w:eastAsia="宋体" w:hAnsi="Book Antiqua" w:cs="宋体"/>
          <w:lang w:eastAsia="zh-CN"/>
        </w:rPr>
        <w:t>Murtaugh</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Moran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Steinberger</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Hong</w:t>
      </w:r>
      <w:r>
        <w:rPr>
          <w:rFonts w:ascii="Book Antiqua" w:eastAsia="宋体" w:hAnsi="Book Antiqua" w:cs="宋体"/>
          <w:lang w:eastAsia="zh-CN"/>
        </w:rPr>
        <w:t xml:space="preserve"> </w:t>
      </w:r>
      <w:r w:rsidRPr="00085613">
        <w:rPr>
          <w:rFonts w:ascii="Book Antiqua" w:eastAsia="宋体" w:hAnsi="Book Antiqua" w:cs="宋体"/>
          <w:lang w:eastAsia="zh-CN"/>
        </w:rPr>
        <w:t>CP,</w:t>
      </w:r>
      <w:r>
        <w:rPr>
          <w:rFonts w:ascii="Book Antiqua" w:eastAsia="宋体" w:hAnsi="Book Antiqua" w:cs="宋体"/>
          <w:lang w:eastAsia="zh-CN"/>
        </w:rPr>
        <w:t xml:space="preserve"> </w:t>
      </w:r>
      <w:r w:rsidRPr="00085613">
        <w:rPr>
          <w:rFonts w:ascii="Book Antiqua" w:eastAsia="宋体" w:hAnsi="Book Antiqua" w:cs="宋体"/>
          <w:lang w:eastAsia="zh-CN"/>
        </w:rPr>
        <w:t>Sinaiko</w:t>
      </w:r>
      <w:r>
        <w:rPr>
          <w:rFonts w:ascii="Book Antiqua" w:eastAsia="宋体" w:hAnsi="Book Antiqua" w:cs="宋体"/>
          <w:lang w:eastAsia="zh-CN"/>
        </w:rPr>
        <w:t xml:space="preserve"> </w:t>
      </w:r>
      <w:r w:rsidRPr="00085613">
        <w:rPr>
          <w:rFonts w:ascii="Book Antiqua" w:eastAsia="宋体" w:hAnsi="Book Antiqua" w:cs="宋体"/>
          <w:lang w:eastAsia="zh-CN"/>
        </w:rPr>
        <w:t>AR.</w:t>
      </w:r>
      <w:r>
        <w:rPr>
          <w:rFonts w:ascii="Book Antiqua" w:eastAsia="宋体" w:hAnsi="Book Antiqua" w:cs="宋体"/>
          <w:lang w:eastAsia="zh-CN"/>
        </w:rPr>
        <w:t xml:space="preserve"> </w:t>
      </w:r>
      <w:r w:rsidRPr="00085613">
        <w:rPr>
          <w:rFonts w:ascii="Book Antiqua" w:eastAsia="宋体" w:hAnsi="Book Antiqua" w:cs="宋体"/>
          <w:lang w:eastAsia="zh-CN"/>
        </w:rPr>
        <w:t>Whole</w:t>
      </w:r>
      <w:r>
        <w:rPr>
          <w:rFonts w:ascii="Book Antiqua" w:eastAsia="宋体" w:hAnsi="Book Antiqua" w:cs="宋体"/>
          <w:lang w:eastAsia="zh-CN"/>
        </w:rPr>
        <w:t xml:space="preserve"> </w:t>
      </w:r>
      <w:r w:rsidRPr="00085613">
        <w:rPr>
          <w:rFonts w:ascii="Book Antiqua" w:eastAsia="宋体" w:hAnsi="Book Antiqua" w:cs="宋体"/>
          <w:lang w:eastAsia="zh-CN"/>
        </w:rPr>
        <w:t>grain</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is</w:t>
      </w:r>
      <w:r>
        <w:rPr>
          <w:rFonts w:ascii="Book Antiqua" w:eastAsia="宋体" w:hAnsi="Book Antiqua" w:cs="宋体"/>
          <w:lang w:eastAsia="zh-CN"/>
        </w:rPr>
        <w:t xml:space="preserve"> </w:t>
      </w:r>
      <w:r w:rsidRPr="00085613">
        <w:rPr>
          <w:rFonts w:ascii="Book Antiqua" w:eastAsia="宋体" w:hAnsi="Book Antiqua" w:cs="宋体"/>
          <w:lang w:eastAsia="zh-CN"/>
        </w:rPr>
        <w:t>associated</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lower</w:t>
      </w:r>
      <w:r>
        <w:rPr>
          <w:rFonts w:ascii="Book Antiqua" w:eastAsia="宋体" w:hAnsi="Book Antiqua" w:cs="宋体"/>
          <w:lang w:eastAsia="zh-CN"/>
        </w:rPr>
        <w:t xml:space="preserve"> </w:t>
      </w:r>
      <w:r w:rsidRPr="00085613">
        <w:rPr>
          <w:rFonts w:ascii="Book Antiqua" w:eastAsia="宋体" w:hAnsi="Book Antiqua" w:cs="宋体"/>
          <w:lang w:eastAsia="zh-CN"/>
        </w:rPr>
        <w:t>body</w:t>
      </w:r>
      <w:r>
        <w:rPr>
          <w:rFonts w:ascii="Book Antiqua" w:eastAsia="宋体" w:hAnsi="Book Antiqua" w:cs="宋体"/>
          <w:lang w:eastAsia="zh-CN"/>
        </w:rPr>
        <w:t xml:space="preserve"> </w:t>
      </w:r>
      <w:r w:rsidRPr="00085613">
        <w:rPr>
          <w:rFonts w:ascii="Book Antiqua" w:eastAsia="宋体" w:hAnsi="Book Antiqua" w:cs="宋体"/>
          <w:lang w:eastAsia="zh-CN"/>
        </w:rPr>
        <w:t>mass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greater</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among</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Epidemiol</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158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243-250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12882946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10.1093/aje/kwg146]</w:t>
      </w:r>
    </w:p>
    <w:p w14:paraId="2F5A0C2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169</w:t>
      </w:r>
      <w:r>
        <w:rPr>
          <w:rFonts w:ascii="Book Antiqua" w:eastAsia="宋体" w:hAnsi="Book Antiqua" w:cs="宋体"/>
          <w:lang w:eastAsia="zh-CN"/>
        </w:rPr>
        <w:t xml:space="preserve"> </w:t>
      </w:r>
      <w:r w:rsidRPr="00085613">
        <w:rPr>
          <w:rFonts w:ascii="Book Antiqua" w:eastAsia="宋体" w:hAnsi="Book Antiqua" w:cs="宋体"/>
          <w:b/>
          <w:bCs/>
          <w:lang w:eastAsia="zh-CN"/>
        </w:rPr>
        <w:t>Liese</w:t>
      </w:r>
      <w:r>
        <w:rPr>
          <w:rFonts w:ascii="Book Antiqua" w:eastAsia="宋体" w:hAnsi="Book Antiqua" w:cs="宋体"/>
          <w:b/>
          <w:bCs/>
          <w:lang w:eastAsia="zh-CN"/>
        </w:rPr>
        <w:t xml:space="preserve"> </w:t>
      </w:r>
      <w:r w:rsidRPr="00085613">
        <w:rPr>
          <w:rFonts w:ascii="Book Antiqua" w:eastAsia="宋体" w:hAnsi="Book Antiqua" w:cs="宋体"/>
          <w:b/>
          <w:bCs/>
          <w:lang w:eastAsia="zh-CN"/>
        </w:rPr>
        <w:t>AD</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Roach</w:t>
      </w:r>
      <w:r>
        <w:rPr>
          <w:rFonts w:ascii="Book Antiqua" w:eastAsia="宋体" w:hAnsi="Book Antiqua" w:cs="宋体"/>
          <w:lang w:eastAsia="zh-CN"/>
        </w:rPr>
        <w:t xml:space="preserve"> </w:t>
      </w:r>
      <w:r w:rsidRPr="00085613">
        <w:rPr>
          <w:rFonts w:ascii="Book Antiqua" w:eastAsia="宋体" w:hAnsi="Book Antiqua" w:cs="宋体"/>
          <w:lang w:eastAsia="zh-CN"/>
        </w:rPr>
        <w:t>AK,</w:t>
      </w:r>
      <w:r>
        <w:rPr>
          <w:rFonts w:ascii="Book Antiqua" w:eastAsia="宋体" w:hAnsi="Book Antiqua" w:cs="宋体"/>
          <w:lang w:eastAsia="zh-CN"/>
        </w:rPr>
        <w:t xml:space="preserve"> </w:t>
      </w:r>
      <w:r w:rsidRPr="00085613">
        <w:rPr>
          <w:rFonts w:ascii="Book Antiqua" w:eastAsia="宋体" w:hAnsi="Book Antiqua" w:cs="宋体"/>
          <w:lang w:eastAsia="zh-CN"/>
        </w:rPr>
        <w:t>Sparks</w:t>
      </w:r>
      <w:r>
        <w:rPr>
          <w:rFonts w:ascii="Book Antiqua" w:eastAsia="宋体" w:hAnsi="Book Antiqua" w:cs="宋体"/>
          <w:lang w:eastAsia="zh-CN"/>
        </w:rPr>
        <w:t xml:space="preserve"> </w:t>
      </w:r>
      <w:r w:rsidRPr="00085613">
        <w:rPr>
          <w:rFonts w:ascii="Book Antiqua" w:eastAsia="宋体" w:hAnsi="Book Antiqua" w:cs="宋体"/>
          <w:lang w:eastAsia="zh-CN"/>
        </w:rPr>
        <w:t>KC,</w:t>
      </w:r>
      <w:r>
        <w:rPr>
          <w:rFonts w:ascii="Book Antiqua" w:eastAsia="宋体" w:hAnsi="Book Antiqua" w:cs="宋体"/>
          <w:lang w:eastAsia="zh-CN"/>
        </w:rPr>
        <w:t xml:space="preserve"> </w:t>
      </w:r>
      <w:r w:rsidRPr="00085613">
        <w:rPr>
          <w:rFonts w:ascii="Book Antiqua" w:eastAsia="宋体" w:hAnsi="Book Antiqua" w:cs="宋体"/>
          <w:lang w:eastAsia="zh-CN"/>
        </w:rPr>
        <w:t>Marquart</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D'Agostino</w:t>
      </w:r>
      <w:r>
        <w:rPr>
          <w:rFonts w:ascii="Book Antiqua" w:eastAsia="宋体" w:hAnsi="Book Antiqua" w:cs="宋体"/>
          <w:lang w:eastAsia="zh-CN"/>
        </w:rPr>
        <w:t xml:space="preserve"> </w:t>
      </w:r>
      <w:r w:rsidRPr="00085613">
        <w:rPr>
          <w:rFonts w:ascii="Book Antiqua" w:eastAsia="宋体" w:hAnsi="Book Antiqua" w:cs="宋体"/>
          <w:lang w:eastAsia="zh-CN"/>
        </w:rPr>
        <w:t>RB</w:t>
      </w:r>
      <w:r>
        <w:rPr>
          <w:rFonts w:ascii="Book Antiqua" w:eastAsia="宋体" w:hAnsi="Book Antiqua" w:cs="宋体"/>
          <w:lang w:eastAsia="zh-CN"/>
        </w:rPr>
        <w:t xml:space="preserve"> </w:t>
      </w:r>
      <w:r w:rsidRPr="00085613">
        <w:rPr>
          <w:rFonts w:ascii="Book Antiqua" w:eastAsia="宋体" w:hAnsi="Book Antiqua" w:cs="宋体"/>
          <w:lang w:eastAsia="zh-CN"/>
        </w:rPr>
        <w:t>Jr,</w:t>
      </w:r>
      <w:r>
        <w:rPr>
          <w:rFonts w:ascii="Book Antiqua" w:eastAsia="宋体" w:hAnsi="Book Antiqua" w:cs="宋体"/>
          <w:lang w:eastAsia="zh-CN"/>
        </w:rPr>
        <w:t xml:space="preserve"> </w:t>
      </w:r>
      <w:r w:rsidRPr="00085613">
        <w:rPr>
          <w:rFonts w:ascii="Book Antiqua" w:eastAsia="宋体" w:hAnsi="Book Antiqua" w:cs="宋体"/>
          <w:lang w:eastAsia="zh-CN"/>
        </w:rPr>
        <w:t>Mayer-Davis</w:t>
      </w:r>
      <w:r>
        <w:rPr>
          <w:rFonts w:ascii="Book Antiqua" w:eastAsia="宋体" w:hAnsi="Book Antiqua" w:cs="宋体"/>
          <w:lang w:eastAsia="zh-CN"/>
        </w:rPr>
        <w:t xml:space="preserve"> </w:t>
      </w:r>
      <w:r w:rsidRPr="00085613">
        <w:rPr>
          <w:rFonts w:ascii="Book Antiqua" w:eastAsia="宋体" w:hAnsi="Book Antiqua" w:cs="宋体"/>
          <w:lang w:eastAsia="zh-CN"/>
        </w:rPr>
        <w:t>EJ.</w:t>
      </w:r>
      <w:r>
        <w:rPr>
          <w:rFonts w:ascii="Book Antiqua" w:eastAsia="宋体" w:hAnsi="Book Antiqua" w:cs="宋体"/>
          <w:lang w:eastAsia="zh-CN"/>
        </w:rPr>
        <w:t xml:space="preserve"> </w:t>
      </w:r>
      <w:r w:rsidRPr="00085613">
        <w:rPr>
          <w:rFonts w:ascii="Book Antiqua" w:eastAsia="宋体" w:hAnsi="Book Antiqua" w:cs="宋体"/>
          <w:lang w:eastAsia="zh-CN"/>
        </w:rPr>
        <w:t>Whole-grain</w:t>
      </w:r>
      <w:r>
        <w:rPr>
          <w:rFonts w:ascii="Book Antiqua" w:eastAsia="宋体" w:hAnsi="Book Antiqua" w:cs="宋体"/>
          <w:lang w:eastAsia="zh-CN"/>
        </w:rPr>
        <w:t xml:space="preserve"> </w:t>
      </w:r>
      <w:r w:rsidRPr="00085613">
        <w:rPr>
          <w:rFonts w:ascii="Book Antiqua" w:eastAsia="宋体" w:hAnsi="Book Antiqua" w:cs="宋体"/>
          <w:lang w:eastAsia="zh-CN"/>
        </w:rPr>
        <w:t>intake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Atherosclerosis</w:t>
      </w:r>
      <w:r>
        <w:rPr>
          <w:rFonts w:ascii="Book Antiqua" w:eastAsia="宋体" w:hAnsi="Book Antiqua" w:cs="宋体"/>
          <w:lang w:eastAsia="zh-CN"/>
        </w:rPr>
        <w:t xml:space="preserve"> </w:t>
      </w:r>
      <w:r w:rsidRPr="00085613">
        <w:rPr>
          <w:rFonts w:ascii="Book Antiqua" w:eastAsia="宋体" w:hAnsi="Book Antiqua" w:cs="宋体"/>
          <w:lang w:eastAsia="zh-CN"/>
        </w:rPr>
        <w:t>Study.</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Nutr</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78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965-971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14594783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10.1093/ajcn/78.5.965]</w:t>
      </w:r>
    </w:p>
    <w:p w14:paraId="2C9031B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170</w:t>
      </w:r>
      <w:r>
        <w:rPr>
          <w:rFonts w:ascii="Book Antiqua" w:eastAsia="宋体" w:hAnsi="Book Antiqua" w:cs="宋体"/>
          <w:lang w:eastAsia="zh-CN"/>
        </w:rPr>
        <w:t xml:space="preserve"> </w:t>
      </w:r>
      <w:r w:rsidRPr="00085613">
        <w:rPr>
          <w:rFonts w:ascii="Book Antiqua" w:eastAsia="宋体" w:hAnsi="Book Antiqua" w:cs="宋体"/>
          <w:b/>
          <w:bCs/>
          <w:lang w:eastAsia="zh-CN"/>
        </w:rPr>
        <w:t>Salles</w:t>
      </w:r>
      <w:r>
        <w:rPr>
          <w:rFonts w:ascii="Book Antiqua" w:eastAsia="宋体" w:hAnsi="Book Antiqua" w:cs="宋体"/>
          <w:b/>
          <w:bCs/>
          <w:lang w:eastAsia="zh-CN"/>
        </w:rPr>
        <w:t xml:space="preserve"> </w:t>
      </w:r>
      <w:r w:rsidRPr="00085613">
        <w:rPr>
          <w:rFonts w:ascii="Book Antiqua" w:eastAsia="宋体" w:hAnsi="Book Antiqua" w:cs="宋体"/>
          <w:b/>
          <w:bCs/>
          <w:lang w:eastAsia="zh-CN"/>
        </w:rPr>
        <w:t>BIM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Cioffi</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Ferreira</w:t>
      </w:r>
      <w:r>
        <w:rPr>
          <w:rFonts w:ascii="Book Antiqua" w:eastAsia="宋体" w:hAnsi="Book Antiqua" w:cs="宋体"/>
          <w:lang w:eastAsia="zh-CN"/>
        </w:rPr>
        <w:t xml:space="preserve"> </w:t>
      </w:r>
      <w:r w:rsidRPr="00085613">
        <w:rPr>
          <w:rFonts w:ascii="Book Antiqua" w:eastAsia="宋体" w:hAnsi="Book Antiqua" w:cs="宋体"/>
          <w:lang w:eastAsia="zh-CN"/>
        </w:rPr>
        <w:t>SRG.</w:t>
      </w:r>
      <w:r>
        <w:rPr>
          <w:rFonts w:ascii="Book Antiqua" w:eastAsia="宋体" w:hAnsi="Book Antiqua" w:cs="宋体"/>
          <w:lang w:eastAsia="zh-CN"/>
        </w:rPr>
        <w:t xml:space="preserve"> </w:t>
      </w:r>
      <w:r w:rsidRPr="00085613">
        <w:rPr>
          <w:rFonts w:ascii="Book Antiqua" w:eastAsia="宋体" w:hAnsi="Book Antiqua" w:cs="宋体"/>
          <w:lang w:eastAsia="zh-CN"/>
        </w:rPr>
        <w:t>Probiotics</w:t>
      </w:r>
      <w:r>
        <w:rPr>
          <w:rFonts w:ascii="Book Antiqua" w:eastAsia="宋体" w:hAnsi="Book Antiqua" w:cs="宋体"/>
          <w:lang w:eastAsia="zh-CN"/>
        </w:rPr>
        <w:t xml:space="preserve"> </w:t>
      </w:r>
      <w:r w:rsidRPr="00085613">
        <w:rPr>
          <w:rFonts w:ascii="Book Antiqua" w:eastAsia="宋体" w:hAnsi="Book Antiqua" w:cs="宋体"/>
          <w:lang w:eastAsia="zh-CN"/>
        </w:rPr>
        <w:t>supplementation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i/>
          <w:iCs/>
          <w:lang w:eastAsia="zh-CN"/>
        </w:rPr>
        <w:t>Diabetol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98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33292434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10.1186/s13098-020-00603-6]</w:t>
      </w:r>
    </w:p>
    <w:p w14:paraId="32D0309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171</w:t>
      </w:r>
      <w:r>
        <w:rPr>
          <w:rFonts w:ascii="Book Antiqua" w:eastAsia="宋体" w:hAnsi="Book Antiqua" w:cs="宋体"/>
          <w:lang w:eastAsia="zh-CN"/>
        </w:rPr>
        <w:t xml:space="preserve"> </w:t>
      </w:r>
      <w:r w:rsidRPr="00085613">
        <w:rPr>
          <w:rFonts w:ascii="Book Antiqua" w:eastAsia="宋体" w:hAnsi="Book Antiqua" w:cs="宋体"/>
          <w:b/>
          <w:bCs/>
          <w:lang w:eastAsia="zh-CN"/>
        </w:rPr>
        <w:t>Shen</w:t>
      </w:r>
      <w:r>
        <w:rPr>
          <w:rFonts w:ascii="Book Antiqua" w:eastAsia="宋体" w:hAnsi="Book Antiqua" w:cs="宋体"/>
          <w:b/>
          <w:bCs/>
          <w:lang w:eastAsia="zh-CN"/>
        </w:rPr>
        <w:t xml:space="preserve"> </w:t>
      </w:r>
      <w:r w:rsidRPr="00085613">
        <w:rPr>
          <w:rFonts w:ascii="Book Antiqua" w:eastAsia="宋体" w:hAnsi="Book Antiqua" w:cs="宋体"/>
          <w:b/>
          <w:bCs/>
          <w:lang w:eastAsia="zh-CN"/>
        </w:rPr>
        <w:t>J</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Obin</w:t>
      </w:r>
      <w:r>
        <w:rPr>
          <w:rFonts w:ascii="Book Antiqua" w:eastAsia="宋体" w:hAnsi="Book Antiqua" w:cs="宋体"/>
          <w:lang w:eastAsia="zh-CN"/>
        </w:rPr>
        <w:t xml:space="preserve"> </w:t>
      </w:r>
      <w:r w:rsidRPr="00085613">
        <w:rPr>
          <w:rFonts w:ascii="Book Antiqua" w:eastAsia="宋体" w:hAnsi="Book Antiqua" w:cs="宋体"/>
          <w:lang w:eastAsia="zh-CN"/>
        </w:rPr>
        <w:t>MS,</w:t>
      </w:r>
      <w:r>
        <w:rPr>
          <w:rFonts w:ascii="Book Antiqua" w:eastAsia="宋体" w:hAnsi="Book Antiqua" w:cs="宋体"/>
          <w:lang w:eastAsia="zh-CN"/>
        </w:rPr>
        <w:t xml:space="preserve"> </w:t>
      </w:r>
      <w:r w:rsidRPr="00085613">
        <w:rPr>
          <w:rFonts w:ascii="Book Antiqua" w:eastAsia="宋体" w:hAnsi="Book Antiqua" w:cs="宋体"/>
          <w:lang w:eastAsia="zh-CN"/>
        </w:rPr>
        <w:t>Zhao</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gut</w:t>
      </w:r>
      <w:r>
        <w:rPr>
          <w:rFonts w:ascii="Book Antiqua" w:eastAsia="宋体" w:hAnsi="Book Antiqua" w:cs="宋体"/>
          <w:lang w:eastAsia="zh-CN"/>
        </w:rPr>
        <w:t xml:space="preserve"> </w:t>
      </w:r>
      <w:r w:rsidRPr="00085613">
        <w:rPr>
          <w:rFonts w:ascii="Book Antiqua" w:eastAsia="宋体" w:hAnsi="Book Antiqua" w:cs="宋体"/>
          <w:lang w:eastAsia="zh-CN"/>
        </w:rPr>
        <w:t>microbiota,</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Aspects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34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39-58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23159341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10.1016/j.mam.2012.11.001]</w:t>
      </w:r>
    </w:p>
    <w:p w14:paraId="77E5EFE4"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172</w:t>
      </w:r>
      <w:r>
        <w:rPr>
          <w:rFonts w:ascii="Book Antiqua" w:eastAsia="宋体" w:hAnsi="Book Antiqua" w:cs="宋体"/>
          <w:lang w:eastAsia="zh-CN"/>
        </w:rPr>
        <w:t xml:space="preserve"> </w:t>
      </w:r>
      <w:r w:rsidRPr="00085613">
        <w:rPr>
          <w:rFonts w:ascii="Book Antiqua" w:eastAsia="宋体" w:hAnsi="Book Antiqua" w:cs="宋体"/>
          <w:b/>
          <w:bCs/>
          <w:lang w:eastAsia="zh-CN"/>
        </w:rPr>
        <w:t>Kelishadi</w:t>
      </w:r>
      <w:r>
        <w:rPr>
          <w:rFonts w:ascii="Book Antiqua" w:eastAsia="宋体" w:hAnsi="Book Antiqua" w:cs="宋体"/>
          <w:b/>
          <w:bCs/>
          <w:lang w:eastAsia="zh-CN"/>
        </w:rPr>
        <w:t xml:space="preserve"> </w:t>
      </w:r>
      <w:r w:rsidRPr="00085613">
        <w:rPr>
          <w:rFonts w:ascii="Book Antiqua" w:eastAsia="宋体" w:hAnsi="Book Antiqua" w:cs="宋体"/>
          <w:b/>
          <w:bCs/>
          <w:lang w:eastAsia="zh-CN"/>
        </w:rPr>
        <w:t>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Salek</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Salek</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Hashemipour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Movahedian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vitamin</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supplementation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cardiometabolic</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factors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triple-masked</w:t>
      </w:r>
      <w:r>
        <w:rPr>
          <w:rFonts w:ascii="Book Antiqua" w:eastAsia="宋体" w:hAnsi="Book Antiqua" w:cs="宋体"/>
          <w:lang w:eastAsia="zh-CN"/>
        </w:rPr>
        <w:t xml:space="preserve"> </w:t>
      </w:r>
      <w:r w:rsidRPr="00085613">
        <w:rPr>
          <w:rFonts w:ascii="Book Antiqua" w:eastAsia="宋体" w:hAnsi="Book Antiqua" w:cs="宋体"/>
          <w:lang w:eastAsia="zh-CN"/>
        </w:rPr>
        <w:t>controlled</w:t>
      </w:r>
      <w:r>
        <w:rPr>
          <w:rFonts w:ascii="Book Antiqua" w:eastAsia="宋体" w:hAnsi="Book Antiqua" w:cs="宋体"/>
          <w:lang w:eastAsia="zh-CN"/>
        </w:rPr>
        <w:t xml:space="preserve"> </w:t>
      </w:r>
      <w:r w:rsidRPr="00085613">
        <w:rPr>
          <w:rFonts w:ascii="Book Antiqua" w:eastAsia="宋体" w:hAnsi="Book Antiqua" w:cs="宋体"/>
          <w:lang w:eastAsia="zh-CN"/>
        </w:rPr>
        <w:t>trial.</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(Rio</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90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28-34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24140383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10.1016/j.jped.2013.06.006]</w:t>
      </w:r>
    </w:p>
    <w:p w14:paraId="4B30FD8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173</w:t>
      </w:r>
      <w:r>
        <w:rPr>
          <w:rFonts w:ascii="Book Antiqua" w:eastAsia="宋体" w:hAnsi="Book Antiqua" w:cs="宋体"/>
          <w:lang w:eastAsia="zh-CN"/>
        </w:rPr>
        <w:t xml:space="preserve"> </w:t>
      </w:r>
      <w:r w:rsidRPr="00085613">
        <w:rPr>
          <w:rFonts w:ascii="Book Antiqua" w:eastAsia="宋体" w:hAnsi="Book Antiqua" w:cs="宋体"/>
          <w:b/>
          <w:bCs/>
          <w:lang w:eastAsia="zh-CN"/>
        </w:rPr>
        <w:t>Akhlaghi</w:t>
      </w:r>
      <w:r>
        <w:rPr>
          <w:rFonts w:ascii="Book Antiqua" w:eastAsia="宋体" w:hAnsi="Book Antiqua" w:cs="宋体"/>
          <w:b/>
          <w:bCs/>
          <w:lang w:eastAsia="zh-CN"/>
        </w:rPr>
        <w:t xml:space="preserve"> </w:t>
      </w:r>
      <w:r w:rsidRPr="00085613">
        <w:rPr>
          <w:rFonts w:ascii="Book Antiqua" w:eastAsia="宋体" w:hAnsi="Book Antiqua" w:cs="宋体"/>
          <w:b/>
          <w:bCs/>
          <w:lang w:eastAsia="zh-CN"/>
        </w:rPr>
        <w:t>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Matson</w:t>
      </w:r>
      <w:r>
        <w:rPr>
          <w:rFonts w:ascii="Book Antiqua" w:eastAsia="宋体" w:hAnsi="Book Antiqua" w:cs="宋体"/>
          <w:lang w:eastAsia="zh-CN"/>
        </w:rPr>
        <w:t xml:space="preserve"> </w:t>
      </w:r>
      <w:r w:rsidRPr="00085613">
        <w:rPr>
          <w:rFonts w:ascii="Book Antiqua" w:eastAsia="宋体" w:hAnsi="Book Antiqua" w:cs="宋体"/>
          <w:lang w:eastAsia="zh-CN"/>
        </w:rPr>
        <w:t>KL,</w:t>
      </w:r>
      <w:r>
        <w:rPr>
          <w:rFonts w:ascii="Book Antiqua" w:eastAsia="宋体" w:hAnsi="Book Antiqua" w:cs="宋体"/>
          <w:lang w:eastAsia="zh-CN"/>
        </w:rPr>
        <w:t xml:space="preserve"> </w:t>
      </w:r>
      <w:r w:rsidRPr="00085613">
        <w:rPr>
          <w:rFonts w:ascii="Book Antiqua" w:eastAsia="宋体" w:hAnsi="Book Antiqua" w:cs="宋体"/>
          <w:lang w:eastAsia="zh-CN"/>
        </w:rPr>
        <w:t>Mohammadpour</w:t>
      </w:r>
      <w:r>
        <w:rPr>
          <w:rFonts w:ascii="Book Antiqua" w:eastAsia="宋体" w:hAnsi="Book Antiqua" w:cs="宋体"/>
          <w:lang w:eastAsia="zh-CN"/>
        </w:rPr>
        <w:t xml:space="preserve"> </w:t>
      </w:r>
      <w:r w:rsidRPr="00085613">
        <w:rPr>
          <w:rFonts w:ascii="Book Antiqua" w:eastAsia="宋体" w:hAnsi="Book Antiqua" w:cs="宋体"/>
          <w:lang w:eastAsia="zh-CN"/>
        </w:rPr>
        <w:t>AH,</w:t>
      </w:r>
      <w:r>
        <w:rPr>
          <w:rFonts w:ascii="Book Antiqua" w:eastAsia="宋体" w:hAnsi="Book Antiqua" w:cs="宋体"/>
          <w:lang w:eastAsia="zh-CN"/>
        </w:rPr>
        <w:t xml:space="preserve"> </w:t>
      </w:r>
      <w:r w:rsidRPr="00085613">
        <w:rPr>
          <w:rFonts w:ascii="Book Antiqua" w:eastAsia="宋体" w:hAnsi="Book Antiqua" w:cs="宋体"/>
          <w:lang w:eastAsia="zh-CN"/>
        </w:rPr>
        <w:t>Kelly</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Karimani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Clinical</w:t>
      </w:r>
      <w:r>
        <w:rPr>
          <w:rFonts w:ascii="Book Antiqua" w:eastAsia="宋体" w:hAnsi="Book Antiqua" w:cs="宋体"/>
          <w:lang w:eastAsia="zh-CN"/>
        </w:rPr>
        <w:t xml:space="preserve"> </w:t>
      </w:r>
      <w:r w:rsidRPr="00085613">
        <w:rPr>
          <w:rFonts w:ascii="Book Antiqua" w:eastAsia="宋体" w:hAnsi="Book Antiqua" w:cs="宋体"/>
          <w:lang w:eastAsia="zh-CN"/>
        </w:rPr>
        <w:t>Pharmacokinetics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Pharmacodynamics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Antihyperglycemic</w:t>
      </w:r>
      <w:r>
        <w:rPr>
          <w:rFonts w:ascii="Book Antiqua" w:eastAsia="宋体" w:hAnsi="Book Antiqua" w:cs="宋体"/>
          <w:lang w:eastAsia="zh-CN"/>
        </w:rPr>
        <w:t xml:space="preserve"> </w:t>
      </w:r>
      <w:r w:rsidRPr="00085613">
        <w:rPr>
          <w:rFonts w:ascii="Book Antiqua" w:eastAsia="宋体" w:hAnsi="Book Antiqua" w:cs="宋体"/>
          <w:lang w:eastAsia="zh-CN"/>
        </w:rPr>
        <w:t>Medications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Mellitus.</w:t>
      </w:r>
      <w:r>
        <w:rPr>
          <w:rFonts w:ascii="Book Antiqua" w:eastAsia="宋体" w:hAnsi="Book Antiqua" w:cs="宋体"/>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Pharmacokinet</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56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561-571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27832452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10.1007/s40262-016-0472-6]</w:t>
      </w:r>
    </w:p>
    <w:p w14:paraId="317A2B7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174</w:t>
      </w:r>
      <w:r>
        <w:rPr>
          <w:rFonts w:ascii="Book Antiqua" w:eastAsia="宋体" w:hAnsi="Book Antiqua" w:cs="宋体"/>
          <w:lang w:eastAsia="zh-CN"/>
        </w:rPr>
        <w:t xml:space="preserve"> </w:t>
      </w:r>
      <w:r w:rsidRPr="00085613">
        <w:rPr>
          <w:rFonts w:ascii="Book Antiqua" w:eastAsia="宋体" w:hAnsi="Book Antiqua" w:cs="宋体"/>
          <w:b/>
          <w:bCs/>
          <w:lang w:eastAsia="zh-CN"/>
        </w:rPr>
        <w:t>Chao</w:t>
      </w:r>
      <w:r>
        <w:rPr>
          <w:rFonts w:ascii="Book Antiqua" w:eastAsia="宋体" w:hAnsi="Book Antiqua" w:cs="宋体"/>
          <w:b/>
          <w:bCs/>
          <w:lang w:eastAsia="zh-CN"/>
        </w:rPr>
        <w:t xml:space="preserve"> </w:t>
      </w:r>
      <w:r w:rsidRPr="00085613">
        <w:rPr>
          <w:rFonts w:ascii="Book Antiqua" w:eastAsia="宋体" w:hAnsi="Book Antiqua" w:cs="宋体"/>
          <w:b/>
          <w:bCs/>
          <w:lang w:eastAsia="zh-CN"/>
        </w:rPr>
        <w:t>AM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Wadden</w:t>
      </w:r>
      <w:r>
        <w:rPr>
          <w:rFonts w:ascii="Book Antiqua" w:eastAsia="宋体" w:hAnsi="Book Antiqua" w:cs="宋体"/>
          <w:lang w:eastAsia="zh-CN"/>
        </w:rPr>
        <w:t xml:space="preserve"> </w:t>
      </w:r>
      <w:r w:rsidRPr="00085613">
        <w:rPr>
          <w:rFonts w:ascii="Book Antiqua" w:eastAsia="宋体" w:hAnsi="Book Antiqua" w:cs="宋体"/>
          <w:lang w:eastAsia="zh-CN"/>
        </w:rPr>
        <w:t>TA,</w:t>
      </w:r>
      <w:r>
        <w:rPr>
          <w:rFonts w:ascii="Book Antiqua" w:eastAsia="宋体" w:hAnsi="Book Antiqua" w:cs="宋体"/>
          <w:lang w:eastAsia="zh-CN"/>
        </w:rPr>
        <w:t xml:space="preserve"> </w:t>
      </w:r>
      <w:r w:rsidRPr="00085613">
        <w:rPr>
          <w:rFonts w:ascii="Book Antiqua" w:eastAsia="宋体" w:hAnsi="Book Antiqua" w:cs="宋体"/>
          <w:lang w:eastAsia="zh-CN"/>
        </w:rPr>
        <w:t>Berkowitz</w:t>
      </w:r>
      <w:r>
        <w:rPr>
          <w:rFonts w:ascii="Book Antiqua" w:eastAsia="宋体" w:hAnsi="Book Antiqua" w:cs="宋体"/>
          <w:lang w:eastAsia="zh-CN"/>
        </w:rPr>
        <w:t xml:space="preserve"> </w:t>
      </w:r>
      <w:r w:rsidRPr="00085613">
        <w:rPr>
          <w:rFonts w:ascii="Book Antiqua" w:eastAsia="宋体" w:hAnsi="Book Antiqua" w:cs="宋体"/>
          <w:lang w:eastAsia="zh-CN"/>
        </w:rPr>
        <w:t>RI.</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safety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pharmacologic</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pediatric</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Expert</w:t>
      </w:r>
      <w:r>
        <w:rPr>
          <w:rFonts w:ascii="Book Antiqua" w:eastAsia="宋体" w:hAnsi="Book Antiqua" w:cs="宋体"/>
          <w:i/>
          <w:iCs/>
          <w:lang w:eastAsia="zh-CN"/>
        </w:rPr>
        <w:t xml:space="preserve"> </w:t>
      </w:r>
      <w:r w:rsidRPr="00085613">
        <w:rPr>
          <w:rFonts w:ascii="Book Antiqua" w:eastAsia="宋体" w:hAnsi="Book Antiqua" w:cs="宋体"/>
          <w:i/>
          <w:iCs/>
          <w:lang w:eastAsia="zh-CN"/>
        </w:rPr>
        <w:t>Opin</w:t>
      </w:r>
      <w:r>
        <w:rPr>
          <w:rFonts w:ascii="Book Antiqua" w:eastAsia="宋体" w:hAnsi="Book Antiqua" w:cs="宋体"/>
          <w:i/>
          <w:iCs/>
          <w:lang w:eastAsia="zh-CN"/>
        </w:rPr>
        <w:t xml:space="preserve"> </w:t>
      </w:r>
      <w:r w:rsidRPr="00085613">
        <w:rPr>
          <w:rFonts w:ascii="Book Antiqua" w:eastAsia="宋体" w:hAnsi="Book Antiqua" w:cs="宋体"/>
          <w:i/>
          <w:iCs/>
          <w:lang w:eastAsia="zh-CN"/>
        </w:rPr>
        <w:t>Drug</w:t>
      </w:r>
      <w:r>
        <w:rPr>
          <w:rFonts w:ascii="Book Antiqua" w:eastAsia="宋体" w:hAnsi="Book Antiqua" w:cs="宋体"/>
          <w:i/>
          <w:iCs/>
          <w:lang w:eastAsia="zh-CN"/>
        </w:rPr>
        <w:t xml:space="preserve"> </w:t>
      </w:r>
      <w:r w:rsidRPr="00085613">
        <w:rPr>
          <w:rFonts w:ascii="Book Antiqua" w:eastAsia="宋体" w:hAnsi="Book Antiqua" w:cs="宋体"/>
          <w:i/>
          <w:iCs/>
          <w:lang w:eastAsia="zh-CN"/>
        </w:rPr>
        <w:t>Saf</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379-385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29411652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10.1080/14740338.2018.1437143]</w:t>
      </w:r>
    </w:p>
    <w:p w14:paraId="36E303EC"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175</w:t>
      </w:r>
      <w:r>
        <w:rPr>
          <w:rFonts w:ascii="Book Antiqua" w:eastAsia="宋体" w:hAnsi="Book Antiqua" w:cs="宋体"/>
          <w:lang w:eastAsia="zh-CN"/>
        </w:rPr>
        <w:t xml:space="preserve"> </w:t>
      </w:r>
      <w:r w:rsidRPr="00085613">
        <w:rPr>
          <w:rFonts w:ascii="Book Antiqua" w:eastAsia="宋体" w:hAnsi="Book Antiqua" w:cs="宋体"/>
          <w:b/>
          <w:bCs/>
          <w:lang w:eastAsia="zh-CN"/>
        </w:rPr>
        <w:t>Di</w:t>
      </w:r>
      <w:r>
        <w:rPr>
          <w:rFonts w:ascii="Book Antiqua" w:eastAsia="宋体" w:hAnsi="Book Antiqua" w:cs="宋体"/>
          <w:b/>
          <w:bCs/>
          <w:lang w:eastAsia="zh-CN"/>
        </w:rPr>
        <w:t xml:space="preserve"> </w:t>
      </w:r>
      <w:r w:rsidRPr="00085613">
        <w:rPr>
          <w:rFonts w:ascii="Book Antiqua" w:eastAsia="宋体" w:hAnsi="Book Antiqua" w:cs="宋体"/>
          <w:b/>
          <w:bCs/>
          <w:lang w:eastAsia="zh-CN"/>
        </w:rPr>
        <w:t>Paolo</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Metformin</w:t>
      </w:r>
      <w:r>
        <w:rPr>
          <w:rFonts w:ascii="Book Antiqua" w:eastAsia="宋体" w:hAnsi="Book Antiqua" w:cs="宋体"/>
          <w:lang w:eastAsia="zh-CN"/>
        </w:rPr>
        <w:t xml:space="preserve"> </w:t>
      </w:r>
      <w:r w:rsidRPr="00085613">
        <w:rPr>
          <w:rFonts w:ascii="Book Antiqua" w:eastAsia="宋体" w:hAnsi="Book Antiqua" w:cs="宋体"/>
          <w:lang w:eastAsia="zh-CN"/>
        </w:rPr>
        <w:t>ameliorates</w:t>
      </w:r>
      <w:r>
        <w:rPr>
          <w:rFonts w:ascii="Book Antiqua" w:eastAsia="宋体" w:hAnsi="Book Antiqua" w:cs="宋体"/>
          <w:lang w:eastAsia="zh-CN"/>
        </w:rPr>
        <w:t xml:space="preserve"> </w:t>
      </w:r>
      <w:r w:rsidRPr="00085613">
        <w:rPr>
          <w:rFonts w:ascii="Book Antiqua" w:eastAsia="宋体" w:hAnsi="Book Antiqua" w:cs="宋体"/>
          <w:lang w:eastAsia="zh-CN"/>
        </w:rPr>
        <w:t>extreme</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patient</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anti-insulin</w:t>
      </w:r>
      <w:r>
        <w:rPr>
          <w:rFonts w:ascii="Book Antiqua" w:eastAsia="宋体" w:hAnsi="Book Antiqua" w:cs="宋体"/>
          <w:lang w:eastAsia="zh-CN"/>
        </w:rPr>
        <w:t xml:space="preserve"> </w:t>
      </w:r>
      <w:r w:rsidRPr="00085613">
        <w:rPr>
          <w:rFonts w:ascii="Book Antiqua" w:eastAsia="宋体" w:hAnsi="Book Antiqua" w:cs="宋体"/>
          <w:lang w:eastAsia="zh-CN"/>
        </w:rPr>
        <w:t>receptor</w:t>
      </w:r>
      <w:r>
        <w:rPr>
          <w:rFonts w:ascii="Book Antiqua" w:eastAsia="宋体" w:hAnsi="Book Antiqua" w:cs="宋体"/>
          <w:lang w:eastAsia="zh-CN"/>
        </w:rPr>
        <w:t xml:space="preserve"> </w:t>
      </w:r>
      <w:r w:rsidRPr="00085613">
        <w:rPr>
          <w:rFonts w:ascii="Book Antiqua" w:eastAsia="宋体" w:hAnsi="Book Antiqua" w:cs="宋体"/>
          <w:lang w:eastAsia="zh-CN"/>
        </w:rPr>
        <w:t>antibodies:</w:t>
      </w:r>
      <w:r>
        <w:rPr>
          <w:rFonts w:ascii="Book Antiqua" w:eastAsia="宋体" w:hAnsi="Book Antiqua" w:cs="宋体"/>
          <w:lang w:eastAsia="zh-CN"/>
        </w:rPr>
        <w:t xml:space="preserve"> </w:t>
      </w:r>
      <w:r w:rsidRPr="00085613">
        <w:rPr>
          <w:rFonts w:ascii="Book Antiqua" w:eastAsia="宋体" w:hAnsi="Book Antiqua" w:cs="宋体"/>
          <w:lang w:eastAsia="zh-CN"/>
        </w:rPr>
        <w:t>description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receptor</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postreceptor</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vivo</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vitro.</w:t>
      </w:r>
      <w:r>
        <w:rPr>
          <w:rFonts w:ascii="Book Antiqua" w:eastAsia="宋体" w:hAnsi="Book Antiqua" w:cs="宋体"/>
          <w:lang w:eastAsia="zh-CN"/>
        </w:rPr>
        <w:t xml:space="preserve"> </w:t>
      </w:r>
      <w:r w:rsidRPr="00085613">
        <w:rPr>
          <w:rFonts w:ascii="Book Antiqua" w:eastAsia="宋体" w:hAnsi="Book Antiqua" w:cs="宋体"/>
          <w:i/>
          <w:iCs/>
          <w:lang w:eastAsia="zh-CN"/>
        </w:rPr>
        <w:t>Acta</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(Copenh)</w:t>
      </w:r>
      <w:r>
        <w:rPr>
          <w:rFonts w:ascii="Book Antiqua" w:eastAsia="宋体" w:hAnsi="Book Antiqua" w:cs="宋体"/>
          <w:lang w:eastAsia="zh-CN"/>
        </w:rPr>
        <w:t xml:space="preserve"> </w:t>
      </w:r>
      <w:r w:rsidRPr="00085613">
        <w:rPr>
          <w:rFonts w:ascii="Book Antiqua" w:eastAsia="宋体" w:hAnsi="Book Antiqua" w:cs="宋体"/>
          <w:lang w:eastAsia="zh-CN"/>
        </w:rPr>
        <w:t>1992;</w:t>
      </w:r>
      <w:r>
        <w:rPr>
          <w:rFonts w:ascii="Book Antiqua" w:eastAsia="宋体" w:hAnsi="Book Antiqua" w:cs="宋体"/>
          <w:lang w:eastAsia="zh-CN"/>
        </w:rPr>
        <w:t xml:space="preserve"> </w:t>
      </w:r>
      <w:r w:rsidRPr="00085613">
        <w:rPr>
          <w:rFonts w:ascii="Book Antiqua" w:eastAsia="宋体" w:hAnsi="Book Antiqua" w:cs="宋体"/>
          <w:b/>
          <w:bCs/>
          <w:lang w:eastAsia="zh-CN"/>
        </w:rPr>
        <w:t>126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117-123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1543016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10.1530/acta.0.1260117]</w:t>
      </w:r>
    </w:p>
    <w:p w14:paraId="3E1A405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176</w:t>
      </w:r>
      <w:r>
        <w:rPr>
          <w:rFonts w:ascii="Book Antiqua" w:eastAsia="宋体" w:hAnsi="Book Antiqua" w:cs="宋体"/>
          <w:lang w:eastAsia="zh-CN"/>
        </w:rPr>
        <w:t xml:space="preserve"> </w:t>
      </w:r>
      <w:r w:rsidRPr="00085613">
        <w:rPr>
          <w:rFonts w:ascii="Book Antiqua" w:eastAsia="宋体" w:hAnsi="Book Antiqua" w:cs="宋体"/>
          <w:b/>
          <w:bCs/>
          <w:lang w:eastAsia="zh-CN"/>
        </w:rPr>
        <w:t>Rique</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Ibáñez</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Marcos</w:t>
      </w:r>
      <w:r>
        <w:rPr>
          <w:rFonts w:ascii="Book Antiqua" w:eastAsia="宋体" w:hAnsi="Book Antiqua" w:cs="宋体"/>
          <w:lang w:eastAsia="zh-CN"/>
        </w:rPr>
        <w:t xml:space="preserve"> </w:t>
      </w:r>
      <w:r w:rsidRPr="00085613">
        <w:rPr>
          <w:rFonts w:ascii="Book Antiqua" w:eastAsia="宋体" w:hAnsi="Book Antiqua" w:cs="宋体"/>
          <w:lang w:eastAsia="zh-CN"/>
        </w:rPr>
        <w:t>MV,</w:t>
      </w:r>
      <w:r>
        <w:rPr>
          <w:rFonts w:ascii="Book Antiqua" w:eastAsia="宋体" w:hAnsi="Book Antiqua" w:cs="宋体"/>
          <w:lang w:eastAsia="zh-CN"/>
        </w:rPr>
        <w:t xml:space="preserve"> </w:t>
      </w:r>
      <w:r w:rsidRPr="00085613">
        <w:rPr>
          <w:rFonts w:ascii="Book Antiqua" w:eastAsia="宋体" w:hAnsi="Book Antiqua" w:cs="宋体"/>
          <w:lang w:eastAsia="zh-CN"/>
        </w:rPr>
        <w:t>Carrascosa</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Potau</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metformin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androgens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concentrations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Diabetologia</w:t>
      </w:r>
      <w:r>
        <w:rPr>
          <w:rFonts w:ascii="Book Antiqua" w:eastAsia="宋体" w:hAnsi="Book Antiqua" w:cs="宋体"/>
          <w:lang w:eastAsia="zh-CN"/>
        </w:rPr>
        <w:t xml:space="preserve"> </w:t>
      </w:r>
      <w:r w:rsidRPr="00085613">
        <w:rPr>
          <w:rFonts w:ascii="Book Antiqua" w:eastAsia="宋体" w:hAnsi="Book Antiqua" w:cs="宋体"/>
          <w:lang w:eastAsia="zh-CN"/>
        </w:rPr>
        <w:t>2000;</w:t>
      </w:r>
      <w:r>
        <w:rPr>
          <w:rFonts w:ascii="Book Antiqua" w:eastAsia="宋体" w:hAnsi="Book Antiqua" w:cs="宋体"/>
          <w:lang w:eastAsia="zh-CN"/>
        </w:rPr>
        <w:t xml:space="preserve"> </w:t>
      </w:r>
      <w:r w:rsidRPr="00085613">
        <w:rPr>
          <w:rFonts w:ascii="Book Antiqua" w:eastAsia="宋体" w:hAnsi="Book Antiqua" w:cs="宋体"/>
          <w:b/>
          <w:bCs/>
          <w:lang w:eastAsia="zh-CN"/>
        </w:rPr>
        <w:t>43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385-386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10768102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10.1007/s001250050059]</w:t>
      </w:r>
    </w:p>
    <w:p w14:paraId="102307A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177</w:t>
      </w:r>
      <w:r>
        <w:rPr>
          <w:rFonts w:ascii="Book Antiqua" w:eastAsia="宋体" w:hAnsi="Book Antiqua" w:cs="宋体"/>
          <w:lang w:eastAsia="zh-CN"/>
        </w:rPr>
        <w:t xml:space="preserve"> </w:t>
      </w:r>
      <w:r w:rsidRPr="00085613">
        <w:rPr>
          <w:rFonts w:ascii="Book Antiqua" w:eastAsia="宋体" w:hAnsi="Book Antiqua" w:cs="宋体"/>
          <w:b/>
          <w:bCs/>
          <w:lang w:eastAsia="zh-CN"/>
        </w:rPr>
        <w:t>Horakova</w:t>
      </w:r>
      <w:r>
        <w:rPr>
          <w:rFonts w:ascii="Book Antiqua" w:eastAsia="宋体" w:hAnsi="Book Antiqua" w:cs="宋体"/>
          <w:b/>
          <w:bCs/>
          <w:lang w:eastAsia="zh-CN"/>
        </w:rPr>
        <w:t xml:space="preserve"> </w:t>
      </w:r>
      <w:r w:rsidRPr="00085613">
        <w:rPr>
          <w:rFonts w:ascii="Book Antiqua" w:eastAsia="宋体" w:hAnsi="Book Antiqua" w:cs="宋体"/>
          <w:b/>
          <w:bCs/>
          <w:lang w:eastAsia="zh-CN"/>
        </w:rPr>
        <w:t>O</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Kroupova</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Bardova</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Buresova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Janovska</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Kopecky</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Rossmeisl</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Metformin</w:t>
      </w:r>
      <w:r>
        <w:rPr>
          <w:rFonts w:ascii="Book Antiqua" w:eastAsia="宋体" w:hAnsi="Book Antiqua" w:cs="宋体"/>
          <w:lang w:eastAsia="zh-CN"/>
        </w:rPr>
        <w:t xml:space="preserve"> </w:t>
      </w:r>
      <w:r w:rsidRPr="00085613">
        <w:rPr>
          <w:rFonts w:ascii="Book Antiqua" w:eastAsia="宋体" w:hAnsi="Book Antiqua" w:cs="宋体"/>
          <w:lang w:eastAsia="zh-CN"/>
        </w:rPr>
        <w:t>acutely</w:t>
      </w:r>
      <w:r>
        <w:rPr>
          <w:rFonts w:ascii="Book Antiqua" w:eastAsia="宋体" w:hAnsi="Book Antiqua" w:cs="宋体"/>
          <w:lang w:eastAsia="zh-CN"/>
        </w:rPr>
        <w:t xml:space="preserve"> </w:t>
      </w:r>
      <w:r w:rsidRPr="00085613">
        <w:rPr>
          <w:rFonts w:ascii="Book Antiqua" w:eastAsia="宋体" w:hAnsi="Book Antiqua" w:cs="宋体"/>
          <w:lang w:eastAsia="zh-CN"/>
        </w:rPr>
        <w:t>lowers</w:t>
      </w:r>
      <w:r>
        <w:rPr>
          <w:rFonts w:ascii="Book Antiqua" w:eastAsia="宋体" w:hAnsi="Book Antiqua" w:cs="宋体"/>
          <w:lang w:eastAsia="zh-CN"/>
        </w:rPr>
        <w:t xml:space="preserve"> </w:t>
      </w:r>
      <w:r w:rsidRPr="00085613">
        <w:rPr>
          <w:rFonts w:ascii="Book Antiqua" w:eastAsia="宋体" w:hAnsi="Book Antiqua" w:cs="宋体"/>
          <w:lang w:eastAsia="zh-CN"/>
        </w:rPr>
        <w:t>blood</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levels</w:t>
      </w:r>
      <w:r>
        <w:rPr>
          <w:rFonts w:ascii="Book Antiqua" w:eastAsia="宋体" w:hAnsi="Book Antiqua" w:cs="宋体"/>
          <w:lang w:eastAsia="zh-CN"/>
        </w:rPr>
        <w:t xml:space="preserve"> </w:t>
      </w:r>
      <w:r w:rsidRPr="00085613">
        <w:rPr>
          <w:rFonts w:ascii="Book Antiqua" w:eastAsia="宋体" w:hAnsi="Book Antiqua" w:cs="宋体"/>
          <w:lang w:eastAsia="zh-CN"/>
        </w:rPr>
        <w:t>by</w:t>
      </w:r>
      <w:r>
        <w:rPr>
          <w:rFonts w:ascii="Book Antiqua" w:eastAsia="宋体" w:hAnsi="Book Antiqua" w:cs="宋体"/>
          <w:lang w:eastAsia="zh-CN"/>
        </w:rPr>
        <w:t xml:space="preserve"> </w:t>
      </w:r>
      <w:r w:rsidRPr="00085613">
        <w:rPr>
          <w:rFonts w:ascii="Book Antiqua" w:eastAsia="宋体" w:hAnsi="Book Antiqua" w:cs="宋体"/>
          <w:lang w:eastAsia="zh-CN"/>
        </w:rPr>
        <w:t>inhibition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intestinal</w:t>
      </w:r>
      <w:r>
        <w:rPr>
          <w:rFonts w:ascii="Book Antiqua" w:eastAsia="宋体" w:hAnsi="Book Antiqua" w:cs="宋体"/>
          <w:lang w:eastAsia="zh-CN"/>
        </w:rPr>
        <w:t xml:space="preserve"> </w:t>
      </w:r>
      <w:r w:rsidRPr="00085613">
        <w:rPr>
          <w:rFonts w:ascii="Book Antiqua" w:eastAsia="宋体" w:hAnsi="Book Antiqua" w:cs="宋体"/>
          <w:lang w:eastAsia="zh-CN"/>
        </w:rPr>
        <w:t>glucose</w:t>
      </w:r>
      <w:r>
        <w:rPr>
          <w:rFonts w:ascii="Book Antiqua" w:eastAsia="宋体" w:hAnsi="Book Antiqua" w:cs="宋体"/>
          <w:lang w:eastAsia="zh-CN"/>
        </w:rPr>
        <w:t xml:space="preserve"> </w:t>
      </w:r>
      <w:r w:rsidRPr="00085613">
        <w:rPr>
          <w:rFonts w:ascii="Book Antiqua" w:eastAsia="宋体" w:hAnsi="Book Antiqua" w:cs="宋体"/>
          <w:lang w:eastAsia="zh-CN"/>
        </w:rPr>
        <w:t>transport.</w:t>
      </w:r>
      <w:r>
        <w:rPr>
          <w:rFonts w:ascii="Book Antiqua" w:eastAsia="宋体" w:hAnsi="Book Antiqua" w:cs="宋体"/>
          <w:lang w:eastAsia="zh-CN"/>
        </w:rPr>
        <w:t xml:space="preserve"> </w:t>
      </w:r>
      <w:r w:rsidRPr="00085613">
        <w:rPr>
          <w:rFonts w:ascii="Book Antiqua" w:eastAsia="宋体" w:hAnsi="Book Antiqua" w:cs="宋体"/>
          <w:i/>
          <w:iCs/>
          <w:lang w:eastAsia="zh-CN"/>
        </w:rPr>
        <w:t>Sci</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6156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30992489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10.1038/s41598-019-42531-0]</w:t>
      </w:r>
    </w:p>
    <w:p w14:paraId="2AE92E1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178</w:t>
      </w:r>
      <w:r>
        <w:rPr>
          <w:rFonts w:ascii="Book Antiqua" w:eastAsia="宋体" w:hAnsi="Book Antiqua" w:cs="宋体"/>
          <w:lang w:eastAsia="zh-CN"/>
        </w:rPr>
        <w:t xml:space="preserve"> </w:t>
      </w:r>
      <w:r w:rsidRPr="00085613">
        <w:rPr>
          <w:rFonts w:ascii="Book Antiqua" w:eastAsia="宋体" w:hAnsi="Book Antiqua" w:cs="宋体"/>
          <w:b/>
          <w:bCs/>
          <w:lang w:eastAsia="zh-CN"/>
        </w:rPr>
        <w:t>Tagi</w:t>
      </w:r>
      <w:r>
        <w:rPr>
          <w:rFonts w:ascii="Book Antiqua" w:eastAsia="宋体" w:hAnsi="Book Antiqua" w:cs="宋体"/>
          <w:b/>
          <w:bCs/>
          <w:lang w:eastAsia="zh-CN"/>
        </w:rPr>
        <w:t xml:space="preserve"> </w:t>
      </w:r>
      <w:r w:rsidRPr="00085613">
        <w:rPr>
          <w:rFonts w:ascii="Book Antiqua" w:eastAsia="宋体" w:hAnsi="Book Antiqua" w:cs="宋体"/>
          <w:b/>
          <w:bCs/>
          <w:lang w:eastAsia="zh-CN"/>
        </w:rPr>
        <w:t>VM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Giannini</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Chiarelli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Front</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(Lausanne)</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342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31214120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10.3389/fendo.2019.00342]</w:t>
      </w:r>
    </w:p>
    <w:p w14:paraId="4E9915F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179</w:t>
      </w:r>
      <w:r>
        <w:rPr>
          <w:rFonts w:ascii="Book Antiqua" w:eastAsia="宋体" w:hAnsi="Book Antiqua" w:cs="宋体"/>
          <w:lang w:eastAsia="zh-CN"/>
        </w:rPr>
        <w:t xml:space="preserve"> </w:t>
      </w:r>
      <w:r w:rsidRPr="00085613">
        <w:rPr>
          <w:rFonts w:ascii="Book Antiqua" w:eastAsia="宋体" w:hAnsi="Book Antiqua" w:cs="宋体"/>
          <w:b/>
          <w:bCs/>
          <w:lang w:eastAsia="zh-CN"/>
        </w:rPr>
        <w:t>Rehfeld</w:t>
      </w:r>
      <w:r>
        <w:rPr>
          <w:rFonts w:ascii="Book Antiqua" w:eastAsia="宋体" w:hAnsi="Book Antiqua" w:cs="宋体"/>
          <w:b/>
          <w:bCs/>
          <w:lang w:eastAsia="zh-CN"/>
        </w:rPr>
        <w:t xml:space="preserve"> </w:t>
      </w:r>
      <w:r w:rsidRPr="00085613">
        <w:rPr>
          <w:rFonts w:ascii="Book Antiqua" w:eastAsia="宋体" w:hAnsi="Book Antiqua" w:cs="宋体"/>
          <w:b/>
          <w:bCs/>
          <w:lang w:eastAsia="zh-CN"/>
        </w:rPr>
        <w:t>JF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Origin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Understanding</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Incretin</w:t>
      </w:r>
      <w:r>
        <w:rPr>
          <w:rFonts w:ascii="Book Antiqua" w:eastAsia="宋体" w:hAnsi="Book Antiqua" w:cs="宋体"/>
          <w:lang w:eastAsia="zh-CN"/>
        </w:rPr>
        <w:t xml:space="preserve"> </w:t>
      </w:r>
      <w:r w:rsidRPr="00085613">
        <w:rPr>
          <w:rFonts w:ascii="Book Antiqua" w:eastAsia="宋体" w:hAnsi="Book Antiqua" w:cs="宋体"/>
          <w:lang w:eastAsia="zh-CN"/>
        </w:rPr>
        <w:t>Concept.</w:t>
      </w:r>
      <w:r>
        <w:rPr>
          <w:rFonts w:ascii="Book Antiqua" w:eastAsia="宋体" w:hAnsi="Book Antiqua" w:cs="宋体"/>
          <w:lang w:eastAsia="zh-CN"/>
        </w:rPr>
        <w:t xml:space="preserve"> </w:t>
      </w:r>
      <w:r w:rsidRPr="00085613">
        <w:rPr>
          <w:rFonts w:ascii="Book Antiqua" w:eastAsia="宋体" w:hAnsi="Book Antiqua" w:cs="宋体"/>
          <w:i/>
          <w:iCs/>
          <w:lang w:eastAsia="zh-CN"/>
        </w:rPr>
        <w:t>Front</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(Lausanne)</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387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30061863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10.3389/fendo.2018.00387]</w:t>
      </w:r>
    </w:p>
    <w:p w14:paraId="61EBC19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180</w:t>
      </w:r>
      <w:r>
        <w:rPr>
          <w:rFonts w:ascii="Book Antiqua" w:eastAsia="宋体" w:hAnsi="Book Antiqua" w:cs="宋体"/>
          <w:lang w:eastAsia="zh-CN"/>
        </w:rPr>
        <w:t xml:space="preserve"> </w:t>
      </w:r>
      <w:r w:rsidRPr="00085613">
        <w:rPr>
          <w:rFonts w:ascii="Book Antiqua" w:eastAsia="宋体" w:hAnsi="Book Antiqua" w:cs="宋体"/>
          <w:b/>
          <w:bCs/>
          <w:lang w:eastAsia="zh-CN"/>
        </w:rPr>
        <w:t>Aroor</w:t>
      </w:r>
      <w:r>
        <w:rPr>
          <w:rFonts w:ascii="Book Antiqua" w:eastAsia="宋体" w:hAnsi="Book Antiqua" w:cs="宋体"/>
          <w:b/>
          <w:bCs/>
          <w:lang w:eastAsia="zh-CN"/>
        </w:rPr>
        <w:t xml:space="preserve"> </w:t>
      </w:r>
      <w:r w:rsidRPr="00085613">
        <w:rPr>
          <w:rFonts w:ascii="Book Antiqua" w:eastAsia="宋体" w:hAnsi="Book Antiqua" w:cs="宋体"/>
          <w:b/>
          <w:bCs/>
          <w:lang w:eastAsia="zh-CN"/>
        </w:rPr>
        <w:t>AR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Manrique-Acevedo</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DeMarco</w:t>
      </w:r>
      <w:r>
        <w:rPr>
          <w:rFonts w:ascii="Book Antiqua" w:eastAsia="宋体" w:hAnsi="Book Antiqua" w:cs="宋体"/>
          <w:lang w:eastAsia="zh-CN"/>
        </w:rPr>
        <w:t xml:space="preserve"> </w:t>
      </w:r>
      <w:r w:rsidRPr="00085613">
        <w:rPr>
          <w:rFonts w:ascii="Book Antiqua" w:eastAsia="宋体" w:hAnsi="Book Antiqua" w:cs="宋体"/>
          <w:lang w:eastAsia="zh-CN"/>
        </w:rPr>
        <w:t>VG.</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dipeptidylpeptidase-4</w:t>
      </w:r>
      <w:r>
        <w:rPr>
          <w:rFonts w:ascii="Book Antiqua" w:eastAsia="宋体" w:hAnsi="Book Antiqua" w:cs="宋体"/>
          <w:lang w:eastAsia="zh-CN"/>
        </w:rPr>
        <w:t xml:space="preserve"> </w:t>
      </w:r>
      <w:r w:rsidRPr="00085613">
        <w:rPr>
          <w:rFonts w:ascii="Book Antiqua" w:eastAsia="宋体" w:hAnsi="Book Antiqua" w:cs="宋体"/>
          <w:lang w:eastAsia="zh-CN"/>
        </w:rPr>
        <w:t>inhibitors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management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focus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linagliptin.</w:t>
      </w:r>
      <w:r>
        <w:rPr>
          <w:rFonts w:ascii="Book Antiqua" w:eastAsia="宋体" w:hAnsi="Book Antiqua" w:cs="宋体"/>
          <w:lang w:eastAsia="zh-CN"/>
        </w:rPr>
        <w:t xml:space="preserve"> </w:t>
      </w:r>
      <w:r w:rsidRPr="00085613">
        <w:rPr>
          <w:rFonts w:ascii="Book Antiqua" w:eastAsia="宋体" w:hAnsi="Book Antiqua" w:cs="宋体"/>
          <w:i/>
          <w:iCs/>
          <w:lang w:eastAsia="zh-CN"/>
        </w:rPr>
        <w:t>Cardiovasc</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Diabetol</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29669555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10.1186/s12933-018-0704-1]</w:t>
      </w:r>
    </w:p>
    <w:p w14:paraId="2C6EFED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181</w:t>
      </w:r>
      <w:r>
        <w:rPr>
          <w:rFonts w:ascii="Book Antiqua" w:eastAsia="宋体" w:hAnsi="Book Antiqua" w:cs="宋体"/>
          <w:lang w:eastAsia="zh-CN"/>
        </w:rPr>
        <w:t xml:space="preserve"> </w:t>
      </w:r>
      <w:r w:rsidRPr="00085613">
        <w:rPr>
          <w:rFonts w:ascii="Book Antiqua" w:eastAsia="宋体" w:hAnsi="Book Antiqua" w:cs="宋体"/>
          <w:b/>
          <w:bCs/>
          <w:lang w:eastAsia="zh-CN"/>
        </w:rPr>
        <w:t>Zinman</w:t>
      </w:r>
      <w:r>
        <w:rPr>
          <w:rFonts w:ascii="Book Antiqua" w:eastAsia="宋体" w:hAnsi="Book Antiqua" w:cs="宋体"/>
          <w:b/>
          <w:bCs/>
          <w:lang w:eastAsia="zh-CN"/>
        </w:rPr>
        <w:t xml:space="preserve"> </w:t>
      </w:r>
      <w:r w:rsidRPr="00085613">
        <w:rPr>
          <w:rFonts w:ascii="Book Antiqua" w:eastAsia="宋体" w:hAnsi="Book Antiqua" w:cs="宋体"/>
          <w:b/>
          <w:bCs/>
          <w:lang w:eastAsia="zh-CN"/>
        </w:rPr>
        <w:t>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Ahrén</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Neubacher</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Patel</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Woerle</w:t>
      </w:r>
      <w:r>
        <w:rPr>
          <w:rFonts w:ascii="Book Antiqua" w:eastAsia="宋体" w:hAnsi="Book Antiqua" w:cs="宋体"/>
          <w:lang w:eastAsia="zh-CN"/>
        </w:rPr>
        <w:t xml:space="preserve"> </w:t>
      </w:r>
      <w:r w:rsidRPr="00085613">
        <w:rPr>
          <w:rFonts w:ascii="Book Antiqua" w:eastAsia="宋体" w:hAnsi="Book Antiqua" w:cs="宋体"/>
          <w:lang w:eastAsia="zh-CN"/>
        </w:rPr>
        <w:t>HJ,</w:t>
      </w:r>
      <w:r>
        <w:rPr>
          <w:rFonts w:ascii="Book Antiqua" w:eastAsia="宋体" w:hAnsi="Book Antiqua" w:cs="宋体"/>
          <w:lang w:eastAsia="zh-CN"/>
        </w:rPr>
        <w:t xml:space="preserve"> </w:t>
      </w:r>
      <w:r w:rsidRPr="00085613">
        <w:rPr>
          <w:rFonts w:ascii="Book Antiqua" w:eastAsia="宋体" w:hAnsi="Book Antiqua" w:cs="宋体"/>
          <w:lang w:eastAsia="zh-CN"/>
        </w:rPr>
        <w:t>Johansen</w:t>
      </w:r>
      <w:r>
        <w:rPr>
          <w:rFonts w:ascii="Book Antiqua" w:eastAsia="宋体" w:hAnsi="Book Antiqua" w:cs="宋体"/>
          <w:lang w:eastAsia="zh-CN"/>
        </w:rPr>
        <w:t xml:space="preserve"> </w:t>
      </w:r>
      <w:r w:rsidRPr="00085613">
        <w:rPr>
          <w:rFonts w:ascii="Book Antiqua" w:eastAsia="宋体" w:hAnsi="Book Antiqua" w:cs="宋体"/>
          <w:lang w:eastAsia="zh-CN"/>
        </w:rPr>
        <w:t>OE.</w:t>
      </w:r>
      <w:r>
        <w:rPr>
          <w:rFonts w:ascii="Book Antiqua" w:eastAsia="宋体" w:hAnsi="Book Antiqua" w:cs="宋体"/>
          <w:lang w:eastAsia="zh-CN"/>
        </w:rPr>
        <w:t xml:space="preserve"> </w:t>
      </w:r>
      <w:r w:rsidRPr="00085613">
        <w:rPr>
          <w:rFonts w:ascii="Book Antiqua" w:eastAsia="宋体" w:hAnsi="Book Antiqua" w:cs="宋体"/>
          <w:lang w:eastAsia="zh-CN"/>
        </w:rPr>
        <w:t>Efficacy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Safety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Linagliptin</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Add-On</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Pooled</w:t>
      </w:r>
      <w:r>
        <w:rPr>
          <w:rFonts w:ascii="Book Antiqua" w:eastAsia="宋体" w:hAnsi="Book Antiqua" w:cs="宋体"/>
          <w:lang w:eastAsia="zh-CN"/>
        </w:rPr>
        <w:t xml:space="preserve"> </w:t>
      </w:r>
      <w:r w:rsidRPr="00085613">
        <w:rPr>
          <w:rFonts w:ascii="Book Antiqua" w:eastAsia="宋体" w:hAnsi="Book Antiqua" w:cs="宋体"/>
          <w:lang w:eastAsia="zh-CN"/>
        </w:rPr>
        <w:t>Comprehensive</w:t>
      </w:r>
      <w:r>
        <w:rPr>
          <w:rFonts w:ascii="Book Antiqua" w:eastAsia="宋体" w:hAnsi="Book Antiqua" w:cs="宋体"/>
          <w:lang w:eastAsia="zh-CN"/>
        </w:rPr>
        <w:t xml:space="preserve"> </w:t>
      </w:r>
      <w:r w:rsidRPr="00085613">
        <w:rPr>
          <w:rFonts w:ascii="Book Antiqua" w:eastAsia="宋体" w:hAnsi="Book Antiqua" w:cs="宋体"/>
          <w:lang w:eastAsia="zh-CN"/>
        </w:rPr>
        <w:t>Post</w:t>
      </w:r>
      <w:r>
        <w:rPr>
          <w:rFonts w:ascii="Book Antiqua" w:eastAsia="宋体" w:hAnsi="Book Antiqua" w:cs="宋体"/>
          <w:lang w:eastAsia="zh-CN"/>
        </w:rPr>
        <w:t xml:space="preserve"> </w:t>
      </w:r>
      <w:r w:rsidRPr="00085613">
        <w:rPr>
          <w:rFonts w:ascii="Book Antiqua" w:eastAsia="宋体" w:hAnsi="Book Antiqua" w:cs="宋体"/>
          <w:lang w:eastAsia="zh-CN"/>
        </w:rPr>
        <w:t>Hoc</w:t>
      </w:r>
      <w:r>
        <w:rPr>
          <w:rFonts w:ascii="Book Antiqua" w:eastAsia="宋体" w:hAnsi="Book Antiqua" w:cs="宋体"/>
          <w:lang w:eastAsia="zh-CN"/>
        </w:rPr>
        <w:t xml:space="preserve"> </w:t>
      </w:r>
      <w:r w:rsidRPr="00085613">
        <w:rPr>
          <w:rFonts w:ascii="Book Antiqua" w:eastAsia="宋体" w:hAnsi="Book Antiqua" w:cs="宋体"/>
          <w:lang w:eastAsia="zh-CN"/>
        </w:rPr>
        <w:t>Analysis.</w:t>
      </w:r>
      <w:r>
        <w:rPr>
          <w:rFonts w:ascii="Book Antiqua" w:eastAsia="宋体" w:hAnsi="Book Antiqua" w:cs="宋体"/>
          <w:lang w:eastAsia="zh-CN"/>
        </w:rPr>
        <w:t xml:space="preserve"> </w:t>
      </w:r>
      <w:r w:rsidRPr="00085613">
        <w:rPr>
          <w:rFonts w:ascii="Book Antiqua" w:eastAsia="宋体" w:hAnsi="Book Antiqua" w:cs="宋体"/>
          <w:i/>
          <w:iCs/>
          <w:lang w:eastAsia="zh-CN"/>
        </w:rPr>
        <w:t>Can</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40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50-57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26474870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10.1016/j.jcjd.2015.06.010]</w:t>
      </w:r>
    </w:p>
    <w:p w14:paraId="3934874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182</w:t>
      </w:r>
      <w:r>
        <w:rPr>
          <w:rFonts w:ascii="Book Antiqua" w:eastAsia="宋体" w:hAnsi="Book Antiqua" w:cs="宋体"/>
          <w:lang w:eastAsia="zh-CN"/>
        </w:rPr>
        <w:t xml:space="preserve"> </w:t>
      </w:r>
      <w:r w:rsidRPr="00085613">
        <w:rPr>
          <w:rFonts w:ascii="Book Antiqua" w:eastAsia="宋体" w:hAnsi="Book Antiqua" w:cs="宋体"/>
          <w:b/>
          <w:bCs/>
          <w:lang w:eastAsia="zh-CN"/>
        </w:rPr>
        <w:t>Guo</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Huang</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Wang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Shen</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Gu</w:t>
      </w:r>
      <w:r>
        <w:rPr>
          <w:rFonts w:ascii="Book Antiqua" w:eastAsia="宋体" w:hAnsi="Book Antiqua" w:cs="宋体"/>
          <w:lang w:eastAsia="zh-CN"/>
        </w:rPr>
        <w:t xml:space="preserve"> </w:t>
      </w:r>
      <w:r w:rsidRPr="00085613">
        <w:rPr>
          <w:rFonts w:ascii="Book Antiqua" w:eastAsia="宋体" w:hAnsi="Book Antiqua" w:cs="宋体"/>
          <w:lang w:eastAsia="zh-CN"/>
        </w:rPr>
        <w:t>X.</w:t>
      </w:r>
      <w:r>
        <w:rPr>
          <w:rFonts w:ascii="Book Antiqua" w:eastAsia="宋体" w:hAnsi="Book Antiqua" w:cs="宋体"/>
          <w:lang w:eastAsia="zh-CN"/>
        </w:rPr>
        <w:t xml:space="preserve"> </w:t>
      </w:r>
      <w:r w:rsidRPr="00085613">
        <w:rPr>
          <w:rFonts w:ascii="Book Antiqua" w:eastAsia="宋体" w:hAnsi="Book Antiqua" w:cs="宋体"/>
          <w:lang w:eastAsia="zh-CN"/>
        </w:rPr>
        <w:t>Glucagon-like</w:t>
      </w:r>
      <w:r>
        <w:rPr>
          <w:rFonts w:ascii="Book Antiqua" w:eastAsia="宋体" w:hAnsi="Book Antiqua" w:cs="宋体"/>
          <w:lang w:eastAsia="zh-CN"/>
        </w:rPr>
        <w:t xml:space="preserve"> </w:t>
      </w:r>
      <w:r w:rsidRPr="00085613">
        <w:rPr>
          <w:rFonts w:ascii="Book Antiqua" w:eastAsia="宋体" w:hAnsi="Book Antiqua" w:cs="宋体"/>
          <w:lang w:eastAsia="zh-CN"/>
        </w:rPr>
        <w:t>peptide</w:t>
      </w:r>
      <w:r>
        <w:rPr>
          <w:rFonts w:ascii="Book Antiqua" w:eastAsia="宋体" w:hAnsi="Book Antiqua" w:cs="宋体"/>
          <w:lang w:eastAsia="zh-CN"/>
        </w:rPr>
        <w:t xml:space="preserve"> </w:t>
      </w:r>
      <w:r w:rsidRPr="00085613">
        <w:rPr>
          <w:rFonts w:ascii="Book Antiqua" w:eastAsia="宋体" w:hAnsi="Book Antiqua" w:cs="宋体"/>
          <w:lang w:eastAsia="zh-CN"/>
        </w:rPr>
        <w:t>1</w:t>
      </w:r>
      <w:r>
        <w:rPr>
          <w:rFonts w:ascii="Book Antiqua" w:eastAsia="宋体" w:hAnsi="Book Antiqua" w:cs="宋体"/>
          <w:lang w:eastAsia="zh-CN"/>
        </w:rPr>
        <w:t xml:space="preserve"> </w:t>
      </w:r>
      <w:r w:rsidRPr="00085613">
        <w:rPr>
          <w:rFonts w:ascii="Book Antiqua" w:eastAsia="宋体" w:hAnsi="Book Antiqua" w:cs="宋体"/>
          <w:lang w:eastAsia="zh-CN"/>
        </w:rPr>
        <w:t>improves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vitro</w:t>
      </w:r>
      <w:r>
        <w:rPr>
          <w:rFonts w:ascii="Book Antiqua" w:eastAsia="宋体" w:hAnsi="Book Antiqua" w:cs="宋体"/>
          <w:lang w:eastAsia="zh-CN"/>
        </w:rPr>
        <w:t xml:space="preserve"> </w:t>
      </w:r>
      <w:r w:rsidRPr="00085613">
        <w:rPr>
          <w:rFonts w:ascii="Book Antiqua" w:eastAsia="宋体" w:hAnsi="Book Antiqua" w:cs="宋体"/>
          <w:lang w:eastAsia="zh-CN"/>
        </w:rPr>
        <w:t>through</w:t>
      </w:r>
      <w:r>
        <w:rPr>
          <w:rFonts w:ascii="Book Antiqua" w:eastAsia="宋体" w:hAnsi="Book Antiqua" w:cs="宋体"/>
          <w:lang w:eastAsia="zh-CN"/>
        </w:rPr>
        <w:t xml:space="preserve"> </w:t>
      </w:r>
      <w:r w:rsidRPr="00085613">
        <w:rPr>
          <w:rFonts w:ascii="Book Antiqua" w:eastAsia="宋体" w:hAnsi="Book Antiqua" w:cs="宋体"/>
          <w:lang w:eastAsia="zh-CN"/>
        </w:rPr>
        <w:t>anti-inflammation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macrophages.</w:t>
      </w:r>
      <w:r>
        <w:rPr>
          <w:rFonts w:ascii="Book Antiqua" w:eastAsia="宋体" w:hAnsi="Book Antiqua" w:cs="宋体"/>
          <w:lang w:eastAsia="zh-CN"/>
        </w:rPr>
        <w:t xml:space="preserve"> </w:t>
      </w:r>
      <w:r w:rsidRPr="00085613">
        <w:rPr>
          <w:rFonts w:ascii="Book Antiqua" w:eastAsia="宋体" w:hAnsi="Book Antiqua" w:cs="宋体"/>
          <w:i/>
          <w:iCs/>
          <w:lang w:eastAsia="zh-CN"/>
        </w:rPr>
        <w:t>Braz</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Biol</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49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e5826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27878229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10.1590/1414-431X20165826]</w:t>
      </w:r>
    </w:p>
    <w:p w14:paraId="2F35A51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183</w:t>
      </w:r>
      <w:r>
        <w:rPr>
          <w:rFonts w:ascii="Book Antiqua" w:eastAsia="宋体" w:hAnsi="Book Antiqua" w:cs="宋体"/>
          <w:lang w:eastAsia="zh-CN"/>
        </w:rPr>
        <w:t xml:space="preserve"> </w:t>
      </w:r>
      <w:r w:rsidRPr="00085613">
        <w:rPr>
          <w:rFonts w:ascii="Book Antiqua" w:eastAsia="宋体" w:hAnsi="Book Antiqua" w:cs="宋体"/>
          <w:b/>
          <w:bCs/>
          <w:lang w:eastAsia="zh-CN"/>
        </w:rPr>
        <w:t>Diz-Chaves</w:t>
      </w:r>
      <w:r>
        <w:rPr>
          <w:rFonts w:ascii="Book Antiqua" w:eastAsia="宋体" w:hAnsi="Book Antiqua" w:cs="宋体"/>
          <w:b/>
          <w:bCs/>
          <w:lang w:eastAsia="zh-CN"/>
        </w:rPr>
        <w:t xml:space="preserve"> </w:t>
      </w:r>
      <w:r w:rsidRPr="00085613">
        <w:rPr>
          <w:rFonts w:ascii="Book Antiqua" w:eastAsia="宋体" w:hAnsi="Book Antiqua" w:cs="宋体"/>
          <w:b/>
          <w:bCs/>
          <w:lang w:eastAsia="zh-CN"/>
        </w:rPr>
        <w:t>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Herrera-Pérez</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González-Matías</w:t>
      </w:r>
      <w:r>
        <w:rPr>
          <w:rFonts w:ascii="Book Antiqua" w:eastAsia="宋体" w:hAnsi="Book Antiqua" w:cs="宋体"/>
          <w:lang w:eastAsia="zh-CN"/>
        </w:rPr>
        <w:t xml:space="preserve"> </w:t>
      </w:r>
      <w:r w:rsidRPr="00085613">
        <w:rPr>
          <w:rFonts w:ascii="Book Antiqua" w:eastAsia="宋体" w:hAnsi="Book Antiqua" w:cs="宋体"/>
          <w:lang w:eastAsia="zh-CN"/>
        </w:rPr>
        <w:t>LC,</w:t>
      </w:r>
      <w:r>
        <w:rPr>
          <w:rFonts w:ascii="Book Antiqua" w:eastAsia="宋体" w:hAnsi="Book Antiqua" w:cs="宋体"/>
          <w:lang w:eastAsia="zh-CN"/>
        </w:rPr>
        <w:t xml:space="preserve"> </w:t>
      </w:r>
      <w:r w:rsidRPr="00085613">
        <w:rPr>
          <w:rFonts w:ascii="Book Antiqua" w:eastAsia="宋体" w:hAnsi="Book Antiqua" w:cs="宋体"/>
          <w:lang w:eastAsia="zh-CN"/>
        </w:rPr>
        <w:t>Lamas</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Mallo</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Glucagon-Like</w:t>
      </w:r>
      <w:r>
        <w:rPr>
          <w:rFonts w:ascii="Book Antiqua" w:eastAsia="宋体" w:hAnsi="Book Antiqua" w:cs="宋体"/>
          <w:lang w:eastAsia="zh-CN"/>
        </w:rPr>
        <w:t xml:space="preserve"> </w:t>
      </w:r>
      <w:r w:rsidRPr="00085613">
        <w:rPr>
          <w:rFonts w:ascii="Book Antiqua" w:eastAsia="宋体" w:hAnsi="Book Antiqua" w:cs="宋体"/>
          <w:lang w:eastAsia="zh-CN"/>
        </w:rPr>
        <w:t>Peptide-1</w:t>
      </w:r>
      <w:r>
        <w:rPr>
          <w:rFonts w:ascii="Book Antiqua" w:eastAsia="宋体" w:hAnsi="Book Antiqua" w:cs="宋体"/>
          <w:lang w:eastAsia="zh-CN"/>
        </w:rPr>
        <w:t xml:space="preserve"> </w:t>
      </w:r>
      <w:r w:rsidRPr="00085613">
        <w:rPr>
          <w:rFonts w:ascii="Book Antiqua" w:eastAsia="宋体" w:hAnsi="Book Antiqua" w:cs="宋体"/>
          <w:lang w:eastAsia="zh-CN"/>
        </w:rPr>
        <w:t>(GLP-1)</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Integration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Neural</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Endocrine</w:t>
      </w:r>
      <w:r>
        <w:rPr>
          <w:rFonts w:ascii="Book Antiqua" w:eastAsia="宋体" w:hAnsi="Book Antiqua" w:cs="宋体"/>
          <w:lang w:eastAsia="zh-CN"/>
        </w:rPr>
        <w:t xml:space="preserve"> </w:t>
      </w:r>
      <w:r w:rsidRPr="00085613">
        <w:rPr>
          <w:rFonts w:ascii="Book Antiqua" w:eastAsia="宋体" w:hAnsi="Book Antiqua" w:cs="宋体"/>
          <w:lang w:eastAsia="zh-CN"/>
        </w:rPr>
        <w:t>Responses</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Stress.</w:t>
      </w:r>
      <w:r>
        <w:rPr>
          <w:rFonts w:ascii="Book Antiqua" w:eastAsia="宋体" w:hAnsi="Book Antiqua" w:cs="宋体"/>
          <w:lang w:eastAsia="zh-CN"/>
        </w:rPr>
        <w:t xml:space="preserve"> </w:t>
      </w:r>
      <w:r w:rsidRPr="00085613">
        <w:rPr>
          <w:rFonts w:ascii="Book Antiqua" w:eastAsia="宋体" w:hAnsi="Book Antiqua" w:cs="宋体"/>
          <w:i/>
          <w:iCs/>
          <w:lang w:eastAsia="zh-CN"/>
        </w:rPr>
        <w:t>Nutrients</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12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33126672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10.3390/nu12113304]</w:t>
      </w:r>
    </w:p>
    <w:p w14:paraId="380AA94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184</w:t>
      </w:r>
      <w:r>
        <w:rPr>
          <w:rFonts w:ascii="Book Antiqua" w:eastAsia="宋体" w:hAnsi="Book Antiqua" w:cs="宋体"/>
          <w:lang w:eastAsia="zh-CN"/>
        </w:rPr>
        <w:t xml:space="preserve"> </w:t>
      </w:r>
      <w:r w:rsidRPr="00085613">
        <w:rPr>
          <w:rFonts w:ascii="Book Antiqua" w:eastAsia="宋体" w:hAnsi="Book Antiqua" w:cs="宋体"/>
          <w:b/>
          <w:bCs/>
          <w:lang w:eastAsia="zh-CN"/>
        </w:rPr>
        <w:t>Danne</w:t>
      </w:r>
      <w:r>
        <w:rPr>
          <w:rFonts w:ascii="Book Antiqua" w:eastAsia="宋体" w:hAnsi="Book Antiqua" w:cs="宋体"/>
          <w:b/>
          <w:bCs/>
          <w:lang w:eastAsia="zh-CN"/>
        </w:rPr>
        <w:t xml:space="preserve"> </w:t>
      </w:r>
      <w:r w:rsidRPr="00085613">
        <w:rPr>
          <w:rFonts w:ascii="Book Antiqua" w:eastAsia="宋体" w:hAnsi="Book Antiqua" w:cs="宋体"/>
          <w:b/>
          <w:bCs/>
          <w:lang w:eastAsia="zh-CN"/>
        </w:rPr>
        <w:t>T</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Biester</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Kapitzke</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Jacobsen</w:t>
      </w:r>
      <w:r>
        <w:rPr>
          <w:rFonts w:ascii="Book Antiqua" w:eastAsia="宋体" w:hAnsi="Book Antiqua" w:cs="宋体"/>
          <w:lang w:eastAsia="zh-CN"/>
        </w:rPr>
        <w:t xml:space="preserve"> </w:t>
      </w:r>
      <w:r w:rsidRPr="00085613">
        <w:rPr>
          <w:rFonts w:ascii="Book Antiqua" w:eastAsia="宋体" w:hAnsi="Book Antiqua" w:cs="宋体"/>
          <w:lang w:eastAsia="zh-CN"/>
        </w:rPr>
        <w:t>SH,</w:t>
      </w:r>
      <w:r>
        <w:rPr>
          <w:rFonts w:ascii="Book Antiqua" w:eastAsia="宋体" w:hAnsi="Book Antiqua" w:cs="宋体"/>
          <w:lang w:eastAsia="zh-CN"/>
        </w:rPr>
        <w:t xml:space="preserve"> </w:t>
      </w:r>
      <w:r w:rsidRPr="00085613">
        <w:rPr>
          <w:rFonts w:ascii="Book Antiqua" w:eastAsia="宋体" w:hAnsi="Book Antiqua" w:cs="宋体"/>
          <w:lang w:eastAsia="zh-CN"/>
        </w:rPr>
        <w:t>Jacobsen</w:t>
      </w:r>
      <w:r>
        <w:rPr>
          <w:rFonts w:ascii="Book Antiqua" w:eastAsia="宋体" w:hAnsi="Book Antiqua" w:cs="宋体"/>
          <w:lang w:eastAsia="zh-CN"/>
        </w:rPr>
        <w:t xml:space="preserve"> </w:t>
      </w:r>
      <w:r w:rsidRPr="00085613">
        <w:rPr>
          <w:rFonts w:ascii="Book Antiqua" w:eastAsia="宋体" w:hAnsi="Book Antiqua" w:cs="宋体"/>
          <w:lang w:eastAsia="zh-CN"/>
        </w:rPr>
        <w:t>LV,</w:t>
      </w:r>
      <w:r>
        <w:rPr>
          <w:rFonts w:ascii="Book Antiqua" w:eastAsia="宋体" w:hAnsi="Book Antiqua" w:cs="宋体"/>
          <w:lang w:eastAsia="zh-CN"/>
        </w:rPr>
        <w:t xml:space="preserve"> </w:t>
      </w:r>
      <w:r w:rsidRPr="00085613">
        <w:rPr>
          <w:rFonts w:ascii="Book Antiqua" w:eastAsia="宋体" w:hAnsi="Book Antiqua" w:cs="宋体"/>
          <w:lang w:eastAsia="zh-CN"/>
        </w:rPr>
        <w:t>Petri</w:t>
      </w:r>
      <w:r>
        <w:rPr>
          <w:rFonts w:ascii="Book Antiqua" w:eastAsia="宋体" w:hAnsi="Book Antiqua" w:cs="宋体"/>
          <w:lang w:eastAsia="zh-CN"/>
        </w:rPr>
        <w:t xml:space="preserve"> </w:t>
      </w:r>
      <w:r w:rsidRPr="00085613">
        <w:rPr>
          <w:rFonts w:ascii="Book Antiqua" w:eastAsia="宋体" w:hAnsi="Book Antiqua" w:cs="宋体"/>
          <w:lang w:eastAsia="zh-CN"/>
        </w:rPr>
        <w:t>KCC,</w:t>
      </w:r>
      <w:r>
        <w:rPr>
          <w:rFonts w:ascii="Book Antiqua" w:eastAsia="宋体" w:hAnsi="Book Antiqua" w:cs="宋体"/>
          <w:lang w:eastAsia="zh-CN"/>
        </w:rPr>
        <w:t xml:space="preserve"> </w:t>
      </w:r>
      <w:r w:rsidRPr="00085613">
        <w:rPr>
          <w:rFonts w:ascii="Book Antiqua" w:eastAsia="宋体" w:hAnsi="Book Antiqua" w:cs="宋体"/>
          <w:lang w:eastAsia="zh-CN"/>
        </w:rPr>
        <w:t>Hale</w:t>
      </w:r>
      <w:r>
        <w:rPr>
          <w:rFonts w:ascii="Book Antiqua" w:eastAsia="宋体" w:hAnsi="Book Antiqua" w:cs="宋体"/>
          <w:lang w:eastAsia="zh-CN"/>
        </w:rPr>
        <w:t xml:space="preserve"> </w:t>
      </w:r>
      <w:r w:rsidRPr="00085613">
        <w:rPr>
          <w:rFonts w:ascii="Book Antiqua" w:eastAsia="宋体" w:hAnsi="Book Antiqua" w:cs="宋体"/>
          <w:lang w:eastAsia="zh-CN"/>
        </w:rPr>
        <w:t>PM,</w:t>
      </w:r>
      <w:r>
        <w:rPr>
          <w:rFonts w:ascii="Book Antiqua" w:eastAsia="宋体" w:hAnsi="Book Antiqua" w:cs="宋体"/>
          <w:lang w:eastAsia="zh-CN"/>
        </w:rPr>
        <w:t xml:space="preserve"> </w:t>
      </w:r>
      <w:r w:rsidRPr="00085613">
        <w:rPr>
          <w:rFonts w:ascii="Book Antiqua" w:eastAsia="宋体" w:hAnsi="Book Antiqua" w:cs="宋体"/>
          <w:lang w:eastAsia="zh-CN"/>
        </w:rPr>
        <w:t>Kordonouri</w:t>
      </w:r>
      <w:r>
        <w:rPr>
          <w:rFonts w:ascii="Book Antiqua" w:eastAsia="宋体" w:hAnsi="Book Antiqua" w:cs="宋体"/>
          <w:lang w:eastAsia="zh-CN"/>
        </w:rPr>
        <w:t xml:space="preserve"> </w:t>
      </w:r>
      <w:r w:rsidRPr="00085613">
        <w:rPr>
          <w:rFonts w:ascii="Book Antiqua" w:eastAsia="宋体" w:hAnsi="Book Antiqua" w:cs="宋体"/>
          <w:lang w:eastAsia="zh-CN"/>
        </w:rPr>
        <w:t>O.</w:t>
      </w:r>
      <w:r>
        <w:rPr>
          <w:rFonts w:ascii="Book Antiqua" w:eastAsia="宋体" w:hAnsi="Book Antiqua" w:cs="宋体"/>
          <w:lang w:eastAsia="zh-CN"/>
        </w:rPr>
        <w:t xml:space="preserve"> </w:t>
      </w:r>
      <w:r w:rsidRPr="00085613">
        <w:rPr>
          <w:rFonts w:ascii="Book Antiqua" w:eastAsia="宋体" w:hAnsi="Book Antiqua" w:cs="宋体"/>
          <w:lang w:eastAsia="zh-CN"/>
        </w:rPr>
        <w:t>Liraglutide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Adolescent</w:t>
      </w:r>
      <w:r>
        <w:rPr>
          <w:rFonts w:ascii="Book Antiqua" w:eastAsia="宋体" w:hAnsi="Book Antiqua" w:cs="宋体"/>
          <w:lang w:eastAsia="zh-CN"/>
        </w:rPr>
        <w:t xml:space="preserve"> </w:t>
      </w:r>
      <w:r w:rsidRPr="00085613">
        <w:rPr>
          <w:rFonts w:ascii="Book Antiqua" w:eastAsia="宋体" w:hAnsi="Book Antiqua" w:cs="宋体"/>
          <w:lang w:eastAsia="zh-CN"/>
        </w:rPr>
        <w:t>Population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Randomized,</w:t>
      </w:r>
      <w:r>
        <w:rPr>
          <w:rFonts w:ascii="Book Antiqua" w:eastAsia="宋体" w:hAnsi="Book Antiqua" w:cs="宋体"/>
          <w:lang w:eastAsia="zh-CN"/>
        </w:rPr>
        <w:t xml:space="preserve"> </w:t>
      </w:r>
      <w:r w:rsidRPr="00085613">
        <w:rPr>
          <w:rFonts w:ascii="Book Antiqua" w:eastAsia="宋体" w:hAnsi="Book Antiqua" w:cs="宋体"/>
          <w:lang w:eastAsia="zh-CN"/>
        </w:rPr>
        <w:t>Double-Blind,</w:t>
      </w:r>
      <w:r>
        <w:rPr>
          <w:rFonts w:ascii="Book Antiqua" w:eastAsia="宋体" w:hAnsi="Book Antiqua" w:cs="宋体"/>
          <w:lang w:eastAsia="zh-CN"/>
        </w:rPr>
        <w:t xml:space="preserve"> </w:t>
      </w:r>
      <w:r w:rsidRPr="00085613">
        <w:rPr>
          <w:rFonts w:ascii="Book Antiqua" w:eastAsia="宋体" w:hAnsi="Book Antiqua" w:cs="宋体"/>
          <w:lang w:eastAsia="zh-CN"/>
        </w:rPr>
        <w:t>Placebo-Controlled</w:t>
      </w:r>
      <w:r>
        <w:rPr>
          <w:rFonts w:ascii="Book Antiqua" w:eastAsia="宋体" w:hAnsi="Book Antiqua" w:cs="宋体"/>
          <w:lang w:eastAsia="zh-CN"/>
        </w:rPr>
        <w:t xml:space="preserve"> </w:t>
      </w:r>
      <w:r w:rsidRPr="00085613">
        <w:rPr>
          <w:rFonts w:ascii="Book Antiqua" w:eastAsia="宋体" w:hAnsi="Book Antiqua" w:cs="宋体"/>
          <w:lang w:eastAsia="zh-CN"/>
        </w:rPr>
        <w:t>5-Week</w:t>
      </w:r>
      <w:r>
        <w:rPr>
          <w:rFonts w:ascii="Book Antiqua" w:eastAsia="宋体" w:hAnsi="Book Antiqua" w:cs="宋体"/>
          <w:lang w:eastAsia="zh-CN"/>
        </w:rPr>
        <w:t xml:space="preserve"> </w:t>
      </w:r>
      <w:r w:rsidRPr="00085613">
        <w:rPr>
          <w:rFonts w:ascii="Book Antiqua" w:eastAsia="宋体" w:hAnsi="Book Antiqua" w:cs="宋体"/>
          <w:lang w:eastAsia="zh-CN"/>
        </w:rPr>
        <w:t>Trial</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Assess</w:t>
      </w:r>
      <w:r>
        <w:rPr>
          <w:rFonts w:ascii="Book Antiqua" w:eastAsia="宋体" w:hAnsi="Book Antiqua" w:cs="宋体"/>
          <w:lang w:eastAsia="zh-CN"/>
        </w:rPr>
        <w:t xml:space="preserve"> </w:t>
      </w:r>
      <w:r w:rsidRPr="00085613">
        <w:rPr>
          <w:rFonts w:ascii="Book Antiqua" w:eastAsia="宋体" w:hAnsi="Book Antiqua" w:cs="宋体"/>
          <w:lang w:eastAsia="zh-CN"/>
        </w:rPr>
        <w:t>Safety,</w:t>
      </w:r>
      <w:r>
        <w:rPr>
          <w:rFonts w:ascii="Book Antiqua" w:eastAsia="宋体" w:hAnsi="Book Antiqua" w:cs="宋体"/>
          <w:lang w:eastAsia="zh-CN"/>
        </w:rPr>
        <w:t xml:space="preserve"> </w:t>
      </w:r>
      <w:r w:rsidRPr="00085613">
        <w:rPr>
          <w:rFonts w:ascii="Book Antiqua" w:eastAsia="宋体" w:hAnsi="Book Antiqua" w:cs="宋体"/>
          <w:lang w:eastAsia="zh-CN"/>
        </w:rPr>
        <w:t>Tolerability,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Pharmacokinetics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Liraglutide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Aged</w:t>
      </w:r>
      <w:r>
        <w:rPr>
          <w:rFonts w:ascii="Book Antiqua" w:eastAsia="宋体" w:hAnsi="Book Antiqua" w:cs="宋体"/>
          <w:lang w:eastAsia="zh-CN"/>
        </w:rPr>
        <w:t xml:space="preserve"> </w:t>
      </w:r>
      <w:r w:rsidRPr="00085613">
        <w:rPr>
          <w:rFonts w:ascii="Book Antiqua" w:eastAsia="宋体" w:hAnsi="Book Antiqua" w:cs="宋体"/>
          <w:lang w:eastAsia="zh-CN"/>
        </w:rPr>
        <w:t>12-17</w:t>
      </w:r>
      <w:r>
        <w:rPr>
          <w:rFonts w:ascii="Book Antiqua" w:eastAsia="宋体" w:hAnsi="Book Antiqua" w:cs="宋体"/>
          <w:lang w:eastAsia="zh-CN"/>
        </w:rPr>
        <w:t xml:space="preserve"> </w:t>
      </w:r>
      <w:r w:rsidRPr="00085613">
        <w:rPr>
          <w:rFonts w:ascii="Book Antiqua" w:eastAsia="宋体" w:hAnsi="Book Antiqua" w:cs="宋体"/>
          <w:lang w:eastAsia="zh-CN"/>
        </w:rPr>
        <w:t>Years.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181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146-153.e3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27979579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10.1016/j.jpeds.2016.10.076]</w:t>
      </w:r>
    </w:p>
    <w:p w14:paraId="0C0D382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185</w:t>
      </w:r>
      <w:r>
        <w:rPr>
          <w:rFonts w:ascii="Book Antiqua" w:eastAsia="宋体" w:hAnsi="Book Antiqua" w:cs="宋体"/>
          <w:lang w:eastAsia="zh-CN"/>
        </w:rPr>
        <w:t xml:space="preserve"> </w:t>
      </w:r>
      <w:r w:rsidRPr="00085613">
        <w:rPr>
          <w:rFonts w:ascii="Book Antiqua" w:eastAsia="宋体" w:hAnsi="Book Antiqua" w:cs="宋体"/>
          <w:b/>
          <w:bCs/>
          <w:lang w:eastAsia="zh-CN"/>
        </w:rPr>
        <w:t>Poulsen</w:t>
      </w:r>
      <w:r>
        <w:rPr>
          <w:rFonts w:ascii="Book Antiqua" w:eastAsia="宋体" w:hAnsi="Book Antiqua" w:cs="宋体"/>
          <w:b/>
          <w:bCs/>
          <w:lang w:eastAsia="zh-CN"/>
        </w:rPr>
        <w:t xml:space="preserve"> </w:t>
      </w:r>
      <w:r w:rsidRPr="00085613">
        <w:rPr>
          <w:rFonts w:ascii="Book Antiqua" w:eastAsia="宋体" w:hAnsi="Book Antiqua" w:cs="宋体"/>
          <w:b/>
          <w:bCs/>
          <w:lang w:eastAsia="zh-CN"/>
        </w:rPr>
        <w:t>SB</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Fenton</w:t>
      </w:r>
      <w:r>
        <w:rPr>
          <w:rFonts w:ascii="Book Antiqua" w:eastAsia="宋体" w:hAnsi="Book Antiqua" w:cs="宋体"/>
          <w:lang w:eastAsia="zh-CN"/>
        </w:rPr>
        <w:t xml:space="preserve"> </w:t>
      </w:r>
      <w:r w:rsidRPr="00085613">
        <w:rPr>
          <w:rFonts w:ascii="Book Antiqua" w:eastAsia="宋体" w:hAnsi="Book Antiqua" w:cs="宋体"/>
          <w:lang w:eastAsia="zh-CN"/>
        </w:rPr>
        <w:t>RA,</w:t>
      </w:r>
      <w:r>
        <w:rPr>
          <w:rFonts w:ascii="Book Antiqua" w:eastAsia="宋体" w:hAnsi="Book Antiqua" w:cs="宋体"/>
          <w:lang w:eastAsia="zh-CN"/>
        </w:rPr>
        <w:t xml:space="preserve"> </w:t>
      </w:r>
      <w:r w:rsidRPr="00085613">
        <w:rPr>
          <w:rFonts w:ascii="Book Antiqua" w:eastAsia="宋体" w:hAnsi="Book Antiqua" w:cs="宋体"/>
          <w:lang w:eastAsia="zh-CN"/>
        </w:rPr>
        <w:t>Rieg</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Sodium-glucose</w:t>
      </w:r>
      <w:r>
        <w:rPr>
          <w:rFonts w:ascii="Book Antiqua" w:eastAsia="宋体" w:hAnsi="Book Antiqua" w:cs="宋体"/>
          <w:lang w:eastAsia="zh-CN"/>
        </w:rPr>
        <w:t xml:space="preserve"> </w:t>
      </w:r>
      <w:r w:rsidRPr="00085613">
        <w:rPr>
          <w:rFonts w:ascii="Book Antiqua" w:eastAsia="宋体" w:hAnsi="Book Antiqua" w:cs="宋体"/>
          <w:lang w:eastAsia="zh-CN"/>
        </w:rPr>
        <w:t>cotransport.</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Opin</w:t>
      </w:r>
      <w:r>
        <w:rPr>
          <w:rFonts w:ascii="Book Antiqua" w:eastAsia="宋体" w:hAnsi="Book Antiqua" w:cs="宋体"/>
          <w:i/>
          <w:iCs/>
          <w:lang w:eastAsia="zh-CN"/>
        </w:rPr>
        <w:t xml:space="preserve"> </w:t>
      </w:r>
      <w:r w:rsidRPr="00085613">
        <w:rPr>
          <w:rFonts w:ascii="Book Antiqua" w:eastAsia="宋体" w:hAnsi="Book Antiqua" w:cs="宋体"/>
          <w:i/>
          <w:iCs/>
          <w:lang w:eastAsia="zh-CN"/>
        </w:rPr>
        <w:t>Nephrol</w:t>
      </w:r>
      <w:r>
        <w:rPr>
          <w:rFonts w:ascii="Book Antiqua" w:eastAsia="宋体" w:hAnsi="Book Antiqua" w:cs="宋体"/>
          <w:i/>
          <w:iCs/>
          <w:lang w:eastAsia="zh-CN"/>
        </w:rPr>
        <w:t xml:space="preserve"> </w:t>
      </w:r>
      <w:r w:rsidRPr="00085613">
        <w:rPr>
          <w:rFonts w:ascii="Book Antiqua" w:eastAsia="宋体" w:hAnsi="Book Antiqua" w:cs="宋体"/>
          <w:i/>
          <w:iCs/>
          <w:lang w:eastAsia="zh-CN"/>
        </w:rPr>
        <w:t>Hypertens</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24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463-469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26125647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10.1097/MNH.0000000000000152]</w:t>
      </w:r>
    </w:p>
    <w:p w14:paraId="722EFEF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186</w:t>
      </w:r>
      <w:r>
        <w:rPr>
          <w:rFonts w:ascii="Book Antiqua" w:eastAsia="宋体" w:hAnsi="Book Antiqua" w:cs="宋体"/>
          <w:lang w:eastAsia="zh-CN"/>
        </w:rPr>
        <w:t xml:space="preserve"> </w:t>
      </w:r>
      <w:r w:rsidRPr="00085613">
        <w:rPr>
          <w:rFonts w:ascii="Book Antiqua" w:eastAsia="宋体" w:hAnsi="Book Antiqua" w:cs="宋体"/>
          <w:b/>
          <w:bCs/>
          <w:lang w:eastAsia="zh-CN"/>
        </w:rPr>
        <w:t>Baker</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Wason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Banks</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Sawhney</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Chang</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Danne</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Gesty-Palmer</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Kushner</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McGuire</w:t>
      </w:r>
      <w:r>
        <w:rPr>
          <w:rFonts w:ascii="Book Antiqua" w:eastAsia="宋体" w:hAnsi="Book Antiqua" w:cs="宋体"/>
          <w:lang w:eastAsia="zh-CN"/>
        </w:rPr>
        <w:t xml:space="preserve"> </w:t>
      </w:r>
      <w:r w:rsidRPr="00085613">
        <w:rPr>
          <w:rFonts w:ascii="Book Antiqua" w:eastAsia="宋体" w:hAnsi="Book Antiqua" w:cs="宋体"/>
          <w:lang w:eastAsia="zh-CN"/>
        </w:rPr>
        <w:t>DK,</w:t>
      </w:r>
      <w:r>
        <w:rPr>
          <w:rFonts w:ascii="Book Antiqua" w:eastAsia="宋体" w:hAnsi="Book Antiqua" w:cs="宋体"/>
          <w:lang w:eastAsia="zh-CN"/>
        </w:rPr>
        <w:t xml:space="preserve"> </w:t>
      </w:r>
      <w:r w:rsidRPr="00085613">
        <w:rPr>
          <w:rFonts w:ascii="Book Antiqua" w:eastAsia="宋体" w:hAnsi="Book Antiqua" w:cs="宋体"/>
          <w:lang w:eastAsia="zh-CN"/>
        </w:rPr>
        <w:t>Mikell</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O'Neill</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Peters</w:t>
      </w:r>
      <w:r>
        <w:rPr>
          <w:rFonts w:ascii="Book Antiqua" w:eastAsia="宋体" w:hAnsi="Book Antiqua" w:cs="宋体"/>
          <w:lang w:eastAsia="zh-CN"/>
        </w:rPr>
        <w:t xml:space="preserve"> </w:t>
      </w:r>
      <w:r w:rsidRPr="00085613">
        <w:rPr>
          <w:rFonts w:ascii="Book Antiqua" w:eastAsia="宋体" w:hAnsi="Book Antiqua" w:cs="宋体"/>
          <w:lang w:eastAsia="zh-CN"/>
        </w:rPr>
        <w:t>AL,</w:t>
      </w:r>
      <w:r>
        <w:rPr>
          <w:rFonts w:ascii="Book Antiqua" w:eastAsia="宋体" w:hAnsi="Book Antiqua" w:cs="宋体"/>
          <w:lang w:eastAsia="zh-CN"/>
        </w:rPr>
        <w:t xml:space="preserve"> </w:t>
      </w:r>
      <w:r w:rsidRPr="00085613">
        <w:rPr>
          <w:rFonts w:ascii="Book Antiqua" w:eastAsia="宋体" w:hAnsi="Book Antiqua" w:cs="宋体"/>
          <w:lang w:eastAsia="zh-CN"/>
        </w:rPr>
        <w:t>Strumph</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Dose-dependent</w:t>
      </w:r>
      <w:r>
        <w:rPr>
          <w:rFonts w:ascii="Book Antiqua" w:eastAsia="宋体" w:hAnsi="Book Antiqua" w:cs="宋体"/>
          <w:lang w:eastAsia="zh-CN"/>
        </w:rPr>
        <w:t xml:space="preserve"> </w:t>
      </w:r>
      <w:r w:rsidRPr="00085613">
        <w:rPr>
          <w:rFonts w:ascii="Book Antiqua" w:eastAsia="宋体" w:hAnsi="Book Antiqua" w:cs="宋体"/>
          <w:lang w:eastAsia="zh-CN"/>
        </w:rPr>
        <w:t>glycometabolic</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sotagliflozin</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1</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over</w:t>
      </w:r>
      <w:r>
        <w:rPr>
          <w:rFonts w:ascii="Book Antiqua" w:eastAsia="宋体" w:hAnsi="Book Antiqua" w:cs="宋体"/>
          <w:lang w:eastAsia="zh-CN"/>
        </w:rPr>
        <w:t xml:space="preserve"> </w:t>
      </w:r>
      <w:r w:rsidRPr="00085613">
        <w:rPr>
          <w:rFonts w:ascii="Book Antiqua" w:eastAsia="宋体" w:hAnsi="Book Antiqua" w:cs="宋体"/>
          <w:lang w:eastAsia="zh-CN"/>
        </w:rPr>
        <w:t>12</w:t>
      </w:r>
      <w:r w:rsidRPr="00085613">
        <w:rPr>
          <w:rFonts w:eastAsia="宋体"/>
          <w:lang w:eastAsia="zh-CN"/>
        </w:rPr>
        <w:t> </w:t>
      </w:r>
      <w:r w:rsidRPr="00085613">
        <w:rPr>
          <w:rFonts w:ascii="Book Antiqua" w:eastAsia="宋体" w:hAnsi="Book Antiqua" w:cs="宋体"/>
          <w:lang w:eastAsia="zh-CN"/>
        </w:rPr>
        <w:t>weeks: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inTandem4</w:t>
      </w:r>
      <w:r>
        <w:rPr>
          <w:rFonts w:ascii="Book Antiqua" w:eastAsia="宋体" w:hAnsi="Book Antiqua" w:cs="宋体"/>
          <w:lang w:eastAsia="zh-CN"/>
        </w:rPr>
        <w:t xml:space="preserve"> </w:t>
      </w:r>
      <w:r w:rsidRPr="00085613">
        <w:rPr>
          <w:rFonts w:ascii="Book Antiqua" w:eastAsia="宋体" w:hAnsi="Book Antiqua" w:cs="宋体"/>
          <w:lang w:eastAsia="zh-CN"/>
        </w:rPr>
        <w:t>trial.</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21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2440-2449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31264767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10.1111/dom.13825]</w:t>
      </w:r>
    </w:p>
    <w:p w14:paraId="0FF80D5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187</w:t>
      </w:r>
      <w:r>
        <w:rPr>
          <w:rFonts w:ascii="Book Antiqua" w:eastAsia="宋体" w:hAnsi="Book Antiqua" w:cs="宋体"/>
          <w:lang w:eastAsia="zh-CN"/>
        </w:rPr>
        <w:t xml:space="preserve"> </w:t>
      </w:r>
      <w:r w:rsidRPr="00085613">
        <w:rPr>
          <w:rFonts w:ascii="Book Antiqua" w:eastAsia="宋体" w:hAnsi="Book Antiqua" w:cs="宋体"/>
          <w:b/>
          <w:bCs/>
          <w:lang w:eastAsia="zh-CN"/>
        </w:rPr>
        <w:t>Kern</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Klöting</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Mark</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Mayoux</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Klein</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Blüher</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SGLT2</w:t>
      </w:r>
      <w:r>
        <w:rPr>
          <w:rFonts w:ascii="Book Antiqua" w:eastAsia="宋体" w:hAnsi="Book Antiqua" w:cs="宋体"/>
          <w:lang w:eastAsia="zh-CN"/>
        </w:rPr>
        <w:t xml:space="preserve"> </w:t>
      </w:r>
      <w:r w:rsidRPr="00085613">
        <w:rPr>
          <w:rFonts w:ascii="Book Antiqua" w:eastAsia="宋体" w:hAnsi="Book Antiqua" w:cs="宋体"/>
          <w:lang w:eastAsia="zh-CN"/>
        </w:rPr>
        <w:t>inhibitor</w:t>
      </w:r>
      <w:r>
        <w:rPr>
          <w:rFonts w:ascii="Book Antiqua" w:eastAsia="宋体" w:hAnsi="Book Antiqua" w:cs="宋体"/>
          <w:lang w:eastAsia="zh-CN"/>
        </w:rPr>
        <w:t xml:space="preserve"> </w:t>
      </w:r>
      <w:r w:rsidRPr="00085613">
        <w:rPr>
          <w:rFonts w:ascii="Book Antiqua" w:eastAsia="宋体" w:hAnsi="Book Antiqua" w:cs="宋体"/>
          <w:lang w:eastAsia="zh-CN"/>
        </w:rPr>
        <w:t>empagliflozin</w:t>
      </w:r>
      <w:r>
        <w:rPr>
          <w:rFonts w:ascii="Book Antiqua" w:eastAsia="宋体" w:hAnsi="Book Antiqua" w:cs="宋体"/>
          <w:lang w:eastAsia="zh-CN"/>
        </w:rPr>
        <w:t xml:space="preserve"> </w:t>
      </w:r>
      <w:r w:rsidRPr="00085613">
        <w:rPr>
          <w:rFonts w:ascii="Book Antiqua" w:eastAsia="宋体" w:hAnsi="Book Antiqua" w:cs="宋体"/>
          <w:lang w:eastAsia="zh-CN"/>
        </w:rPr>
        <w:t>improves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sensitivity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db/db</w:t>
      </w:r>
      <w:r>
        <w:rPr>
          <w:rFonts w:ascii="Book Antiqua" w:eastAsia="宋体" w:hAnsi="Book Antiqua" w:cs="宋体"/>
          <w:lang w:eastAsia="zh-CN"/>
        </w:rPr>
        <w:t xml:space="preserve"> </w:t>
      </w:r>
      <w:r w:rsidRPr="00085613">
        <w:rPr>
          <w:rFonts w:ascii="Book Antiqua" w:eastAsia="宋体" w:hAnsi="Book Antiqua" w:cs="宋体"/>
          <w:lang w:eastAsia="zh-CN"/>
        </w:rPr>
        <w:t>mice</w:t>
      </w:r>
      <w:r>
        <w:rPr>
          <w:rFonts w:ascii="Book Antiqua" w:eastAsia="宋体" w:hAnsi="Book Antiqua" w:cs="宋体"/>
          <w:lang w:eastAsia="zh-CN"/>
        </w:rPr>
        <w:t xml:space="preserve"> </w:t>
      </w:r>
      <w:r w:rsidRPr="00085613">
        <w:rPr>
          <w:rFonts w:ascii="Book Antiqua" w:eastAsia="宋体" w:hAnsi="Book Antiqua" w:cs="宋体"/>
          <w:lang w:eastAsia="zh-CN"/>
        </w:rPr>
        <w:t>both</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monotherapy</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combination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linagliptin.</w:t>
      </w:r>
      <w:r>
        <w:rPr>
          <w:rFonts w:ascii="Book Antiqua" w:eastAsia="宋体" w:hAnsi="Book Antiqua" w:cs="宋体"/>
          <w:lang w:eastAsia="zh-CN"/>
        </w:rPr>
        <w:t xml:space="preserve"> </w:t>
      </w:r>
      <w:r w:rsidRPr="00085613">
        <w:rPr>
          <w:rFonts w:ascii="Book Antiqua" w:eastAsia="宋体" w:hAnsi="Book Antiqua" w:cs="宋体"/>
          <w:i/>
          <w:iCs/>
          <w:lang w:eastAsia="zh-CN"/>
        </w:rPr>
        <w:t>Metabolism</w:t>
      </w:r>
      <w:r>
        <w:rPr>
          <w:rFonts w:ascii="Book Antiqua" w:eastAsia="宋体" w:hAnsi="Book Antiqua" w:cs="宋体"/>
          <w:lang w:eastAsia="zh-CN"/>
        </w:rPr>
        <w:t xml:space="preserve"> </w:t>
      </w:r>
      <w:r w:rsidRPr="00085613">
        <w:rPr>
          <w:rFonts w:ascii="Book Antiqua" w:eastAsia="宋体" w:hAnsi="Book Antiqua" w:cs="宋体"/>
          <w:lang w:eastAsia="zh-CN"/>
        </w:rPr>
        <w:t>2016;</w:t>
      </w:r>
      <w:r>
        <w:rPr>
          <w:rFonts w:ascii="Book Antiqua" w:eastAsia="宋体" w:hAnsi="Book Antiqua" w:cs="宋体"/>
          <w:lang w:eastAsia="zh-CN"/>
        </w:rPr>
        <w:t xml:space="preserve"> </w:t>
      </w:r>
      <w:r w:rsidRPr="00085613">
        <w:rPr>
          <w:rFonts w:ascii="Book Antiqua" w:eastAsia="宋体" w:hAnsi="Book Antiqua" w:cs="宋体"/>
          <w:b/>
          <w:bCs/>
          <w:lang w:eastAsia="zh-CN"/>
        </w:rPr>
        <w:t>65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114-123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26773934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10.1016/j.metabol.2015.10.010]</w:t>
      </w:r>
    </w:p>
    <w:p w14:paraId="3A23B04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188</w:t>
      </w:r>
      <w:r>
        <w:rPr>
          <w:rFonts w:ascii="Book Antiqua" w:eastAsia="宋体" w:hAnsi="Book Antiqua" w:cs="宋体"/>
          <w:lang w:eastAsia="zh-CN"/>
        </w:rPr>
        <w:t xml:space="preserve"> </w:t>
      </w:r>
      <w:r w:rsidRPr="00085613">
        <w:rPr>
          <w:rFonts w:ascii="Book Antiqua" w:eastAsia="宋体" w:hAnsi="Book Antiqua" w:cs="宋体"/>
          <w:b/>
          <w:bCs/>
          <w:lang w:eastAsia="zh-CN"/>
        </w:rPr>
        <w:t>Mirza</w:t>
      </w:r>
      <w:r>
        <w:rPr>
          <w:rFonts w:ascii="Book Antiqua" w:eastAsia="宋体" w:hAnsi="Book Antiqua" w:cs="宋体"/>
          <w:b/>
          <w:bCs/>
          <w:lang w:eastAsia="zh-CN"/>
        </w:rPr>
        <w:t xml:space="preserve"> </w:t>
      </w:r>
      <w:r w:rsidRPr="00085613">
        <w:rPr>
          <w:rFonts w:ascii="Book Antiqua" w:eastAsia="宋体" w:hAnsi="Book Antiqua" w:cs="宋体"/>
          <w:b/>
          <w:bCs/>
          <w:lang w:eastAsia="zh-CN"/>
        </w:rPr>
        <w:t>AZ</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Althagafi</w:t>
      </w:r>
      <w:r>
        <w:rPr>
          <w:rFonts w:ascii="Book Antiqua" w:eastAsia="宋体" w:hAnsi="Book Antiqua" w:cs="宋体"/>
          <w:lang w:eastAsia="zh-CN"/>
        </w:rPr>
        <w:t xml:space="preserve"> </w:t>
      </w:r>
      <w:r w:rsidRPr="00085613">
        <w:rPr>
          <w:rFonts w:ascii="Book Antiqua" w:eastAsia="宋体" w:hAnsi="Book Antiqua" w:cs="宋体"/>
          <w:lang w:eastAsia="zh-CN"/>
        </w:rPr>
        <w:t>II,</w:t>
      </w:r>
      <w:r>
        <w:rPr>
          <w:rFonts w:ascii="Book Antiqua" w:eastAsia="宋体" w:hAnsi="Book Antiqua" w:cs="宋体"/>
          <w:lang w:eastAsia="zh-CN"/>
        </w:rPr>
        <w:t xml:space="preserve"> </w:t>
      </w:r>
      <w:r w:rsidRPr="00085613">
        <w:rPr>
          <w:rFonts w:ascii="Book Antiqua" w:eastAsia="宋体" w:hAnsi="Book Antiqua" w:cs="宋体"/>
          <w:lang w:eastAsia="zh-CN"/>
        </w:rPr>
        <w:t>Shamshad</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PPAR</w:t>
      </w:r>
      <w:r>
        <w:rPr>
          <w:rFonts w:ascii="Book Antiqua" w:eastAsia="宋体" w:hAnsi="Book Antiqua" w:cs="宋体"/>
          <w:lang w:eastAsia="zh-CN"/>
        </w:rPr>
        <w:t xml:space="preserve"> </w:t>
      </w:r>
      <w:r w:rsidRPr="00085613">
        <w:rPr>
          <w:rFonts w:ascii="Book Antiqua" w:eastAsia="宋体" w:hAnsi="Book Antiqua" w:cs="宋体"/>
          <w:lang w:eastAsia="zh-CN"/>
        </w:rPr>
        <w:t>receptor</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different</w:t>
      </w:r>
      <w:r>
        <w:rPr>
          <w:rFonts w:ascii="Book Antiqua" w:eastAsia="宋体" w:hAnsi="Book Antiqua" w:cs="宋体"/>
          <w:lang w:eastAsia="zh-CN"/>
        </w:rPr>
        <w:t xml:space="preserve"> </w:t>
      </w:r>
      <w:r w:rsidRPr="00085613">
        <w:rPr>
          <w:rFonts w:ascii="Book Antiqua" w:eastAsia="宋体" w:hAnsi="Book Antiqua" w:cs="宋体"/>
          <w:lang w:eastAsia="zh-CN"/>
        </w:rPr>
        <w:t>diseases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their</w:t>
      </w:r>
      <w:r>
        <w:rPr>
          <w:rFonts w:ascii="Book Antiqua" w:eastAsia="宋体" w:hAnsi="Book Antiqua" w:cs="宋体"/>
          <w:lang w:eastAsia="zh-CN"/>
        </w:rPr>
        <w:t xml:space="preserve"> </w:t>
      </w:r>
      <w:r w:rsidRPr="00085613">
        <w:rPr>
          <w:rFonts w:ascii="Book Antiqua" w:eastAsia="宋体" w:hAnsi="Book Antiqua" w:cs="宋体"/>
          <w:lang w:eastAsia="zh-CN"/>
        </w:rPr>
        <w:t>ligands:</w:t>
      </w:r>
      <w:r>
        <w:rPr>
          <w:rFonts w:ascii="Book Antiqua" w:eastAsia="宋体" w:hAnsi="Book Antiqua" w:cs="宋体"/>
          <w:lang w:eastAsia="zh-CN"/>
        </w:rPr>
        <w:t xml:space="preserve"> </w:t>
      </w:r>
      <w:r w:rsidRPr="00085613">
        <w:rPr>
          <w:rFonts w:ascii="Book Antiqua" w:eastAsia="宋体" w:hAnsi="Book Antiqua" w:cs="宋体"/>
          <w:lang w:eastAsia="zh-CN"/>
        </w:rPr>
        <w:t>Physiological</w:t>
      </w:r>
      <w:r>
        <w:rPr>
          <w:rFonts w:ascii="Book Antiqua" w:eastAsia="宋体" w:hAnsi="Book Antiqua" w:cs="宋体"/>
          <w:lang w:eastAsia="zh-CN"/>
        </w:rPr>
        <w:t xml:space="preserve"> </w:t>
      </w:r>
      <w:r w:rsidRPr="00085613">
        <w:rPr>
          <w:rFonts w:ascii="Book Antiqua" w:eastAsia="宋体" w:hAnsi="Book Antiqua" w:cs="宋体"/>
          <w:lang w:eastAsia="zh-CN"/>
        </w:rPr>
        <w:t>importance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clinical</w:t>
      </w:r>
      <w:r>
        <w:rPr>
          <w:rFonts w:ascii="Book Antiqua" w:eastAsia="宋体" w:hAnsi="Book Antiqua" w:cs="宋体"/>
          <w:lang w:eastAsia="zh-CN"/>
        </w:rPr>
        <w:t xml:space="preserve"> </w:t>
      </w:r>
      <w:r w:rsidRPr="00085613">
        <w:rPr>
          <w:rFonts w:ascii="Book Antiqua" w:eastAsia="宋体" w:hAnsi="Book Antiqua" w:cs="宋体"/>
          <w:lang w:eastAsia="zh-CN"/>
        </w:rPr>
        <w:t>implications.</w:t>
      </w:r>
      <w:r>
        <w:rPr>
          <w:rFonts w:ascii="Book Antiqua" w:eastAsia="宋体" w:hAnsi="Book Antiqua" w:cs="宋体"/>
          <w:lang w:eastAsia="zh-CN"/>
        </w:rPr>
        <w:t xml:space="preserve"> </w:t>
      </w:r>
      <w:r w:rsidRPr="00085613">
        <w:rPr>
          <w:rFonts w:ascii="Book Antiqua" w:eastAsia="宋体" w:hAnsi="Book Antiqua" w:cs="宋体"/>
          <w:i/>
          <w:iCs/>
          <w:lang w:eastAsia="zh-CN"/>
        </w:rPr>
        <w:t>Eur</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Chem</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166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502-513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30739829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10.1016/j.ejmech.2019.01.067]</w:t>
      </w:r>
    </w:p>
    <w:p w14:paraId="062E2AB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189</w:t>
      </w:r>
      <w:r>
        <w:rPr>
          <w:rFonts w:ascii="Book Antiqua" w:eastAsia="宋体" w:hAnsi="Book Antiqua" w:cs="宋体"/>
          <w:lang w:eastAsia="zh-CN"/>
        </w:rPr>
        <w:t xml:space="preserve"> </w:t>
      </w:r>
      <w:r w:rsidRPr="00085613">
        <w:rPr>
          <w:rFonts w:ascii="Book Antiqua" w:eastAsia="宋体" w:hAnsi="Book Antiqua" w:cs="宋体"/>
          <w:b/>
          <w:bCs/>
          <w:lang w:eastAsia="zh-CN"/>
        </w:rPr>
        <w:t>Botta</w:t>
      </w:r>
      <w:r>
        <w:rPr>
          <w:rFonts w:ascii="Book Antiqua" w:eastAsia="宋体" w:hAnsi="Book Antiqua" w:cs="宋体"/>
          <w:b/>
          <w:bCs/>
          <w:lang w:eastAsia="zh-CN"/>
        </w:rPr>
        <w:t xml:space="preserve"> </w:t>
      </w:r>
      <w:r w:rsidRPr="00085613">
        <w:rPr>
          <w:rFonts w:ascii="Book Antiqua" w:eastAsia="宋体" w:hAnsi="Book Antiqua" w:cs="宋体"/>
          <w:b/>
          <w:bCs/>
          <w:lang w:eastAsia="zh-CN"/>
        </w:rPr>
        <w:t>M</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Audano</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Sahebkar</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Sirtori</w:t>
      </w:r>
      <w:r>
        <w:rPr>
          <w:rFonts w:ascii="Book Antiqua" w:eastAsia="宋体" w:hAnsi="Book Antiqua" w:cs="宋体"/>
          <w:lang w:eastAsia="zh-CN"/>
        </w:rPr>
        <w:t xml:space="preserve"> </w:t>
      </w:r>
      <w:r w:rsidRPr="00085613">
        <w:rPr>
          <w:rFonts w:ascii="Book Antiqua" w:eastAsia="宋体" w:hAnsi="Book Antiqua" w:cs="宋体"/>
          <w:lang w:eastAsia="zh-CN"/>
        </w:rPr>
        <w:t>CR,</w:t>
      </w:r>
      <w:r>
        <w:rPr>
          <w:rFonts w:ascii="Book Antiqua" w:eastAsia="宋体" w:hAnsi="Book Antiqua" w:cs="宋体"/>
          <w:lang w:eastAsia="zh-CN"/>
        </w:rPr>
        <w:t xml:space="preserve"> </w:t>
      </w:r>
      <w:r w:rsidRPr="00085613">
        <w:rPr>
          <w:rFonts w:ascii="Book Antiqua" w:eastAsia="宋体" w:hAnsi="Book Antiqua" w:cs="宋体"/>
          <w:lang w:eastAsia="zh-CN"/>
        </w:rPr>
        <w:t>Mitro</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Ruscica</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PPAR</w:t>
      </w:r>
      <w:r>
        <w:rPr>
          <w:rFonts w:ascii="Book Antiqua" w:eastAsia="宋体" w:hAnsi="Book Antiqua" w:cs="宋体"/>
          <w:lang w:eastAsia="zh-CN"/>
        </w:rPr>
        <w:t xml:space="preserve"> </w:t>
      </w:r>
      <w:r w:rsidRPr="00085613">
        <w:rPr>
          <w:rFonts w:ascii="Book Antiqua" w:eastAsia="宋体" w:hAnsi="Book Antiqua" w:cs="宋体"/>
          <w:lang w:eastAsia="zh-CN"/>
        </w:rPr>
        <w:t>Agonists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Established</w:t>
      </w:r>
      <w:r>
        <w:rPr>
          <w:rFonts w:ascii="Book Antiqua" w:eastAsia="宋体" w:hAnsi="Book Antiqua" w:cs="宋体"/>
          <w:lang w:eastAsia="zh-CN"/>
        </w:rPr>
        <w:t xml:space="preserve"> </w:t>
      </w:r>
      <w:r w:rsidRPr="00085613">
        <w:rPr>
          <w:rFonts w:ascii="Book Antiqua" w:eastAsia="宋体" w:hAnsi="Book Antiqua" w:cs="宋体"/>
          <w:lang w:eastAsia="zh-CN"/>
        </w:rPr>
        <w:t>Role?</w:t>
      </w:r>
      <w:r>
        <w:rPr>
          <w:rFonts w:ascii="Book Antiqua" w:eastAsia="宋体" w:hAnsi="Book Antiqua" w:cs="宋体"/>
          <w:lang w:eastAsia="zh-CN"/>
        </w:rPr>
        <w:t xml:space="preserve"> </w:t>
      </w:r>
      <w:r w:rsidRPr="00085613">
        <w:rPr>
          <w:rFonts w:ascii="Book Antiqua" w:eastAsia="宋体" w:hAnsi="Book Antiqua" w:cs="宋体"/>
          <w:i/>
          <w:iCs/>
          <w:lang w:eastAsia="zh-CN"/>
        </w:rPr>
        <w:t>Int</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Mol</w:t>
      </w:r>
      <w:r>
        <w:rPr>
          <w:rFonts w:ascii="Book Antiqua" w:eastAsia="宋体" w:hAnsi="Book Antiqua" w:cs="宋体"/>
          <w:i/>
          <w:iCs/>
          <w:lang w:eastAsia="zh-CN"/>
        </w:rPr>
        <w:t xml:space="preserve"> </w:t>
      </w:r>
      <w:r w:rsidRPr="00085613">
        <w:rPr>
          <w:rFonts w:ascii="Book Antiqua" w:eastAsia="宋体" w:hAnsi="Book Antiqua" w:cs="宋体"/>
          <w:i/>
          <w:iCs/>
          <w:lang w:eastAsia="zh-CN"/>
        </w:rPr>
        <w:t>Sci</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19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29662003</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10.3390/ijms19041197]</w:t>
      </w:r>
    </w:p>
    <w:p w14:paraId="3429C50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190</w:t>
      </w:r>
      <w:r>
        <w:rPr>
          <w:rFonts w:ascii="Book Antiqua" w:eastAsia="宋体" w:hAnsi="Book Antiqua" w:cs="宋体"/>
          <w:lang w:eastAsia="zh-CN"/>
        </w:rPr>
        <w:t xml:space="preserve"> </w:t>
      </w:r>
      <w:r w:rsidRPr="00085613">
        <w:rPr>
          <w:rFonts w:ascii="Book Antiqua" w:eastAsia="宋体" w:hAnsi="Book Antiqua" w:cs="宋体"/>
          <w:b/>
          <w:bCs/>
          <w:lang w:eastAsia="zh-CN"/>
        </w:rPr>
        <w:t>Tenenbaum</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Fisman</w:t>
      </w:r>
      <w:r>
        <w:rPr>
          <w:rFonts w:ascii="Book Antiqua" w:eastAsia="宋体" w:hAnsi="Book Antiqua" w:cs="宋体"/>
          <w:lang w:eastAsia="zh-CN"/>
        </w:rPr>
        <w:t xml:space="preserve"> </w:t>
      </w:r>
      <w:r w:rsidRPr="00085613">
        <w:rPr>
          <w:rFonts w:ascii="Book Antiqua" w:eastAsia="宋体" w:hAnsi="Book Antiqua" w:cs="宋体"/>
          <w:lang w:eastAsia="zh-CN"/>
        </w:rPr>
        <w:t>EZ.</w:t>
      </w:r>
      <w:r>
        <w:rPr>
          <w:rFonts w:ascii="Book Antiqua" w:eastAsia="宋体" w:hAnsi="Book Antiqua" w:cs="宋体"/>
          <w:lang w:eastAsia="zh-CN"/>
        </w:rPr>
        <w:t xml:space="preserve"> </w:t>
      </w:r>
      <w:r w:rsidRPr="00085613">
        <w:rPr>
          <w:rFonts w:ascii="Book Antiqua" w:eastAsia="宋体" w:hAnsi="Book Antiqua" w:cs="宋体"/>
          <w:lang w:eastAsia="zh-CN"/>
        </w:rPr>
        <w:t>Fibrates</w:t>
      </w:r>
      <w:r>
        <w:rPr>
          <w:rFonts w:ascii="Book Antiqua" w:eastAsia="宋体" w:hAnsi="Book Antiqua" w:cs="宋体"/>
          <w:lang w:eastAsia="zh-CN"/>
        </w:rPr>
        <w:t xml:space="preserve"> </w:t>
      </w:r>
      <w:r w:rsidRPr="00085613">
        <w:rPr>
          <w:rFonts w:ascii="Book Antiqua" w:eastAsia="宋体" w:hAnsi="Book Antiqua" w:cs="宋体"/>
          <w:lang w:eastAsia="zh-CN"/>
        </w:rPr>
        <w:t>are</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essential</w:t>
      </w:r>
      <w:r>
        <w:rPr>
          <w:rFonts w:ascii="Book Antiqua" w:eastAsia="宋体" w:hAnsi="Book Antiqua" w:cs="宋体"/>
          <w:lang w:eastAsia="zh-CN"/>
        </w:rPr>
        <w:t xml:space="preserve"> </w:t>
      </w:r>
      <w:r w:rsidRPr="00085613">
        <w:rPr>
          <w:rFonts w:ascii="Book Antiqua" w:eastAsia="宋体" w:hAnsi="Book Antiqua" w:cs="宋体"/>
          <w:lang w:eastAsia="zh-CN"/>
        </w:rPr>
        <w:t>part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modern</w:t>
      </w:r>
      <w:r>
        <w:rPr>
          <w:rFonts w:ascii="Book Antiqua" w:eastAsia="宋体" w:hAnsi="Book Antiqua" w:cs="宋体"/>
          <w:lang w:eastAsia="zh-CN"/>
        </w:rPr>
        <w:t xml:space="preserve"> </w:t>
      </w:r>
      <w:r w:rsidRPr="00085613">
        <w:rPr>
          <w:rFonts w:ascii="Book Antiqua" w:eastAsia="宋体" w:hAnsi="Book Antiqua" w:cs="宋体"/>
          <w:lang w:eastAsia="zh-CN"/>
        </w:rPr>
        <w:t>anti-dyslipidemic</w:t>
      </w:r>
      <w:r>
        <w:rPr>
          <w:rFonts w:ascii="Book Antiqua" w:eastAsia="宋体" w:hAnsi="Book Antiqua" w:cs="宋体"/>
          <w:lang w:eastAsia="zh-CN"/>
        </w:rPr>
        <w:t xml:space="preserve"> </w:t>
      </w:r>
      <w:r w:rsidRPr="00085613">
        <w:rPr>
          <w:rFonts w:ascii="Book Antiqua" w:eastAsia="宋体" w:hAnsi="Book Antiqua" w:cs="宋体"/>
          <w:lang w:eastAsia="zh-CN"/>
        </w:rPr>
        <w:t>arsenal:</w:t>
      </w:r>
      <w:r>
        <w:rPr>
          <w:rFonts w:ascii="Book Antiqua" w:eastAsia="宋体" w:hAnsi="Book Antiqua" w:cs="宋体"/>
          <w:lang w:eastAsia="zh-CN"/>
        </w:rPr>
        <w:t xml:space="preserve"> </w:t>
      </w:r>
      <w:r w:rsidRPr="00085613">
        <w:rPr>
          <w:rFonts w:ascii="Book Antiqua" w:eastAsia="宋体" w:hAnsi="Book Antiqua" w:cs="宋体"/>
          <w:lang w:eastAsia="zh-CN"/>
        </w:rPr>
        <w:t>spotlight</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atherogenic</w:t>
      </w:r>
      <w:r>
        <w:rPr>
          <w:rFonts w:ascii="Book Antiqua" w:eastAsia="宋体" w:hAnsi="Book Antiqua" w:cs="宋体"/>
          <w:lang w:eastAsia="zh-CN"/>
        </w:rPr>
        <w:t xml:space="preserve"> </w:t>
      </w:r>
      <w:r w:rsidRPr="00085613">
        <w:rPr>
          <w:rFonts w:ascii="Book Antiqua" w:eastAsia="宋体" w:hAnsi="Book Antiqua" w:cs="宋体"/>
          <w:lang w:eastAsia="zh-CN"/>
        </w:rPr>
        <w:t>dyslipidemia</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residual</w:t>
      </w:r>
      <w:r>
        <w:rPr>
          <w:rFonts w:ascii="Book Antiqua" w:eastAsia="宋体" w:hAnsi="Book Antiqua" w:cs="宋体"/>
          <w:lang w:eastAsia="zh-CN"/>
        </w:rPr>
        <w:t xml:space="preserve"> </w:t>
      </w:r>
      <w:r w:rsidRPr="00085613">
        <w:rPr>
          <w:rFonts w:ascii="Book Antiqua" w:eastAsia="宋体" w:hAnsi="Book Antiqua" w:cs="宋体"/>
          <w:lang w:eastAsia="zh-CN"/>
        </w:rPr>
        <w:t>risk</w:t>
      </w:r>
      <w:r>
        <w:rPr>
          <w:rFonts w:ascii="Book Antiqua" w:eastAsia="宋体" w:hAnsi="Book Antiqua" w:cs="宋体"/>
          <w:lang w:eastAsia="zh-CN"/>
        </w:rPr>
        <w:t xml:space="preserve"> </w:t>
      </w:r>
      <w:r w:rsidRPr="00085613">
        <w:rPr>
          <w:rFonts w:ascii="Book Antiqua" w:eastAsia="宋体" w:hAnsi="Book Antiqua" w:cs="宋体"/>
          <w:lang w:eastAsia="zh-CN"/>
        </w:rPr>
        <w:t>reduction.</w:t>
      </w:r>
      <w:r>
        <w:rPr>
          <w:rFonts w:ascii="Book Antiqua" w:eastAsia="宋体" w:hAnsi="Book Antiqua" w:cs="宋体"/>
          <w:lang w:eastAsia="zh-CN"/>
        </w:rPr>
        <w:t xml:space="preserve"> </w:t>
      </w:r>
      <w:r w:rsidRPr="00085613">
        <w:rPr>
          <w:rFonts w:ascii="Book Antiqua" w:eastAsia="宋体" w:hAnsi="Book Antiqua" w:cs="宋体"/>
          <w:i/>
          <w:iCs/>
          <w:lang w:eastAsia="zh-CN"/>
        </w:rPr>
        <w:t>Cardiovasc</w:t>
      </w:r>
      <w:r>
        <w:rPr>
          <w:rFonts w:ascii="Book Antiqua" w:eastAsia="宋体" w:hAnsi="Book Antiqua" w:cs="宋体"/>
          <w:i/>
          <w:iCs/>
          <w:lang w:eastAsia="zh-CN"/>
        </w:rPr>
        <w:t xml:space="preserve"> </w:t>
      </w:r>
      <w:r w:rsidRPr="00085613">
        <w:rPr>
          <w:rFonts w:ascii="Book Antiqua" w:eastAsia="宋体" w:hAnsi="Book Antiqua" w:cs="宋体"/>
          <w:i/>
          <w:iCs/>
          <w:lang w:eastAsia="zh-CN"/>
        </w:rPr>
        <w:t>Diabetol</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11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23057687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10.1186/1475-2840-11-125]</w:t>
      </w:r>
    </w:p>
    <w:p w14:paraId="4177DAB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191</w:t>
      </w:r>
      <w:r>
        <w:rPr>
          <w:rFonts w:ascii="Book Antiqua" w:eastAsia="宋体" w:hAnsi="Book Antiqua" w:cs="宋体"/>
          <w:lang w:eastAsia="zh-CN"/>
        </w:rPr>
        <w:t xml:space="preserve"> </w:t>
      </w:r>
      <w:r w:rsidRPr="00085613">
        <w:rPr>
          <w:rFonts w:ascii="Book Antiqua" w:eastAsia="宋体" w:hAnsi="Book Antiqua" w:cs="宋体"/>
          <w:b/>
          <w:bCs/>
          <w:lang w:eastAsia="zh-CN"/>
        </w:rPr>
        <w:t>Kalra</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Gandhi</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Kalra</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Agrawal</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Management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dyslipidemia</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Diabetol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lang w:eastAsia="zh-CN"/>
        </w:rPr>
        <w:t xml:space="preserve"> </w:t>
      </w:r>
      <w:r w:rsidRPr="00085613">
        <w:rPr>
          <w:rFonts w:ascii="Book Antiqua" w:eastAsia="宋体" w:hAnsi="Book Antiqua" w:cs="宋体"/>
          <w:lang w:eastAsia="zh-CN"/>
        </w:rPr>
        <w:t>2009;</w:t>
      </w:r>
      <w:r>
        <w:rPr>
          <w:rFonts w:ascii="Book Antiqua" w:eastAsia="宋体" w:hAnsi="Book Antiqua" w:cs="宋体"/>
          <w:lang w:eastAsia="zh-CN"/>
        </w:rPr>
        <w:t xml:space="preserve"> </w:t>
      </w:r>
      <w:r w:rsidRPr="00085613">
        <w:rPr>
          <w:rFonts w:ascii="Book Antiqua" w:eastAsia="宋体" w:hAnsi="Book Antiqua" w:cs="宋体"/>
          <w:b/>
          <w:bCs/>
          <w:lang w:eastAsia="zh-CN"/>
        </w:rPr>
        <w:t>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19995441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10.1186/1758-5996-1-26]</w:t>
      </w:r>
    </w:p>
    <w:p w14:paraId="2E0E2AB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192</w:t>
      </w:r>
      <w:r>
        <w:rPr>
          <w:rFonts w:ascii="Book Antiqua" w:eastAsia="宋体" w:hAnsi="Book Antiqua" w:cs="宋体"/>
          <w:lang w:eastAsia="zh-CN"/>
        </w:rPr>
        <w:t xml:space="preserve"> </w:t>
      </w:r>
      <w:r w:rsidRPr="00085613">
        <w:rPr>
          <w:rFonts w:ascii="Book Antiqua" w:eastAsia="宋体" w:hAnsi="Book Antiqua" w:cs="宋体"/>
          <w:b/>
          <w:bCs/>
          <w:lang w:eastAsia="zh-CN"/>
        </w:rPr>
        <w:t>Kersten</w:t>
      </w:r>
      <w:r>
        <w:rPr>
          <w:rFonts w:ascii="Book Antiqua" w:eastAsia="宋体" w:hAnsi="Book Antiqua" w:cs="宋体"/>
          <w:b/>
          <w:bCs/>
          <w:lang w:eastAsia="zh-CN"/>
        </w:rPr>
        <w:t xml:space="preserve"> </w:t>
      </w:r>
      <w:r w:rsidRPr="00085613">
        <w:rPr>
          <w:rFonts w:ascii="Book Antiqua" w:eastAsia="宋体" w:hAnsi="Book Antiqua" w:cs="宋体"/>
          <w:b/>
          <w:bCs/>
          <w:lang w:eastAsia="zh-CN"/>
        </w:rPr>
        <w:t>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Peroxisome</w:t>
      </w:r>
      <w:r>
        <w:rPr>
          <w:rFonts w:ascii="Book Antiqua" w:eastAsia="宋体" w:hAnsi="Book Antiqua" w:cs="宋体"/>
          <w:lang w:eastAsia="zh-CN"/>
        </w:rPr>
        <w:t xml:space="preserve"> </w:t>
      </w:r>
      <w:r w:rsidRPr="00085613">
        <w:rPr>
          <w:rFonts w:ascii="Book Antiqua" w:eastAsia="宋体" w:hAnsi="Book Antiqua" w:cs="宋体"/>
          <w:lang w:eastAsia="zh-CN"/>
        </w:rPr>
        <w:t>proliferator</w:t>
      </w:r>
      <w:r>
        <w:rPr>
          <w:rFonts w:ascii="Book Antiqua" w:eastAsia="宋体" w:hAnsi="Book Antiqua" w:cs="宋体"/>
          <w:lang w:eastAsia="zh-CN"/>
        </w:rPr>
        <w:t xml:space="preserve"> </w:t>
      </w:r>
      <w:r w:rsidRPr="00085613">
        <w:rPr>
          <w:rFonts w:ascii="Book Antiqua" w:eastAsia="宋体" w:hAnsi="Book Antiqua" w:cs="宋体"/>
          <w:lang w:eastAsia="zh-CN"/>
        </w:rPr>
        <w:t>activated</w:t>
      </w:r>
      <w:r>
        <w:rPr>
          <w:rFonts w:ascii="Book Antiqua" w:eastAsia="宋体" w:hAnsi="Book Antiqua" w:cs="宋体"/>
          <w:lang w:eastAsia="zh-CN"/>
        </w:rPr>
        <w:t xml:space="preserve"> </w:t>
      </w:r>
      <w:r w:rsidRPr="00085613">
        <w:rPr>
          <w:rFonts w:ascii="Book Antiqua" w:eastAsia="宋体" w:hAnsi="Book Antiqua" w:cs="宋体"/>
          <w:lang w:eastAsia="zh-CN"/>
        </w:rPr>
        <w:t>receptors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obesity.</w:t>
      </w:r>
      <w:r>
        <w:rPr>
          <w:rFonts w:ascii="Book Antiqua" w:eastAsia="宋体" w:hAnsi="Book Antiqua" w:cs="宋体"/>
          <w:lang w:eastAsia="zh-CN"/>
        </w:rPr>
        <w:t xml:space="preserve"> </w:t>
      </w:r>
      <w:r w:rsidRPr="00085613">
        <w:rPr>
          <w:rFonts w:ascii="Book Antiqua" w:eastAsia="宋体" w:hAnsi="Book Antiqua" w:cs="宋体"/>
          <w:i/>
          <w:iCs/>
          <w:lang w:eastAsia="zh-CN"/>
        </w:rPr>
        <w:t>Eur</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Pharmacol</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440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223-234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12007538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10.1016/s0014-2999(02)01431-0]</w:t>
      </w:r>
    </w:p>
    <w:p w14:paraId="7088B97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193</w:t>
      </w:r>
      <w:r>
        <w:rPr>
          <w:rFonts w:ascii="Book Antiqua" w:eastAsia="宋体" w:hAnsi="Book Antiqua" w:cs="宋体"/>
          <w:lang w:eastAsia="zh-CN"/>
        </w:rPr>
        <w:t xml:space="preserve"> </w:t>
      </w:r>
      <w:r w:rsidRPr="00085613">
        <w:rPr>
          <w:rFonts w:ascii="Book Antiqua" w:eastAsia="宋体" w:hAnsi="Book Antiqua" w:cs="宋体"/>
          <w:b/>
          <w:bCs/>
          <w:lang w:eastAsia="zh-CN"/>
        </w:rPr>
        <w:t>Janani</w:t>
      </w:r>
      <w:r>
        <w:rPr>
          <w:rFonts w:ascii="Book Antiqua" w:eastAsia="宋体" w:hAnsi="Book Antiqua" w:cs="宋体"/>
          <w:b/>
          <w:bCs/>
          <w:lang w:eastAsia="zh-CN"/>
        </w:rPr>
        <w:t xml:space="preserve"> </w:t>
      </w:r>
      <w:r w:rsidRPr="00085613">
        <w:rPr>
          <w:rFonts w:ascii="Book Antiqua" w:eastAsia="宋体" w:hAnsi="Book Antiqua" w:cs="宋体"/>
          <w:b/>
          <w:bCs/>
          <w:lang w:eastAsia="zh-CN"/>
        </w:rPr>
        <w:t>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Ranjitha</w:t>
      </w:r>
      <w:r>
        <w:rPr>
          <w:rFonts w:ascii="Book Antiqua" w:eastAsia="宋体" w:hAnsi="Book Antiqua" w:cs="宋体"/>
          <w:lang w:eastAsia="zh-CN"/>
        </w:rPr>
        <w:t xml:space="preserve"> </w:t>
      </w:r>
      <w:r w:rsidRPr="00085613">
        <w:rPr>
          <w:rFonts w:ascii="Book Antiqua" w:eastAsia="宋体" w:hAnsi="Book Antiqua" w:cs="宋体"/>
          <w:lang w:eastAsia="zh-CN"/>
        </w:rPr>
        <w:t>Kumari</w:t>
      </w:r>
      <w:r>
        <w:rPr>
          <w:rFonts w:ascii="Book Antiqua" w:eastAsia="宋体" w:hAnsi="Book Antiqua" w:cs="宋体"/>
          <w:lang w:eastAsia="zh-CN"/>
        </w:rPr>
        <w:t xml:space="preserve"> </w:t>
      </w:r>
      <w:r w:rsidRPr="00085613">
        <w:rPr>
          <w:rFonts w:ascii="Book Antiqua" w:eastAsia="宋体" w:hAnsi="Book Antiqua" w:cs="宋体"/>
          <w:lang w:eastAsia="zh-CN"/>
        </w:rPr>
        <w:t>BD.</w:t>
      </w:r>
      <w:r>
        <w:rPr>
          <w:rFonts w:ascii="Book Antiqua" w:eastAsia="宋体" w:hAnsi="Book Antiqua" w:cs="宋体"/>
          <w:lang w:eastAsia="zh-CN"/>
        </w:rPr>
        <w:t xml:space="preserve"> </w:t>
      </w:r>
      <w:r w:rsidRPr="00085613">
        <w:rPr>
          <w:rFonts w:ascii="Book Antiqua" w:eastAsia="宋体" w:hAnsi="Book Antiqua" w:cs="宋体"/>
          <w:lang w:eastAsia="zh-CN"/>
        </w:rPr>
        <w:t>PPAR</w:t>
      </w:r>
      <w:r>
        <w:rPr>
          <w:rFonts w:ascii="Book Antiqua" w:eastAsia="宋体" w:hAnsi="Book Antiqua" w:cs="宋体"/>
          <w:lang w:eastAsia="zh-CN"/>
        </w:rPr>
        <w:t xml:space="preserve"> </w:t>
      </w:r>
      <w:r w:rsidRPr="00085613">
        <w:rPr>
          <w:rFonts w:ascii="Book Antiqua" w:eastAsia="宋体" w:hAnsi="Book Antiqua" w:cs="宋体"/>
          <w:lang w:eastAsia="zh-CN"/>
        </w:rPr>
        <w:t>gamma</w:t>
      </w:r>
      <w:r>
        <w:rPr>
          <w:rFonts w:ascii="Book Antiqua" w:eastAsia="宋体" w:hAnsi="Book Antiqua" w:cs="宋体"/>
          <w:lang w:eastAsia="zh-CN"/>
        </w:rPr>
        <w:t xml:space="preserve"> </w:t>
      </w:r>
      <w:r w:rsidRPr="00085613">
        <w:rPr>
          <w:rFonts w:ascii="Book Antiqua" w:eastAsia="宋体" w:hAnsi="Book Antiqua" w:cs="宋体"/>
          <w:lang w:eastAsia="zh-CN"/>
        </w:rPr>
        <w:t>gene--a</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i/>
          <w:iCs/>
          <w:lang w:eastAsia="zh-CN"/>
        </w:rPr>
        <w:t>Diabetes</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i/>
          <w:iCs/>
          <w:lang w:eastAsia="zh-CN"/>
        </w:rPr>
        <w:t xml:space="preserve"> </w:t>
      </w:r>
      <w:r w:rsidRPr="00085613">
        <w:rPr>
          <w:rFonts w:ascii="Book Antiqua" w:eastAsia="宋体" w:hAnsi="Book Antiqua" w:cs="宋体"/>
          <w:i/>
          <w:iCs/>
          <w:lang w:eastAsia="zh-CN"/>
        </w:rPr>
        <w:t>Syndr</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9</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46-50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25450819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10.1016/j.dsx.2014.09.015]</w:t>
      </w:r>
    </w:p>
    <w:p w14:paraId="483F088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194</w:t>
      </w:r>
      <w:r>
        <w:rPr>
          <w:rFonts w:ascii="Book Antiqua" w:eastAsia="宋体" w:hAnsi="Book Antiqua" w:cs="宋体"/>
          <w:lang w:eastAsia="zh-CN"/>
        </w:rPr>
        <w:t xml:space="preserve"> </w:t>
      </w:r>
      <w:r w:rsidRPr="00085613">
        <w:rPr>
          <w:rFonts w:ascii="Book Antiqua" w:eastAsia="宋体" w:hAnsi="Book Antiqua" w:cs="宋体"/>
          <w:b/>
          <w:bCs/>
          <w:lang w:eastAsia="zh-CN"/>
        </w:rPr>
        <w:t>Aljada</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Ghanim</w:t>
      </w:r>
      <w:r>
        <w:rPr>
          <w:rFonts w:ascii="Book Antiqua" w:eastAsia="宋体" w:hAnsi="Book Antiqua" w:cs="宋体"/>
          <w:lang w:eastAsia="zh-CN"/>
        </w:rPr>
        <w:t xml:space="preserve"> </w:t>
      </w:r>
      <w:r w:rsidRPr="00085613">
        <w:rPr>
          <w:rFonts w:ascii="Book Antiqua" w:eastAsia="宋体" w:hAnsi="Book Antiqua" w:cs="宋体"/>
          <w:lang w:eastAsia="zh-CN"/>
        </w:rPr>
        <w:t>H,</w:t>
      </w:r>
      <w:r>
        <w:rPr>
          <w:rFonts w:ascii="Book Antiqua" w:eastAsia="宋体" w:hAnsi="Book Antiqua" w:cs="宋体"/>
          <w:lang w:eastAsia="zh-CN"/>
        </w:rPr>
        <w:t xml:space="preserve"> </w:t>
      </w:r>
      <w:r w:rsidRPr="00085613">
        <w:rPr>
          <w:rFonts w:ascii="Book Antiqua" w:eastAsia="宋体" w:hAnsi="Book Antiqua" w:cs="宋体"/>
          <w:lang w:eastAsia="zh-CN"/>
        </w:rPr>
        <w:t>Friedman</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Garg</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Mohanty</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Dandona</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Troglitazone</w:t>
      </w:r>
      <w:r>
        <w:rPr>
          <w:rFonts w:ascii="Book Antiqua" w:eastAsia="宋体" w:hAnsi="Book Antiqua" w:cs="宋体"/>
          <w:lang w:eastAsia="zh-CN"/>
        </w:rPr>
        <w:t xml:space="preserve"> </w:t>
      </w:r>
      <w:r w:rsidRPr="00085613">
        <w:rPr>
          <w:rFonts w:ascii="Book Antiqua" w:eastAsia="宋体" w:hAnsi="Book Antiqua" w:cs="宋体"/>
          <w:lang w:eastAsia="zh-CN"/>
        </w:rPr>
        <w:t>reduces</w:t>
      </w:r>
      <w:r>
        <w:rPr>
          <w:rFonts w:ascii="Book Antiqua" w:eastAsia="宋体" w:hAnsi="Book Antiqua" w:cs="宋体"/>
          <w:lang w:eastAsia="zh-CN"/>
        </w:rPr>
        <w:t xml:space="preserve"> </w:t>
      </w:r>
      <w:r w:rsidRPr="00085613">
        <w:rPr>
          <w:rFonts w:ascii="Book Antiqua" w:eastAsia="宋体" w:hAnsi="Book Antiqua" w:cs="宋体"/>
          <w:lang w:eastAsia="zh-CN"/>
        </w:rPr>
        <w:t>the</w:t>
      </w:r>
      <w:r>
        <w:rPr>
          <w:rFonts w:ascii="Book Antiqua" w:eastAsia="宋体" w:hAnsi="Book Antiqua" w:cs="宋体"/>
          <w:lang w:eastAsia="zh-CN"/>
        </w:rPr>
        <w:t xml:space="preserve"> </w:t>
      </w:r>
      <w:r w:rsidRPr="00085613">
        <w:rPr>
          <w:rFonts w:ascii="Book Antiqua" w:eastAsia="宋体" w:hAnsi="Book Antiqua" w:cs="宋体"/>
          <w:lang w:eastAsia="zh-CN"/>
        </w:rPr>
        <w:t>expression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PPARgamma</w:t>
      </w:r>
      <w:r>
        <w:rPr>
          <w:rFonts w:ascii="Book Antiqua" w:eastAsia="宋体" w:hAnsi="Book Antiqua" w:cs="宋体"/>
          <w:lang w:eastAsia="zh-CN"/>
        </w:rPr>
        <w:t xml:space="preserve"> </w:t>
      </w:r>
      <w:r w:rsidRPr="00085613">
        <w:rPr>
          <w:rFonts w:ascii="Book Antiqua" w:eastAsia="宋体" w:hAnsi="Book Antiqua" w:cs="宋体"/>
          <w:lang w:eastAsia="zh-CN"/>
        </w:rPr>
        <w:t>while</w:t>
      </w:r>
      <w:r>
        <w:rPr>
          <w:rFonts w:ascii="Book Antiqua" w:eastAsia="宋体" w:hAnsi="Book Antiqua" w:cs="宋体"/>
          <w:lang w:eastAsia="zh-CN"/>
        </w:rPr>
        <w:t xml:space="preserve"> </w:t>
      </w:r>
      <w:r w:rsidRPr="00085613">
        <w:rPr>
          <w:rFonts w:ascii="Book Antiqua" w:eastAsia="宋体" w:hAnsi="Book Antiqua" w:cs="宋体"/>
          <w:lang w:eastAsia="zh-CN"/>
        </w:rPr>
        <w:t>stimulating</w:t>
      </w:r>
      <w:r>
        <w:rPr>
          <w:rFonts w:ascii="Book Antiqua" w:eastAsia="宋体" w:hAnsi="Book Antiqua" w:cs="宋体"/>
          <w:lang w:eastAsia="zh-CN"/>
        </w:rPr>
        <w:t xml:space="preserve"> </w:t>
      </w:r>
      <w:r w:rsidRPr="00085613">
        <w:rPr>
          <w:rFonts w:ascii="Book Antiqua" w:eastAsia="宋体" w:hAnsi="Book Antiqua" w:cs="宋体"/>
          <w:lang w:eastAsia="zh-CN"/>
        </w:rPr>
        <w:t>that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PPARalpha</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mononuclear</w:t>
      </w:r>
      <w:r>
        <w:rPr>
          <w:rFonts w:ascii="Book Antiqua" w:eastAsia="宋体" w:hAnsi="Book Antiqua" w:cs="宋体"/>
          <w:lang w:eastAsia="zh-CN"/>
        </w:rPr>
        <w:t xml:space="preserve"> </w:t>
      </w:r>
      <w:r w:rsidRPr="00085613">
        <w:rPr>
          <w:rFonts w:ascii="Book Antiqua" w:eastAsia="宋体" w:hAnsi="Book Antiqua" w:cs="宋体"/>
          <w:lang w:eastAsia="zh-CN"/>
        </w:rPr>
        <w:t>cells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subjects.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2001;</w:t>
      </w:r>
      <w:r>
        <w:rPr>
          <w:rFonts w:ascii="Book Antiqua" w:eastAsia="宋体" w:hAnsi="Book Antiqua" w:cs="宋体"/>
          <w:lang w:eastAsia="zh-CN"/>
        </w:rPr>
        <w:t xml:space="preserve"> </w:t>
      </w:r>
      <w:r w:rsidRPr="00085613">
        <w:rPr>
          <w:rFonts w:ascii="Book Antiqua" w:eastAsia="宋体" w:hAnsi="Book Antiqua" w:cs="宋体"/>
          <w:b/>
          <w:bCs/>
          <w:lang w:eastAsia="zh-CN"/>
        </w:rPr>
        <w:t>86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3130-3133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11443177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10.1210/jcem.86.7.7624]</w:t>
      </w:r>
    </w:p>
    <w:p w14:paraId="35371336"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195</w:t>
      </w:r>
      <w:r>
        <w:rPr>
          <w:rFonts w:ascii="Book Antiqua" w:eastAsia="宋体" w:hAnsi="Book Antiqua" w:cs="宋体"/>
          <w:lang w:eastAsia="zh-CN"/>
        </w:rPr>
        <w:t xml:space="preserve"> </w:t>
      </w:r>
      <w:r w:rsidRPr="00085613">
        <w:rPr>
          <w:rFonts w:ascii="Book Antiqua" w:eastAsia="宋体" w:hAnsi="Book Antiqua" w:cs="宋体"/>
          <w:b/>
          <w:bCs/>
          <w:lang w:eastAsia="zh-CN"/>
        </w:rPr>
        <w:t>Gu</w:t>
      </w:r>
      <w:r>
        <w:rPr>
          <w:rFonts w:ascii="Book Antiqua" w:eastAsia="宋体" w:hAnsi="Book Antiqua" w:cs="宋体"/>
          <w:b/>
          <w:bCs/>
          <w:lang w:eastAsia="zh-CN"/>
        </w:rPr>
        <w:t xml:space="preserve"> </w:t>
      </w:r>
      <w:r w:rsidRPr="00085613">
        <w:rPr>
          <w:rFonts w:ascii="Book Antiqua" w:eastAsia="宋体" w:hAnsi="Book Antiqua" w:cs="宋体"/>
          <w:b/>
          <w:bCs/>
          <w:lang w:eastAsia="zh-CN"/>
        </w:rPr>
        <w:t>MX</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Liu</w:t>
      </w:r>
      <w:r>
        <w:rPr>
          <w:rFonts w:ascii="Book Antiqua" w:eastAsia="宋体" w:hAnsi="Book Antiqua" w:cs="宋体"/>
          <w:lang w:eastAsia="zh-CN"/>
        </w:rPr>
        <w:t xml:space="preserve"> </w:t>
      </w:r>
      <w:r w:rsidRPr="00085613">
        <w:rPr>
          <w:rFonts w:ascii="Book Antiqua" w:eastAsia="宋体" w:hAnsi="Book Antiqua" w:cs="宋体"/>
          <w:lang w:eastAsia="zh-CN"/>
        </w:rPr>
        <w:t>XC,</w:t>
      </w:r>
      <w:r>
        <w:rPr>
          <w:rFonts w:ascii="Book Antiqua" w:eastAsia="宋体" w:hAnsi="Book Antiqua" w:cs="宋体"/>
          <w:lang w:eastAsia="zh-CN"/>
        </w:rPr>
        <w:t xml:space="preserve"> </w:t>
      </w:r>
      <w:r w:rsidRPr="00085613">
        <w:rPr>
          <w:rFonts w:ascii="Book Antiqua" w:eastAsia="宋体" w:hAnsi="Book Antiqua" w:cs="宋体"/>
          <w:lang w:eastAsia="zh-CN"/>
        </w:rPr>
        <w:t>Jiang</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[Effect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peroxisome</w:t>
      </w:r>
      <w:r>
        <w:rPr>
          <w:rFonts w:ascii="Book Antiqua" w:eastAsia="宋体" w:hAnsi="Book Antiqua" w:cs="宋体"/>
          <w:lang w:eastAsia="zh-CN"/>
        </w:rPr>
        <w:t xml:space="preserve"> </w:t>
      </w:r>
      <w:r w:rsidRPr="00085613">
        <w:rPr>
          <w:rFonts w:ascii="Book Antiqua" w:eastAsia="宋体" w:hAnsi="Book Antiqua" w:cs="宋体"/>
          <w:lang w:eastAsia="zh-CN"/>
        </w:rPr>
        <w:t>proliferator-activated</w:t>
      </w:r>
      <w:r>
        <w:rPr>
          <w:rFonts w:ascii="Book Antiqua" w:eastAsia="宋体" w:hAnsi="Book Antiqua" w:cs="宋体"/>
          <w:lang w:eastAsia="zh-CN"/>
        </w:rPr>
        <w:t xml:space="preserve"> </w:t>
      </w:r>
      <w:r w:rsidRPr="00085613">
        <w:rPr>
          <w:rFonts w:ascii="Book Antiqua" w:eastAsia="宋体" w:hAnsi="Book Antiqua" w:cs="宋体"/>
          <w:lang w:eastAsia="zh-CN"/>
        </w:rPr>
        <w:t>receptor-gamma</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proliferation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airway</w:t>
      </w:r>
      <w:r>
        <w:rPr>
          <w:rFonts w:ascii="Book Antiqua" w:eastAsia="宋体" w:hAnsi="Book Antiqua" w:cs="宋体"/>
          <w:lang w:eastAsia="zh-CN"/>
        </w:rPr>
        <w:t xml:space="preserve"> </w:t>
      </w:r>
      <w:r w:rsidRPr="00085613">
        <w:rPr>
          <w:rFonts w:ascii="Book Antiqua" w:eastAsia="宋体" w:hAnsi="Book Antiqua" w:cs="宋体"/>
          <w:lang w:eastAsia="zh-CN"/>
        </w:rPr>
        <w:t>smooth</w:t>
      </w:r>
      <w:r>
        <w:rPr>
          <w:rFonts w:ascii="Book Antiqua" w:eastAsia="宋体" w:hAnsi="Book Antiqua" w:cs="宋体"/>
          <w:lang w:eastAsia="zh-CN"/>
        </w:rPr>
        <w:t xml:space="preserve"> </w:t>
      </w:r>
      <w:r w:rsidRPr="00085613">
        <w:rPr>
          <w:rFonts w:ascii="Book Antiqua" w:eastAsia="宋体" w:hAnsi="Book Antiqua" w:cs="宋体"/>
          <w:lang w:eastAsia="zh-CN"/>
        </w:rPr>
        <w:t>muscle</w:t>
      </w:r>
      <w:r>
        <w:rPr>
          <w:rFonts w:ascii="Book Antiqua" w:eastAsia="宋体" w:hAnsi="Book Antiqua" w:cs="宋体"/>
          <w:lang w:eastAsia="zh-CN"/>
        </w:rPr>
        <w:t xml:space="preserve"> </w:t>
      </w:r>
      <w:r w:rsidRPr="00085613">
        <w:rPr>
          <w:rFonts w:ascii="Book Antiqua" w:eastAsia="宋体" w:hAnsi="Book Antiqua" w:cs="宋体"/>
          <w:lang w:eastAsia="zh-CN"/>
        </w:rPr>
        <w:t>cells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mice</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asthma].</w:t>
      </w:r>
      <w:r>
        <w:rPr>
          <w:rFonts w:ascii="Book Antiqua" w:eastAsia="宋体" w:hAnsi="Book Antiqua" w:cs="宋体"/>
          <w:lang w:eastAsia="zh-CN"/>
        </w:rPr>
        <w:t xml:space="preserve"> </w:t>
      </w:r>
      <w:r w:rsidRPr="00085613">
        <w:rPr>
          <w:rFonts w:ascii="Book Antiqua" w:eastAsia="宋体" w:hAnsi="Book Antiqua" w:cs="宋体"/>
          <w:i/>
          <w:iCs/>
          <w:lang w:eastAsia="zh-CN"/>
        </w:rPr>
        <w:t>Zhongguo</w:t>
      </w:r>
      <w:r>
        <w:rPr>
          <w:rFonts w:ascii="Book Antiqua" w:eastAsia="宋体" w:hAnsi="Book Antiqua" w:cs="宋体"/>
          <w:i/>
          <w:iCs/>
          <w:lang w:eastAsia="zh-CN"/>
        </w:rPr>
        <w:t xml:space="preserve"> </w:t>
      </w:r>
      <w:r w:rsidRPr="00085613">
        <w:rPr>
          <w:rFonts w:ascii="Book Antiqua" w:eastAsia="宋体" w:hAnsi="Book Antiqua" w:cs="宋体"/>
          <w:i/>
          <w:iCs/>
          <w:lang w:eastAsia="zh-CN"/>
        </w:rPr>
        <w:t>Dang</w:t>
      </w:r>
      <w:r>
        <w:rPr>
          <w:rFonts w:ascii="Book Antiqua" w:eastAsia="宋体" w:hAnsi="Book Antiqua" w:cs="宋体"/>
          <w:i/>
          <w:iCs/>
          <w:lang w:eastAsia="zh-CN"/>
        </w:rPr>
        <w:t xml:space="preserve"> </w:t>
      </w:r>
      <w:r w:rsidRPr="00085613">
        <w:rPr>
          <w:rFonts w:ascii="Book Antiqua" w:eastAsia="宋体" w:hAnsi="Book Antiqua" w:cs="宋体"/>
          <w:i/>
          <w:iCs/>
          <w:lang w:eastAsia="zh-CN"/>
        </w:rPr>
        <w:t>Dai</w:t>
      </w:r>
      <w:r>
        <w:rPr>
          <w:rFonts w:ascii="Book Antiqua" w:eastAsia="宋体" w:hAnsi="Book Antiqua" w:cs="宋体"/>
          <w:i/>
          <w:iCs/>
          <w:lang w:eastAsia="zh-CN"/>
        </w:rPr>
        <w:t xml:space="preserve"> </w:t>
      </w:r>
      <w:r w:rsidRPr="00085613">
        <w:rPr>
          <w:rFonts w:ascii="Book Antiqua" w:eastAsia="宋体" w:hAnsi="Book Antiqua" w:cs="宋体"/>
          <w:i/>
          <w:iCs/>
          <w:lang w:eastAsia="zh-CN"/>
        </w:rPr>
        <w:t>Er</w:t>
      </w:r>
      <w:r>
        <w:rPr>
          <w:rFonts w:ascii="Book Antiqua" w:eastAsia="宋体" w:hAnsi="Book Antiqua" w:cs="宋体"/>
          <w:i/>
          <w:iCs/>
          <w:lang w:eastAsia="zh-CN"/>
        </w:rPr>
        <w:t xml:space="preserve"> </w:t>
      </w:r>
      <w:r w:rsidRPr="00085613">
        <w:rPr>
          <w:rFonts w:ascii="Book Antiqua" w:eastAsia="宋体" w:hAnsi="Book Antiqua" w:cs="宋体"/>
          <w:i/>
          <w:iCs/>
          <w:lang w:eastAsia="zh-CN"/>
        </w:rPr>
        <w:t>Ke</w:t>
      </w:r>
      <w:r>
        <w:rPr>
          <w:rFonts w:ascii="Book Antiqua" w:eastAsia="宋体" w:hAnsi="Book Antiqua" w:cs="宋体"/>
          <w:i/>
          <w:iCs/>
          <w:lang w:eastAsia="zh-CN"/>
        </w:rPr>
        <w:t xml:space="preserve"> </w:t>
      </w:r>
      <w:r w:rsidRPr="00085613">
        <w:rPr>
          <w:rFonts w:ascii="Book Antiqua" w:eastAsia="宋体" w:hAnsi="Book Antiqua" w:cs="宋体"/>
          <w:i/>
          <w:iCs/>
          <w:lang w:eastAsia="zh-CN"/>
        </w:rPr>
        <w:t>Za</w:t>
      </w:r>
      <w:r>
        <w:rPr>
          <w:rFonts w:ascii="Book Antiqua" w:eastAsia="宋体" w:hAnsi="Book Antiqua" w:cs="宋体"/>
          <w:i/>
          <w:iCs/>
          <w:lang w:eastAsia="zh-CN"/>
        </w:rPr>
        <w:t xml:space="preserve"> </w:t>
      </w:r>
      <w:r w:rsidRPr="00085613">
        <w:rPr>
          <w:rFonts w:ascii="Book Antiqua" w:eastAsia="宋体" w:hAnsi="Book Antiqua" w:cs="宋体"/>
          <w:i/>
          <w:iCs/>
          <w:lang w:eastAsia="zh-CN"/>
        </w:rPr>
        <w:t>Zhi</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15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583-587</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23866284]</w:t>
      </w:r>
    </w:p>
    <w:p w14:paraId="1CE8D53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196</w:t>
      </w:r>
      <w:r>
        <w:rPr>
          <w:rFonts w:ascii="Book Antiqua" w:eastAsia="宋体" w:hAnsi="Book Antiqua" w:cs="宋体"/>
          <w:lang w:eastAsia="zh-CN"/>
        </w:rPr>
        <w:t xml:space="preserve"> </w:t>
      </w:r>
      <w:r w:rsidRPr="00085613">
        <w:rPr>
          <w:rFonts w:ascii="Book Antiqua" w:eastAsia="宋体" w:hAnsi="Book Antiqua" w:cs="宋体"/>
          <w:b/>
          <w:bCs/>
          <w:lang w:eastAsia="zh-CN"/>
        </w:rPr>
        <w:t>Derosa</w:t>
      </w:r>
      <w:r>
        <w:rPr>
          <w:rFonts w:ascii="Book Antiqua" w:eastAsia="宋体" w:hAnsi="Book Antiqua" w:cs="宋体"/>
          <w:b/>
          <w:bCs/>
          <w:lang w:eastAsia="zh-CN"/>
        </w:rPr>
        <w:t xml:space="preserve"> </w:t>
      </w:r>
      <w:r w:rsidRPr="00085613">
        <w:rPr>
          <w:rFonts w:ascii="Book Antiqua" w:eastAsia="宋体" w:hAnsi="Book Antiqua" w:cs="宋体"/>
          <w:b/>
          <w:bCs/>
          <w:lang w:eastAsia="zh-CN"/>
        </w:rPr>
        <w:t>G</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Cicero</w:t>
      </w:r>
      <w:r>
        <w:rPr>
          <w:rFonts w:ascii="Book Antiqua" w:eastAsia="宋体" w:hAnsi="Book Antiqua" w:cs="宋体"/>
          <w:lang w:eastAsia="zh-CN"/>
        </w:rPr>
        <w:t xml:space="preserve"> </w:t>
      </w:r>
      <w:r w:rsidRPr="00085613">
        <w:rPr>
          <w:rFonts w:ascii="Book Antiqua" w:eastAsia="宋体" w:hAnsi="Book Antiqua" w:cs="宋体"/>
          <w:lang w:eastAsia="zh-CN"/>
        </w:rPr>
        <w:t>AF,</w:t>
      </w:r>
      <w:r>
        <w:rPr>
          <w:rFonts w:ascii="Book Antiqua" w:eastAsia="宋体" w:hAnsi="Book Antiqua" w:cs="宋体"/>
          <w:lang w:eastAsia="zh-CN"/>
        </w:rPr>
        <w:t xml:space="preserve"> </w:t>
      </w:r>
      <w:r w:rsidRPr="00085613">
        <w:rPr>
          <w:rFonts w:ascii="Book Antiqua" w:eastAsia="宋体" w:hAnsi="Book Antiqua" w:cs="宋体"/>
          <w:lang w:eastAsia="zh-CN"/>
        </w:rPr>
        <w:t>D'Angelo</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Fogari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Maffioli</w:t>
      </w:r>
      <w:r>
        <w:rPr>
          <w:rFonts w:ascii="Book Antiqua" w:eastAsia="宋体" w:hAnsi="Book Antiqua" w:cs="宋体"/>
          <w:lang w:eastAsia="zh-CN"/>
        </w:rPr>
        <w:t xml:space="preserve"> </w:t>
      </w:r>
      <w:r w:rsidRPr="00085613">
        <w:rPr>
          <w:rFonts w:ascii="Book Antiqua" w:eastAsia="宋体" w:hAnsi="Book Antiqua" w:cs="宋体"/>
          <w:lang w:eastAsia="zh-CN"/>
        </w:rPr>
        <w:t>P.</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1-year</w:t>
      </w:r>
      <w:r>
        <w:rPr>
          <w:rFonts w:ascii="Book Antiqua" w:eastAsia="宋体" w:hAnsi="Book Antiqua" w:cs="宋体"/>
          <w:lang w:eastAsia="zh-CN"/>
        </w:rPr>
        <w:t xml:space="preserve"> </w:t>
      </w:r>
      <w:r w:rsidRPr="00085613">
        <w:rPr>
          <w:rFonts w:ascii="Book Antiqua" w:eastAsia="宋体" w:hAnsi="Book Antiqua" w:cs="宋体"/>
          <w:lang w:eastAsia="zh-CN"/>
        </w:rPr>
        <w:t>orlistat</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compared</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placebo</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parameters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Pharm</w:t>
      </w:r>
      <w:r>
        <w:rPr>
          <w:rFonts w:ascii="Book Antiqua" w:eastAsia="宋体" w:hAnsi="Book Antiqua" w:cs="宋体"/>
          <w:i/>
          <w:iCs/>
          <w:lang w:eastAsia="zh-CN"/>
        </w:rPr>
        <w:t xml:space="preserve"> </w:t>
      </w:r>
      <w:r w:rsidRPr="00085613">
        <w:rPr>
          <w:rFonts w:ascii="Book Antiqua" w:eastAsia="宋体" w:hAnsi="Book Antiqua" w:cs="宋体"/>
          <w:i/>
          <w:iCs/>
          <w:lang w:eastAsia="zh-CN"/>
        </w:rPr>
        <w:t>Ther</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37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187-195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21812797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10.1111/j.1365-2710.</w:t>
      </w:r>
      <w:proofErr w:type="gramStart"/>
      <w:r w:rsidRPr="00085613">
        <w:rPr>
          <w:rFonts w:ascii="Book Antiqua" w:eastAsia="宋体" w:hAnsi="Book Antiqua" w:cs="宋体"/>
          <w:lang w:eastAsia="zh-CN"/>
        </w:rPr>
        <w:t>2011.01280.x</w:t>
      </w:r>
      <w:proofErr w:type="gramEnd"/>
      <w:r w:rsidRPr="00085613">
        <w:rPr>
          <w:rFonts w:ascii="Book Antiqua" w:eastAsia="宋体" w:hAnsi="Book Antiqua" w:cs="宋体"/>
          <w:lang w:eastAsia="zh-CN"/>
        </w:rPr>
        <w:t>]</w:t>
      </w:r>
    </w:p>
    <w:p w14:paraId="2B4937B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197</w:t>
      </w:r>
      <w:r>
        <w:rPr>
          <w:rFonts w:ascii="Book Antiqua" w:eastAsia="宋体" w:hAnsi="Book Antiqua" w:cs="宋体"/>
          <w:lang w:eastAsia="zh-CN"/>
        </w:rPr>
        <w:t xml:space="preserve"> </w:t>
      </w:r>
      <w:r w:rsidRPr="00085613">
        <w:rPr>
          <w:rFonts w:ascii="Book Antiqua" w:eastAsia="宋体" w:hAnsi="Book Antiqua" w:cs="宋体"/>
          <w:b/>
          <w:bCs/>
          <w:lang w:eastAsia="zh-CN"/>
        </w:rPr>
        <w:t>McDuffie</w:t>
      </w:r>
      <w:r>
        <w:rPr>
          <w:rFonts w:ascii="Book Antiqua" w:eastAsia="宋体" w:hAnsi="Book Antiqua" w:cs="宋体"/>
          <w:b/>
          <w:bCs/>
          <w:lang w:eastAsia="zh-CN"/>
        </w:rPr>
        <w:t xml:space="preserve"> </w:t>
      </w:r>
      <w:r w:rsidRPr="00085613">
        <w:rPr>
          <w:rFonts w:ascii="Book Antiqua" w:eastAsia="宋体" w:hAnsi="Book Antiqua" w:cs="宋体"/>
          <w:b/>
          <w:bCs/>
          <w:lang w:eastAsia="zh-CN"/>
        </w:rPr>
        <w:t>JR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Calis</w:t>
      </w:r>
      <w:r>
        <w:rPr>
          <w:rFonts w:ascii="Book Antiqua" w:eastAsia="宋体" w:hAnsi="Book Antiqua" w:cs="宋体"/>
          <w:lang w:eastAsia="zh-CN"/>
        </w:rPr>
        <w:t xml:space="preserve"> </w:t>
      </w:r>
      <w:r w:rsidRPr="00085613">
        <w:rPr>
          <w:rFonts w:ascii="Book Antiqua" w:eastAsia="宋体" w:hAnsi="Book Antiqua" w:cs="宋体"/>
          <w:lang w:eastAsia="zh-CN"/>
        </w:rPr>
        <w:t>KA,</w:t>
      </w:r>
      <w:r>
        <w:rPr>
          <w:rFonts w:ascii="Book Antiqua" w:eastAsia="宋体" w:hAnsi="Book Antiqua" w:cs="宋体"/>
          <w:lang w:eastAsia="zh-CN"/>
        </w:rPr>
        <w:t xml:space="preserve"> </w:t>
      </w:r>
      <w:r w:rsidRPr="00085613">
        <w:rPr>
          <w:rFonts w:ascii="Book Antiqua" w:eastAsia="宋体" w:hAnsi="Book Antiqua" w:cs="宋体"/>
          <w:lang w:eastAsia="zh-CN"/>
        </w:rPr>
        <w:t>Uwaifo</w:t>
      </w:r>
      <w:r>
        <w:rPr>
          <w:rFonts w:ascii="Book Antiqua" w:eastAsia="宋体" w:hAnsi="Book Antiqua" w:cs="宋体"/>
          <w:lang w:eastAsia="zh-CN"/>
        </w:rPr>
        <w:t xml:space="preserve"> </w:t>
      </w:r>
      <w:r w:rsidRPr="00085613">
        <w:rPr>
          <w:rFonts w:ascii="Book Antiqua" w:eastAsia="宋体" w:hAnsi="Book Antiqua" w:cs="宋体"/>
          <w:lang w:eastAsia="zh-CN"/>
        </w:rPr>
        <w:t>GI,</w:t>
      </w:r>
      <w:r>
        <w:rPr>
          <w:rFonts w:ascii="Book Antiqua" w:eastAsia="宋体" w:hAnsi="Book Antiqua" w:cs="宋体"/>
          <w:lang w:eastAsia="zh-CN"/>
        </w:rPr>
        <w:t xml:space="preserve"> </w:t>
      </w:r>
      <w:r w:rsidRPr="00085613">
        <w:rPr>
          <w:rFonts w:ascii="Book Antiqua" w:eastAsia="宋体" w:hAnsi="Book Antiqua" w:cs="宋体"/>
          <w:lang w:eastAsia="zh-CN"/>
        </w:rPr>
        <w:t>Sebring</w:t>
      </w:r>
      <w:r>
        <w:rPr>
          <w:rFonts w:ascii="Book Antiqua" w:eastAsia="宋体" w:hAnsi="Book Antiqua" w:cs="宋体"/>
          <w:lang w:eastAsia="zh-CN"/>
        </w:rPr>
        <w:t xml:space="preserve"> </w:t>
      </w:r>
      <w:r w:rsidRPr="00085613">
        <w:rPr>
          <w:rFonts w:ascii="Book Antiqua" w:eastAsia="宋体" w:hAnsi="Book Antiqua" w:cs="宋体"/>
          <w:lang w:eastAsia="zh-CN"/>
        </w:rPr>
        <w:t>NG,</w:t>
      </w:r>
      <w:r>
        <w:rPr>
          <w:rFonts w:ascii="Book Antiqua" w:eastAsia="宋体" w:hAnsi="Book Antiqua" w:cs="宋体"/>
          <w:lang w:eastAsia="zh-CN"/>
        </w:rPr>
        <w:t xml:space="preserve"> </w:t>
      </w:r>
      <w:r w:rsidRPr="00085613">
        <w:rPr>
          <w:rFonts w:ascii="Book Antiqua" w:eastAsia="宋体" w:hAnsi="Book Antiqua" w:cs="宋体"/>
          <w:lang w:eastAsia="zh-CN"/>
        </w:rPr>
        <w:t>Fallon</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Hubbard</w:t>
      </w:r>
      <w:r>
        <w:rPr>
          <w:rFonts w:ascii="Book Antiqua" w:eastAsia="宋体" w:hAnsi="Book Antiqua" w:cs="宋体"/>
          <w:lang w:eastAsia="zh-CN"/>
        </w:rPr>
        <w:t xml:space="preserve"> </w:t>
      </w:r>
      <w:r w:rsidRPr="00085613">
        <w:rPr>
          <w:rFonts w:ascii="Book Antiqua" w:eastAsia="宋体" w:hAnsi="Book Antiqua" w:cs="宋体"/>
          <w:lang w:eastAsia="zh-CN"/>
        </w:rPr>
        <w:t>VS,</w:t>
      </w:r>
      <w:r>
        <w:rPr>
          <w:rFonts w:ascii="Book Antiqua" w:eastAsia="宋体" w:hAnsi="Book Antiqua" w:cs="宋体"/>
          <w:lang w:eastAsia="zh-CN"/>
        </w:rPr>
        <w:t xml:space="preserve"> </w:t>
      </w:r>
      <w:r w:rsidRPr="00085613">
        <w:rPr>
          <w:rFonts w:ascii="Book Antiqua" w:eastAsia="宋体" w:hAnsi="Book Antiqua" w:cs="宋体"/>
          <w:lang w:eastAsia="zh-CN"/>
        </w:rPr>
        <w:t>Yanovski</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Three-month</w:t>
      </w:r>
      <w:r>
        <w:rPr>
          <w:rFonts w:ascii="Book Antiqua" w:eastAsia="宋体" w:hAnsi="Book Antiqua" w:cs="宋体"/>
          <w:lang w:eastAsia="zh-CN"/>
        </w:rPr>
        <w:t xml:space="preserve"> </w:t>
      </w:r>
      <w:r w:rsidRPr="00085613">
        <w:rPr>
          <w:rFonts w:ascii="Book Antiqua" w:eastAsia="宋体" w:hAnsi="Book Antiqua" w:cs="宋体"/>
          <w:lang w:eastAsia="zh-CN"/>
        </w:rPr>
        <w:t>tolerability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orlistat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obesity-related</w:t>
      </w:r>
      <w:r>
        <w:rPr>
          <w:rFonts w:ascii="Book Antiqua" w:eastAsia="宋体" w:hAnsi="Book Antiqua" w:cs="宋体"/>
          <w:lang w:eastAsia="zh-CN"/>
        </w:rPr>
        <w:t xml:space="preserve"> </w:t>
      </w:r>
      <w:r w:rsidRPr="00085613">
        <w:rPr>
          <w:rFonts w:ascii="Book Antiqua" w:eastAsia="宋体" w:hAnsi="Book Antiqua" w:cs="宋体"/>
          <w:lang w:eastAsia="zh-CN"/>
        </w:rPr>
        <w:t>comorbid</w:t>
      </w:r>
      <w:r>
        <w:rPr>
          <w:rFonts w:ascii="Book Antiqua" w:eastAsia="宋体" w:hAnsi="Book Antiqua" w:cs="宋体"/>
          <w:lang w:eastAsia="zh-CN"/>
        </w:rPr>
        <w:t xml:space="preserve"> </w:t>
      </w:r>
      <w:r w:rsidRPr="00085613">
        <w:rPr>
          <w:rFonts w:ascii="Book Antiqua" w:eastAsia="宋体" w:hAnsi="Book Antiqua" w:cs="宋体"/>
          <w:lang w:eastAsia="zh-CN"/>
        </w:rPr>
        <w:t>conditions.</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2002;</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642-650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12105286</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10.1038/oby.2002.87]</w:t>
      </w:r>
    </w:p>
    <w:p w14:paraId="32EC187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198</w:t>
      </w:r>
      <w:r>
        <w:rPr>
          <w:rFonts w:ascii="Book Antiqua" w:eastAsia="宋体" w:hAnsi="Book Antiqua" w:cs="宋体"/>
          <w:lang w:eastAsia="zh-CN"/>
        </w:rPr>
        <w:t xml:space="preserve"> </w:t>
      </w:r>
      <w:r w:rsidRPr="00085613">
        <w:rPr>
          <w:rFonts w:ascii="Book Antiqua" w:eastAsia="宋体" w:hAnsi="Book Antiqua" w:cs="宋体"/>
          <w:b/>
          <w:bCs/>
          <w:lang w:eastAsia="zh-CN"/>
        </w:rPr>
        <w:t>McDuffie</w:t>
      </w:r>
      <w:r>
        <w:rPr>
          <w:rFonts w:ascii="Book Antiqua" w:eastAsia="宋体" w:hAnsi="Book Antiqua" w:cs="宋体"/>
          <w:b/>
          <w:bCs/>
          <w:lang w:eastAsia="zh-CN"/>
        </w:rPr>
        <w:t xml:space="preserve"> </w:t>
      </w:r>
      <w:r w:rsidRPr="00085613">
        <w:rPr>
          <w:rFonts w:ascii="Book Antiqua" w:eastAsia="宋体" w:hAnsi="Book Antiqua" w:cs="宋体"/>
          <w:b/>
          <w:bCs/>
          <w:lang w:eastAsia="zh-CN"/>
        </w:rPr>
        <w:t>JR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Calis</w:t>
      </w:r>
      <w:r>
        <w:rPr>
          <w:rFonts w:ascii="Book Antiqua" w:eastAsia="宋体" w:hAnsi="Book Antiqua" w:cs="宋体"/>
          <w:lang w:eastAsia="zh-CN"/>
        </w:rPr>
        <w:t xml:space="preserve"> </w:t>
      </w:r>
      <w:r w:rsidRPr="00085613">
        <w:rPr>
          <w:rFonts w:ascii="Book Antiqua" w:eastAsia="宋体" w:hAnsi="Book Antiqua" w:cs="宋体"/>
          <w:lang w:eastAsia="zh-CN"/>
        </w:rPr>
        <w:t>KA,</w:t>
      </w:r>
      <w:r>
        <w:rPr>
          <w:rFonts w:ascii="Book Antiqua" w:eastAsia="宋体" w:hAnsi="Book Antiqua" w:cs="宋体"/>
          <w:lang w:eastAsia="zh-CN"/>
        </w:rPr>
        <w:t xml:space="preserve"> </w:t>
      </w:r>
      <w:r w:rsidRPr="00085613">
        <w:rPr>
          <w:rFonts w:ascii="Book Antiqua" w:eastAsia="宋体" w:hAnsi="Book Antiqua" w:cs="宋体"/>
          <w:lang w:eastAsia="zh-CN"/>
        </w:rPr>
        <w:t>Uwaifo</w:t>
      </w:r>
      <w:r>
        <w:rPr>
          <w:rFonts w:ascii="Book Antiqua" w:eastAsia="宋体" w:hAnsi="Book Antiqua" w:cs="宋体"/>
          <w:lang w:eastAsia="zh-CN"/>
        </w:rPr>
        <w:t xml:space="preserve"> </w:t>
      </w:r>
      <w:r w:rsidRPr="00085613">
        <w:rPr>
          <w:rFonts w:ascii="Book Antiqua" w:eastAsia="宋体" w:hAnsi="Book Antiqua" w:cs="宋体"/>
          <w:lang w:eastAsia="zh-CN"/>
        </w:rPr>
        <w:t>GI,</w:t>
      </w:r>
      <w:r>
        <w:rPr>
          <w:rFonts w:ascii="Book Antiqua" w:eastAsia="宋体" w:hAnsi="Book Antiqua" w:cs="宋体"/>
          <w:lang w:eastAsia="zh-CN"/>
        </w:rPr>
        <w:t xml:space="preserve"> </w:t>
      </w:r>
      <w:r w:rsidRPr="00085613">
        <w:rPr>
          <w:rFonts w:ascii="Book Antiqua" w:eastAsia="宋体" w:hAnsi="Book Antiqua" w:cs="宋体"/>
          <w:lang w:eastAsia="zh-CN"/>
        </w:rPr>
        <w:t>Sebring</w:t>
      </w:r>
      <w:r>
        <w:rPr>
          <w:rFonts w:ascii="Book Antiqua" w:eastAsia="宋体" w:hAnsi="Book Antiqua" w:cs="宋体"/>
          <w:lang w:eastAsia="zh-CN"/>
        </w:rPr>
        <w:t xml:space="preserve"> </w:t>
      </w:r>
      <w:r w:rsidRPr="00085613">
        <w:rPr>
          <w:rFonts w:ascii="Book Antiqua" w:eastAsia="宋体" w:hAnsi="Book Antiqua" w:cs="宋体"/>
          <w:lang w:eastAsia="zh-CN"/>
        </w:rPr>
        <w:t>NG,</w:t>
      </w:r>
      <w:r>
        <w:rPr>
          <w:rFonts w:ascii="Book Antiqua" w:eastAsia="宋体" w:hAnsi="Book Antiqua" w:cs="宋体"/>
          <w:lang w:eastAsia="zh-CN"/>
        </w:rPr>
        <w:t xml:space="preserve"> </w:t>
      </w:r>
      <w:r w:rsidRPr="00085613">
        <w:rPr>
          <w:rFonts w:ascii="Book Antiqua" w:eastAsia="宋体" w:hAnsi="Book Antiqua" w:cs="宋体"/>
          <w:lang w:eastAsia="zh-CN"/>
        </w:rPr>
        <w:t>Fallon</w:t>
      </w:r>
      <w:r>
        <w:rPr>
          <w:rFonts w:ascii="Book Antiqua" w:eastAsia="宋体" w:hAnsi="Book Antiqua" w:cs="宋体"/>
          <w:lang w:eastAsia="zh-CN"/>
        </w:rPr>
        <w:t xml:space="preserve"> </w:t>
      </w:r>
      <w:r w:rsidRPr="00085613">
        <w:rPr>
          <w:rFonts w:ascii="Book Antiqua" w:eastAsia="宋体" w:hAnsi="Book Antiqua" w:cs="宋体"/>
          <w:lang w:eastAsia="zh-CN"/>
        </w:rPr>
        <w:t>EM,</w:t>
      </w:r>
      <w:r>
        <w:rPr>
          <w:rFonts w:ascii="Book Antiqua" w:eastAsia="宋体" w:hAnsi="Book Antiqua" w:cs="宋体"/>
          <w:lang w:eastAsia="zh-CN"/>
        </w:rPr>
        <w:t xml:space="preserve"> </w:t>
      </w:r>
      <w:r w:rsidRPr="00085613">
        <w:rPr>
          <w:rFonts w:ascii="Book Antiqua" w:eastAsia="宋体" w:hAnsi="Book Antiqua" w:cs="宋体"/>
          <w:lang w:eastAsia="zh-CN"/>
        </w:rPr>
        <w:t>Frazer</w:t>
      </w:r>
      <w:r>
        <w:rPr>
          <w:rFonts w:ascii="Book Antiqua" w:eastAsia="宋体" w:hAnsi="Book Antiqua" w:cs="宋体"/>
          <w:lang w:eastAsia="zh-CN"/>
        </w:rPr>
        <w:t xml:space="preserve"> </w:t>
      </w:r>
      <w:r w:rsidRPr="00085613">
        <w:rPr>
          <w:rFonts w:ascii="Book Antiqua" w:eastAsia="宋体" w:hAnsi="Book Antiqua" w:cs="宋体"/>
          <w:lang w:eastAsia="zh-CN"/>
        </w:rPr>
        <w:t>TE,</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Hubbard</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Yanovski</w:t>
      </w:r>
      <w:r>
        <w:rPr>
          <w:rFonts w:ascii="Book Antiqua" w:eastAsia="宋体" w:hAnsi="Book Antiqua" w:cs="宋体"/>
          <w:lang w:eastAsia="zh-CN"/>
        </w:rPr>
        <w:t xml:space="preserve"> </w:t>
      </w:r>
      <w:r w:rsidRPr="00085613">
        <w:rPr>
          <w:rFonts w:ascii="Book Antiqua" w:eastAsia="宋体" w:hAnsi="Book Antiqua" w:cs="宋体"/>
          <w:lang w:eastAsia="zh-CN"/>
        </w:rPr>
        <w:t>JA.</w:t>
      </w:r>
      <w:r>
        <w:rPr>
          <w:rFonts w:ascii="Book Antiqua" w:eastAsia="宋体" w:hAnsi="Book Antiqua" w:cs="宋体"/>
          <w:lang w:eastAsia="zh-CN"/>
        </w:rPr>
        <w:t xml:space="preserve"> </w:t>
      </w:r>
      <w:r w:rsidRPr="00085613">
        <w:rPr>
          <w:rFonts w:ascii="Book Antiqua" w:eastAsia="宋体" w:hAnsi="Book Antiqua" w:cs="宋体"/>
          <w:lang w:eastAsia="zh-CN"/>
        </w:rPr>
        <w:t>Efficacy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orlistat</w:t>
      </w:r>
      <w:r>
        <w:rPr>
          <w:rFonts w:ascii="Book Antiqua" w:eastAsia="宋体" w:hAnsi="Book Antiqua" w:cs="宋体"/>
          <w:lang w:eastAsia="zh-CN"/>
        </w:rPr>
        <w:t xml:space="preserve"> </w:t>
      </w:r>
      <w:r w:rsidRPr="00085613">
        <w:rPr>
          <w:rFonts w:ascii="Book Antiqua" w:eastAsia="宋体" w:hAnsi="Book Antiqua" w:cs="宋体"/>
          <w:lang w:eastAsia="zh-CN"/>
        </w:rPr>
        <w:t>as</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adjunct</w:t>
      </w:r>
      <w:r>
        <w:rPr>
          <w:rFonts w:ascii="Book Antiqua" w:eastAsia="宋体" w:hAnsi="Book Antiqua" w:cs="宋体"/>
          <w:lang w:eastAsia="zh-CN"/>
        </w:rPr>
        <w:t xml:space="preserve"> </w:t>
      </w:r>
      <w:r w:rsidRPr="00085613">
        <w:rPr>
          <w:rFonts w:ascii="Book Antiqua" w:eastAsia="宋体" w:hAnsi="Book Antiqua" w:cs="宋体"/>
          <w:lang w:eastAsia="zh-CN"/>
        </w:rPr>
        <w:t>to</w:t>
      </w:r>
      <w:r>
        <w:rPr>
          <w:rFonts w:ascii="Book Antiqua" w:eastAsia="宋体" w:hAnsi="Book Antiqua" w:cs="宋体"/>
          <w:lang w:eastAsia="zh-CN"/>
        </w:rPr>
        <w:t xml:space="preserve"> </w:t>
      </w:r>
      <w:r w:rsidRPr="00085613">
        <w:rPr>
          <w:rFonts w:ascii="Book Antiqua" w:eastAsia="宋体" w:hAnsi="Book Antiqua" w:cs="宋体"/>
          <w:lang w:eastAsia="zh-CN"/>
        </w:rPr>
        <w:t>behavioral</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overweight</w:t>
      </w:r>
      <w:r>
        <w:rPr>
          <w:rFonts w:ascii="Book Antiqua" w:eastAsia="宋体" w:hAnsi="Book Antiqua" w:cs="宋体"/>
          <w:lang w:eastAsia="zh-CN"/>
        </w:rPr>
        <w:t xml:space="preserve"> </w:t>
      </w:r>
      <w:r w:rsidRPr="00085613">
        <w:rPr>
          <w:rFonts w:ascii="Book Antiqua" w:eastAsia="宋体" w:hAnsi="Book Antiqua" w:cs="宋体"/>
          <w:lang w:eastAsia="zh-CN"/>
        </w:rPr>
        <w:t>African</w:t>
      </w:r>
      <w:r>
        <w:rPr>
          <w:rFonts w:ascii="Book Antiqua" w:eastAsia="宋体" w:hAnsi="Book Antiqua" w:cs="宋体"/>
          <w:lang w:eastAsia="zh-CN"/>
        </w:rPr>
        <w:t xml:space="preserve"> </w:t>
      </w:r>
      <w:r w:rsidRPr="00085613">
        <w:rPr>
          <w:rFonts w:ascii="Book Antiqua" w:eastAsia="宋体" w:hAnsi="Book Antiqua" w:cs="宋体"/>
          <w:lang w:eastAsia="zh-CN"/>
        </w:rPr>
        <w:t>American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Caucasian</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obesity-related</w:t>
      </w:r>
      <w:r>
        <w:rPr>
          <w:rFonts w:ascii="Book Antiqua" w:eastAsia="宋体" w:hAnsi="Book Antiqua" w:cs="宋体"/>
          <w:lang w:eastAsia="zh-CN"/>
        </w:rPr>
        <w:t xml:space="preserve"> </w:t>
      </w:r>
      <w:r w:rsidRPr="00085613">
        <w:rPr>
          <w:rFonts w:ascii="Book Antiqua" w:eastAsia="宋体" w:hAnsi="Book Antiqua" w:cs="宋体"/>
          <w:lang w:eastAsia="zh-CN"/>
        </w:rPr>
        <w:t>co-morbid</w:t>
      </w:r>
      <w:r>
        <w:rPr>
          <w:rFonts w:ascii="Book Antiqua" w:eastAsia="宋体" w:hAnsi="Book Antiqua" w:cs="宋体"/>
          <w:lang w:eastAsia="zh-CN"/>
        </w:rPr>
        <w:t xml:space="preserve"> </w:t>
      </w:r>
      <w:r w:rsidRPr="00085613">
        <w:rPr>
          <w:rFonts w:ascii="Book Antiqua" w:eastAsia="宋体" w:hAnsi="Book Antiqua" w:cs="宋体"/>
          <w:lang w:eastAsia="zh-CN"/>
        </w:rPr>
        <w:t>conditions.</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2004;</w:t>
      </w:r>
      <w:r>
        <w:rPr>
          <w:rFonts w:ascii="Book Antiqua" w:eastAsia="宋体" w:hAnsi="Book Antiqua" w:cs="宋体"/>
          <w:lang w:eastAsia="zh-CN"/>
        </w:rPr>
        <w:t xml:space="preserve"> </w:t>
      </w:r>
      <w:r w:rsidRPr="00085613">
        <w:rPr>
          <w:rFonts w:ascii="Book Antiqua" w:eastAsia="宋体" w:hAnsi="Book Antiqua" w:cs="宋体"/>
          <w:b/>
          <w:bCs/>
          <w:lang w:eastAsia="zh-CN"/>
        </w:rPr>
        <w:t>17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307-319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15112907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10.1515/jpem.2004.17.3.307]</w:t>
      </w:r>
    </w:p>
    <w:p w14:paraId="2672652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199</w:t>
      </w:r>
      <w:r>
        <w:rPr>
          <w:rFonts w:ascii="Book Antiqua" w:eastAsia="宋体" w:hAnsi="Book Antiqua" w:cs="宋体"/>
          <w:lang w:eastAsia="zh-CN"/>
        </w:rPr>
        <w:t xml:space="preserve"> </w:t>
      </w:r>
      <w:r w:rsidRPr="00085613">
        <w:rPr>
          <w:rFonts w:ascii="Book Antiqua" w:eastAsia="宋体" w:hAnsi="Book Antiqua" w:cs="宋体"/>
          <w:b/>
          <w:bCs/>
          <w:lang w:eastAsia="zh-CN"/>
        </w:rPr>
        <w:t>Araújo</w:t>
      </w:r>
      <w:r>
        <w:rPr>
          <w:rFonts w:ascii="Book Antiqua" w:eastAsia="宋体" w:hAnsi="Book Antiqua" w:cs="宋体"/>
          <w:b/>
          <w:bCs/>
          <w:lang w:eastAsia="zh-CN"/>
        </w:rPr>
        <w:t xml:space="preserve"> </w:t>
      </w:r>
      <w:r w:rsidRPr="00085613">
        <w:rPr>
          <w:rFonts w:ascii="Book Antiqua" w:eastAsia="宋体" w:hAnsi="Book Antiqua" w:cs="宋体"/>
          <w:b/>
          <w:bCs/>
          <w:lang w:eastAsia="zh-CN"/>
        </w:rPr>
        <w:t>JR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Martel</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Sibutramine</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central</w:t>
      </w:r>
      <w:r>
        <w:rPr>
          <w:rFonts w:ascii="Book Antiqua" w:eastAsia="宋体" w:hAnsi="Book Antiqua" w:cs="宋体"/>
          <w:lang w:eastAsia="zh-CN"/>
        </w:rPr>
        <w:t xml:space="preserve"> </w:t>
      </w:r>
      <w:r w:rsidRPr="00085613">
        <w:rPr>
          <w:rFonts w:ascii="Book Antiqua" w:eastAsia="宋体" w:hAnsi="Book Antiqua" w:cs="宋体"/>
          <w:lang w:eastAsia="zh-CN"/>
        </w:rPr>
        <w:t>mechanisms</w:t>
      </w:r>
      <w:r>
        <w:rPr>
          <w:rFonts w:ascii="Book Antiqua" w:eastAsia="宋体" w:hAnsi="Book Antiqua" w:cs="宋体"/>
          <w:lang w:eastAsia="zh-CN"/>
        </w:rPr>
        <w:t xml:space="preserve"> </w:t>
      </w:r>
      <w:r w:rsidRPr="00085613">
        <w:rPr>
          <w:rFonts w:ascii="Book Antiqua" w:eastAsia="宋体" w:hAnsi="Book Antiqua" w:cs="宋体"/>
          <w:lang w:eastAsia="zh-CN"/>
        </w:rPr>
        <w:t>regulating</w:t>
      </w:r>
      <w:r>
        <w:rPr>
          <w:rFonts w:ascii="Book Antiqua" w:eastAsia="宋体" w:hAnsi="Book Antiqua" w:cs="宋体"/>
          <w:lang w:eastAsia="zh-CN"/>
        </w:rPr>
        <w:t xml:space="preserve"> </w:t>
      </w:r>
      <w:r w:rsidRPr="00085613">
        <w:rPr>
          <w:rFonts w:ascii="Book Antiqua" w:eastAsia="宋体" w:hAnsi="Book Antiqua" w:cs="宋体"/>
          <w:lang w:eastAsia="zh-CN"/>
        </w:rPr>
        <w:t>energy</w:t>
      </w:r>
      <w:r>
        <w:rPr>
          <w:rFonts w:ascii="Book Antiqua" w:eastAsia="宋体" w:hAnsi="Book Antiqua" w:cs="宋体"/>
          <w:lang w:eastAsia="zh-CN"/>
        </w:rPr>
        <w:t xml:space="preserve"> </w:t>
      </w:r>
      <w:r w:rsidRPr="00085613">
        <w:rPr>
          <w:rFonts w:ascii="Book Antiqua" w:eastAsia="宋体" w:hAnsi="Book Antiqua" w:cs="宋体"/>
          <w:lang w:eastAsia="zh-CN"/>
        </w:rPr>
        <w:t>homeostasis.</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Neuropharmacol</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10</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49-52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22942877</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10.2174/157015912799362788]</w:t>
      </w:r>
    </w:p>
    <w:p w14:paraId="0D9FEC5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200</w:t>
      </w:r>
      <w:r>
        <w:rPr>
          <w:rFonts w:ascii="Book Antiqua" w:eastAsia="宋体" w:hAnsi="Book Antiqua" w:cs="宋体"/>
          <w:lang w:eastAsia="zh-CN"/>
        </w:rPr>
        <w:t xml:space="preserve"> </w:t>
      </w:r>
      <w:r w:rsidRPr="00085613">
        <w:rPr>
          <w:rFonts w:ascii="Book Antiqua" w:eastAsia="宋体" w:hAnsi="Book Antiqua" w:cs="宋体"/>
          <w:b/>
          <w:bCs/>
          <w:lang w:eastAsia="zh-CN"/>
        </w:rPr>
        <w:t>Vuorio</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Kuoppala</w:t>
      </w:r>
      <w:r>
        <w:rPr>
          <w:rFonts w:ascii="Book Antiqua" w:eastAsia="宋体" w:hAnsi="Book Antiqua" w:cs="宋体"/>
          <w:lang w:eastAsia="zh-CN"/>
        </w:rPr>
        <w:t xml:space="preserve"> </w:t>
      </w:r>
      <w:r w:rsidRPr="00085613">
        <w:rPr>
          <w:rFonts w:ascii="Book Antiqua" w:eastAsia="宋体" w:hAnsi="Book Antiqua" w:cs="宋体"/>
          <w:lang w:eastAsia="zh-CN"/>
        </w:rPr>
        <w:t>J,</w:t>
      </w:r>
      <w:r>
        <w:rPr>
          <w:rFonts w:ascii="Book Antiqua" w:eastAsia="宋体" w:hAnsi="Book Antiqua" w:cs="宋体"/>
          <w:lang w:eastAsia="zh-CN"/>
        </w:rPr>
        <w:t xml:space="preserve"> </w:t>
      </w:r>
      <w:r w:rsidRPr="00085613">
        <w:rPr>
          <w:rFonts w:ascii="Book Antiqua" w:eastAsia="宋体" w:hAnsi="Book Antiqua" w:cs="宋体"/>
          <w:lang w:eastAsia="zh-CN"/>
        </w:rPr>
        <w:t>Kovanen</w:t>
      </w:r>
      <w:r>
        <w:rPr>
          <w:rFonts w:ascii="Book Antiqua" w:eastAsia="宋体" w:hAnsi="Book Antiqua" w:cs="宋体"/>
          <w:lang w:eastAsia="zh-CN"/>
        </w:rPr>
        <w:t xml:space="preserve"> </w:t>
      </w:r>
      <w:r w:rsidRPr="00085613">
        <w:rPr>
          <w:rFonts w:ascii="Book Antiqua" w:eastAsia="宋体" w:hAnsi="Book Antiqua" w:cs="宋体"/>
          <w:lang w:eastAsia="zh-CN"/>
        </w:rPr>
        <w:t>PT,</w:t>
      </w:r>
      <w:r>
        <w:rPr>
          <w:rFonts w:ascii="Book Antiqua" w:eastAsia="宋体" w:hAnsi="Book Antiqua" w:cs="宋体"/>
          <w:lang w:eastAsia="zh-CN"/>
        </w:rPr>
        <w:t xml:space="preserve"> </w:t>
      </w:r>
      <w:r w:rsidRPr="00085613">
        <w:rPr>
          <w:rFonts w:ascii="Book Antiqua" w:eastAsia="宋体" w:hAnsi="Book Antiqua" w:cs="宋体"/>
          <w:lang w:eastAsia="zh-CN"/>
        </w:rPr>
        <w:t>Humphries</w:t>
      </w:r>
      <w:r>
        <w:rPr>
          <w:rFonts w:ascii="Book Antiqua" w:eastAsia="宋体" w:hAnsi="Book Antiqua" w:cs="宋体"/>
          <w:lang w:eastAsia="zh-CN"/>
        </w:rPr>
        <w:t xml:space="preserve"> </w:t>
      </w:r>
      <w:r w:rsidRPr="00085613">
        <w:rPr>
          <w:rFonts w:ascii="Book Antiqua" w:eastAsia="宋体" w:hAnsi="Book Antiqua" w:cs="宋体"/>
          <w:lang w:eastAsia="zh-CN"/>
        </w:rPr>
        <w:t>SE,</w:t>
      </w:r>
      <w:r>
        <w:rPr>
          <w:rFonts w:ascii="Book Antiqua" w:eastAsia="宋体" w:hAnsi="Book Antiqua" w:cs="宋体"/>
          <w:lang w:eastAsia="zh-CN"/>
        </w:rPr>
        <w:t xml:space="preserve"> </w:t>
      </w:r>
      <w:r w:rsidRPr="00085613">
        <w:rPr>
          <w:rFonts w:ascii="Book Antiqua" w:eastAsia="宋体" w:hAnsi="Book Antiqua" w:cs="宋体"/>
          <w:lang w:eastAsia="zh-CN"/>
        </w:rPr>
        <w:t>Tonstad</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Wiegman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Drogari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Ramaswami</w:t>
      </w:r>
      <w:r>
        <w:rPr>
          <w:rFonts w:ascii="Book Antiqua" w:eastAsia="宋体" w:hAnsi="Book Antiqua" w:cs="宋体"/>
          <w:lang w:eastAsia="zh-CN"/>
        </w:rPr>
        <w:t xml:space="preserve"> </w:t>
      </w:r>
      <w:r w:rsidRPr="00085613">
        <w:rPr>
          <w:rFonts w:ascii="Book Antiqua" w:eastAsia="宋体" w:hAnsi="Book Antiqua" w:cs="宋体"/>
          <w:lang w:eastAsia="zh-CN"/>
        </w:rPr>
        <w:t>U.</w:t>
      </w:r>
      <w:r>
        <w:rPr>
          <w:rFonts w:ascii="Book Antiqua" w:eastAsia="宋体" w:hAnsi="Book Antiqua" w:cs="宋体"/>
          <w:lang w:eastAsia="zh-CN"/>
        </w:rPr>
        <w:t xml:space="preserve"> </w:t>
      </w:r>
      <w:r w:rsidRPr="00085613">
        <w:rPr>
          <w:rFonts w:ascii="Book Antiqua" w:eastAsia="宋体" w:hAnsi="Book Antiqua" w:cs="宋体"/>
          <w:lang w:eastAsia="zh-CN"/>
        </w:rPr>
        <w:t>Statins</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familial</w:t>
      </w:r>
      <w:r>
        <w:rPr>
          <w:rFonts w:ascii="Book Antiqua" w:eastAsia="宋体" w:hAnsi="Book Antiqua" w:cs="宋体"/>
          <w:lang w:eastAsia="zh-CN"/>
        </w:rPr>
        <w:t xml:space="preserve"> </w:t>
      </w:r>
      <w:r w:rsidRPr="00085613">
        <w:rPr>
          <w:rFonts w:ascii="Book Antiqua" w:eastAsia="宋体" w:hAnsi="Book Antiqua" w:cs="宋体"/>
          <w:lang w:eastAsia="zh-CN"/>
        </w:rPr>
        <w:t>hypercholesterolemia.</w:t>
      </w:r>
      <w:r>
        <w:rPr>
          <w:rFonts w:ascii="Book Antiqua" w:eastAsia="宋体" w:hAnsi="Book Antiqua" w:cs="宋体"/>
          <w:lang w:eastAsia="zh-CN"/>
        </w:rPr>
        <w:t xml:space="preserve"> </w:t>
      </w:r>
      <w:r w:rsidRPr="00085613">
        <w:rPr>
          <w:rFonts w:ascii="Book Antiqua" w:eastAsia="宋体" w:hAnsi="Book Antiqua" w:cs="宋体"/>
          <w:i/>
          <w:iCs/>
          <w:lang w:eastAsia="zh-CN"/>
        </w:rPr>
        <w:t>Cochrane</w:t>
      </w:r>
      <w:r>
        <w:rPr>
          <w:rFonts w:ascii="Book Antiqua" w:eastAsia="宋体" w:hAnsi="Book Antiqua" w:cs="宋体"/>
          <w:i/>
          <w:iCs/>
          <w:lang w:eastAsia="zh-CN"/>
        </w:rPr>
        <w:t xml:space="preserve"> </w:t>
      </w:r>
      <w:r w:rsidRPr="00085613">
        <w:rPr>
          <w:rFonts w:ascii="Book Antiqua" w:eastAsia="宋体" w:hAnsi="Book Antiqua" w:cs="宋体"/>
          <w:i/>
          <w:iCs/>
          <w:lang w:eastAsia="zh-CN"/>
        </w:rPr>
        <w:t>Database</w:t>
      </w:r>
      <w:r>
        <w:rPr>
          <w:rFonts w:ascii="Book Antiqua" w:eastAsia="宋体" w:hAnsi="Book Antiqua" w:cs="宋体"/>
          <w:i/>
          <w:iCs/>
          <w:lang w:eastAsia="zh-CN"/>
        </w:rPr>
        <w:t xml:space="preserve"> </w:t>
      </w:r>
      <w:r w:rsidRPr="00085613">
        <w:rPr>
          <w:rFonts w:ascii="Book Antiqua" w:eastAsia="宋体" w:hAnsi="Book Antiqua" w:cs="宋体"/>
          <w:i/>
          <w:iCs/>
          <w:lang w:eastAsia="zh-CN"/>
        </w:rPr>
        <w:t>Syst</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CD006401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28685504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10.1002/14651858.CD006401.pub4]</w:t>
      </w:r>
    </w:p>
    <w:p w14:paraId="4B3B085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201</w:t>
      </w:r>
      <w:r>
        <w:rPr>
          <w:rFonts w:ascii="Book Antiqua" w:eastAsia="宋体" w:hAnsi="Book Antiqua" w:cs="宋体"/>
          <w:lang w:eastAsia="zh-CN"/>
        </w:rPr>
        <w:t xml:space="preserve"> </w:t>
      </w:r>
      <w:r w:rsidRPr="00085613">
        <w:rPr>
          <w:rFonts w:ascii="Book Antiqua" w:eastAsia="宋体" w:hAnsi="Book Antiqua" w:cs="宋体"/>
          <w:b/>
          <w:bCs/>
          <w:lang w:eastAsia="zh-CN"/>
        </w:rPr>
        <w:t>Xu</w:t>
      </w:r>
      <w:r>
        <w:rPr>
          <w:rFonts w:ascii="Book Antiqua" w:eastAsia="宋体" w:hAnsi="Book Antiqua" w:cs="宋体"/>
          <w:b/>
          <w:bCs/>
          <w:lang w:eastAsia="zh-CN"/>
        </w:rPr>
        <w:t xml:space="preserve"> </w:t>
      </w:r>
      <w:r w:rsidRPr="00085613">
        <w:rPr>
          <w:rFonts w:ascii="Book Antiqua" w:eastAsia="宋体" w:hAnsi="Book Antiqua" w:cs="宋体"/>
          <w:b/>
          <w:bCs/>
          <w:lang w:eastAsia="zh-CN"/>
        </w:rPr>
        <w:t>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Jiang</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Chen</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Zhu</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Ding</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Ge</w:t>
      </w:r>
      <w:r>
        <w:rPr>
          <w:rFonts w:ascii="Book Antiqua" w:eastAsia="宋体" w:hAnsi="Book Antiqua" w:cs="宋体"/>
          <w:lang w:eastAsia="zh-CN"/>
        </w:rPr>
        <w:t xml:space="preserve"> </w:t>
      </w:r>
      <w:r w:rsidRPr="00085613">
        <w:rPr>
          <w:rFonts w:ascii="Book Antiqua" w:eastAsia="宋体" w:hAnsi="Book Antiqua" w:cs="宋体"/>
          <w:lang w:eastAsia="zh-CN"/>
        </w:rPr>
        <w:t>Z,</w:t>
      </w:r>
      <w:r>
        <w:rPr>
          <w:rFonts w:ascii="Book Antiqua" w:eastAsia="宋体" w:hAnsi="Book Antiqua" w:cs="宋体"/>
          <w:lang w:eastAsia="zh-CN"/>
        </w:rPr>
        <w:t xml:space="preserve"> </w:t>
      </w:r>
      <w:r w:rsidRPr="00085613">
        <w:rPr>
          <w:rFonts w:ascii="Book Antiqua" w:eastAsia="宋体" w:hAnsi="Book Antiqua" w:cs="宋体"/>
          <w:lang w:eastAsia="zh-CN"/>
        </w:rPr>
        <w:t>Tan</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Ma</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Cui</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L-carnitine</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systematic</w:t>
      </w:r>
      <w:r>
        <w:rPr>
          <w:rFonts w:ascii="Book Antiqua" w:eastAsia="宋体" w:hAnsi="Book Antiqua" w:cs="宋体"/>
          <w:lang w:eastAsia="zh-CN"/>
        </w:rPr>
        <w:t xml:space="preserve"> </w:t>
      </w:r>
      <w:r w:rsidRPr="00085613">
        <w:rPr>
          <w:rFonts w:ascii="Book Antiqua" w:eastAsia="宋体" w:hAnsi="Book Antiqua" w:cs="宋体"/>
          <w:lang w:eastAsia="zh-CN"/>
        </w:rPr>
        <w:t>review</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meta-analysis.</w:t>
      </w:r>
      <w:r>
        <w:rPr>
          <w:rFonts w:ascii="Book Antiqua" w:eastAsia="宋体" w:hAnsi="Book Antiqua" w:cs="宋体"/>
          <w:lang w:eastAsia="zh-CN"/>
        </w:rPr>
        <w:t xml:space="preserve"> </w:t>
      </w:r>
      <w:r w:rsidRPr="00085613">
        <w:rPr>
          <w:rFonts w:ascii="Book Antiqua" w:eastAsia="宋体" w:hAnsi="Book Antiqua" w:cs="宋体"/>
          <w:i/>
          <w:iCs/>
          <w:lang w:eastAsia="zh-CN"/>
        </w:rPr>
        <w:t>Adv</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Exp</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lang w:eastAsia="zh-CN"/>
        </w:rPr>
        <w:t xml:space="preserve"> </w:t>
      </w:r>
      <w:r w:rsidRPr="00085613">
        <w:rPr>
          <w:rFonts w:ascii="Book Antiqua" w:eastAsia="宋体" w:hAnsi="Book Antiqua" w:cs="宋体"/>
          <w:lang w:eastAsia="zh-CN"/>
        </w:rPr>
        <w:t>2017;</w:t>
      </w:r>
      <w:r>
        <w:rPr>
          <w:rFonts w:ascii="Book Antiqua" w:eastAsia="宋体" w:hAnsi="Book Antiqua" w:cs="宋体"/>
          <w:lang w:eastAsia="zh-CN"/>
        </w:rPr>
        <w:t xml:space="preserve"> </w:t>
      </w:r>
      <w:r w:rsidRPr="00085613">
        <w:rPr>
          <w:rFonts w:ascii="Book Antiqua" w:eastAsia="宋体" w:hAnsi="Book Antiqua" w:cs="宋体"/>
          <w:b/>
          <w:bCs/>
          <w:lang w:eastAsia="zh-CN"/>
        </w:rPr>
        <w:t>26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333-338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28791854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10.17219/acem/61609]</w:t>
      </w:r>
    </w:p>
    <w:p w14:paraId="32BBF508"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202</w:t>
      </w:r>
      <w:r>
        <w:rPr>
          <w:rFonts w:ascii="Book Antiqua" w:eastAsia="宋体" w:hAnsi="Book Antiqua" w:cs="宋体"/>
          <w:lang w:eastAsia="zh-CN"/>
        </w:rPr>
        <w:t xml:space="preserve"> </w:t>
      </w:r>
      <w:r w:rsidRPr="00085613">
        <w:rPr>
          <w:rFonts w:ascii="Book Antiqua" w:eastAsia="宋体" w:hAnsi="Book Antiqua" w:cs="宋体"/>
          <w:b/>
          <w:bCs/>
          <w:lang w:eastAsia="zh-CN"/>
        </w:rPr>
        <w:t>Legrand</w:t>
      </w:r>
      <w:r>
        <w:rPr>
          <w:rFonts w:ascii="Book Antiqua" w:eastAsia="宋体" w:hAnsi="Book Antiqua" w:cs="宋体"/>
          <w:b/>
          <w:bCs/>
          <w:lang w:eastAsia="zh-CN"/>
        </w:rPr>
        <w:t xml:space="preserve"> </w:t>
      </w:r>
      <w:r w:rsidRPr="00085613">
        <w:rPr>
          <w:rFonts w:ascii="Book Antiqua" w:eastAsia="宋体" w:hAnsi="Book Antiqua" w:cs="宋体"/>
          <w:b/>
          <w:bCs/>
          <w:lang w:eastAsia="zh-CN"/>
        </w:rPr>
        <w:t>DA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Scheen</w:t>
      </w:r>
      <w:r>
        <w:rPr>
          <w:rFonts w:ascii="Book Antiqua" w:eastAsia="宋体" w:hAnsi="Book Antiqua" w:cs="宋体"/>
          <w:lang w:eastAsia="zh-CN"/>
        </w:rPr>
        <w:t xml:space="preserve"> </w:t>
      </w:r>
      <w:r w:rsidRPr="00085613">
        <w:rPr>
          <w:rFonts w:ascii="Book Antiqua" w:eastAsia="宋体" w:hAnsi="Book Antiqua" w:cs="宋体"/>
          <w:lang w:eastAsia="zh-CN"/>
        </w:rPr>
        <w:t>AJ.</w:t>
      </w:r>
      <w:r>
        <w:rPr>
          <w:rFonts w:ascii="Book Antiqua" w:eastAsia="宋体" w:hAnsi="Book Antiqua" w:cs="宋体"/>
          <w:lang w:eastAsia="zh-CN"/>
        </w:rPr>
        <w:t xml:space="preserve"> </w:t>
      </w:r>
      <w:r w:rsidRPr="00085613">
        <w:rPr>
          <w:rFonts w:ascii="Book Antiqua" w:eastAsia="宋体" w:hAnsi="Book Antiqua" w:cs="宋体"/>
          <w:lang w:eastAsia="zh-CN"/>
        </w:rPr>
        <w:t>[Aspirin</w:t>
      </w:r>
      <w:r>
        <w:rPr>
          <w:rFonts w:ascii="Book Antiqua" w:eastAsia="宋体" w:hAnsi="Book Antiqua" w:cs="宋体"/>
          <w:lang w:eastAsia="zh-CN"/>
        </w:rPr>
        <w:t xml:space="preserve"> </w:t>
      </w:r>
      <w:r w:rsidRPr="00085613">
        <w:rPr>
          <w:rFonts w:ascii="Book Antiqua" w:eastAsia="宋体" w:hAnsi="Book Antiqua" w:cs="宋体"/>
          <w:lang w:eastAsia="zh-CN"/>
        </w:rPr>
        <w:t>for</w:t>
      </w:r>
      <w:r>
        <w:rPr>
          <w:rFonts w:ascii="Book Antiqua" w:eastAsia="宋体" w:hAnsi="Book Antiqua" w:cs="宋体"/>
          <w:lang w:eastAsia="zh-CN"/>
        </w:rPr>
        <w:t xml:space="preserve"> </w:t>
      </w:r>
      <w:r w:rsidRPr="00085613">
        <w:rPr>
          <w:rFonts w:ascii="Book Antiqua" w:eastAsia="宋体" w:hAnsi="Book Antiqua" w:cs="宋体"/>
          <w:lang w:eastAsia="zh-CN"/>
        </w:rPr>
        <w:t>primary</w:t>
      </w:r>
      <w:r>
        <w:rPr>
          <w:rFonts w:ascii="Book Antiqua" w:eastAsia="宋体" w:hAnsi="Book Antiqua" w:cs="宋体"/>
          <w:lang w:eastAsia="zh-CN"/>
        </w:rPr>
        <w:t xml:space="preserve"> </w:t>
      </w:r>
      <w:r w:rsidRPr="00085613">
        <w:rPr>
          <w:rFonts w:ascii="Book Antiqua" w:eastAsia="宋体" w:hAnsi="Book Antiqua" w:cs="宋体"/>
          <w:lang w:eastAsia="zh-CN"/>
        </w:rPr>
        <w:t>prevention</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cardiovascular</w:t>
      </w:r>
      <w:r>
        <w:rPr>
          <w:rFonts w:ascii="Book Antiqua" w:eastAsia="宋体" w:hAnsi="Book Antiqua" w:cs="宋体"/>
          <w:lang w:eastAsia="zh-CN"/>
        </w:rPr>
        <w:t xml:space="preserve"> </w:t>
      </w:r>
      <w:r w:rsidRPr="00085613">
        <w:rPr>
          <w:rFonts w:ascii="Book Antiqua" w:eastAsia="宋体" w:hAnsi="Book Antiqua" w:cs="宋体"/>
          <w:lang w:eastAsia="zh-CN"/>
        </w:rPr>
        <w:t>diseases</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diabetic</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lang w:eastAsia="zh-CN"/>
        </w:rPr>
        <w:t>focus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gender</w:t>
      </w:r>
      <w:r>
        <w:rPr>
          <w:rFonts w:ascii="Book Antiqua" w:eastAsia="宋体" w:hAnsi="Book Antiqua" w:cs="宋体"/>
          <w:lang w:eastAsia="zh-CN"/>
        </w:rPr>
        <w:t xml:space="preserve"> </w:t>
      </w:r>
      <w:r w:rsidRPr="00085613">
        <w:rPr>
          <w:rFonts w:ascii="Book Antiqua" w:eastAsia="宋体" w:hAnsi="Book Antiqua" w:cs="宋体"/>
          <w:lang w:eastAsia="zh-CN"/>
        </w:rPr>
        <w:t>difference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Liege</w:t>
      </w:r>
      <w:r>
        <w:rPr>
          <w:rFonts w:ascii="Book Antiqua" w:eastAsia="宋体" w:hAnsi="Book Antiqua" w:cs="宋体"/>
          <w:lang w:eastAsia="zh-CN"/>
        </w:rPr>
        <w:t xml:space="preserve"> </w:t>
      </w:r>
      <w:r w:rsidRPr="00085613">
        <w:rPr>
          <w:rFonts w:ascii="Book Antiqua" w:eastAsia="宋体" w:hAnsi="Book Antiqua" w:cs="宋体"/>
          <w:lang w:eastAsia="zh-CN"/>
        </w:rPr>
        <w:t>2006;</w:t>
      </w:r>
      <w:r>
        <w:rPr>
          <w:rFonts w:ascii="Book Antiqua" w:eastAsia="宋体" w:hAnsi="Book Antiqua" w:cs="宋体"/>
          <w:lang w:eastAsia="zh-CN"/>
        </w:rPr>
        <w:t xml:space="preserve"> </w:t>
      </w:r>
      <w:r w:rsidRPr="00085613">
        <w:rPr>
          <w:rFonts w:ascii="Book Antiqua" w:eastAsia="宋体" w:hAnsi="Book Antiqua" w:cs="宋体"/>
          <w:b/>
          <w:bCs/>
          <w:lang w:eastAsia="zh-CN"/>
        </w:rPr>
        <w:t>61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682-690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17209500]</w:t>
      </w:r>
    </w:p>
    <w:p w14:paraId="6FB3FE4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203</w:t>
      </w:r>
      <w:r>
        <w:rPr>
          <w:rFonts w:ascii="Book Antiqua" w:eastAsia="宋体" w:hAnsi="Book Antiqua" w:cs="宋体"/>
          <w:lang w:eastAsia="zh-CN"/>
        </w:rPr>
        <w:t xml:space="preserve"> </w:t>
      </w:r>
      <w:r w:rsidRPr="00085613">
        <w:rPr>
          <w:rFonts w:ascii="Book Antiqua" w:eastAsia="宋体" w:hAnsi="Book Antiqua" w:cs="宋体"/>
          <w:b/>
          <w:bCs/>
          <w:lang w:eastAsia="zh-CN"/>
        </w:rPr>
        <w:t>Thenappan</w:t>
      </w:r>
      <w:r>
        <w:rPr>
          <w:rFonts w:ascii="Book Antiqua" w:eastAsia="宋体" w:hAnsi="Book Antiqua" w:cs="宋体"/>
          <w:b/>
          <w:bCs/>
          <w:lang w:eastAsia="zh-CN"/>
        </w:rPr>
        <w:t xml:space="preserve"> </w:t>
      </w:r>
      <w:r w:rsidRPr="00085613">
        <w:rPr>
          <w:rFonts w:ascii="Book Antiqua" w:eastAsia="宋体" w:hAnsi="Book Antiqua" w:cs="宋体"/>
          <w:b/>
          <w:bCs/>
          <w:lang w:eastAsia="zh-CN"/>
        </w:rPr>
        <w:t>A</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Nadler</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Bariatric</w:t>
      </w:r>
      <w:r>
        <w:rPr>
          <w:rFonts w:ascii="Book Antiqua" w:eastAsia="宋体" w:hAnsi="Book Antiqua" w:cs="宋体"/>
          <w:lang w:eastAsia="zh-CN"/>
        </w:rPr>
        <w:t xml:space="preserve"> </w:t>
      </w:r>
      <w:r w:rsidRPr="00085613">
        <w:rPr>
          <w:rFonts w:ascii="Book Antiqua" w:eastAsia="宋体" w:hAnsi="Book Antiqua" w:cs="宋体"/>
          <w:lang w:eastAsia="zh-CN"/>
        </w:rPr>
        <w:t>Surgery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Indications,</w:t>
      </w:r>
      <w:r>
        <w:rPr>
          <w:rFonts w:ascii="Book Antiqua" w:eastAsia="宋体" w:hAnsi="Book Antiqua" w:cs="宋体"/>
          <w:lang w:eastAsia="zh-CN"/>
        </w:rPr>
        <w:t xml:space="preserve"> </w:t>
      </w:r>
      <w:r w:rsidRPr="00085613">
        <w:rPr>
          <w:rFonts w:ascii="Book Antiqua" w:eastAsia="宋体" w:hAnsi="Book Antiqua" w:cs="宋体"/>
          <w:lang w:eastAsia="zh-CN"/>
        </w:rPr>
        <w:t>Types,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Outcomes.</w:t>
      </w:r>
      <w:r>
        <w:rPr>
          <w:rFonts w:ascii="Book Antiqua" w:eastAsia="宋体" w:hAnsi="Book Antiqua" w:cs="宋体"/>
          <w:lang w:eastAsia="zh-CN"/>
        </w:rPr>
        <w:t xml:space="preserve"> </w:t>
      </w:r>
      <w:r w:rsidRPr="00085613">
        <w:rPr>
          <w:rFonts w:ascii="Book Antiqua" w:eastAsia="宋体" w:hAnsi="Book Antiqua" w:cs="宋体"/>
          <w:i/>
          <w:iCs/>
          <w:lang w:eastAsia="zh-CN"/>
        </w:rPr>
        <w:t>Curr</w:t>
      </w:r>
      <w:r>
        <w:rPr>
          <w:rFonts w:ascii="Book Antiqua" w:eastAsia="宋体" w:hAnsi="Book Antiqua" w:cs="宋体"/>
          <w:i/>
          <w:iCs/>
          <w:lang w:eastAsia="zh-CN"/>
        </w:rPr>
        <w:t xml:space="preserve"> </w:t>
      </w:r>
      <w:r w:rsidRPr="00085613">
        <w:rPr>
          <w:rFonts w:ascii="Book Antiqua" w:eastAsia="宋体" w:hAnsi="Book Antiqua" w:cs="宋体"/>
          <w:i/>
          <w:iCs/>
          <w:lang w:eastAsia="zh-CN"/>
        </w:rPr>
        <w:t>Gastroenterol</w:t>
      </w:r>
      <w:r>
        <w:rPr>
          <w:rFonts w:ascii="Book Antiqua" w:eastAsia="宋体" w:hAnsi="Book Antiqua" w:cs="宋体"/>
          <w:i/>
          <w:iCs/>
          <w:lang w:eastAsia="zh-CN"/>
        </w:rPr>
        <w:t xml:space="preserve"> </w:t>
      </w:r>
      <w:r w:rsidRPr="00085613">
        <w:rPr>
          <w:rFonts w:ascii="Book Antiqua" w:eastAsia="宋体" w:hAnsi="Book Antiqua" w:cs="宋体"/>
          <w:i/>
          <w:iCs/>
          <w:lang w:eastAsia="zh-CN"/>
        </w:rPr>
        <w:t>Rep</w:t>
      </w:r>
      <w:r>
        <w:rPr>
          <w:rFonts w:ascii="Book Antiqua" w:eastAsia="宋体" w:hAnsi="Book Antiqua" w:cs="宋体"/>
          <w:lang w:eastAsia="zh-CN"/>
        </w:rPr>
        <w:t xml:space="preserve"> </w:t>
      </w:r>
      <w:r w:rsidRPr="00085613">
        <w:rPr>
          <w:rFonts w:ascii="Book Antiqua" w:eastAsia="宋体" w:hAnsi="Book Antiqua" w:cs="宋体"/>
          <w:lang w:eastAsia="zh-CN"/>
        </w:rPr>
        <w:t>2019;</w:t>
      </w:r>
      <w:r>
        <w:rPr>
          <w:rFonts w:ascii="Book Antiqua" w:eastAsia="宋体" w:hAnsi="Book Antiqua" w:cs="宋体"/>
          <w:lang w:eastAsia="zh-CN"/>
        </w:rPr>
        <w:t xml:space="preserve"> </w:t>
      </w:r>
      <w:r w:rsidRPr="00085613">
        <w:rPr>
          <w:rFonts w:ascii="Book Antiqua" w:eastAsia="宋体" w:hAnsi="Book Antiqua" w:cs="宋体"/>
          <w:b/>
          <w:bCs/>
          <w:lang w:eastAsia="zh-CN"/>
        </w:rPr>
        <w:t>21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31025124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10.1007/s11894-019-0691-8]</w:t>
      </w:r>
    </w:p>
    <w:p w14:paraId="673004B3"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204</w:t>
      </w:r>
      <w:r>
        <w:rPr>
          <w:rFonts w:ascii="Book Antiqua" w:eastAsia="宋体" w:hAnsi="Book Antiqua" w:cs="宋体"/>
          <w:lang w:eastAsia="zh-CN"/>
        </w:rPr>
        <w:t xml:space="preserve"> </w:t>
      </w:r>
      <w:r w:rsidRPr="00085613">
        <w:rPr>
          <w:rFonts w:ascii="Book Antiqua" w:eastAsia="宋体" w:hAnsi="Book Antiqua" w:cs="宋体"/>
          <w:b/>
          <w:bCs/>
          <w:lang w:eastAsia="zh-CN"/>
        </w:rPr>
        <w:t>Schauer</w:t>
      </w:r>
      <w:r>
        <w:rPr>
          <w:rFonts w:ascii="Book Antiqua" w:eastAsia="宋体" w:hAnsi="Book Antiqua" w:cs="宋体"/>
          <w:b/>
          <w:bCs/>
          <w:lang w:eastAsia="zh-CN"/>
        </w:rPr>
        <w:t xml:space="preserve"> </w:t>
      </w:r>
      <w:r w:rsidRPr="00085613">
        <w:rPr>
          <w:rFonts w:ascii="Book Antiqua" w:eastAsia="宋体" w:hAnsi="Book Antiqua" w:cs="宋体"/>
          <w:b/>
          <w:bCs/>
          <w:lang w:eastAsia="zh-CN"/>
        </w:rPr>
        <w:t>PR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Burguera</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Ikramuddin</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Cottam</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Gourash</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Hamad</w:t>
      </w:r>
      <w:r>
        <w:rPr>
          <w:rFonts w:ascii="Book Antiqua" w:eastAsia="宋体" w:hAnsi="Book Antiqua" w:cs="宋体"/>
          <w:lang w:eastAsia="zh-CN"/>
        </w:rPr>
        <w:t xml:space="preserve"> </w:t>
      </w:r>
      <w:r w:rsidRPr="00085613">
        <w:rPr>
          <w:rFonts w:ascii="Book Antiqua" w:eastAsia="宋体" w:hAnsi="Book Antiqua" w:cs="宋体"/>
          <w:lang w:eastAsia="zh-CN"/>
        </w:rPr>
        <w:t>G,</w:t>
      </w:r>
      <w:r>
        <w:rPr>
          <w:rFonts w:ascii="Book Antiqua" w:eastAsia="宋体" w:hAnsi="Book Antiqua" w:cs="宋体"/>
          <w:lang w:eastAsia="zh-CN"/>
        </w:rPr>
        <w:t xml:space="preserve"> </w:t>
      </w:r>
      <w:r w:rsidRPr="00085613">
        <w:rPr>
          <w:rFonts w:ascii="Book Antiqua" w:eastAsia="宋体" w:hAnsi="Book Antiqua" w:cs="宋体"/>
          <w:lang w:eastAsia="zh-CN"/>
        </w:rPr>
        <w:t>Eid</w:t>
      </w:r>
      <w:r>
        <w:rPr>
          <w:rFonts w:ascii="Book Antiqua" w:eastAsia="宋体" w:hAnsi="Book Antiqua" w:cs="宋体"/>
          <w:lang w:eastAsia="zh-CN"/>
        </w:rPr>
        <w:t xml:space="preserve"> </w:t>
      </w:r>
      <w:r w:rsidRPr="00085613">
        <w:rPr>
          <w:rFonts w:ascii="Book Antiqua" w:eastAsia="宋体" w:hAnsi="Book Antiqua" w:cs="宋体"/>
          <w:lang w:eastAsia="zh-CN"/>
        </w:rPr>
        <w:t>GM,</w:t>
      </w:r>
      <w:r>
        <w:rPr>
          <w:rFonts w:ascii="Book Antiqua" w:eastAsia="宋体" w:hAnsi="Book Antiqua" w:cs="宋体"/>
          <w:lang w:eastAsia="zh-CN"/>
        </w:rPr>
        <w:t xml:space="preserve"> </w:t>
      </w:r>
      <w:r w:rsidRPr="00085613">
        <w:rPr>
          <w:rFonts w:ascii="Book Antiqua" w:eastAsia="宋体" w:hAnsi="Book Antiqua" w:cs="宋体"/>
          <w:lang w:eastAsia="zh-CN"/>
        </w:rPr>
        <w:t>Mattar</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Ramanathan</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Barinas-Mitchel</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Rao</w:t>
      </w:r>
      <w:r>
        <w:rPr>
          <w:rFonts w:ascii="Book Antiqua" w:eastAsia="宋体" w:hAnsi="Book Antiqua" w:cs="宋体"/>
          <w:lang w:eastAsia="zh-CN"/>
        </w:rPr>
        <w:t xml:space="preserve"> </w:t>
      </w:r>
      <w:r w:rsidRPr="00085613">
        <w:rPr>
          <w:rFonts w:ascii="Book Antiqua" w:eastAsia="宋体" w:hAnsi="Book Antiqua" w:cs="宋体"/>
          <w:lang w:eastAsia="zh-CN"/>
        </w:rPr>
        <w:t>RH,</w:t>
      </w:r>
      <w:r>
        <w:rPr>
          <w:rFonts w:ascii="Book Antiqua" w:eastAsia="宋体" w:hAnsi="Book Antiqua" w:cs="宋体"/>
          <w:lang w:eastAsia="zh-CN"/>
        </w:rPr>
        <w:t xml:space="preserve"> </w:t>
      </w:r>
      <w:r w:rsidRPr="00085613">
        <w:rPr>
          <w:rFonts w:ascii="Book Antiqua" w:eastAsia="宋体" w:hAnsi="Book Antiqua" w:cs="宋体"/>
          <w:lang w:eastAsia="zh-CN"/>
        </w:rPr>
        <w:t>Kuller</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Kelley</w:t>
      </w:r>
      <w:r>
        <w:rPr>
          <w:rFonts w:ascii="Book Antiqua" w:eastAsia="宋体" w:hAnsi="Book Antiqua" w:cs="宋体"/>
          <w:lang w:eastAsia="zh-CN"/>
        </w:rPr>
        <w:t xml:space="preserve"> </w:t>
      </w:r>
      <w:r w:rsidRPr="00085613">
        <w:rPr>
          <w:rFonts w:ascii="Book Antiqua" w:eastAsia="宋体" w:hAnsi="Book Antiqua" w:cs="宋体"/>
          <w:lang w:eastAsia="zh-CN"/>
        </w:rPr>
        <w:t>D.</w:t>
      </w:r>
      <w:r>
        <w:rPr>
          <w:rFonts w:ascii="Book Antiqua" w:eastAsia="宋体" w:hAnsi="Book Antiqua" w:cs="宋体"/>
          <w:lang w:eastAsia="zh-CN"/>
        </w:rPr>
        <w:t xml:space="preserve"> </w:t>
      </w:r>
      <w:r w:rsidRPr="00085613">
        <w:rPr>
          <w:rFonts w:ascii="Book Antiqua" w:eastAsia="宋体" w:hAnsi="Book Antiqua" w:cs="宋体"/>
          <w:lang w:eastAsia="zh-CN"/>
        </w:rPr>
        <w:t>Effect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laparoscopic</w:t>
      </w:r>
      <w:r>
        <w:rPr>
          <w:rFonts w:ascii="Book Antiqua" w:eastAsia="宋体" w:hAnsi="Book Antiqua" w:cs="宋体"/>
          <w:lang w:eastAsia="zh-CN"/>
        </w:rPr>
        <w:t xml:space="preserve"> </w:t>
      </w:r>
      <w:r w:rsidRPr="00085613">
        <w:rPr>
          <w:rFonts w:ascii="Book Antiqua" w:eastAsia="宋体" w:hAnsi="Book Antiqua" w:cs="宋体"/>
          <w:lang w:eastAsia="zh-CN"/>
        </w:rPr>
        <w:t>Roux-en</w:t>
      </w:r>
      <w:r>
        <w:rPr>
          <w:rFonts w:ascii="Book Antiqua" w:eastAsia="宋体" w:hAnsi="Book Antiqua" w:cs="宋体"/>
          <w:lang w:eastAsia="zh-CN"/>
        </w:rPr>
        <w:t xml:space="preserve"> </w:t>
      </w:r>
      <w:r w:rsidRPr="00085613">
        <w:rPr>
          <w:rFonts w:ascii="Book Antiqua" w:eastAsia="宋体" w:hAnsi="Book Antiqua" w:cs="宋体"/>
          <w:lang w:eastAsia="zh-CN"/>
        </w:rPr>
        <w:t>Y</w:t>
      </w:r>
      <w:r>
        <w:rPr>
          <w:rFonts w:ascii="Book Antiqua" w:eastAsia="宋体" w:hAnsi="Book Antiqua" w:cs="宋体"/>
          <w:lang w:eastAsia="zh-CN"/>
        </w:rPr>
        <w:t xml:space="preserve"> </w:t>
      </w:r>
      <w:r w:rsidRPr="00085613">
        <w:rPr>
          <w:rFonts w:ascii="Book Antiqua" w:eastAsia="宋体" w:hAnsi="Book Antiqua" w:cs="宋体"/>
          <w:lang w:eastAsia="zh-CN"/>
        </w:rPr>
        <w:t>gastric</w:t>
      </w:r>
      <w:r>
        <w:rPr>
          <w:rFonts w:ascii="Book Antiqua" w:eastAsia="宋体" w:hAnsi="Book Antiqua" w:cs="宋体"/>
          <w:lang w:eastAsia="zh-CN"/>
        </w:rPr>
        <w:t xml:space="preserve"> </w:t>
      </w:r>
      <w:r w:rsidRPr="00085613">
        <w:rPr>
          <w:rFonts w:ascii="Book Antiqua" w:eastAsia="宋体" w:hAnsi="Book Antiqua" w:cs="宋体"/>
          <w:lang w:eastAsia="zh-CN"/>
        </w:rPr>
        <w:t>bypass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type</w:t>
      </w:r>
      <w:r>
        <w:rPr>
          <w:rFonts w:ascii="Book Antiqua" w:eastAsia="宋体" w:hAnsi="Book Antiqua" w:cs="宋体"/>
          <w:lang w:eastAsia="zh-CN"/>
        </w:rPr>
        <w:t xml:space="preserve"> </w:t>
      </w:r>
      <w:r w:rsidRPr="00085613">
        <w:rPr>
          <w:rFonts w:ascii="Book Antiqua" w:eastAsia="宋体" w:hAnsi="Book Antiqua" w:cs="宋体"/>
          <w:lang w:eastAsia="zh-CN"/>
        </w:rPr>
        <w:t>2</w:t>
      </w:r>
      <w:r>
        <w:rPr>
          <w:rFonts w:ascii="Book Antiqua" w:eastAsia="宋体" w:hAnsi="Book Antiqua" w:cs="宋体"/>
          <w:lang w:eastAsia="zh-CN"/>
        </w:rPr>
        <w:t xml:space="preserve"> </w:t>
      </w:r>
      <w:r w:rsidRPr="00085613">
        <w:rPr>
          <w:rFonts w:ascii="Book Antiqua" w:eastAsia="宋体" w:hAnsi="Book Antiqua" w:cs="宋体"/>
          <w:lang w:eastAsia="zh-CN"/>
        </w:rPr>
        <w:t>diabetes</w:t>
      </w:r>
      <w:r>
        <w:rPr>
          <w:rFonts w:ascii="Book Antiqua" w:eastAsia="宋体" w:hAnsi="Book Antiqua" w:cs="宋体"/>
          <w:lang w:eastAsia="zh-CN"/>
        </w:rPr>
        <w:t xml:space="preserve"> </w:t>
      </w:r>
      <w:r w:rsidRPr="00085613">
        <w:rPr>
          <w:rFonts w:ascii="Book Antiqua" w:eastAsia="宋体" w:hAnsi="Book Antiqua" w:cs="宋体"/>
          <w:lang w:eastAsia="zh-CN"/>
        </w:rPr>
        <w:t>mellitus.</w:t>
      </w:r>
      <w:r>
        <w:rPr>
          <w:rFonts w:ascii="Book Antiqua" w:eastAsia="宋体" w:hAnsi="Book Antiqua" w:cs="宋体"/>
          <w:lang w:eastAsia="zh-CN"/>
        </w:rPr>
        <w:t xml:space="preserve"> </w:t>
      </w:r>
      <w:r w:rsidRPr="00085613">
        <w:rPr>
          <w:rFonts w:ascii="Book Antiqua" w:eastAsia="宋体" w:hAnsi="Book Antiqua" w:cs="宋体"/>
          <w:i/>
          <w:iCs/>
          <w:lang w:eastAsia="zh-CN"/>
        </w:rPr>
        <w:t>Ann</w:t>
      </w:r>
      <w:r>
        <w:rPr>
          <w:rFonts w:ascii="Book Antiqua" w:eastAsia="宋体" w:hAnsi="Book Antiqua" w:cs="宋体"/>
          <w:i/>
          <w:iCs/>
          <w:lang w:eastAsia="zh-CN"/>
        </w:rPr>
        <w:t xml:space="preserve"> </w:t>
      </w:r>
      <w:r w:rsidRPr="00085613">
        <w:rPr>
          <w:rFonts w:ascii="Book Antiqua" w:eastAsia="宋体" w:hAnsi="Book Antiqua" w:cs="宋体"/>
          <w:i/>
          <w:iCs/>
          <w:lang w:eastAsia="zh-CN"/>
        </w:rPr>
        <w:t>Surg</w:t>
      </w:r>
      <w:r>
        <w:rPr>
          <w:rFonts w:ascii="Book Antiqua" w:eastAsia="宋体" w:hAnsi="Book Antiqua" w:cs="宋体"/>
          <w:lang w:eastAsia="zh-CN"/>
        </w:rPr>
        <w:t xml:space="preserve"> </w:t>
      </w:r>
      <w:r w:rsidRPr="00085613">
        <w:rPr>
          <w:rFonts w:ascii="Book Antiqua" w:eastAsia="宋体" w:hAnsi="Book Antiqua" w:cs="宋体"/>
          <w:lang w:eastAsia="zh-CN"/>
        </w:rPr>
        <w:t>2003;</w:t>
      </w:r>
      <w:r>
        <w:rPr>
          <w:rFonts w:ascii="Book Antiqua" w:eastAsia="宋体" w:hAnsi="Book Antiqua" w:cs="宋体"/>
          <w:lang w:eastAsia="zh-CN"/>
        </w:rPr>
        <w:t xml:space="preserve"> </w:t>
      </w:r>
      <w:r w:rsidRPr="00085613">
        <w:rPr>
          <w:rFonts w:ascii="Book Antiqua" w:eastAsia="宋体" w:hAnsi="Book Antiqua" w:cs="宋体"/>
          <w:b/>
          <w:bCs/>
          <w:lang w:eastAsia="zh-CN"/>
        </w:rPr>
        <w:t>238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467-84;</w:t>
      </w:r>
      <w:r>
        <w:rPr>
          <w:rFonts w:ascii="Book Antiqua" w:eastAsia="宋体" w:hAnsi="Book Antiqua" w:cs="宋体"/>
          <w:lang w:eastAsia="zh-CN"/>
        </w:rPr>
        <w:t xml:space="preserve"> </w:t>
      </w:r>
      <w:r w:rsidRPr="00085613">
        <w:rPr>
          <w:rFonts w:ascii="Book Antiqua" w:eastAsia="宋体" w:hAnsi="Book Antiqua" w:cs="宋体"/>
          <w:lang w:eastAsia="zh-CN"/>
        </w:rPr>
        <w:t>discussion</w:t>
      </w:r>
      <w:r>
        <w:rPr>
          <w:rFonts w:ascii="Book Antiqua" w:eastAsia="宋体" w:hAnsi="Book Antiqua" w:cs="宋体"/>
          <w:lang w:eastAsia="zh-CN"/>
        </w:rPr>
        <w:t xml:space="preserve"> </w:t>
      </w:r>
      <w:r w:rsidRPr="00085613">
        <w:rPr>
          <w:rFonts w:ascii="Book Antiqua" w:eastAsia="宋体" w:hAnsi="Book Antiqua" w:cs="宋体"/>
          <w:lang w:eastAsia="zh-CN"/>
        </w:rPr>
        <w:t>84-5</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14530719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10.1097/01.sla.0000089851.41115.1b]</w:t>
      </w:r>
    </w:p>
    <w:p w14:paraId="3831255D"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205</w:t>
      </w:r>
      <w:r>
        <w:rPr>
          <w:rFonts w:ascii="Book Antiqua" w:eastAsia="宋体" w:hAnsi="Book Antiqua" w:cs="宋体"/>
          <w:lang w:eastAsia="zh-CN"/>
        </w:rPr>
        <w:t xml:space="preserve"> </w:t>
      </w:r>
      <w:r w:rsidRPr="00085613">
        <w:rPr>
          <w:rFonts w:ascii="Book Antiqua" w:eastAsia="宋体" w:hAnsi="Book Antiqua" w:cs="宋体"/>
          <w:b/>
          <w:bCs/>
          <w:lang w:eastAsia="zh-CN"/>
        </w:rPr>
        <w:t>Rao</w:t>
      </w:r>
      <w:r>
        <w:rPr>
          <w:rFonts w:ascii="Book Antiqua" w:eastAsia="宋体" w:hAnsi="Book Antiqua" w:cs="宋体"/>
          <w:b/>
          <w:bCs/>
          <w:lang w:eastAsia="zh-CN"/>
        </w:rPr>
        <w:t xml:space="preserve"> </w:t>
      </w:r>
      <w:r w:rsidRPr="00085613">
        <w:rPr>
          <w:rFonts w:ascii="Book Antiqua" w:eastAsia="宋体" w:hAnsi="Book Antiqua" w:cs="宋体"/>
          <w:b/>
          <w:bCs/>
          <w:lang w:eastAsia="zh-CN"/>
        </w:rPr>
        <w:t>RS</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Yanagisawa</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Kini</w:t>
      </w:r>
      <w:r>
        <w:rPr>
          <w:rFonts w:ascii="Book Antiqua" w:eastAsia="宋体" w:hAnsi="Book Antiqua" w:cs="宋体"/>
          <w:lang w:eastAsia="zh-CN"/>
        </w:rPr>
        <w:t xml:space="preserve"> </w:t>
      </w:r>
      <w:r w:rsidRPr="00085613">
        <w:rPr>
          <w:rFonts w:ascii="Book Antiqua" w:eastAsia="宋体" w:hAnsi="Book Antiqua" w:cs="宋体"/>
          <w:lang w:eastAsia="zh-CN"/>
        </w:rPr>
        <w:t>S.</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bariatric</w:t>
      </w:r>
      <w:r>
        <w:rPr>
          <w:rFonts w:ascii="Book Antiqua" w:eastAsia="宋体" w:hAnsi="Book Antiqua" w:cs="宋体"/>
          <w:lang w:eastAsia="zh-CN"/>
        </w:rPr>
        <w:t xml:space="preserve"> </w:t>
      </w:r>
      <w:r w:rsidRPr="00085613">
        <w:rPr>
          <w:rFonts w:ascii="Book Antiqua" w:eastAsia="宋体" w:hAnsi="Book Antiqua" w:cs="宋体"/>
          <w:lang w:eastAsia="zh-CN"/>
        </w:rPr>
        <w:t>surgery.</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13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316-328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22106981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10.1111/j.1467-789X.</w:t>
      </w:r>
      <w:proofErr w:type="gramStart"/>
      <w:r w:rsidRPr="00085613">
        <w:rPr>
          <w:rFonts w:ascii="Book Antiqua" w:eastAsia="宋体" w:hAnsi="Book Antiqua" w:cs="宋体"/>
          <w:lang w:eastAsia="zh-CN"/>
        </w:rPr>
        <w:t>2011.00955.x</w:t>
      </w:r>
      <w:proofErr w:type="gramEnd"/>
      <w:r w:rsidRPr="00085613">
        <w:rPr>
          <w:rFonts w:ascii="Book Antiqua" w:eastAsia="宋体" w:hAnsi="Book Antiqua" w:cs="宋体"/>
          <w:lang w:eastAsia="zh-CN"/>
        </w:rPr>
        <w:t>]</w:t>
      </w:r>
    </w:p>
    <w:p w14:paraId="50732E8F"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206</w:t>
      </w:r>
      <w:r>
        <w:rPr>
          <w:rFonts w:ascii="Book Antiqua" w:eastAsia="宋体" w:hAnsi="Book Antiqua" w:cs="宋体"/>
          <w:lang w:eastAsia="zh-CN"/>
        </w:rPr>
        <w:t xml:space="preserve"> </w:t>
      </w:r>
      <w:r w:rsidRPr="00085613">
        <w:rPr>
          <w:rFonts w:ascii="Book Antiqua" w:eastAsia="宋体" w:hAnsi="Book Antiqua" w:cs="宋体"/>
          <w:b/>
          <w:bCs/>
          <w:lang w:eastAsia="zh-CN"/>
        </w:rPr>
        <w:t>van</w:t>
      </w:r>
      <w:r>
        <w:rPr>
          <w:rFonts w:ascii="Book Antiqua" w:eastAsia="宋体" w:hAnsi="Book Antiqua" w:cs="宋体"/>
          <w:b/>
          <w:bCs/>
          <w:lang w:eastAsia="zh-CN"/>
        </w:rPr>
        <w:t xml:space="preserve"> </w:t>
      </w:r>
      <w:r w:rsidRPr="00085613">
        <w:rPr>
          <w:rFonts w:ascii="Book Antiqua" w:eastAsia="宋体" w:hAnsi="Book Antiqua" w:cs="宋体"/>
          <w:b/>
          <w:bCs/>
          <w:lang w:eastAsia="zh-CN"/>
        </w:rPr>
        <w:t>de</w:t>
      </w:r>
      <w:r>
        <w:rPr>
          <w:rFonts w:ascii="Book Antiqua" w:eastAsia="宋体" w:hAnsi="Book Antiqua" w:cs="宋体"/>
          <w:b/>
          <w:bCs/>
          <w:lang w:eastAsia="zh-CN"/>
        </w:rPr>
        <w:t xml:space="preserve"> </w:t>
      </w:r>
      <w:r w:rsidRPr="00085613">
        <w:rPr>
          <w:rFonts w:ascii="Book Antiqua" w:eastAsia="宋体" w:hAnsi="Book Antiqua" w:cs="宋体"/>
          <w:b/>
          <w:bCs/>
          <w:lang w:eastAsia="zh-CN"/>
        </w:rPr>
        <w:t>Pas</w:t>
      </w:r>
      <w:r>
        <w:rPr>
          <w:rFonts w:ascii="Book Antiqua" w:eastAsia="宋体" w:hAnsi="Book Antiqua" w:cs="宋体"/>
          <w:b/>
          <w:bCs/>
          <w:lang w:eastAsia="zh-CN"/>
        </w:rPr>
        <w:t xml:space="preserve"> </w:t>
      </w:r>
      <w:r w:rsidRPr="00085613">
        <w:rPr>
          <w:rFonts w:ascii="Book Antiqua" w:eastAsia="宋体" w:hAnsi="Book Antiqua" w:cs="宋体"/>
          <w:b/>
          <w:bCs/>
          <w:lang w:eastAsia="zh-CN"/>
        </w:rPr>
        <w:t>KGH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Bonouvrie</w:t>
      </w:r>
      <w:r>
        <w:rPr>
          <w:rFonts w:ascii="Book Antiqua" w:eastAsia="宋体" w:hAnsi="Book Antiqua" w:cs="宋体"/>
          <w:lang w:eastAsia="zh-CN"/>
        </w:rPr>
        <w:t xml:space="preserve"> </w:t>
      </w:r>
      <w:r w:rsidRPr="00085613">
        <w:rPr>
          <w:rFonts w:ascii="Book Antiqua" w:eastAsia="宋体" w:hAnsi="Book Antiqua" w:cs="宋体"/>
          <w:lang w:eastAsia="zh-CN"/>
        </w:rPr>
        <w:t>DS,</w:t>
      </w:r>
      <w:r>
        <w:rPr>
          <w:rFonts w:ascii="Book Antiqua" w:eastAsia="宋体" w:hAnsi="Book Antiqua" w:cs="宋体"/>
          <w:lang w:eastAsia="zh-CN"/>
        </w:rPr>
        <w:t xml:space="preserve"> </w:t>
      </w:r>
      <w:r w:rsidRPr="00085613">
        <w:rPr>
          <w:rFonts w:ascii="Book Antiqua" w:eastAsia="宋体" w:hAnsi="Book Antiqua" w:cs="宋体"/>
          <w:lang w:eastAsia="zh-CN"/>
        </w:rPr>
        <w:t>Janssen</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Roebroek</w:t>
      </w:r>
      <w:r>
        <w:rPr>
          <w:rFonts w:ascii="Book Antiqua" w:eastAsia="宋体" w:hAnsi="Book Antiqua" w:cs="宋体"/>
          <w:lang w:eastAsia="zh-CN"/>
        </w:rPr>
        <w:t xml:space="preserve"> </w:t>
      </w:r>
      <w:r w:rsidRPr="00085613">
        <w:rPr>
          <w:rFonts w:ascii="Book Antiqua" w:eastAsia="宋体" w:hAnsi="Book Antiqua" w:cs="宋体"/>
          <w:lang w:eastAsia="zh-CN"/>
        </w:rPr>
        <w:t>YGM,</w:t>
      </w:r>
      <w:r>
        <w:rPr>
          <w:rFonts w:ascii="Book Antiqua" w:eastAsia="宋体" w:hAnsi="Book Antiqua" w:cs="宋体"/>
          <w:lang w:eastAsia="zh-CN"/>
        </w:rPr>
        <w:t xml:space="preserve"> </w:t>
      </w:r>
      <w:r w:rsidRPr="00085613">
        <w:rPr>
          <w:rFonts w:ascii="Book Antiqua" w:eastAsia="宋体" w:hAnsi="Book Antiqua" w:cs="宋体"/>
          <w:lang w:eastAsia="zh-CN"/>
        </w:rPr>
        <w:t>Zegers</w:t>
      </w:r>
      <w:r>
        <w:rPr>
          <w:rFonts w:ascii="Book Antiqua" w:eastAsia="宋体" w:hAnsi="Book Antiqua" w:cs="宋体"/>
          <w:lang w:eastAsia="zh-CN"/>
        </w:rPr>
        <w:t xml:space="preserve"> </w:t>
      </w:r>
      <w:r w:rsidRPr="00085613">
        <w:rPr>
          <w:rFonts w:ascii="Book Antiqua" w:eastAsia="宋体" w:hAnsi="Book Antiqua" w:cs="宋体"/>
          <w:lang w:eastAsia="zh-CN"/>
        </w:rPr>
        <w:t>BSHJ,</w:t>
      </w:r>
      <w:r>
        <w:rPr>
          <w:rFonts w:ascii="Book Antiqua" w:eastAsia="宋体" w:hAnsi="Book Antiqua" w:cs="宋体"/>
          <w:lang w:eastAsia="zh-CN"/>
        </w:rPr>
        <w:t xml:space="preserve"> </w:t>
      </w:r>
      <w:r w:rsidRPr="00085613">
        <w:rPr>
          <w:rFonts w:ascii="Book Antiqua" w:eastAsia="宋体" w:hAnsi="Book Antiqua" w:cs="宋体"/>
          <w:lang w:eastAsia="zh-CN"/>
        </w:rPr>
        <w:t>Leclercq</w:t>
      </w:r>
      <w:r>
        <w:rPr>
          <w:rFonts w:ascii="Book Antiqua" w:eastAsia="宋体" w:hAnsi="Book Antiqua" w:cs="宋体"/>
          <w:lang w:eastAsia="zh-CN"/>
        </w:rPr>
        <w:t xml:space="preserve"> </w:t>
      </w:r>
      <w:r w:rsidRPr="00085613">
        <w:rPr>
          <w:rFonts w:ascii="Book Antiqua" w:eastAsia="宋体" w:hAnsi="Book Antiqua" w:cs="宋体"/>
          <w:lang w:eastAsia="zh-CN"/>
        </w:rPr>
        <w:t>WKG,</w:t>
      </w:r>
      <w:r>
        <w:rPr>
          <w:rFonts w:ascii="Book Antiqua" w:eastAsia="宋体" w:hAnsi="Book Antiqua" w:cs="宋体"/>
          <w:lang w:eastAsia="zh-CN"/>
        </w:rPr>
        <w:t xml:space="preserve"> </w:t>
      </w:r>
      <w:r w:rsidRPr="00085613">
        <w:rPr>
          <w:rFonts w:ascii="Book Antiqua" w:eastAsia="宋体" w:hAnsi="Book Antiqua" w:cs="宋体"/>
          <w:lang w:eastAsia="zh-CN"/>
        </w:rPr>
        <w:t>Vreugdenhil</w:t>
      </w:r>
      <w:r>
        <w:rPr>
          <w:rFonts w:ascii="Book Antiqua" w:eastAsia="宋体" w:hAnsi="Book Antiqua" w:cs="宋体"/>
          <w:lang w:eastAsia="zh-CN"/>
        </w:rPr>
        <w:t xml:space="preserve"> </w:t>
      </w:r>
      <w:r w:rsidRPr="00085613">
        <w:rPr>
          <w:rFonts w:ascii="Book Antiqua" w:eastAsia="宋体" w:hAnsi="Book Antiqua" w:cs="宋体"/>
          <w:lang w:eastAsia="zh-CN"/>
        </w:rPr>
        <w:t>ACE,</w:t>
      </w:r>
      <w:r>
        <w:rPr>
          <w:rFonts w:ascii="Book Antiqua" w:eastAsia="宋体" w:hAnsi="Book Antiqua" w:cs="宋体"/>
          <w:lang w:eastAsia="zh-CN"/>
        </w:rPr>
        <w:t xml:space="preserve"> </w:t>
      </w:r>
      <w:r w:rsidRPr="00085613">
        <w:rPr>
          <w:rFonts w:ascii="Book Antiqua" w:eastAsia="宋体" w:hAnsi="Book Antiqua" w:cs="宋体"/>
          <w:lang w:eastAsia="zh-CN"/>
        </w:rPr>
        <w:t>van</w:t>
      </w:r>
      <w:r>
        <w:rPr>
          <w:rFonts w:ascii="Book Antiqua" w:eastAsia="宋体" w:hAnsi="Book Antiqua" w:cs="宋体"/>
          <w:lang w:eastAsia="zh-CN"/>
        </w:rPr>
        <w:t xml:space="preserve"> </w:t>
      </w:r>
      <w:r w:rsidRPr="00085613">
        <w:rPr>
          <w:rFonts w:ascii="Book Antiqua" w:eastAsia="宋体" w:hAnsi="Book Antiqua" w:cs="宋体"/>
          <w:lang w:eastAsia="zh-CN"/>
        </w:rPr>
        <w:t>Dielen</w:t>
      </w:r>
      <w:r>
        <w:rPr>
          <w:rFonts w:ascii="Book Antiqua" w:eastAsia="宋体" w:hAnsi="Book Antiqua" w:cs="宋体"/>
          <w:lang w:eastAsia="zh-CN"/>
        </w:rPr>
        <w:t xml:space="preserve"> </w:t>
      </w:r>
      <w:r w:rsidRPr="00085613">
        <w:rPr>
          <w:rFonts w:ascii="Book Antiqua" w:eastAsia="宋体" w:hAnsi="Book Antiqua" w:cs="宋体"/>
          <w:lang w:eastAsia="zh-CN"/>
        </w:rPr>
        <w:t>FMH.</w:t>
      </w:r>
      <w:r>
        <w:rPr>
          <w:rFonts w:ascii="Book Antiqua" w:eastAsia="宋体" w:hAnsi="Book Antiqua" w:cs="宋体"/>
          <w:lang w:eastAsia="zh-CN"/>
        </w:rPr>
        <w:t xml:space="preserve"> </w:t>
      </w:r>
      <w:r w:rsidRPr="00085613">
        <w:rPr>
          <w:rFonts w:ascii="Book Antiqua" w:eastAsia="宋体" w:hAnsi="Book Antiqua" w:cs="宋体"/>
          <w:lang w:eastAsia="zh-CN"/>
        </w:rPr>
        <w:t>Bariatric</w:t>
      </w:r>
      <w:r>
        <w:rPr>
          <w:rFonts w:ascii="Book Antiqua" w:eastAsia="宋体" w:hAnsi="Book Antiqua" w:cs="宋体"/>
          <w:lang w:eastAsia="zh-CN"/>
        </w:rPr>
        <w:t xml:space="preserve"> </w:t>
      </w:r>
      <w:r w:rsidRPr="00085613">
        <w:rPr>
          <w:rFonts w:ascii="Book Antiqua" w:eastAsia="宋体" w:hAnsi="Book Antiqua" w:cs="宋体"/>
          <w:lang w:eastAsia="zh-CN"/>
        </w:rPr>
        <w:t>Surgery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Youth:</w:t>
      </w:r>
      <w:r>
        <w:rPr>
          <w:rFonts w:ascii="Book Antiqua" w:eastAsia="宋体" w:hAnsi="Book Antiqua" w:cs="宋体"/>
          <w:lang w:eastAsia="zh-CN"/>
        </w:rPr>
        <w:t xml:space="preserve"> </w:t>
      </w:r>
      <w:proofErr w:type="gramStart"/>
      <w:r w:rsidRPr="00085613">
        <w:rPr>
          <w:rFonts w:ascii="Book Antiqua" w:eastAsia="宋体" w:hAnsi="Book Antiqua" w:cs="宋体"/>
          <w:lang w:eastAsia="zh-CN"/>
        </w:rPr>
        <w:t>the</w:t>
      </w:r>
      <w:proofErr w:type="gramEnd"/>
      <w:r>
        <w:rPr>
          <w:rFonts w:ascii="Book Antiqua" w:eastAsia="宋体" w:hAnsi="Book Antiqua" w:cs="宋体"/>
          <w:lang w:eastAsia="zh-CN"/>
        </w:rPr>
        <w:t xml:space="preserve"> </w:t>
      </w:r>
      <w:r w:rsidRPr="00085613">
        <w:rPr>
          <w:rFonts w:ascii="Book Antiqua" w:eastAsia="宋体" w:hAnsi="Book Antiqua" w:cs="宋体"/>
          <w:lang w:eastAsia="zh-CN"/>
        </w:rPr>
        <w:t>Perspective</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Dutch</w:t>
      </w:r>
      <w:r>
        <w:rPr>
          <w:rFonts w:ascii="Book Antiqua" w:eastAsia="宋体" w:hAnsi="Book Antiqua" w:cs="宋体"/>
          <w:lang w:eastAsia="zh-CN"/>
        </w:rPr>
        <w:t xml:space="preserve"> </w:t>
      </w:r>
      <w:r w:rsidRPr="00085613">
        <w:rPr>
          <w:rFonts w:ascii="Book Antiqua" w:eastAsia="宋体" w:hAnsi="Book Antiqua" w:cs="宋体"/>
          <w:lang w:eastAsia="zh-CN"/>
        </w:rPr>
        <w:t>Pediatricians,</w:t>
      </w:r>
      <w:r>
        <w:rPr>
          <w:rFonts w:ascii="Book Antiqua" w:eastAsia="宋体" w:hAnsi="Book Antiqua" w:cs="宋体"/>
          <w:lang w:eastAsia="zh-CN"/>
        </w:rPr>
        <w:t xml:space="preserve"> </w:t>
      </w:r>
      <w:r w:rsidRPr="00085613">
        <w:rPr>
          <w:rFonts w:ascii="Book Antiqua" w:eastAsia="宋体" w:hAnsi="Book Antiqua" w:cs="宋体"/>
          <w:lang w:eastAsia="zh-CN"/>
        </w:rPr>
        <w:t>Parents,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i/>
          <w:iCs/>
          <w:lang w:eastAsia="zh-CN"/>
        </w:rPr>
        <w:t>Obes</w:t>
      </w:r>
      <w:r>
        <w:rPr>
          <w:rFonts w:ascii="Book Antiqua" w:eastAsia="宋体" w:hAnsi="Book Antiqua" w:cs="宋体"/>
          <w:i/>
          <w:iCs/>
          <w:lang w:eastAsia="zh-CN"/>
        </w:rPr>
        <w:t xml:space="preserve"> </w:t>
      </w:r>
      <w:r w:rsidRPr="00085613">
        <w:rPr>
          <w:rFonts w:ascii="Book Antiqua" w:eastAsia="宋体" w:hAnsi="Book Antiqua" w:cs="宋体"/>
          <w:i/>
          <w:iCs/>
          <w:lang w:eastAsia="zh-CN"/>
        </w:rPr>
        <w:t>Surg</w:t>
      </w:r>
      <w:r>
        <w:rPr>
          <w:rFonts w:ascii="Book Antiqua" w:eastAsia="宋体" w:hAnsi="Book Antiqua" w:cs="宋体"/>
          <w:lang w:eastAsia="zh-CN"/>
        </w:rPr>
        <w:t xml:space="preserve"> </w:t>
      </w:r>
      <w:r w:rsidRPr="00085613">
        <w:rPr>
          <w:rFonts w:ascii="Book Antiqua" w:eastAsia="宋体" w:hAnsi="Book Antiqua" w:cs="宋体"/>
          <w:lang w:eastAsia="zh-CN"/>
        </w:rPr>
        <w:t>2021;</w:t>
      </w:r>
      <w:r>
        <w:rPr>
          <w:rFonts w:ascii="Book Antiqua" w:eastAsia="宋体" w:hAnsi="Book Antiqua" w:cs="宋体"/>
          <w:lang w:eastAsia="zh-CN"/>
        </w:rPr>
        <w:t xml:space="preserve"> </w:t>
      </w:r>
      <w:r w:rsidRPr="00085613">
        <w:rPr>
          <w:rFonts w:ascii="Book Antiqua" w:eastAsia="宋体" w:hAnsi="Book Antiqua" w:cs="宋体"/>
          <w:b/>
          <w:bCs/>
          <w:lang w:eastAsia="zh-CN"/>
        </w:rPr>
        <w:t>31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4821-4828</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34357532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10.1007/s11695-021-05648-8]</w:t>
      </w:r>
    </w:p>
    <w:p w14:paraId="6DCE129E"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207</w:t>
      </w:r>
      <w:r>
        <w:rPr>
          <w:rFonts w:ascii="Book Antiqua" w:eastAsia="宋体" w:hAnsi="Book Antiqua" w:cs="宋体"/>
          <w:lang w:eastAsia="zh-CN"/>
        </w:rPr>
        <w:t xml:space="preserve"> </w:t>
      </w:r>
      <w:r w:rsidRPr="00085613">
        <w:rPr>
          <w:rFonts w:ascii="Book Antiqua" w:eastAsia="宋体" w:hAnsi="Book Antiqua" w:cs="宋体"/>
          <w:b/>
          <w:bCs/>
          <w:lang w:eastAsia="zh-CN"/>
        </w:rPr>
        <w:t>Wasserman</w:t>
      </w:r>
      <w:r>
        <w:rPr>
          <w:rFonts w:ascii="Book Antiqua" w:eastAsia="宋体" w:hAnsi="Book Antiqua" w:cs="宋体"/>
          <w:b/>
          <w:bCs/>
          <w:lang w:eastAsia="zh-CN"/>
        </w:rPr>
        <w:t xml:space="preserve"> </w:t>
      </w:r>
      <w:r w:rsidRPr="00085613">
        <w:rPr>
          <w:rFonts w:ascii="Book Antiqua" w:eastAsia="宋体" w:hAnsi="Book Antiqua" w:cs="宋体"/>
          <w:b/>
          <w:bCs/>
          <w:lang w:eastAsia="zh-CN"/>
        </w:rPr>
        <w:t>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Inge</w:t>
      </w:r>
      <w:r>
        <w:rPr>
          <w:rFonts w:ascii="Book Antiqua" w:eastAsia="宋体" w:hAnsi="Book Antiqua" w:cs="宋体"/>
          <w:lang w:eastAsia="zh-CN"/>
        </w:rPr>
        <w:t xml:space="preserve"> </w:t>
      </w:r>
      <w:r w:rsidRPr="00085613">
        <w:rPr>
          <w:rFonts w:ascii="Book Antiqua" w:eastAsia="宋体" w:hAnsi="Book Antiqua" w:cs="宋体"/>
          <w:lang w:eastAsia="zh-CN"/>
        </w:rPr>
        <w:t>TH.</w:t>
      </w:r>
      <w:r>
        <w:rPr>
          <w:rFonts w:ascii="Book Antiqua" w:eastAsia="宋体" w:hAnsi="Book Antiqua" w:cs="宋体"/>
          <w:lang w:eastAsia="zh-CN"/>
        </w:rPr>
        <w:t xml:space="preserve"> </w:t>
      </w:r>
      <w:r w:rsidRPr="00085613">
        <w:rPr>
          <w:rFonts w:ascii="Book Antiqua" w:eastAsia="宋体" w:hAnsi="Book Antiqua" w:cs="宋体"/>
          <w:lang w:eastAsia="zh-CN"/>
        </w:rPr>
        <w:t>Bariatric</w:t>
      </w:r>
      <w:r>
        <w:rPr>
          <w:rFonts w:ascii="Book Antiqua" w:eastAsia="宋体" w:hAnsi="Book Antiqua" w:cs="宋体"/>
          <w:lang w:eastAsia="zh-CN"/>
        </w:rPr>
        <w:t xml:space="preserve"> </w:t>
      </w:r>
      <w:r w:rsidRPr="00085613">
        <w:rPr>
          <w:rFonts w:ascii="Book Antiqua" w:eastAsia="宋体" w:hAnsi="Book Antiqua" w:cs="宋体"/>
          <w:lang w:eastAsia="zh-CN"/>
        </w:rPr>
        <w:t>surgery</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obese</w:t>
      </w:r>
      <w:r>
        <w:rPr>
          <w:rFonts w:ascii="Book Antiqua" w:eastAsia="宋体" w:hAnsi="Book Antiqua" w:cs="宋体"/>
          <w:lang w:eastAsia="zh-CN"/>
        </w:rPr>
        <w:t xml:space="preserve"> </w:t>
      </w:r>
      <w:r w:rsidRPr="00085613">
        <w:rPr>
          <w:rFonts w:ascii="Book Antiqua" w:eastAsia="宋体" w:hAnsi="Book Antiqua" w:cs="宋体"/>
          <w:lang w:eastAsia="zh-CN"/>
        </w:rPr>
        <w:t>adolescents:</w:t>
      </w:r>
      <w:r>
        <w:rPr>
          <w:rFonts w:ascii="Book Antiqua" w:eastAsia="宋体" w:hAnsi="Book Antiqua" w:cs="宋体"/>
          <w:lang w:eastAsia="zh-CN"/>
        </w:rPr>
        <w:t xml:space="preserve"> </w:t>
      </w:r>
      <w:r w:rsidRPr="00085613">
        <w:rPr>
          <w:rFonts w:ascii="Book Antiqua" w:eastAsia="宋体" w:hAnsi="Book Antiqua" w:cs="宋体"/>
          <w:lang w:eastAsia="zh-CN"/>
        </w:rPr>
        <w:t>opportunities</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challenges.</w:t>
      </w:r>
      <w:r>
        <w:rPr>
          <w:rFonts w:ascii="Book Antiqua" w:eastAsia="宋体" w:hAnsi="Book Antiqua" w:cs="宋体"/>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Ann</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43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e230-e236</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25198448</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10.3928/00904481-20140825-10]</w:t>
      </w:r>
    </w:p>
    <w:p w14:paraId="15AD1C1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lastRenderedPageBreak/>
        <w:t>208</w:t>
      </w:r>
      <w:r>
        <w:rPr>
          <w:rFonts w:ascii="Book Antiqua" w:eastAsia="宋体" w:hAnsi="Book Antiqua" w:cs="宋体"/>
          <w:lang w:eastAsia="zh-CN"/>
        </w:rPr>
        <w:t xml:space="preserve"> </w:t>
      </w:r>
      <w:r w:rsidRPr="00085613">
        <w:rPr>
          <w:rFonts w:ascii="Book Antiqua" w:eastAsia="宋体" w:hAnsi="Book Antiqua" w:cs="宋体"/>
          <w:b/>
          <w:bCs/>
          <w:lang w:eastAsia="zh-CN"/>
        </w:rPr>
        <w:t>Patni</w:t>
      </w:r>
      <w:r>
        <w:rPr>
          <w:rFonts w:ascii="Book Antiqua" w:eastAsia="宋体" w:hAnsi="Book Antiqua" w:cs="宋体"/>
          <w:b/>
          <w:bCs/>
          <w:lang w:eastAsia="zh-CN"/>
        </w:rPr>
        <w:t xml:space="preserve"> </w:t>
      </w:r>
      <w:r w:rsidRPr="00085613">
        <w:rPr>
          <w:rFonts w:ascii="Book Antiqua" w:eastAsia="宋体" w:hAnsi="Book Antiqua" w:cs="宋体"/>
          <w:b/>
          <w:bCs/>
          <w:lang w:eastAsia="zh-CN"/>
        </w:rPr>
        <w:t>N</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Garg</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Congenital</w:t>
      </w:r>
      <w:r>
        <w:rPr>
          <w:rFonts w:ascii="Book Antiqua" w:eastAsia="宋体" w:hAnsi="Book Antiqua" w:cs="宋体"/>
          <w:lang w:eastAsia="zh-CN"/>
        </w:rPr>
        <w:t xml:space="preserve"> </w:t>
      </w:r>
      <w:r w:rsidRPr="00085613">
        <w:rPr>
          <w:rFonts w:ascii="Book Antiqua" w:eastAsia="宋体" w:hAnsi="Book Antiqua" w:cs="宋体"/>
          <w:lang w:eastAsia="zh-CN"/>
        </w:rPr>
        <w:t>generalized</w:t>
      </w:r>
      <w:r>
        <w:rPr>
          <w:rFonts w:ascii="Book Antiqua" w:eastAsia="宋体" w:hAnsi="Book Antiqua" w:cs="宋体"/>
          <w:lang w:eastAsia="zh-CN"/>
        </w:rPr>
        <w:t xml:space="preserve"> </w:t>
      </w:r>
      <w:r w:rsidRPr="00085613">
        <w:rPr>
          <w:rFonts w:ascii="Book Antiqua" w:eastAsia="宋体" w:hAnsi="Book Antiqua" w:cs="宋体"/>
          <w:lang w:eastAsia="zh-CN"/>
        </w:rPr>
        <w:t>lipodystrophies--new</w:t>
      </w:r>
      <w:r>
        <w:rPr>
          <w:rFonts w:ascii="Book Antiqua" w:eastAsia="宋体" w:hAnsi="Book Antiqua" w:cs="宋体"/>
          <w:lang w:eastAsia="zh-CN"/>
        </w:rPr>
        <w:t xml:space="preserve"> </w:t>
      </w:r>
      <w:r w:rsidRPr="00085613">
        <w:rPr>
          <w:rFonts w:ascii="Book Antiqua" w:eastAsia="宋体" w:hAnsi="Book Antiqua" w:cs="宋体"/>
          <w:lang w:eastAsia="zh-CN"/>
        </w:rPr>
        <w:t>insights</w:t>
      </w:r>
      <w:r>
        <w:rPr>
          <w:rFonts w:ascii="Book Antiqua" w:eastAsia="宋体" w:hAnsi="Book Antiqua" w:cs="宋体"/>
          <w:lang w:eastAsia="zh-CN"/>
        </w:rPr>
        <w:t xml:space="preserve"> </w:t>
      </w:r>
      <w:r w:rsidRPr="00085613">
        <w:rPr>
          <w:rFonts w:ascii="Book Antiqua" w:eastAsia="宋体" w:hAnsi="Book Antiqua" w:cs="宋体"/>
          <w:lang w:eastAsia="zh-CN"/>
        </w:rPr>
        <w:t>into</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dysfunction.</w:t>
      </w:r>
      <w:r>
        <w:rPr>
          <w:rFonts w:ascii="Book Antiqua" w:eastAsia="宋体" w:hAnsi="Book Antiqua" w:cs="宋体"/>
          <w:lang w:eastAsia="zh-CN"/>
        </w:rPr>
        <w:t xml:space="preserve"> </w:t>
      </w:r>
      <w:r w:rsidRPr="00085613">
        <w:rPr>
          <w:rFonts w:ascii="Book Antiqua" w:eastAsia="宋体" w:hAnsi="Book Antiqua" w:cs="宋体"/>
          <w:i/>
          <w:iCs/>
          <w:lang w:eastAsia="zh-CN"/>
        </w:rPr>
        <w:t>Nat</w:t>
      </w:r>
      <w:r>
        <w:rPr>
          <w:rFonts w:ascii="Book Antiqua" w:eastAsia="宋体" w:hAnsi="Book Antiqua" w:cs="宋体"/>
          <w:i/>
          <w:iCs/>
          <w:lang w:eastAsia="zh-CN"/>
        </w:rPr>
        <w:t xml:space="preserve"> </w:t>
      </w:r>
      <w:r w:rsidRPr="00085613">
        <w:rPr>
          <w:rFonts w:ascii="Book Antiqua" w:eastAsia="宋体" w:hAnsi="Book Antiqua" w:cs="宋体"/>
          <w:i/>
          <w:iCs/>
          <w:lang w:eastAsia="zh-CN"/>
        </w:rPr>
        <w:t>Rev</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2015;</w:t>
      </w:r>
      <w:r>
        <w:rPr>
          <w:rFonts w:ascii="Book Antiqua" w:eastAsia="宋体" w:hAnsi="Book Antiqua" w:cs="宋体"/>
          <w:lang w:eastAsia="zh-CN"/>
        </w:rPr>
        <w:t xml:space="preserve"> </w:t>
      </w:r>
      <w:r w:rsidRPr="00085613">
        <w:rPr>
          <w:rFonts w:ascii="Book Antiqua" w:eastAsia="宋体" w:hAnsi="Book Antiqua" w:cs="宋体"/>
          <w:b/>
          <w:bCs/>
          <w:lang w:eastAsia="zh-CN"/>
        </w:rPr>
        <w:t>11</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522-534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26239609</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10.1038/nrendo.2015.123]</w:t>
      </w:r>
    </w:p>
    <w:p w14:paraId="2D1BF015"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209</w:t>
      </w:r>
      <w:r>
        <w:rPr>
          <w:rFonts w:ascii="Book Antiqua" w:eastAsia="宋体" w:hAnsi="Book Antiqua" w:cs="宋体"/>
          <w:lang w:eastAsia="zh-CN"/>
        </w:rPr>
        <w:t xml:space="preserve"> </w:t>
      </w:r>
      <w:r w:rsidRPr="00085613">
        <w:rPr>
          <w:rFonts w:ascii="Book Antiqua" w:eastAsia="宋体" w:hAnsi="Book Antiqua" w:cs="宋体"/>
          <w:b/>
          <w:bCs/>
          <w:lang w:eastAsia="zh-CN"/>
        </w:rPr>
        <w:t>Berglund</w:t>
      </w:r>
      <w:r>
        <w:rPr>
          <w:rFonts w:ascii="Book Antiqua" w:eastAsia="宋体" w:hAnsi="Book Antiqua" w:cs="宋体"/>
          <w:b/>
          <w:bCs/>
          <w:lang w:eastAsia="zh-CN"/>
        </w:rPr>
        <w:t xml:space="preserve"> </w:t>
      </w:r>
      <w:r w:rsidRPr="00085613">
        <w:rPr>
          <w:rFonts w:ascii="Book Antiqua" w:eastAsia="宋体" w:hAnsi="Book Antiqua" w:cs="宋体"/>
          <w:b/>
          <w:bCs/>
          <w:lang w:eastAsia="zh-CN"/>
        </w:rPr>
        <w:t>L</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Brunzell</w:t>
      </w:r>
      <w:r>
        <w:rPr>
          <w:rFonts w:ascii="Book Antiqua" w:eastAsia="宋体" w:hAnsi="Book Antiqua" w:cs="宋体"/>
          <w:lang w:eastAsia="zh-CN"/>
        </w:rPr>
        <w:t xml:space="preserve"> </w:t>
      </w:r>
      <w:r w:rsidRPr="00085613">
        <w:rPr>
          <w:rFonts w:ascii="Book Antiqua" w:eastAsia="宋体" w:hAnsi="Book Antiqua" w:cs="宋体"/>
          <w:lang w:eastAsia="zh-CN"/>
        </w:rPr>
        <w:t>JD,</w:t>
      </w:r>
      <w:r>
        <w:rPr>
          <w:rFonts w:ascii="Book Antiqua" w:eastAsia="宋体" w:hAnsi="Book Antiqua" w:cs="宋体"/>
          <w:lang w:eastAsia="zh-CN"/>
        </w:rPr>
        <w:t xml:space="preserve"> </w:t>
      </w:r>
      <w:r w:rsidRPr="00085613">
        <w:rPr>
          <w:rFonts w:ascii="Book Antiqua" w:eastAsia="宋体" w:hAnsi="Book Antiqua" w:cs="宋体"/>
          <w:lang w:eastAsia="zh-CN"/>
        </w:rPr>
        <w:t>Goldberg</w:t>
      </w:r>
      <w:r>
        <w:rPr>
          <w:rFonts w:ascii="Book Antiqua" w:eastAsia="宋体" w:hAnsi="Book Antiqua" w:cs="宋体"/>
          <w:lang w:eastAsia="zh-CN"/>
        </w:rPr>
        <w:t xml:space="preserve"> </w:t>
      </w:r>
      <w:r w:rsidRPr="00085613">
        <w:rPr>
          <w:rFonts w:ascii="Book Antiqua" w:eastAsia="宋体" w:hAnsi="Book Antiqua" w:cs="宋体"/>
          <w:lang w:eastAsia="zh-CN"/>
        </w:rPr>
        <w:t>AC,</w:t>
      </w:r>
      <w:r>
        <w:rPr>
          <w:rFonts w:ascii="Book Antiqua" w:eastAsia="宋体" w:hAnsi="Book Antiqua" w:cs="宋体"/>
          <w:lang w:eastAsia="zh-CN"/>
        </w:rPr>
        <w:t xml:space="preserve"> </w:t>
      </w:r>
      <w:r w:rsidRPr="00085613">
        <w:rPr>
          <w:rFonts w:ascii="Book Antiqua" w:eastAsia="宋体" w:hAnsi="Book Antiqua" w:cs="宋体"/>
          <w:lang w:eastAsia="zh-CN"/>
        </w:rPr>
        <w:t>Goldberg</w:t>
      </w:r>
      <w:r>
        <w:rPr>
          <w:rFonts w:ascii="Book Antiqua" w:eastAsia="宋体" w:hAnsi="Book Antiqua" w:cs="宋体"/>
          <w:lang w:eastAsia="zh-CN"/>
        </w:rPr>
        <w:t xml:space="preserve"> </w:t>
      </w:r>
      <w:r w:rsidRPr="00085613">
        <w:rPr>
          <w:rFonts w:ascii="Book Antiqua" w:eastAsia="宋体" w:hAnsi="Book Antiqua" w:cs="宋体"/>
          <w:lang w:eastAsia="zh-CN"/>
        </w:rPr>
        <w:t>IJ,</w:t>
      </w:r>
      <w:r>
        <w:rPr>
          <w:rFonts w:ascii="Book Antiqua" w:eastAsia="宋体" w:hAnsi="Book Antiqua" w:cs="宋体"/>
          <w:lang w:eastAsia="zh-CN"/>
        </w:rPr>
        <w:t xml:space="preserve"> </w:t>
      </w:r>
      <w:r w:rsidRPr="00085613">
        <w:rPr>
          <w:rFonts w:ascii="Book Antiqua" w:eastAsia="宋体" w:hAnsi="Book Antiqua" w:cs="宋体"/>
          <w:lang w:eastAsia="zh-CN"/>
        </w:rPr>
        <w:t>Sacks</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Murad</w:t>
      </w:r>
      <w:r>
        <w:rPr>
          <w:rFonts w:ascii="Book Antiqua" w:eastAsia="宋体" w:hAnsi="Book Antiqua" w:cs="宋体"/>
          <w:lang w:eastAsia="zh-CN"/>
        </w:rPr>
        <w:t xml:space="preserve"> </w:t>
      </w:r>
      <w:r w:rsidRPr="00085613">
        <w:rPr>
          <w:rFonts w:ascii="Book Antiqua" w:eastAsia="宋体" w:hAnsi="Book Antiqua" w:cs="宋体"/>
          <w:lang w:eastAsia="zh-CN"/>
        </w:rPr>
        <w:t>MH,</w:t>
      </w:r>
      <w:r>
        <w:rPr>
          <w:rFonts w:ascii="Book Antiqua" w:eastAsia="宋体" w:hAnsi="Book Antiqua" w:cs="宋体"/>
          <w:lang w:eastAsia="zh-CN"/>
        </w:rPr>
        <w:t xml:space="preserve"> </w:t>
      </w:r>
      <w:r w:rsidRPr="00085613">
        <w:rPr>
          <w:rFonts w:ascii="Book Antiqua" w:eastAsia="宋体" w:hAnsi="Book Antiqua" w:cs="宋体"/>
          <w:lang w:eastAsia="zh-CN"/>
        </w:rPr>
        <w:t>Stalenhoef</w:t>
      </w:r>
      <w:r>
        <w:rPr>
          <w:rFonts w:ascii="Book Antiqua" w:eastAsia="宋体" w:hAnsi="Book Antiqua" w:cs="宋体"/>
          <w:lang w:eastAsia="zh-CN"/>
        </w:rPr>
        <w:t xml:space="preserve"> </w:t>
      </w:r>
      <w:r w:rsidRPr="00085613">
        <w:rPr>
          <w:rFonts w:ascii="Book Antiqua" w:eastAsia="宋体" w:hAnsi="Book Antiqua" w:cs="宋体"/>
          <w:lang w:eastAsia="zh-CN"/>
        </w:rPr>
        <w:t>AF;</w:t>
      </w:r>
      <w:r>
        <w:rPr>
          <w:rFonts w:ascii="Book Antiqua" w:eastAsia="宋体" w:hAnsi="Book Antiqua" w:cs="宋体"/>
          <w:lang w:eastAsia="zh-CN"/>
        </w:rPr>
        <w:t xml:space="preserve"> </w:t>
      </w:r>
      <w:r w:rsidRPr="00085613">
        <w:rPr>
          <w:rFonts w:ascii="Book Antiqua" w:eastAsia="宋体" w:hAnsi="Book Antiqua" w:cs="宋体"/>
          <w:lang w:eastAsia="zh-CN"/>
        </w:rPr>
        <w:t>Endocrine</w:t>
      </w:r>
      <w:r>
        <w:rPr>
          <w:rFonts w:ascii="Book Antiqua" w:eastAsia="宋体" w:hAnsi="Book Antiqua" w:cs="宋体"/>
          <w:lang w:eastAsia="zh-CN"/>
        </w:rPr>
        <w:t xml:space="preserve"> </w:t>
      </w:r>
      <w:r w:rsidRPr="00085613">
        <w:rPr>
          <w:rFonts w:ascii="Book Antiqua" w:eastAsia="宋体" w:hAnsi="Book Antiqua" w:cs="宋体"/>
          <w:lang w:eastAsia="zh-CN"/>
        </w:rPr>
        <w:t>society.</w:t>
      </w:r>
      <w:r>
        <w:rPr>
          <w:rFonts w:ascii="Book Antiqua" w:eastAsia="宋体" w:hAnsi="Book Antiqua" w:cs="宋体"/>
          <w:lang w:eastAsia="zh-CN"/>
        </w:rPr>
        <w:t xml:space="preserve"> </w:t>
      </w:r>
      <w:r w:rsidRPr="00085613">
        <w:rPr>
          <w:rFonts w:ascii="Book Antiqua" w:eastAsia="宋体" w:hAnsi="Book Antiqua" w:cs="宋体"/>
          <w:lang w:eastAsia="zh-CN"/>
        </w:rPr>
        <w:t>Evaluation</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hypertriglyceridemia:</w:t>
      </w:r>
      <w:r>
        <w:rPr>
          <w:rFonts w:ascii="Book Antiqua" w:eastAsia="宋体" w:hAnsi="Book Antiqua" w:cs="宋体"/>
          <w:lang w:eastAsia="zh-CN"/>
        </w:rPr>
        <w:t xml:space="preserve"> </w:t>
      </w:r>
      <w:r w:rsidRPr="00085613">
        <w:rPr>
          <w:rFonts w:ascii="Book Antiqua" w:eastAsia="宋体" w:hAnsi="Book Antiqua" w:cs="宋体"/>
          <w:lang w:eastAsia="zh-CN"/>
        </w:rPr>
        <w:t>an</w:t>
      </w:r>
      <w:r>
        <w:rPr>
          <w:rFonts w:ascii="Book Antiqua" w:eastAsia="宋体" w:hAnsi="Book Antiqua" w:cs="宋体"/>
          <w:lang w:eastAsia="zh-CN"/>
        </w:rPr>
        <w:t xml:space="preserve"> </w:t>
      </w:r>
      <w:r w:rsidRPr="00085613">
        <w:rPr>
          <w:rFonts w:ascii="Book Antiqua" w:eastAsia="宋体" w:hAnsi="Book Antiqua" w:cs="宋体"/>
          <w:lang w:eastAsia="zh-CN"/>
        </w:rPr>
        <w:t>Endocrine</w:t>
      </w:r>
      <w:r>
        <w:rPr>
          <w:rFonts w:ascii="Book Antiqua" w:eastAsia="宋体" w:hAnsi="Book Antiqua" w:cs="宋体"/>
          <w:lang w:eastAsia="zh-CN"/>
        </w:rPr>
        <w:t xml:space="preserve"> </w:t>
      </w:r>
      <w:r w:rsidRPr="00085613">
        <w:rPr>
          <w:rFonts w:ascii="Book Antiqua" w:eastAsia="宋体" w:hAnsi="Book Antiqua" w:cs="宋体"/>
          <w:lang w:eastAsia="zh-CN"/>
        </w:rPr>
        <w:t>Society</w:t>
      </w:r>
      <w:r>
        <w:rPr>
          <w:rFonts w:ascii="Book Antiqua" w:eastAsia="宋体" w:hAnsi="Book Antiqua" w:cs="宋体"/>
          <w:lang w:eastAsia="zh-CN"/>
        </w:rPr>
        <w:t xml:space="preserve"> </w:t>
      </w:r>
      <w:r w:rsidRPr="00085613">
        <w:rPr>
          <w:rFonts w:ascii="Book Antiqua" w:eastAsia="宋体" w:hAnsi="Book Antiqua" w:cs="宋体"/>
          <w:lang w:eastAsia="zh-CN"/>
        </w:rPr>
        <w:t>clinical</w:t>
      </w:r>
      <w:r>
        <w:rPr>
          <w:rFonts w:ascii="Book Antiqua" w:eastAsia="宋体" w:hAnsi="Book Antiqua" w:cs="宋体"/>
          <w:lang w:eastAsia="zh-CN"/>
        </w:rPr>
        <w:t xml:space="preserve"> </w:t>
      </w:r>
      <w:r w:rsidRPr="00085613">
        <w:rPr>
          <w:rFonts w:ascii="Book Antiqua" w:eastAsia="宋体" w:hAnsi="Book Antiqua" w:cs="宋体"/>
          <w:lang w:eastAsia="zh-CN"/>
        </w:rPr>
        <w:t>practice</w:t>
      </w:r>
      <w:r>
        <w:rPr>
          <w:rFonts w:ascii="Book Antiqua" w:eastAsia="宋体" w:hAnsi="Book Antiqua" w:cs="宋体"/>
          <w:lang w:eastAsia="zh-CN"/>
        </w:rPr>
        <w:t xml:space="preserve"> </w:t>
      </w:r>
      <w:r w:rsidRPr="00085613">
        <w:rPr>
          <w:rFonts w:ascii="Book Antiqua" w:eastAsia="宋体" w:hAnsi="Book Antiqua" w:cs="宋体"/>
          <w:lang w:eastAsia="zh-CN"/>
        </w:rPr>
        <w:t>guideline.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2012;</w:t>
      </w:r>
      <w:r>
        <w:rPr>
          <w:rFonts w:ascii="Book Antiqua" w:eastAsia="宋体" w:hAnsi="Book Antiqua" w:cs="宋体"/>
          <w:lang w:eastAsia="zh-CN"/>
        </w:rPr>
        <w:t xml:space="preserve"> </w:t>
      </w:r>
      <w:r w:rsidRPr="00085613">
        <w:rPr>
          <w:rFonts w:ascii="Book Antiqua" w:eastAsia="宋体" w:hAnsi="Book Antiqua" w:cs="宋体"/>
          <w:b/>
          <w:bCs/>
          <w:lang w:eastAsia="zh-CN"/>
        </w:rPr>
        <w:t>97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2969-2989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22962670</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10.1210/jc.2011-3213]</w:t>
      </w:r>
    </w:p>
    <w:p w14:paraId="23D618EB"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210</w:t>
      </w:r>
      <w:r>
        <w:rPr>
          <w:rFonts w:ascii="Book Antiqua" w:eastAsia="宋体" w:hAnsi="Book Antiqua" w:cs="宋体"/>
          <w:lang w:eastAsia="zh-CN"/>
        </w:rPr>
        <w:t xml:space="preserve"> </w:t>
      </w:r>
      <w:r w:rsidRPr="00085613">
        <w:rPr>
          <w:rFonts w:ascii="Book Antiqua" w:eastAsia="宋体" w:hAnsi="Book Antiqua" w:cs="宋体"/>
          <w:b/>
          <w:bCs/>
          <w:lang w:eastAsia="zh-CN"/>
        </w:rPr>
        <w:t>Simsir</w:t>
      </w:r>
      <w:r>
        <w:rPr>
          <w:rFonts w:ascii="Book Antiqua" w:eastAsia="宋体" w:hAnsi="Book Antiqua" w:cs="宋体"/>
          <w:b/>
          <w:bCs/>
          <w:lang w:eastAsia="zh-CN"/>
        </w:rPr>
        <w:t xml:space="preserve"> </w:t>
      </w:r>
      <w:r w:rsidRPr="00085613">
        <w:rPr>
          <w:rFonts w:ascii="Book Antiqua" w:eastAsia="宋体" w:hAnsi="Book Antiqua" w:cs="宋体"/>
          <w:b/>
          <w:bCs/>
          <w:lang w:eastAsia="zh-CN"/>
        </w:rPr>
        <w:t>IY</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Yurekli</w:t>
      </w:r>
      <w:r>
        <w:rPr>
          <w:rFonts w:ascii="Book Antiqua" w:eastAsia="宋体" w:hAnsi="Book Antiqua" w:cs="宋体"/>
          <w:lang w:eastAsia="zh-CN"/>
        </w:rPr>
        <w:t xml:space="preserve"> </w:t>
      </w:r>
      <w:r w:rsidRPr="00085613">
        <w:rPr>
          <w:rFonts w:ascii="Book Antiqua" w:eastAsia="宋体" w:hAnsi="Book Antiqua" w:cs="宋体"/>
          <w:lang w:eastAsia="zh-CN"/>
        </w:rPr>
        <w:t>BS,</w:t>
      </w:r>
      <w:r>
        <w:rPr>
          <w:rFonts w:ascii="Book Antiqua" w:eastAsia="宋体" w:hAnsi="Book Antiqua" w:cs="宋体"/>
          <w:lang w:eastAsia="zh-CN"/>
        </w:rPr>
        <w:t xml:space="preserve"> </w:t>
      </w:r>
      <w:r w:rsidRPr="00085613">
        <w:rPr>
          <w:rFonts w:ascii="Book Antiqua" w:eastAsia="宋体" w:hAnsi="Book Antiqua" w:cs="宋体"/>
          <w:lang w:eastAsia="zh-CN"/>
        </w:rPr>
        <w:t>Polat</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Saygili</w:t>
      </w:r>
      <w:r>
        <w:rPr>
          <w:rFonts w:ascii="Book Antiqua" w:eastAsia="宋体" w:hAnsi="Book Antiqua" w:cs="宋体"/>
          <w:lang w:eastAsia="zh-CN"/>
        </w:rPr>
        <w:t xml:space="preserve"> </w:t>
      </w:r>
      <w:r w:rsidRPr="00085613">
        <w:rPr>
          <w:rFonts w:ascii="Book Antiqua" w:eastAsia="宋体" w:hAnsi="Book Antiqua" w:cs="宋体"/>
          <w:lang w:eastAsia="zh-CN"/>
        </w:rPr>
        <w:t>F,</w:t>
      </w:r>
      <w:r>
        <w:rPr>
          <w:rFonts w:ascii="Book Antiqua" w:eastAsia="宋体" w:hAnsi="Book Antiqua" w:cs="宋体"/>
          <w:lang w:eastAsia="zh-CN"/>
        </w:rPr>
        <w:t xml:space="preserve"> </w:t>
      </w:r>
      <w:r w:rsidRPr="00085613">
        <w:rPr>
          <w:rFonts w:ascii="Book Antiqua" w:eastAsia="宋体" w:hAnsi="Book Antiqua" w:cs="宋体"/>
          <w:lang w:eastAsia="zh-CN"/>
        </w:rPr>
        <w:t>Akinci</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Metreleptin</w:t>
      </w:r>
      <w:r>
        <w:rPr>
          <w:rFonts w:ascii="Book Antiqua" w:eastAsia="宋体" w:hAnsi="Book Antiqua" w:cs="宋体"/>
          <w:lang w:eastAsia="zh-CN"/>
        </w:rPr>
        <w:t xml:space="preserve"> </w:t>
      </w:r>
      <w:r w:rsidRPr="00085613">
        <w:rPr>
          <w:rFonts w:ascii="Book Antiqua" w:eastAsia="宋体" w:hAnsi="Book Antiqua" w:cs="宋体"/>
          <w:lang w:eastAsia="zh-CN"/>
        </w:rPr>
        <w:t>replacement</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improves</w:t>
      </w:r>
      <w:r>
        <w:rPr>
          <w:rFonts w:ascii="Book Antiqua" w:eastAsia="宋体" w:hAnsi="Book Antiqua" w:cs="宋体"/>
          <w:lang w:eastAsia="zh-CN"/>
        </w:rPr>
        <w:t xml:space="preserve"> </w:t>
      </w:r>
      <w:r w:rsidRPr="00085613">
        <w:rPr>
          <w:rFonts w:ascii="Book Antiqua" w:eastAsia="宋体" w:hAnsi="Book Antiqua" w:cs="宋体"/>
          <w:lang w:eastAsia="zh-CN"/>
        </w:rPr>
        <w:t>quality</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life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psychological</w:t>
      </w:r>
      <w:r>
        <w:rPr>
          <w:rFonts w:ascii="Book Antiqua" w:eastAsia="宋体" w:hAnsi="Book Antiqua" w:cs="宋体"/>
          <w:lang w:eastAsia="zh-CN"/>
        </w:rPr>
        <w:t xml:space="preserve"> </w:t>
      </w:r>
      <w:r w:rsidRPr="00085613">
        <w:rPr>
          <w:rFonts w:ascii="Book Antiqua" w:eastAsia="宋体" w:hAnsi="Book Antiqua" w:cs="宋体"/>
          <w:lang w:eastAsia="zh-CN"/>
        </w:rPr>
        <w:t>well-being</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congenital</w:t>
      </w:r>
      <w:r>
        <w:rPr>
          <w:rFonts w:ascii="Book Antiqua" w:eastAsia="宋体" w:hAnsi="Book Antiqua" w:cs="宋体"/>
          <w:lang w:eastAsia="zh-CN"/>
        </w:rPr>
        <w:t xml:space="preserve"> </w:t>
      </w:r>
      <w:r w:rsidRPr="00085613">
        <w:rPr>
          <w:rFonts w:ascii="Book Antiqua" w:eastAsia="宋体" w:hAnsi="Book Antiqua" w:cs="宋体"/>
          <w:lang w:eastAsia="zh-CN"/>
        </w:rPr>
        <w:t>generalized</w:t>
      </w:r>
      <w:r>
        <w:rPr>
          <w:rFonts w:ascii="Book Antiqua" w:eastAsia="宋体" w:hAnsi="Book Antiqua" w:cs="宋体"/>
          <w:lang w:eastAsia="zh-CN"/>
        </w:rPr>
        <w:t xml:space="preserve"> </w:t>
      </w:r>
      <w:r w:rsidRPr="00085613">
        <w:rPr>
          <w:rFonts w:ascii="Book Antiqua" w:eastAsia="宋体" w:hAnsi="Book Antiqua" w:cs="宋体"/>
          <w:lang w:eastAsia="zh-CN"/>
        </w:rPr>
        <w:t>lipodystrophy.</w:t>
      </w:r>
      <w:r>
        <w:rPr>
          <w:rFonts w:ascii="Book Antiqua" w:eastAsia="宋体" w:hAnsi="Book Antiqua" w:cs="宋体"/>
          <w:lang w:eastAsia="zh-CN"/>
        </w:rPr>
        <w:t xml:space="preserve"> </w:t>
      </w:r>
      <w:r w:rsidRPr="00085613">
        <w:rPr>
          <w:rFonts w:ascii="Book Antiqua" w:eastAsia="宋体" w:hAnsi="Book Antiqua" w:cs="宋体"/>
          <w:i/>
          <w:iCs/>
          <w:lang w:eastAsia="zh-CN"/>
        </w:rPr>
        <w:t>Natl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Med</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India</w:t>
      </w:r>
      <w:r>
        <w:rPr>
          <w:rFonts w:ascii="Book Antiqua" w:eastAsia="宋体" w:hAnsi="Book Antiqua" w:cs="宋体"/>
          <w:lang w:eastAsia="zh-CN"/>
        </w:rPr>
        <w:t xml:space="preserve"> </w:t>
      </w:r>
      <w:r w:rsidRPr="00085613">
        <w:rPr>
          <w:rFonts w:ascii="Book Antiqua" w:eastAsia="宋体" w:hAnsi="Book Antiqua" w:cs="宋体"/>
          <w:lang w:eastAsia="zh-CN"/>
        </w:rPr>
        <w:t>2020;</w:t>
      </w:r>
      <w:r>
        <w:rPr>
          <w:rFonts w:ascii="Book Antiqua" w:eastAsia="宋体" w:hAnsi="Book Antiqua" w:cs="宋体"/>
          <w:lang w:eastAsia="zh-CN"/>
        </w:rPr>
        <w:t xml:space="preserve"> </w:t>
      </w:r>
      <w:r w:rsidRPr="00085613">
        <w:rPr>
          <w:rFonts w:ascii="Book Antiqua" w:eastAsia="宋体" w:hAnsi="Book Antiqua" w:cs="宋体"/>
          <w:b/>
          <w:bCs/>
          <w:lang w:eastAsia="zh-CN"/>
        </w:rPr>
        <w:t>33</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278-280</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34213454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10.4103/0970-258X.317476]</w:t>
      </w:r>
    </w:p>
    <w:p w14:paraId="6786A73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211</w:t>
      </w:r>
      <w:r>
        <w:rPr>
          <w:rFonts w:ascii="Book Antiqua" w:eastAsia="宋体" w:hAnsi="Book Antiqua" w:cs="宋体"/>
          <w:lang w:eastAsia="zh-CN"/>
        </w:rPr>
        <w:t xml:space="preserve"> </w:t>
      </w:r>
      <w:r w:rsidRPr="00085613">
        <w:rPr>
          <w:rFonts w:ascii="Book Antiqua" w:eastAsia="宋体" w:hAnsi="Book Antiqua" w:cs="宋体"/>
          <w:b/>
          <w:bCs/>
          <w:lang w:eastAsia="zh-CN"/>
        </w:rPr>
        <w:t>Backeljauw</w:t>
      </w:r>
      <w:r>
        <w:rPr>
          <w:rFonts w:ascii="Book Antiqua" w:eastAsia="宋体" w:hAnsi="Book Antiqua" w:cs="宋体"/>
          <w:b/>
          <w:bCs/>
          <w:lang w:eastAsia="zh-CN"/>
        </w:rPr>
        <w:t xml:space="preserve"> </w:t>
      </w:r>
      <w:r w:rsidRPr="00085613">
        <w:rPr>
          <w:rFonts w:ascii="Book Antiqua" w:eastAsia="宋体" w:hAnsi="Book Antiqua" w:cs="宋体"/>
          <w:b/>
          <w:bCs/>
          <w:lang w:eastAsia="zh-CN"/>
        </w:rPr>
        <w:t>PF</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Alves</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Eidson</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Cleveland</w:t>
      </w:r>
      <w:r>
        <w:rPr>
          <w:rFonts w:ascii="Book Antiqua" w:eastAsia="宋体" w:hAnsi="Book Antiqua" w:cs="宋体"/>
          <w:lang w:eastAsia="zh-CN"/>
        </w:rPr>
        <w:t xml:space="preserve"> </w:t>
      </w:r>
      <w:r w:rsidRPr="00085613">
        <w:rPr>
          <w:rFonts w:ascii="Book Antiqua" w:eastAsia="宋体" w:hAnsi="Book Antiqua" w:cs="宋体"/>
          <w:lang w:eastAsia="zh-CN"/>
        </w:rPr>
        <w:t>W,</w:t>
      </w:r>
      <w:r>
        <w:rPr>
          <w:rFonts w:ascii="Book Antiqua" w:eastAsia="宋体" w:hAnsi="Book Antiqua" w:cs="宋体"/>
          <w:lang w:eastAsia="zh-CN"/>
        </w:rPr>
        <w:t xml:space="preserve"> </w:t>
      </w:r>
      <w:r w:rsidRPr="00085613">
        <w:rPr>
          <w:rFonts w:ascii="Book Antiqua" w:eastAsia="宋体" w:hAnsi="Book Antiqua" w:cs="宋体"/>
          <w:lang w:eastAsia="zh-CN"/>
        </w:rPr>
        <w:t>Underwood</w:t>
      </w:r>
      <w:r>
        <w:rPr>
          <w:rFonts w:ascii="Book Antiqua" w:eastAsia="宋体" w:hAnsi="Book Antiqua" w:cs="宋体"/>
          <w:lang w:eastAsia="zh-CN"/>
        </w:rPr>
        <w:t xml:space="preserve"> </w:t>
      </w:r>
      <w:r w:rsidRPr="00085613">
        <w:rPr>
          <w:rFonts w:ascii="Book Antiqua" w:eastAsia="宋体" w:hAnsi="Book Antiqua" w:cs="宋体"/>
          <w:lang w:eastAsia="zh-CN"/>
        </w:rPr>
        <w:t>LE,</w:t>
      </w:r>
      <w:r>
        <w:rPr>
          <w:rFonts w:ascii="Book Antiqua" w:eastAsia="宋体" w:hAnsi="Book Antiqua" w:cs="宋体"/>
          <w:lang w:eastAsia="zh-CN"/>
        </w:rPr>
        <w:t xml:space="preserve"> </w:t>
      </w:r>
      <w:r w:rsidRPr="00085613">
        <w:rPr>
          <w:rFonts w:ascii="Book Antiqua" w:eastAsia="宋体" w:hAnsi="Book Antiqua" w:cs="宋体"/>
          <w:lang w:eastAsia="zh-CN"/>
        </w:rPr>
        <w:t>Davenport</w:t>
      </w:r>
      <w:r>
        <w:rPr>
          <w:rFonts w:ascii="Book Antiqua" w:eastAsia="宋体" w:hAnsi="Book Antiqua" w:cs="宋体"/>
          <w:lang w:eastAsia="zh-CN"/>
        </w:rPr>
        <w:t xml:space="preserve"> </w:t>
      </w:r>
      <w:r w:rsidRPr="00085613">
        <w:rPr>
          <w:rFonts w:ascii="Book Antiqua" w:eastAsia="宋体" w:hAnsi="Book Antiqua" w:cs="宋体"/>
          <w:lang w:eastAsia="zh-CN"/>
        </w:rPr>
        <w:t>ML.</w:t>
      </w:r>
      <w:r>
        <w:rPr>
          <w:rFonts w:ascii="Book Antiqua" w:eastAsia="宋体" w:hAnsi="Book Antiqua" w:cs="宋体"/>
          <w:lang w:eastAsia="zh-CN"/>
        </w:rPr>
        <w:t xml:space="preserve"> </w:t>
      </w:r>
      <w:r w:rsidRPr="00085613">
        <w:rPr>
          <w:rFonts w:ascii="Book Antiqua" w:eastAsia="宋体" w:hAnsi="Book Antiqua" w:cs="宋体"/>
          <w:lang w:eastAsia="zh-CN"/>
        </w:rPr>
        <w:t>Effect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intravenous</w:t>
      </w:r>
      <w:r>
        <w:rPr>
          <w:rFonts w:ascii="Book Antiqua" w:eastAsia="宋体" w:hAnsi="Book Antiqua" w:cs="宋体"/>
          <w:lang w:eastAsia="zh-CN"/>
        </w:rPr>
        <w:t xml:space="preserve"> </w:t>
      </w:r>
      <w:r w:rsidRPr="00085613">
        <w:rPr>
          <w:rFonts w:ascii="Book Antiqua" w:eastAsia="宋体" w:hAnsi="Book Antiqua" w:cs="宋体"/>
          <w:lang w:eastAsia="zh-CN"/>
        </w:rPr>
        <w:t>insulin-like</w:t>
      </w:r>
      <w:r>
        <w:rPr>
          <w:rFonts w:ascii="Book Antiqua" w:eastAsia="宋体" w:hAnsi="Book Antiqua" w:cs="宋体"/>
          <w:lang w:eastAsia="zh-CN"/>
        </w:rPr>
        <w:t xml:space="preserve"> </w:t>
      </w:r>
      <w:r w:rsidRPr="00085613">
        <w:rPr>
          <w:rFonts w:ascii="Book Antiqua" w:eastAsia="宋体" w:hAnsi="Book Antiqua" w:cs="宋体"/>
          <w:lang w:eastAsia="zh-CN"/>
        </w:rPr>
        <w:t>growth</w:t>
      </w:r>
      <w:r>
        <w:rPr>
          <w:rFonts w:ascii="Book Antiqua" w:eastAsia="宋体" w:hAnsi="Book Antiqua" w:cs="宋体"/>
          <w:lang w:eastAsia="zh-CN"/>
        </w:rPr>
        <w:t xml:space="preserve"> </w:t>
      </w:r>
      <w:r w:rsidRPr="00085613">
        <w:rPr>
          <w:rFonts w:ascii="Book Antiqua" w:eastAsia="宋体" w:hAnsi="Book Antiqua" w:cs="宋体"/>
          <w:lang w:eastAsia="zh-CN"/>
        </w:rPr>
        <w:t>factor</w:t>
      </w:r>
      <w:r>
        <w:rPr>
          <w:rFonts w:ascii="Book Antiqua" w:eastAsia="宋体" w:hAnsi="Book Antiqua" w:cs="宋体"/>
          <w:lang w:eastAsia="zh-CN"/>
        </w:rPr>
        <w:t xml:space="preserve"> </w:t>
      </w:r>
      <w:r w:rsidRPr="00085613">
        <w:rPr>
          <w:rFonts w:ascii="Book Antiqua" w:eastAsia="宋体" w:hAnsi="Book Antiqua" w:cs="宋体"/>
          <w:lang w:eastAsia="zh-CN"/>
        </w:rPr>
        <w:t>I</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two</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leprechaunism.</w:t>
      </w:r>
      <w:r>
        <w:rPr>
          <w:rFonts w:ascii="Book Antiqua" w:eastAsia="宋体" w:hAnsi="Book Antiqua" w:cs="宋体"/>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lang w:eastAsia="zh-CN"/>
        </w:rPr>
        <w:t xml:space="preserve"> </w:t>
      </w:r>
      <w:r w:rsidRPr="00085613">
        <w:rPr>
          <w:rFonts w:ascii="Book Antiqua" w:eastAsia="宋体" w:hAnsi="Book Antiqua" w:cs="宋体"/>
          <w:lang w:eastAsia="zh-CN"/>
        </w:rPr>
        <w:t>1994;</w:t>
      </w:r>
      <w:r>
        <w:rPr>
          <w:rFonts w:ascii="Book Antiqua" w:eastAsia="宋体" w:hAnsi="Book Antiqua" w:cs="宋体"/>
          <w:lang w:eastAsia="zh-CN"/>
        </w:rPr>
        <w:t xml:space="preserve"> </w:t>
      </w:r>
      <w:r w:rsidRPr="00085613">
        <w:rPr>
          <w:rFonts w:ascii="Book Antiqua" w:eastAsia="宋体" w:hAnsi="Book Antiqua" w:cs="宋体"/>
          <w:b/>
          <w:bCs/>
          <w:lang w:eastAsia="zh-CN"/>
        </w:rPr>
        <w:t>36</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749-754</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7534902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10.1203/00006450-199412000-00012]</w:t>
      </w:r>
    </w:p>
    <w:p w14:paraId="33C8E901"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212</w:t>
      </w:r>
      <w:r>
        <w:rPr>
          <w:rFonts w:ascii="Book Antiqua" w:eastAsia="宋体" w:hAnsi="Book Antiqua" w:cs="宋体"/>
          <w:lang w:eastAsia="zh-CN"/>
        </w:rPr>
        <w:t xml:space="preserve"> </w:t>
      </w:r>
      <w:r w:rsidRPr="00085613">
        <w:rPr>
          <w:rFonts w:ascii="Book Antiqua" w:eastAsia="宋体" w:hAnsi="Book Antiqua" w:cs="宋体"/>
          <w:b/>
          <w:bCs/>
          <w:lang w:eastAsia="zh-CN"/>
        </w:rPr>
        <w:t>Weber</w:t>
      </w:r>
      <w:r>
        <w:rPr>
          <w:rFonts w:ascii="Book Antiqua" w:eastAsia="宋体" w:hAnsi="Book Antiqua" w:cs="宋体"/>
          <w:b/>
          <w:bCs/>
          <w:lang w:eastAsia="zh-CN"/>
        </w:rPr>
        <w:t xml:space="preserve"> </w:t>
      </w:r>
      <w:r w:rsidRPr="00085613">
        <w:rPr>
          <w:rFonts w:ascii="Book Antiqua" w:eastAsia="宋体" w:hAnsi="Book Antiqua" w:cs="宋体"/>
          <w:b/>
          <w:bCs/>
          <w:lang w:eastAsia="zh-CN"/>
        </w:rPr>
        <w:t>DR</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Stanescu</w:t>
      </w:r>
      <w:r>
        <w:rPr>
          <w:rFonts w:ascii="Book Antiqua" w:eastAsia="宋体" w:hAnsi="Book Antiqua" w:cs="宋体"/>
          <w:lang w:eastAsia="zh-CN"/>
        </w:rPr>
        <w:t xml:space="preserve"> </w:t>
      </w:r>
      <w:r w:rsidRPr="00085613">
        <w:rPr>
          <w:rFonts w:ascii="Book Antiqua" w:eastAsia="宋体" w:hAnsi="Book Antiqua" w:cs="宋体"/>
          <w:lang w:eastAsia="zh-CN"/>
        </w:rPr>
        <w:t>DE,</w:t>
      </w:r>
      <w:r>
        <w:rPr>
          <w:rFonts w:ascii="Book Antiqua" w:eastAsia="宋体" w:hAnsi="Book Antiqua" w:cs="宋体"/>
          <w:lang w:eastAsia="zh-CN"/>
        </w:rPr>
        <w:t xml:space="preserve"> </w:t>
      </w:r>
      <w:r w:rsidRPr="00085613">
        <w:rPr>
          <w:rFonts w:ascii="Book Antiqua" w:eastAsia="宋体" w:hAnsi="Book Antiqua" w:cs="宋体"/>
          <w:lang w:eastAsia="zh-CN"/>
        </w:rPr>
        <w:t>Semple</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Holland</w:t>
      </w:r>
      <w:r>
        <w:rPr>
          <w:rFonts w:ascii="Book Antiqua" w:eastAsia="宋体" w:hAnsi="Book Antiqua" w:cs="宋体"/>
          <w:lang w:eastAsia="zh-CN"/>
        </w:rPr>
        <w:t xml:space="preserve"> </w:t>
      </w:r>
      <w:r w:rsidRPr="00085613">
        <w:rPr>
          <w:rFonts w:ascii="Book Antiqua" w:eastAsia="宋体" w:hAnsi="Book Antiqua" w:cs="宋体"/>
          <w:lang w:eastAsia="zh-CN"/>
        </w:rPr>
        <w:t>C,</w:t>
      </w:r>
      <w:r>
        <w:rPr>
          <w:rFonts w:ascii="Book Antiqua" w:eastAsia="宋体" w:hAnsi="Book Antiqua" w:cs="宋体"/>
          <w:lang w:eastAsia="zh-CN"/>
        </w:rPr>
        <w:t xml:space="preserve"> </w:t>
      </w:r>
      <w:r w:rsidRPr="00085613">
        <w:rPr>
          <w:rFonts w:ascii="Book Antiqua" w:eastAsia="宋体" w:hAnsi="Book Antiqua" w:cs="宋体"/>
          <w:lang w:eastAsia="zh-CN"/>
        </w:rPr>
        <w:t>Magge</w:t>
      </w:r>
      <w:r>
        <w:rPr>
          <w:rFonts w:ascii="Book Antiqua" w:eastAsia="宋体" w:hAnsi="Book Antiqua" w:cs="宋体"/>
          <w:lang w:eastAsia="zh-CN"/>
        </w:rPr>
        <w:t xml:space="preserve"> </w:t>
      </w:r>
      <w:r w:rsidRPr="00085613">
        <w:rPr>
          <w:rFonts w:ascii="Book Antiqua" w:eastAsia="宋体" w:hAnsi="Book Antiqua" w:cs="宋体"/>
          <w:lang w:eastAsia="zh-CN"/>
        </w:rPr>
        <w:t>SN.</w:t>
      </w:r>
      <w:r>
        <w:rPr>
          <w:rFonts w:ascii="Book Antiqua" w:eastAsia="宋体" w:hAnsi="Book Antiqua" w:cs="宋体"/>
          <w:lang w:eastAsia="zh-CN"/>
        </w:rPr>
        <w:t xml:space="preserve"> </w:t>
      </w:r>
      <w:r w:rsidRPr="00085613">
        <w:rPr>
          <w:rFonts w:ascii="Book Antiqua" w:eastAsia="宋体" w:hAnsi="Book Antiqua" w:cs="宋体"/>
          <w:lang w:eastAsia="zh-CN"/>
        </w:rPr>
        <w:t>Continuous</w:t>
      </w:r>
      <w:r>
        <w:rPr>
          <w:rFonts w:ascii="Book Antiqua" w:eastAsia="宋体" w:hAnsi="Book Antiqua" w:cs="宋体"/>
          <w:lang w:eastAsia="zh-CN"/>
        </w:rPr>
        <w:t xml:space="preserve"> </w:t>
      </w:r>
      <w:r w:rsidRPr="00085613">
        <w:rPr>
          <w:rFonts w:ascii="Book Antiqua" w:eastAsia="宋体" w:hAnsi="Book Antiqua" w:cs="宋体"/>
          <w:lang w:eastAsia="zh-CN"/>
        </w:rPr>
        <w:t>subcutaneous</w:t>
      </w:r>
      <w:r>
        <w:rPr>
          <w:rFonts w:ascii="Book Antiqua" w:eastAsia="宋体" w:hAnsi="Book Antiqua" w:cs="宋体"/>
          <w:lang w:eastAsia="zh-CN"/>
        </w:rPr>
        <w:t xml:space="preserve"> </w:t>
      </w:r>
      <w:r w:rsidRPr="00085613">
        <w:rPr>
          <w:rFonts w:ascii="Book Antiqua" w:eastAsia="宋体" w:hAnsi="Book Antiqua" w:cs="宋体"/>
          <w:lang w:eastAsia="zh-CN"/>
        </w:rPr>
        <w:t>IGF-1</w:t>
      </w:r>
      <w:r>
        <w:rPr>
          <w:rFonts w:ascii="Book Antiqua" w:eastAsia="宋体" w:hAnsi="Book Antiqua" w:cs="宋体"/>
          <w:lang w:eastAsia="zh-CN"/>
        </w:rPr>
        <w:t xml:space="preserve"> </w:t>
      </w:r>
      <w:r w:rsidRPr="00085613">
        <w:rPr>
          <w:rFonts w:ascii="Book Antiqua" w:eastAsia="宋体" w:hAnsi="Book Antiqua" w:cs="宋体"/>
          <w:lang w:eastAsia="zh-CN"/>
        </w:rPr>
        <w:t>therapy</w:t>
      </w:r>
      <w:r>
        <w:rPr>
          <w:rFonts w:ascii="Book Antiqua" w:eastAsia="宋体" w:hAnsi="Book Antiqua" w:cs="宋体"/>
          <w:lang w:eastAsia="zh-CN"/>
        </w:rPr>
        <w:t xml:space="preserve"> </w:t>
      </w:r>
      <w:r w:rsidRPr="00085613">
        <w:rPr>
          <w:rFonts w:ascii="Book Antiqua" w:eastAsia="宋体" w:hAnsi="Book Antiqua" w:cs="宋体"/>
          <w:lang w:eastAsia="zh-CN"/>
        </w:rPr>
        <w:t>via</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pump</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patient</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Donohue</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i/>
          <w:iCs/>
          <w:lang w:eastAsia="zh-CN"/>
        </w:rPr>
        <w:t xml:space="preserve"> </w:t>
      </w:r>
      <w:r w:rsidRPr="00085613">
        <w:rPr>
          <w:rFonts w:ascii="Book Antiqua" w:eastAsia="宋体" w:hAnsi="Book Antiqua" w:cs="宋体"/>
          <w:i/>
          <w:iCs/>
          <w:lang w:eastAsia="zh-CN"/>
        </w:rPr>
        <w:t>Metab</w:t>
      </w:r>
      <w:r>
        <w:rPr>
          <w:rFonts w:ascii="Book Antiqua" w:eastAsia="宋体" w:hAnsi="Book Antiqua" w:cs="宋体"/>
          <w:lang w:eastAsia="zh-CN"/>
        </w:rPr>
        <w:t xml:space="preserve"> </w:t>
      </w:r>
      <w:r w:rsidRPr="00085613">
        <w:rPr>
          <w:rFonts w:ascii="Book Antiqua" w:eastAsia="宋体" w:hAnsi="Book Antiqua" w:cs="宋体"/>
          <w:lang w:eastAsia="zh-CN"/>
        </w:rPr>
        <w:t>2014;</w:t>
      </w:r>
      <w:r>
        <w:rPr>
          <w:rFonts w:ascii="Book Antiqua" w:eastAsia="宋体" w:hAnsi="Book Antiqua" w:cs="宋体"/>
          <w:lang w:eastAsia="zh-CN"/>
        </w:rPr>
        <w:t xml:space="preserve"> </w:t>
      </w:r>
      <w:r w:rsidRPr="00085613">
        <w:rPr>
          <w:rFonts w:ascii="Book Antiqua" w:eastAsia="宋体" w:hAnsi="Book Antiqua" w:cs="宋体"/>
          <w:b/>
          <w:bCs/>
          <w:lang w:eastAsia="zh-CN"/>
        </w:rPr>
        <w:t>27</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1237-1241</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25153212</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10.1515/jpem-2013-0402]</w:t>
      </w:r>
    </w:p>
    <w:p w14:paraId="3D9F9BE9"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213</w:t>
      </w:r>
      <w:r>
        <w:rPr>
          <w:rFonts w:ascii="Book Antiqua" w:eastAsia="宋体" w:hAnsi="Book Antiqua" w:cs="宋体"/>
          <w:lang w:eastAsia="zh-CN"/>
        </w:rPr>
        <w:t xml:space="preserve"> </w:t>
      </w:r>
      <w:r w:rsidRPr="00085613">
        <w:rPr>
          <w:rFonts w:ascii="Book Antiqua" w:eastAsia="宋体" w:hAnsi="Book Antiqua" w:cs="宋体"/>
          <w:b/>
          <w:bCs/>
          <w:lang w:eastAsia="zh-CN"/>
        </w:rPr>
        <w:t>Bitkin</w:t>
      </w:r>
      <w:r>
        <w:rPr>
          <w:rFonts w:ascii="Book Antiqua" w:eastAsia="宋体" w:hAnsi="Book Antiqua" w:cs="宋体"/>
          <w:b/>
          <w:bCs/>
          <w:lang w:eastAsia="zh-CN"/>
        </w:rPr>
        <w:t xml:space="preserve"> </w:t>
      </w:r>
      <w:r w:rsidRPr="00085613">
        <w:rPr>
          <w:rFonts w:ascii="Book Antiqua" w:eastAsia="宋体" w:hAnsi="Book Antiqua" w:cs="宋体"/>
          <w:b/>
          <w:bCs/>
          <w:lang w:eastAsia="zh-CN"/>
        </w:rPr>
        <w:t>EC</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Boyraz</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Taşkın</w:t>
      </w:r>
      <w:r>
        <w:rPr>
          <w:rFonts w:ascii="Book Antiqua" w:eastAsia="宋体" w:hAnsi="Book Antiqua" w:cs="宋体"/>
          <w:lang w:eastAsia="zh-CN"/>
        </w:rPr>
        <w:t xml:space="preserve"> </w:t>
      </w:r>
      <w:r w:rsidRPr="00085613">
        <w:rPr>
          <w:rFonts w:ascii="Book Antiqua" w:eastAsia="宋体" w:hAnsi="Book Antiqua" w:cs="宋体"/>
          <w:lang w:eastAsia="zh-CN"/>
        </w:rPr>
        <w:t>N,</w:t>
      </w:r>
      <w:r>
        <w:rPr>
          <w:rFonts w:ascii="Book Antiqua" w:eastAsia="宋体" w:hAnsi="Book Antiqua" w:cs="宋体"/>
          <w:lang w:eastAsia="zh-CN"/>
        </w:rPr>
        <w:t xml:space="preserve"> </w:t>
      </w:r>
      <w:r w:rsidRPr="00085613">
        <w:rPr>
          <w:rFonts w:ascii="Book Antiqua" w:eastAsia="宋体" w:hAnsi="Book Antiqua" w:cs="宋体"/>
          <w:lang w:eastAsia="zh-CN"/>
        </w:rPr>
        <w:t>Akçay</w:t>
      </w:r>
      <w:r>
        <w:rPr>
          <w:rFonts w:ascii="Book Antiqua" w:eastAsia="宋体" w:hAnsi="Book Antiqua" w:cs="宋体"/>
          <w:lang w:eastAsia="zh-CN"/>
        </w:rPr>
        <w:t xml:space="preserve"> </w:t>
      </w:r>
      <w:r w:rsidRPr="00085613">
        <w:rPr>
          <w:rFonts w:ascii="Book Antiqua" w:eastAsia="宋体" w:hAnsi="Book Antiqua" w:cs="宋体"/>
          <w:lang w:eastAsia="zh-CN"/>
        </w:rPr>
        <w:t>A,</w:t>
      </w:r>
      <w:r>
        <w:rPr>
          <w:rFonts w:ascii="Book Antiqua" w:eastAsia="宋体" w:hAnsi="Book Antiqua" w:cs="宋体"/>
          <w:lang w:eastAsia="zh-CN"/>
        </w:rPr>
        <w:t xml:space="preserve"> </w:t>
      </w:r>
      <w:r w:rsidRPr="00085613">
        <w:rPr>
          <w:rFonts w:ascii="Book Antiqua" w:eastAsia="宋体" w:hAnsi="Book Antiqua" w:cs="宋体"/>
          <w:lang w:eastAsia="zh-CN"/>
        </w:rPr>
        <w:t>Ulucan</w:t>
      </w:r>
      <w:r>
        <w:rPr>
          <w:rFonts w:ascii="Book Antiqua" w:eastAsia="宋体" w:hAnsi="Book Antiqua" w:cs="宋体"/>
          <w:lang w:eastAsia="zh-CN"/>
        </w:rPr>
        <w:t xml:space="preserve"> </w:t>
      </w:r>
      <w:r w:rsidRPr="00085613">
        <w:rPr>
          <w:rFonts w:ascii="Book Antiqua" w:eastAsia="宋体" w:hAnsi="Book Antiqua" w:cs="宋体"/>
          <w:lang w:eastAsia="zh-CN"/>
        </w:rPr>
        <w:t>K,</w:t>
      </w:r>
      <w:r>
        <w:rPr>
          <w:rFonts w:ascii="Book Antiqua" w:eastAsia="宋体" w:hAnsi="Book Antiqua" w:cs="宋体"/>
          <w:lang w:eastAsia="zh-CN"/>
        </w:rPr>
        <w:t xml:space="preserve"> </w:t>
      </w:r>
      <w:r w:rsidRPr="00085613">
        <w:rPr>
          <w:rFonts w:ascii="Book Antiqua" w:eastAsia="宋体" w:hAnsi="Book Antiqua" w:cs="宋体"/>
          <w:lang w:eastAsia="zh-CN"/>
        </w:rPr>
        <w:t>Akyol</w:t>
      </w:r>
      <w:r>
        <w:rPr>
          <w:rFonts w:ascii="Book Antiqua" w:eastAsia="宋体" w:hAnsi="Book Antiqua" w:cs="宋体"/>
          <w:lang w:eastAsia="zh-CN"/>
        </w:rPr>
        <w:t xml:space="preserve"> </w:t>
      </w:r>
      <w:r w:rsidRPr="00085613">
        <w:rPr>
          <w:rFonts w:ascii="Book Antiqua" w:eastAsia="宋体" w:hAnsi="Book Antiqua" w:cs="宋体"/>
          <w:lang w:eastAsia="zh-CN"/>
        </w:rPr>
        <w:t>MB,</w:t>
      </w:r>
      <w:r>
        <w:rPr>
          <w:rFonts w:ascii="Book Antiqua" w:eastAsia="宋体" w:hAnsi="Book Antiqua" w:cs="宋体"/>
          <w:lang w:eastAsia="zh-CN"/>
        </w:rPr>
        <w:t xml:space="preserve"> </w:t>
      </w:r>
      <w:r w:rsidRPr="00085613">
        <w:rPr>
          <w:rFonts w:ascii="Book Antiqua" w:eastAsia="宋体" w:hAnsi="Book Antiqua" w:cs="宋体"/>
          <w:lang w:eastAsia="zh-CN"/>
        </w:rPr>
        <w:t>Akçay</w:t>
      </w:r>
      <w:r>
        <w:rPr>
          <w:rFonts w:ascii="Book Antiqua" w:eastAsia="宋体" w:hAnsi="Book Antiqua" w:cs="宋体"/>
          <w:lang w:eastAsia="zh-CN"/>
        </w:rPr>
        <w:t xml:space="preserve"> </w:t>
      </w:r>
      <w:r w:rsidRPr="00085613">
        <w:rPr>
          <w:rFonts w:ascii="Book Antiqua" w:eastAsia="宋体" w:hAnsi="Book Antiqua" w:cs="宋体"/>
          <w:lang w:eastAsia="zh-CN"/>
        </w:rPr>
        <w:t>T.</w:t>
      </w:r>
      <w:r>
        <w:rPr>
          <w:rFonts w:ascii="Book Antiqua" w:eastAsia="宋体" w:hAnsi="Book Antiqua" w:cs="宋体"/>
          <w:lang w:eastAsia="zh-CN"/>
        </w:rPr>
        <w:t xml:space="preserve"> </w:t>
      </w:r>
      <w:r w:rsidRPr="00085613">
        <w:rPr>
          <w:rFonts w:ascii="Book Antiqua" w:eastAsia="宋体" w:hAnsi="Book Antiqua" w:cs="宋体"/>
          <w:lang w:eastAsia="zh-CN"/>
        </w:rPr>
        <w:t>Effects</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ACE</w:t>
      </w:r>
      <w:r>
        <w:rPr>
          <w:rFonts w:ascii="Book Antiqua" w:eastAsia="宋体" w:hAnsi="Book Antiqua" w:cs="宋体"/>
          <w:lang w:eastAsia="zh-CN"/>
        </w:rPr>
        <w:t xml:space="preserve"> </w:t>
      </w:r>
      <w:r w:rsidRPr="00085613">
        <w:rPr>
          <w:rFonts w:ascii="Book Antiqua" w:eastAsia="宋体" w:hAnsi="Book Antiqua" w:cs="宋体"/>
          <w:lang w:eastAsia="zh-CN"/>
        </w:rPr>
        <w:t>inhibitors</w:t>
      </w:r>
      <w:r>
        <w:rPr>
          <w:rFonts w:ascii="Book Antiqua" w:eastAsia="宋体" w:hAnsi="Book Antiqua" w:cs="宋体"/>
          <w:lang w:eastAsia="zh-CN"/>
        </w:rPr>
        <w:t xml:space="preserve"> </w:t>
      </w:r>
      <w:r w:rsidRPr="00085613">
        <w:rPr>
          <w:rFonts w:ascii="Book Antiqua" w:eastAsia="宋体" w:hAnsi="Book Antiqua" w:cs="宋体"/>
          <w:lang w:eastAsia="zh-CN"/>
        </w:rPr>
        <w:t>on</w:t>
      </w:r>
      <w:r>
        <w:rPr>
          <w:rFonts w:ascii="Book Antiqua" w:eastAsia="宋体" w:hAnsi="Book Antiqua" w:cs="宋体"/>
          <w:lang w:eastAsia="zh-CN"/>
        </w:rPr>
        <w:t xml:space="preserve"> </w:t>
      </w:r>
      <w:r w:rsidRPr="00085613">
        <w:rPr>
          <w:rFonts w:ascii="Book Antiqua" w:eastAsia="宋体" w:hAnsi="Book Antiqua" w:cs="宋体"/>
          <w:lang w:eastAsia="zh-CN"/>
        </w:rPr>
        <w:t>insulin</w:t>
      </w:r>
      <w:r>
        <w:rPr>
          <w:rFonts w:ascii="Book Antiqua" w:eastAsia="宋体" w:hAnsi="Book Antiqua" w:cs="宋体"/>
          <w:lang w:eastAsia="zh-CN"/>
        </w:rPr>
        <w:t xml:space="preserve"> </w:t>
      </w:r>
      <w:r w:rsidRPr="00085613">
        <w:rPr>
          <w:rFonts w:ascii="Book Antiqua" w:eastAsia="宋体" w:hAnsi="Book Antiqua" w:cs="宋体"/>
          <w:lang w:eastAsia="zh-CN"/>
        </w:rPr>
        <w:t>resistance</w:t>
      </w:r>
      <w:r>
        <w:rPr>
          <w:rFonts w:ascii="Book Antiqua" w:eastAsia="宋体" w:hAnsi="Book Antiqua" w:cs="宋体"/>
          <w:lang w:eastAsia="zh-CN"/>
        </w:rPr>
        <w:t xml:space="preserve"> </w:t>
      </w:r>
      <w:r w:rsidRPr="00085613">
        <w:rPr>
          <w:rFonts w:ascii="Book Antiqua" w:eastAsia="宋体" w:hAnsi="Book Antiqua" w:cs="宋体"/>
          <w:lang w:eastAsia="zh-CN"/>
        </w:rPr>
        <w:t>and</w:t>
      </w:r>
      <w:r>
        <w:rPr>
          <w:rFonts w:ascii="Book Antiqua" w:eastAsia="宋体" w:hAnsi="Book Antiqua" w:cs="宋体"/>
          <w:lang w:eastAsia="zh-CN"/>
        </w:rPr>
        <w:t xml:space="preserve"> </w:t>
      </w:r>
      <w:r w:rsidRPr="00085613">
        <w:rPr>
          <w:rFonts w:ascii="Book Antiqua" w:eastAsia="宋体" w:hAnsi="Book Antiqua" w:cs="宋体"/>
          <w:lang w:eastAsia="zh-CN"/>
        </w:rPr>
        <w:t>lipid</w:t>
      </w:r>
      <w:r>
        <w:rPr>
          <w:rFonts w:ascii="Book Antiqua" w:eastAsia="宋体" w:hAnsi="Book Antiqua" w:cs="宋体"/>
          <w:lang w:eastAsia="zh-CN"/>
        </w:rPr>
        <w:t xml:space="preserve"> </w:t>
      </w:r>
      <w:r w:rsidRPr="00085613">
        <w:rPr>
          <w:rFonts w:ascii="Book Antiqua" w:eastAsia="宋体" w:hAnsi="Book Antiqua" w:cs="宋体"/>
          <w:lang w:eastAsia="zh-CN"/>
        </w:rPr>
        <w:t>profile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lang w:eastAsia="zh-CN"/>
        </w:rPr>
        <w:t>with</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Clin</w:t>
      </w:r>
      <w:r>
        <w:rPr>
          <w:rFonts w:ascii="Book Antiqua" w:eastAsia="宋体" w:hAnsi="Book Antiqua" w:cs="宋体"/>
          <w:i/>
          <w:iCs/>
          <w:lang w:eastAsia="zh-CN"/>
        </w:rPr>
        <w:t xml:space="preserve"> </w:t>
      </w:r>
      <w:r w:rsidRPr="00085613">
        <w:rPr>
          <w:rFonts w:ascii="Book Antiqua" w:eastAsia="宋体" w:hAnsi="Book Antiqua" w:cs="宋体"/>
          <w:i/>
          <w:iCs/>
          <w:lang w:eastAsia="zh-CN"/>
        </w:rPr>
        <w:t>Res</w:t>
      </w:r>
      <w:r>
        <w:rPr>
          <w:rFonts w:ascii="Book Antiqua" w:eastAsia="宋体" w:hAnsi="Book Antiqua" w:cs="宋体"/>
          <w:i/>
          <w:iCs/>
          <w:lang w:eastAsia="zh-CN"/>
        </w:rPr>
        <w:t xml:space="preserve"> </w:t>
      </w:r>
      <w:r w:rsidRPr="00085613">
        <w:rPr>
          <w:rFonts w:ascii="Book Antiqua" w:eastAsia="宋体" w:hAnsi="Book Antiqua" w:cs="宋体"/>
          <w:i/>
          <w:iCs/>
          <w:lang w:eastAsia="zh-CN"/>
        </w:rPr>
        <w:t>Pediatr</w:t>
      </w:r>
      <w:r>
        <w:rPr>
          <w:rFonts w:ascii="Book Antiqua" w:eastAsia="宋体" w:hAnsi="Book Antiqua" w:cs="宋体"/>
          <w:i/>
          <w:iCs/>
          <w:lang w:eastAsia="zh-CN"/>
        </w:rPr>
        <w:t xml:space="preserve"> </w:t>
      </w:r>
      <w:r w:rsidRPr="00085613">
        <w:rPr>
          <w:rFonts w:ascii="Book Antiqua" w:eastAsia="宋体" w:hAnsi="Book Antiqua" w:cs="宋体"/>
          <w:i/>
          <w:iCs/>
          <w:lang w:eastAsia="zh-CN"/>
        </w:rPr>
        <w:t>Endocrinol</w:t>
      </w:r>
      <w:r>
        <w:rPr>
          <w:rFonts w:ascii="Book Antiqua" w:eastAsia="宋体" w:hAnsi="Book Antiqua" w:cs="宋体"/>
          <w:lang w:eastAsia="zh-CN"/>
        </w:rPr>
        <w:t xml:space="preserve"> </w:t>
      </w:r>
      <w:r w:rsidRPr="00085613">
        <w:rPr>
          <w:rFonts w:ascii="Book Antiqua" w:eastAsia="宋体" w:hAnsi="Book Antiqua" w:cs="宋体"/>
          <w:lang w:eastAsia="zh-CN"/>
        </w:rPr>
        <w:t>2013;</w:t>
      </w:r>
      <w:r>
        <w:rPr>
          <w:rFonts w:ascii="Book Antiqua" w:eastAsia="宋体" w:hAnsi="Book Antiqua" w:cs="宋体"/>
          <w:lang w:eastAsia="zh-CN"/>
        </w:rPr>
        <w:t xml:space="preserve"> </w:t>
      </w:r>
      <w:r w:rsidRPr="00085613">
        <w:rPr>
          <w:rFonts w:ascii="Book Antiqua" w:eastAsia="宋体" w:hAnsi="Book Antiqua" w:cs="宋体"/>
          <w:b/>
          <w:bCs/>
          <w:lang w:eastAsia="zh-CN"/>
        </w:rPr>
        <w:t>5</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164-169</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24072084</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10.4274/Jcrpe.1020]</w:t>
      </w:r>
    </w:p>
    <w:p w14:paraId="2F2D1D9A"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214</w:t>
      </w:r>
      <w:r>
        <w:rPr>
          <w:rFonts w:ascii="Book Antiqua" w:eastAsia="宋体" w:hAnsi="Book Antiqua" w:cs="宋体"/>
          <w:lang w:eastAsia="zh-CN"/>
        </w:rPr>
        <w:t xml:space="preserve"> </w:t>
      </w:r>
      <w:r w:rsidRPr="00085613">
        <w:rPr>
          <w:rFonts w:ascii="Book Antiqua" w:eastAsia="宋体" w:hAnsi="Book Antiqua" w:cs="宋体"/>
          <w:b/>
          <w:bCs/>
          <w:lang w:eastAsia="zh-CN"/>
        </w:rPr>
        <w:t>Israili</w:t>
      </w:r>
      <w:r>
        <w:rPr>
          <w:rFonts w:ascii="Book Antiqua" w:eastAsia="宋体" w:hAnsi="Book Antiqua" w:cs="宋体"/>
          <w:b/>
          <w:bCs/>
          <w:lang w:eastAsia="zh-CN"/>
        </w:rPr>
        <w:t xml:space="preserve"> </w:t>
      </w:r>
      <w:r w:rsidRPr="00085613">
        <w:rPr>
          <w:rFonts w:ascii="Book Antiqua" w:eastAsia="宋体" w:hAnsi="Book Antiqua" w:cs="宋体"/>
          <w:b/>
          <w:bCs/>
          <w:lang w:eastAsia="zh-CN"/>
        </w:rPr>
        <w:t>ZH</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Lyoussi</w:t>
      </w:r>
      <w:r>
        <w:rPr>
          <w:rFonts w:ascii="Book Antiqua" w:eastAsia="宋体" w:hAnsi="Book Antiqua" w:cs="宋体"/>
          <w:lang w:eastAsia="zh-CN"/>
        </w:rPr>
        <w:t xml:space="preserve"> </w:t>
      </w:r>
      <w:r w:rsidRPr="00085613">
        <w:rPr>
          <w:rFonts w:ascii="Book Antiqua" w:eastAsia="宋体" w:hAnsi="Book Antiqua" w:cs="宋体"/>
          <w:lang w:eastAsia="zh-CN"/>
        </w:rPr>
        <w:t>B,</w:t>
      </w:r>
      <w:r>
        <w:rPr>
          <w:rFonts w:ascii="Book Antiqua" w:eastAsia="宋体" w:hAnsi="Book Antiqua" w:cs="宋体"/>
          <w:lang w:eastAsia="zh-CN"/>
        </w:rPr>
        <w:t xml:space="preserve"> </w:t>
      </w:r>
      <w:r w:rsidRPr="00085613">
        <w:rPr>
          <w:rFonts w:ascii="Book Antiqua" w:eastAsia="宋体" w:hAnsi="Book Antiqua" w:cs="宋体"/>
          <w:lang w:eastAsia="zh-CN"/>
        </w:rPr>
        <w:t>Hernández-Hernández</w:t>
      </w:r>
      <w:r>
        <w:rPr>
          <w:rFonts w:ascii="Book Antiqua" w:eastAsia="宋体" w:hAnsi="Book Antiqua" w:cs="宋体"/>
          <w:lang w:eastAsia="zh-CN"/>
        </w:rPr>
        <w:t xml:space="preserve"> </w:t>
      </w:r>
      <w:r w:rsidRPr="00085613">
        <w:rPr>
          <w:rFonts w:ascii="Book Antiqua" w:eastAsia="宋体" w:hAnsi="Book Antiqua" w:cs="宋体"/>
          <w:lang w:eastAsia="zh-CN"/>
        </w:rPr>
        <w:t>R,</w:t>
      </w:r>
      <w:r>
        <w:rPr>
          <w:rFonts w:ascii="Book Antiqua" w:eastAsia="宋体" w:hAnsi="Book Antiqua" w:cs="宋体"/>
          <w:lang w:eastAsia="zh-CN"/>
        </w:rPr>
        <w:t xml:space="preserve"> </w:t>
      </w:r>
      <w:r w:rsidRPr="00085613">
        <w:rPr>
          <w:rFonts w:ascii="Book Antiqua" w:eastAsia="宋体" w:hAnsi="Book Antiqua" w:cs="宋体"/>
          <w:lang w:eastAsia="zh-CN"/>
        </w:rPr>
        <w:t>Velasco</w:t>
      </w:r>
      <w:r>
        <w:rPr>
          <w:rFonts w:ascii="Book Antiqua" w:eastAsia="宋体" w:hAnsi="Book Antiqua" w:cs="宋体"/>
          <w:lang w:eastAsia="zh-CN"/>
        </w:rPr>
        <w:t xml:space="preserve"> </w:t>
      </w:r>
      <w:r w:rsidRPr="00085613">
        <w:rPr>
          <w:rFonts w:ascii="Book Antiqua" w:eastAsia="宋体" w:hAnsi="Book Antiqua" w:cs="宋体"/>
          <w:lang w:eastAsia="zh-CN"/>
        </w:rPr>
        <w:t>M.</w:t>
      </w:r>
      <w:r>
        <w:rPr>
          <w:rFonts w:ascii="Book Antiqua" w:eastAsia="宋体" w:hAnsi="Book Antiqua" w:cs="宋体"/>
          <w:lang w:eastAsia="zh-CN"/>
        </w:rPr>
        <w:t xml:space="preserve"> </w:t>
      </w:r>
      <w:r w:rsidRPr="00085613">
        <w:rPr>
          <w:rFonts w:ascii="Book Antiqua" w:eastAsia="宋体" w:hAnsi="Book Antiqua" w:cs="宋体"/>
          <w:lang w:eastAsia="zh-CN"/>
        </w:rPr>
        <w:t>Metabolic</w:t>
      </w:r>
      <w:r>
        <w:rPr>
          <w:rFonts w:ascii="Book Antiqua" w:eastAsia="宋体" w:hAnsi="Book Antiqua" w:cs="宋体"/>
          <w:lang w:eastAsia="zh-CN"/>
        </w:rPr>
        <w:t xml:space="preserve"> </w:t>
      </w:r>
      <w:r w:rsidRPr="00085613">
        <w:rPr>
          <w:rFonts w:ascii="Book Antiqua" w:eastAsia="宋体" w:hAnsi="Book Antiqua" w:cs="宋体"/>
          <w:lang w:eastAsia="zh-CN"/>
        </w:rPr>
        <w:t>syndrome:</w:t>
      </w:r>
      <w:r>
        <w:rPr>
          <w:rFonts w:ascii="Book Antiqua" w:eastAsia="宋体" w:hAnsi="Book Antiqua" w:cs="宋体"/>
          <w:lang w:eastAsia="zh-CN"/>
        </w:rPr>
        <w:t xml:space="preserve"> </w:t>
      </w:r>
      <w:r w:rsidRPr="00085613">
        <w:rPr>
          <w:rFonts w:ascii="Book Antiqua" w:eastAsia="宋体" w:hAnsi="Book Antiqua" w:cs="宋体"/>
          <w:lang w:eastAsia="zh-CN"/>
        </w:rPr>
        <w:t>treatment</w:t>
      </w:r>
      <w:r>
        <w:rPr>
          <w:rFonts w:ascii="Book Antiqua" w:eastAsia="宋体" w:hAnsi="Book Antiqua" w:cs="宋体"/>
          <w:lang w:eastAsia="zh-CN"/>
        </w:rPr>
        <w:t xml:space="preserve"> </w:t>
      </w:r>
      <w:r w:rsidRPr="00085613">
        <w:rPr>
          <w:rFonts w:ascii="Book Antiqua" w:eastAsia="宋体" w:hAnsi="Book Antiqua" w:cs="宋体"/>
          <w:lang w:eastAsia="zh-CN"/>
        </w:rPr>
        <w:t>of</w:t>
      </w:r>
      <w:r>
        <w:rPr>
          <w:rFonts w:ascii="Book Antiqua" w:eastAsia="宋体" w:hAnsi="Book Antiqua" w:cs="宋体"/>
          <w:lang w:eastAsia="zh-CN"/>
        </w:rPr>
        <w:t xml:space="preserve"> </w:t>
      </w:r>
      <w:r w:rsidRPr="00085613">
        <w:rPr>
          <w:rFonts w:ascii="Book Antiqua" w:eastAsia="宋体" w:hAnsi="Book Antiqua" w:cs="宋体"/>
          <w:lang w:eastAsia="zh-CN"/>
        </w:rPr>
        <w:t>hypertensive</w:t>
      </w:r>
      <w:r>
        <w:rPr>
          <w:rFonts w:ascii="Book Antiqua" w:eastAsia="宋体" w:hAnsi="Book Antiqua" w:cs="宋体"/>
          <w:lang w:eastAsia="zh-CN"/>
        </w:rPr>
        <w:t xml:space="preserve"> </w:t>
      </w:r>
      <w:r w:rsidRPr="00085613">
        <w:rPr>
          <w:rFonts w:ascii="Book Antiqua" w:eastAsia="宋体" w:hAnsi="Book Antiqua" w:cs="宋体"/>
          <w:lang w:eastAsia="zh-CN"/>
        </w:rPr>
        <w:t>patients.</w:t>
      </w:r>
      <w:r>
        <w:rPr>
          <w:rFonts w:ascii="Book Antiqua" w:eastAsia="宋体" w:hAnsi="Book Antiqua" w:cs="宋体"/>
          <w:lang w:eastAsia="zh-CN"/>
        </w:rPr>
        <w:t xml:space="preserve"> </w:t>
      </w:r>
      <w:r w:rsidRPr="00085613">
        <w:rPr>
          <w:rFonts w:ascii="Book Antiqua" w:eastAsia="宋体" w:hAnsi="Book Antiqua" w:cs="宋体"/>
          <w:i/>
          <w:iCs/>
          <w:lang w:eastAsia="zh-CN"/>
        </w:rPr>
        <w:t>Am</w:t>
      </w:r>
      <w:r>
        <w:rPr>
          <w:rFonts w:ascii="Book Antiqua" w:eastAsia="宋体" w:hAnsi="Book Antiqua" w:cs="宋体"/>
          <w:i/>
          <w:iCs/>
          <w:lang w:eastAsia="zh-CN"/>
        </w:rPr>
        <w:t xml:space="preserve"> </w:t>
      </w:r>
      <w:r w:rsidRPr="00085613">
        <w:rPr>
          <w:rFonts w:ascii="Book Antiqua" w:eastAsia="宋体" w:hAnsi="Book Antiqua" w:cs="宋体"/>
          <w:i/>
          <w:iCs/>
          <w:lang w:eastAsia="zh-CN"/>
        </w:rPr>
        <w:t>J</w:t>
      </w:r>
      <w:r>
        <w:rPr>
          <w:rFonts w:ascii="Book Antiqua" w:eastAsia="宋体" w:hAnsi="Book Antiqua" w:cs="宋体"/>
          <w:i/>
          <w:iCs/>
          <w:lang w:eastAsia="zh-CN"/>
        </w:rPr>
        <w:t xml:space="preserve"> </w:t>
      </w:r>
      <w:r w:rsidRPr="00085613">
        <w:rPr>
          <w:rFonts w:ascii="Book Antiqua" w:eastAsia="宋体" w:hAnsi="Book Antiqua" w:cs="宋体"/>
          <w:i/>
          <w:iCs/>
          <w:lang w:eastAsia="zh-CN"/>
        </w:rPr>
        <w:t>Ther</w:t>
      </w:r>
      <w:r>
        <w:rPr>
          <w:rFonts w:ascii="Book Antiqua" w:eastAsia="宋体" w:hAnsi="Book Antiqua" w:cs="宋体"/>
          <w:lang w:eastAsia="zh-CN"/>
        </w:rPr>
        <w:t xml:space="preserve"> </w:t>
      </w:r>
      <w:r w:rsidRPr="00085613">
        <w:rPr>
          <w:rFonts w:ascii="Book Antiqua" w:eastAsia="宋体" w:hAnsi="Book Antiqua" w:cs="宋体"/>
          <w:lang w:eastAsia="zh-CN"/>
        </w:rPr>
        <w:t>2007;</w:t>
      </w:r>
      <w:r>
        <w:rPr>
          <w:rFonts w:ascii="Book Antiqua" w:eastAsia="宋体" w:hAnsi="Book Antiqua" w:cs="宋体"/>
          <w:lang w:eastAsia="zh-CN"/>
        </w:rPr>
        <w:t xml:space="preserve"> </w:t>
      </w:r>
      <w:r w:rsidRPr="00085613">
        <w:rPr>
          <w:rFonts w:ascii="Book Antiqua" w:eastAsia="宋体" w:hAnsi="Book Antiqua" w:cs="宋体"/>
          <w:b/>
          <w:bCs/>
          <w:lang w:eastAsia="zh-CN"/>
        </w:rPr>
        <w:t>14</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386-402</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17667215</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10.1097/01.pap.0000249936.05650.0c]</w:t>
      </w:r>
    </w:p>
    <w:p w14:paraId="70D55C42" w14:textId="77777777" w:rsidR="00085613" w:rsidRPr="00085613" w:rsidRDefault="00085613" w:rsidP="00085613">
      <w:pPr>
        <w:shd w:val="clear" w:color="auto" w:fill="FFFFFF"/>
        <w:adjustRightInd w:val="0"/>
        <w:snapToGrid w:val="0"/>
        <w:spacing w:line="360" w:lineRule="auto"/>
        <w:jc w:val="both"/>
        <w:rPr>
          <w:rFonts w:ascii="Book Antiqua" w:eastAsia="宋体" w:hAnsi="Book Antiqua" w:cs="宋体"/>
          <w:lang w:eastAsia="zh-CN"/>
        </w:rPr>
      </w:pPr>
      <w:r w:rsidRPr="00085613">
        <w:rPr>
          <w:rFonts w:ascii="Book Antiqua" w:eastAsia="宋体" w:hAnsi="Book Antiqua" w:cs="宋体"/>
          <w:lang w:eastAsia="zh-CN"/>
        </w:rPr>
        <w:t>215</w:t>
      </w:r>
      <w:r>
        <w:rPr>
          <w:rFonts w:ascii="Book Antiqua" w:eastAsia="宋体" w:hAnsi="Book Antiqua" w:cs="宋体"/>
          <w:lang w:eastAsia="zh-CN"/>
        </w:rPr>
        <w:t xml:space="preserve"> </w:t>
      </w:r>
      <w:r w:rsidRPr="00085613">
        <w:rPr>
          <w:rFonts w:ascii="Book Antiqua" w:eastAsia="宋体" w:hAnsi="Book Antiqua" w:cs="宋体"/>
          <w:b/>
          <w:bCs/>
          <w:lang w:eastAsia="zh-CN"/>
        </w:rPr>
        <w:t>Mann</w:t>
      </w:r>
      <w:r>
        <w:rPr>
          <w:rFonts w:ascii="Book Antiqua" w:eastAsia="宋体" w:hAnsi="Book Antiqua" w:cs="宋体"/>
          <w:b/>
          <w:bCs/>
          <w:lang w:eastAsia="zh-CN"/>
        </w:rPr>
        <w:t xml:space="preserve"> </w:t>
      </w:r>
      <w:r w:rsidRPr="00085613">
        <w:rPr>
          <w:rFonts w:ascii="Book Antiqua" w:eastAsia="宋体" w:hAnsi="Book Antiqua" w:cs="宋体"/>
          <w:b/>
          <w:bCs/>
          <w:lang w:eastAsia="zh-CN"/>
        </w:rPr>
        <w:t>JP</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Valenti</w:t>
      </w:r>
      <w:r>
        <w:rPr>
          <w:rFonts w:ascii="Book Antiqua" w:eastAsia="宋体" w:hAnsi="Book Antiqua" w:cs="宋体"/>
          <w:lang w:eastAsia="zh-CN"/>
        </w:rPr>
        <w:t xml:space="preserve"> </w:t>
      </w:r>
      <w:r w:rsidRPr="00085613">
        <w:rPr>
          <w:rFonts w:ascii="Book Antiqua" w:eastAsia="宋体" w:hAnsi="Book Antiqua" w:cs="宋体"/>
          <w:lang w:eastAsia="zh-CN"/>
        </w:rPr>
        <w:t>L,</w:t>
      </w:r>
      <w:r>
        <w:rPr>
          <w:rFonts w:ascii="Book Antiqua" w:eastAsia="宋体" w:hAnsi="Book Antiqua" w:cs="宋体"/>
          <w:lang w:eastAsia="zh-CN"/>
        </w:rPr>
        <w:t xml:space="preserve"> </w:t>
      </w:r>
      <w:r w:rsidRPr="00085613">
        <w:rPr>
          <w:rFonts w:ascii="Book Antiqua" w:eastAsia="宋体" w:hAnsi="Book Antiqua" w:cs="宋体"/>
          <w:lang w:eastAsia="zh-CN"/>
        </w:rPr>
        <w:t>Scorletti</w:t>
      </w:r>
      <w:r>
        <w:rPr>
          <w:rFonts w:ascii="Book Antiqua" w:eastAsia="宋体" w:hAnsi="Book Antiqua" w:cs="宋体"/>
          <w:lang w:eastAsia="zh-CN"/>
        </w:rPr>
        <w:t xml:space="preserve"> </w:t>
      </w:r>
      <w:r w:rsidRPr="00085613">
        <w:rPr>
          <w:rFonts w:ascii="Book Antiqua" w:eastAsia="宋体" w:hAnsi="Book Antiqua" w:cs="宋体"/>
          <w:lang w:eastAsia="zh-CN"/>
        </w:rPr>
        <w:t>E,</w:t>
      </w:r>
      <w:r>
        <w:rPr>
          <w:rFonts w:ascii="Book Antiqua" w:eastAsia="宋体" w:hAnsi="Book Antiqua" w:cs="宋体"/>
          <w:lang w:eastAsia="zh-CN"/>
        </w:rPr>
        <w:t xml:space="preserve"> </w:t>
      </w:r>
      <w:r w:rsidRPr="00085613">
        <w:rPr>
          <w:rFonts w:ascii="Book Antiqua" w:eastAsia="宋体" w:hAnsi="Book Antiqua" w:cs="宋体"/>
          <w:lang w:eastAsia="zh-CN"/>
        </w:rPr>
        <w:t>Byrne</w:t>
      </w:r>
      <w:r>
        <w:rPr>
          <w:rFonts w:ascii="Book Antiqua" w:eastAsia="宋体" w:hAnsi="Book Antiqua" w:cs="宋体"/>
          <w:lang w:eastAsia="zh-CN"/>
        </w:rPr>
        <w:t xml:space="preserve"> </w:t>
      </w:r>
      <w:r w:rsidRPr="00085613">
        <w:rPr>
          <w:rFonts w:ascii="Book Antiqua" w:eastAsia="宋体" w:hAnsi="Book Antiqua" w:cs="宋体"/>
          <w:lang w:eastAsia="zh-CN"/>
        </w:rPr>
        <w:t>CD,</w:t>
      </w:r>
      <w:r>
        <w:rPr>
          <w:rFonts w:ascii="Book Antiqua" w:eastAsia="宋体" w:hAnsi="Book Antiqua" w:cs="宋体"/>
          <w:lang w:eastAsia="zh-CN"/>
        </w:rPr>
        <w:t xml:space="preserve"> </w:t>
      </w:r>
      <w:r w:rsidRPr="00085613">
        <w:rPr>
          <w:rFonts w:ascii="Book Antiqua" w:eastAsia="宋体" w:hAnsi="Book Antiqua" w:cs="宋体"/>
          <w:lang w:eastAsia="zh-CN"/>
        </w:rPr>
        <w:t>Nobili</w:t>
      </w:r>
      <w:r>
        <w:rPr>
          <w:rFonts w:ascii="Book Antiqua" w:eastAsia="宋体" w:hAnsi="Book Antiqua" w:cs="宋体"/>
          <w:lang w:eastAsia="zh-CN"/>
        </w:rPr>
        <w:t xml:space="preserve"> </w:t>
      </w:r>
      <w:r w:rsidRPr="00085613">
        <w:rPr>
          <w:rFonts w:ascii="Book Antiqua" w:eastAsia="宋体" w:hAnsi="Book Antiqua" w:cs="宋体"/>
          <w:lang w:eastAsia="zh-CN"/>
        </w:rPr>
        <w:t>V.</w:t>
      </w:r>
      <w:r>
        <w:rPr>
          <w:rFonts w:ascii="Book Antiqua" w:eastAsia="宋体" w:hAnsi="Book Antiqua" w:cs="宋体"/>
          <w:lang w:eastAsia="zh-CN"/>
        </w:rPr>
        <w:t xml:space="preserve"> </w:t>
      </w:r>
      <w:r w:rsidRPr="00085613">
        <w:rPr>
          <w:rFonts w:ascii="Book Antiqua" w:eastAsia="宋体" w:hAnsi="Book Antiqua" w:cs="宋体"/>
          <w:lang w:eastAsia="zh-CN"/>
        </w:rPr>
        <w:t>Nonalcoholic</w:t>
      </w:r>
      <w:r>
        <w:rPr>
          <w:rFonts w:ascii="Book Antiqua" w:eastAsia="宋体" w:hAnsi="Book Antiqua" w:cs="宋体"/>
          <w:lang w:eastAsia="zh-CN"/>
        </w:rPr>
        <w:t xml:space="preserve"> </w:t>
      </w:r>
      <w:r w:rsidRPr="00085613">
        <w:rPr>
          <w:rFonts w:ascii="Book Antiqua" w:eastAsia="宋体" w:hAnsi="Book Antiqua" w:cs="宋体"/>
          <w:lang w:eastAsia="zh-CN"/>
        </w:rPr>
        <w:t>Fatty</w:t>
      </w:r>
      <w:r>
        <w:rPr>
          <w:rFonts w:ascii="Book Antiqua" w:eastAsia="宋体" w:hAnsi="Book Antiqua" w:cs="宋体"/>
          <w:lang w:eastAsia="zh-CN"/>
        </w:rPr>
        <w:t xml:space="preserve"> </w:t>
      </w:r>
      <w:r w:rsidRPr="00085613">
        <w:rPr>
          <w:rFonts w:ascii="Book Antiqua" w:eastAsia="宋体" w:hAnsi="Book Antiqua" w:cs="宋体"/>
          <w:lang w:eastAsia="zh-CN"/>
        </w:rPr>
        <w:t>Liver</w:t>
      </w:r>
      <w:r>
        <w:rPr>
          <w:rFonts w:ascii="Book Antiqua" w:eastAsia="宋体" w:hAnsi="Book Antiqua" w:cs="宋体"/>
          <w:lang w:eastAsia="zh-CN"/>
        </w:rPr>
        <w:t xml:space="preserve"> </w:t>
      </w:r>
      <w:r w:rsidRPr="00085613">
        <w:rPr>
          <w:rFonts w:ascii="Book Antiqua" w:eastAsia="宋体" w:hAnsi="Book Antiqua" w:cs="宋体"/>
          <w:lang w:eastAsia="zh-CN"/>
        </w:rPr>
        <w:t>Disease</w:t>
      </w:r>
      <w:r>
        <w:rPr>
          <w:rFonts w:ascii="Book Antiqua" w:eastAsia="宋体" w:hAnsi="Book Antiqua" w:cs="宋体"/>
          <w:lang w:eastAsia="zh-CN"/>
        </w:rPr>
        <w:t xml:space="preserve"> </w:t>
      </w:r>
      <w:r w:rsidRPr="00085613">
        <w:rPr>
          <w:rFonts w:ascii="Book Antiqua" w:eastAsia="宋体" w:hAnsi="Book Antiqua" w:cs="宋体"/>
          <w:lang w:eastAsia="zh-CN"/>
        </w:rPr>
        <w:t>in</w:t>
      </w:r>
      <w:r>
        <w:rPr>
          <w:rFonts w:ascii="Book Antiqua" w:eastAsia="宋体" w:hAnsi="Book Antiqua" w:cs="宋体"/>
          <w:lang w:eastAsia="zh-CN"/>
        </w:rPr>
        <w:t xml:space="preserve"> </w:t>
      </w:r>
      <w:r w:rsidRPr="00085613">
        <w:rPr>
          <w:rFonts w:ascii="Book Antiqua" w:eastAsia="宋体" w:hAnsi="Book Antiqua" w:cs="宋体"/>
          <w:lang w:eastAsia="zh-CN"/>
        </w:rPr>
        <w:t>Children.</w:t>
      </w:r>
      <w:r>
        <w:rPr>
          <w:rFonts w:ascii="Book Antiqua" w:eastAsia="宋体" w:hAnsi="Book Antiqua" w:cs="宋体"/>
          <w:lang w:eastAsia="zh-CN"/>
        </w:rPr>
        <w:t xml:space="preserve"> </w:t>
      </w:r>
      <w:r w:rsidRPr="00085613">
        <w:rPr>
          <w:rFonts w:ascii="Book Antiqua" w:eastAsia="宋体" w:hAnsi="Book Antiqua" w:cs="宋体"/>
          <w:i/>
          <w:iCs/>
          <w:lang w:eastAsia="zh-CN"/>
        </w:rPr>
        <w:t>Semin</w:t>
      </w:r>
      <w:r>
        <w:rPr>
          <w:rFonts w:ascii="Book Antiqua" w:eastAsia="宋体" w:hAnsi="Book Antiqua" w:cs="宋体"/>
          <w:i/>
          <w:iCs/>
          <w:lang w:eastAsia="zh-CN"/>
        </w:rPr>
        <w:t xml:space="preserve"> </w:t>
      </w:r>
      <w:r w:rsidRPr="00085613">
        <w:rPr>
          <w:rFonts w:ascii="Book Antiqua" w:eastAsia="宋体" w:hAnsi="Book Antiqua" w:cs="宋体"/>
          <w:i/>
          <w:iCs/>
          <w:lang w:eastAsia="zh-CN"/>
        </w:rPr>
        <w:t>Liver</w:t>
      </w:r>
      <w:r>
        <w:rPr>
          <w:rFonts w:ascii="Book Antiqua" w:eastAsia="宋体" w:hAnsi="Book Antiqua" w:cs="宋体"/>
          <w:i/>
          <w:iCs/>
          <w:lang w:eastAsia="zh-CN"/>
        </w:rPr>
        <w:t xml:space="preserve"> </w:t>
      </w:r>
      <w:r w:rsidRPr="00085613">
        <w:rPr>
          <w:rFonts w:ascii="Book Antiqua" w:eastAsia="宋体" w:hAnsi="Book Antiqua" w:cs="宋体"/>
          <w:i/>
          <w:iCs/>
          <w:lang w:eastAsia="zh-CN"/>
        </w:rPr>
        <w:t>Dis</w:t>
      </w:r>
      <w:r>
        <w:rPr>
          <w:rFonts w:ascii="Book Antiqua" w:eastAsia="宋体" w:hAnsi="Book Antiqua" w:cs="宋体"/>
          <w:lang w:eastAsia="zh-CN"/>
        </w:rPr>
        <w:t xml:space="preserve"> </w:t>
      </w:r>
      <w:r w:rsidRPr="00085613">
        <w:rPr>
          <w:rFonts w:ascii="Book Antiqua" w:eastAsia="宋体" w:hAnsi="Book Antiqua" w:cs="宋体"/>
          <w:lang w:eastAsia="zh-CN"/>
        </w:rPr>
        <w:t>2018;</w:t>
      </w:r>
      <w:r>
        <w:rPr>
          <w:rFonts w:ascii="Book Antiqua" w:eastAsia="宋体" w:hAnsi="Book Antiqua" w:cs="宋体"/>
          <w:lang w:eastAsia="zh-CN"/>
        </w:rPr>
        <w:t xml:space="preserve"> </w:t>
      </w:r>
      <w:r w:rsidRPr="00085613">
        <w:rPr>
          <w:rFonts w:ascii="Book Antiqua" w:eastAsia="宋体" w:hAnsi="Book Antiqua" w:cs="宋体"/>
          <w:b/>
          <w:bCs/>
          <w:lang w:eastAsia="zh-CN"/>
        </w:rPr>
        <w:t>38</w:t>
      </w:r>
      <w:r w:rsidRPr="00085613">
        <w:rPr>
          <w:rFonts w:ascii="Book Antiqua" w:eastAsia="宋体" w:hAnsi="Book Antiqua" w:cs="宋体"/>
          <w:lang w:eastAsia="zh-CN"/>
        </w:rPr>
        <w:t>:</w:t>
      </w:r>
      <w:r>
        <w:rPr>
          <w:rFonts w:ascii="Book Antiqua" w:eastAsia="宋体" w:hAnsi="Book Antiqua" w:cs="宋体"/>
          <w:lang w:eastAsia="zh-CN"/>
        </w:rPr>
        <w:t xml:space="preserve"> </w:t>
      </w:r>
      <w:r w:rsidRPr="00085613">
        <w:rPr>
          <w:rFonts w:ascii="Book Antiqua" w:eastAsia="宋体" w:hAnsi="Book Antiqua" w:cs="宋体"/>
          <w:lang w:eastAsia="zh-CN"/>
        </w:rPr>
        <w:t>1-13</w:t>
      </w:r>
      <w:r>
        <w:rPr>
          <w:rFonts w:ascii="Book Antiqua" w:eastAsia="宋体" w:hAnsi="Book Antiqua" w:cs="宋体"/>
          <w:lang w:eastAsia="zh-CN"/>
        </w:rPr>
        <w:t xml:space="preserve"> </w:t>
      </w:r>
      <w:r w:rsidRPr="00085613">
        <w:rPr>
          <w:rFonts w:ascii="Book Antiqua" w:eastAsia="宋体" w:hAnsi="Book Antiqua" w:cs="宋体"/>
          <w:lang w:eastAsia="zh-CN"/>
        </w:rPr>
        <w:t>[PMID:</w:t>
      </w:r>
      <w:r>
        <w:rPr>
          <w:rFonts w:ascii="Book Antiqua" w:eastAsia="宋体" w:hAnsi="Book Antiqua" w:cs="宋体"/>
          <w:lang w:eastAsia="zh-CN"/>
        </w:rPr>
        <w:t xml:space="preserve"> </w:t>
      </w:r>
      <w:r w:rsidRPr="00085613">
        <w:rPr>
          <w:rFonts w:ascii="Book Antiqua" w:eastAsia="宋体" w:hAnsi="Book Antiqua" w:cs="宋体"/>
          <w:lang w:eastAsia="zh-CN"/>
        </w:rPr>
        <w:t>29471561</w:t>
      </w:r>
      <w:r>
        <w:rPr>
          <w:rFonts w:ascii="Book Antiqua" w:eastAsia="宋体" w:hAnsi="Book Antiqua" w:cs="宋体"/>
          <w:lang w:eastAsia="zh-CN"/>
        </w:rPr>
        <w:t xml:space="preserve"> </w:t>
      </w:r>
      <w:r w:rsidRPr="00085613">
        <w:rPr>
          <w:rFonts w:ascii="Book Antiqua" w:eastAsia="宋体" w:hAnsi="Book Antiqua" w:cs="宋体"/>
          <w:lang w:eastAsia="zh-CN"/>
        </w:rPr>
        <w:t>DOI:</w:t>
      </w:r>
      <w:r>
        <w:rPr>
          <w:rFonts w:ascii="Book Antiqua" w:eastAsia="宋体" w:hAnsi="Book Antiqua" w:cs="宋体"/>
          <w:lang w:eastAsia="zh-CN"/>
        </w:rPr>
        <w:t xml:space="preserve"> </w:t>
      </w:r>
      <w:r w:rsidRPr="00085613">
        <w:rPr>
          <w:rFonts w:ascii="Book Antiqua" w:eastAsia="宋体" w:hAnsi="Book Antiqua" w:cs="宋体"/>
          <w:lang w:eastAsia="zh-CN"/>
        </w:rPr>
        <w:t>10.1055/s-0038-1627456]</w:t>
      </w:r>
    </w:p>
    <w:p w14:paraId="44413C79" w14:textId="77777777" w:rsidR="00A77B3E" w:rsidRDefault="00A77B3E">
      <w:pPr>
        <w:spacing w:line="360" w:lineRule="auto"/>
        <w:jc w:val="both"/>
      </w:pPr>
    </w:p>
    <w:p w14:paraId="15B9C8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49ADC0" w14:textId="77777777" w:rsidR="00A77B3E" w:rsidRDefault="003C2B3C">
      <w:pPr>
        <w:spacing w:line="360" w:lineRule="auto"/>
        <w:jc w:val="both"/>
      </w:pPr>
      <w:r>
        <w:rPr>
          <w:rFonts w:ascii="Book Antiqua" w:eastAsia="Book Antiqua" w:hAnsi="Book Antiqua" w:cs="Book Antiqua"/>
          <w:b/>
          <w:color w:val="000000"/>
        </w:rPr>
        <w:lastRenderedPageBreak/>
        <w:t>Footnotes</w:t>
      </w:r>
    </w:p>
    <w:p w14:paraId="0C9B572D" w14:textId="77777777" w:rsidR="00A77B3E" w:rsidRPr="002015AC" w:rsidRDefault="003C2B3C">
      <w:pPr>
        <w:spacing w:line="360" w:lineRule="auto"/>
        <w:jc w:val="both"/>
        <w:rPr>
          <w:lang w:eastAsia="zh-CN"/>
        </w:rPr>
      </w:pPr>
      <w:r>
        <w:rPr>
          <w:rFonts w:ascii="Book Antiqua" w:eastAsia="Book Antiqua" w:hAnsi="Book Antiqua" w:cs="Book Antiqua"/>
          <w:b/>
          <w:bCs/>
          <w:color w:val="000000"/>
        </w:rPr>
        <w:t>Conflict-of-interest</w:t>
      </w:r>
      <w:r w:rsidR="0008561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szCs w:val="18"/>
        </w:rPr>
        <w:t>No</w:t>
      </w:r>
      <w:r w:rsidR="0008561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conflict</w:t>
      </w:r>
      <w:r w:rsidR="0008561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w:t>
      </w:r>
      <w:r w:rsidR="0008561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interest</w:t>
      </w:r>
      <w:r w:rsidR="002015AC">
        <w:rPr>
          <w:rFonts w:ascii="Book Antiqua" w:hAnsi="Book Antiqua" w:cs="Book Antiqua" w:hint="eastAsia"/>
          <w:color w:val="000000"/>
          <w:szCs w:val="18"/>
          <w:lang w:eastAsia="zh-CN"/>
        </w:rPr>
        <w:t>.</w:t>
      </w:r>
    </w:p>
    <w:p w14:paraId="3E6C0435" w14:textId="77777777" w:rsidR="00A77B3E" w:rsidRDefault="00A77B3E">
      <w:pPr>
        <w:spacing w:line="360" w:lineRule="auto"/>
        <w:jc w:val="both"/>
      </w:pPr>
    </w:p>
    <w:p w14:paraId="50EA3B32" w14:textId="77777777" w:rsidR="00A77B3E" w:rsidRDefault="003C2B3C">
      <w:pPr>
        <w:spacing w:line="360" w:lineRule="auto"/>
        <w:jc w:val="both"/>
      </w:pPr>
      <w:r>
        <w:rPr>
          <w:rFonts w:ascii="Book Antiqua" w:eastAsia="Book Antiqua" w:hAnsi="Book Antiqua" w:cs="Book Antiqua"/>
          <w:b/>
          <w:bCs/>
          <w:color w:val="000000"/>
        </w:rPr>
        <w:t>Open-Access:</w:t>
      </w:r>
      <w:r w:rsidR="00085613">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that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editor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fully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with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BY-NC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4.0)</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which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others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remix,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adapt,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build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upon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work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works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on</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terms,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work</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cited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and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the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use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is</w:t>
      </w:r>
      <w:r w:rsidR="00085613">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85613">
        <w:rPr>
          <w:rFonts w:ascii="Book Antiqua" w:eastAsia="Book Antiqua" w:hAnsi="Book Antiqua" w:cs="Book Antiqua"/>
          <w:color w:val="000000"/>
        </w:rPr>
        <w:t xml:space="preserve"> </w:t>
      </w:r>
      <w:r>
        <w:rPr>
          <w:rFonts w:ascii="Book Antiqua" w:eastAsia="Book Antiqua" w:hAnsi="Book Antiqua" w:cs="Book Antiqua"/>
          <w:color w:val="000000"/>
        </w:rPr>
        <w:t>See: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44EDD41E" w14:textId="77777777" w:rsidR="00A77B3E" w:rsidRDefault="00A77B3E">
      <w:pPr>
        <w:spacing w:line="360" w:lineRule="auto"/>
        <w:jc w:val="both"/>
      </w:pPr>
    </w:p>
    <w:p w14:paraId="72EF4C66" w14:textId="77777777" w:rsidR="00A77B3E" w:rsidRDefault="003C2B3C">
      <w:pPr>
        <w:spacing w:line="360" w:lineRule="auto"/>
        <w:jc w:val="both"/>
      </w:pPr>
      <w:r>
        <w:rPr>
          <w:rFonts w:ascii="Book Antiqua" w:eastAsia="Book Antiqua" w:hAnsi="Book Antiqua" w:cs="Book Antiqua"/>
          <w:b/>
          <w:color w:val="000000"/>
        </w:rPr>
        <w:t>Provenance</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peer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6152EC86" w14:textId="77777777" w:rsidR="00A77B3E" w:rsidRDefault="003C2B3C">
      <w:pPr>
        <w:spacing w:line="360" w:lineRule="auto"/>
        <w:jc w:val="both"/>
      </w:pPr>
      <w:r>
        <w:rPr>
          <w:rFonts w:ascii="Book Antiqua" w:eastAsia="Book Antiqua" w:hAnsi="Book Antiqua" w:cs="Book Antiqua"/>
          <w:b/>
          <w:color w:val="000000"/>
        </w:rPr>
        <w:t>Peer-review</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4548BA1B" w14:textId="77777777" w:rsidR="00A77B3E" w:rsidRDefault="00A77B3E">
      <w:pPr>
        <w:spacing w:line="360" w:lineRule="auto"/>
        <w:jc w:val="both"/>
      </w:pPr>
    </w:p>
    <w:p w14:paraId="12186717" w14:textId="77777777" w:rsidR="00A77B3E" w:rsidRDefault="003C2B3C">
      <w:pPr>
        <w:spacing w:line="360" w:lineRule="auto"/>
        <w:jc w:val="both"/>
      </w:pPr>
      <w:r>
        <w:rPr>
          <w:rFonts w:ascii="Book Antiqua" w:eastAsia="Book Antiqua" w:hAnsi="Book Antiqua" w:cs="Book Antiqua"/>
          <w:b/>
          <w:color w:val="000000"/>
        </w:rPr>
        <w:t>Peer-review</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18,</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D37A98F" w14:textId="77777777" w:rsidR="00A77B3E" w:rsidRDefault="003C2B3C">
      <w:pPr>
        <w:spacing w:line="360" w:lineRule="auto"/>
        <w:jc w:val="both"/>
      </w:pPr>
      <w:r>
        <w:rPr>
          <w:rFonts w:ascii="Book Antiqua" w:eastAsia="Book Antiqua" w:hAnsi="Book Antiqua" w:cs="Book Antiqua"/>
          <w:b/>
          <w:color w:val="000000"/>
        </w:rPr>
        <w:t>First</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085613">
        <w:rPr>
          <w:rFonts w:ascii="Book Antiqua" w:eastAsia="Book Antiqua" w:hAnsi="Book Antiqua" w:cs="Book Antiqua"/>
          <w:color w:val="000000"/>
        </w:rPr>
        <w:t xml:space="preserve"> </w:t>
      </w:r>
      <w:r>
        <w:rPr>
          <w:rFonts w:ascii="Book Antiqua" w:eastAsia="Book Antiqua" w:hAnsi="Book Antiqua" w:cs="Book Antiqua"/>
          <w:color w:val="000000"/>
        </w:rPr>
        <w:t>11,</w:t>
      </w:r>
      <w:r w:rsidR="0008561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B70A25F" w14:textId="77777777" w:rsidR="00A77B3E" w:rsidRPr="0001432C" w:rsidRDefault="003C2B3C">
      <w:pPr>
        <w:spacing w:line="360" w:lineRule="auto"/>
        <w:jc w:val="both"/>
        <w:rPr>
          <w:lang w:eastAsia="zh-CN"/>
        </w:rPr>
      </w:pPr>
      <w:r>
        <w:rPr>
          <w:rFonts w:ascii="Book Antiqua" w:eastAsia="Book Antiqua" w:hAnsi="Book Antiqua" w:cs="Book Antiqua"/>
          <w:b/>
          <w:color w:val="000000"/>
        </w:rPr>
        <w:t>Article</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085613">
        <w:rPr>
          <w:rFonts w:ascii="Book Antiqua" w:eastAsia="Book Antiqua" w:hAnsi="Book Antiqua" w:cs="Book Antiqua"/>
          <w:b/>
          <w:color w:val="000000"/>
        </w:rPr>
        <w:t xml:space="preserve"> </w:t>
      </w:r>
    </w:p>
    <w:p w14:paraId="5B120508" w14:textId="77777777" w:rsidR="00A77B3E" w:rsidRDefault="00A77B3E">
      <w:pPr>
        <w:spacing w:line="360" w:lineRule="auto"/>
        <w:jc w:val="both"/>
      </w:pPr>
    </w:p>
    <w:p w14:paraId="5D57DABF" w14:textId="77777777" w:rsidR="00A77B3E" w:rsidRDefault="003C2B3C">
      <w:pPr>
        <w:spacing w:line="360" w:lineRule="auto"/>
        <w:jc w:val="both"/>
      </w:pPr>
      <w:r>
        <w:rPr>
          <w:rFonts w:ascii="Book Antiqua" w:eastAsia="Book Antiqua" w:hAnsi="Book Antiqua" w:cs="Book Antiqua"/>
          <w:b/>
          <w:color w:val="000000"/>
        </w:rPr>
        <w:t>Specialty</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Pediatrics</w:t>
      </w:r>
    </w:p>
    <w:p w14:paraId="0E6FBF3C" w14:textId="77777777" w:rsidR="00A77B3E" w:rsidRDefault="003C2B3C">
      <w:pPr>
        <w:spacing w:line="360" w:lineRule="auto"/>
        <w:jc w:val="both"/>
      </w:pPr>
      <w:r>
        <w:rPr>
          <w:rFonts w:ascii="Book Antiqua" w:eastAsia="Book Antiqua" w:hAnsi="Book Antiqua" w:cs="Book Antiqua"/>
          <w:b/>
          <w:color w:val="000000"/>
        </w:rPr>
        <w:t>Country/Territory</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Bahrain</w:t>
      </w:r>
    </w:p>
    <w:p w14:paraId="70081F36" w14:textId="77777777" w:rsidR="00A77B3E" w:rsidRDefault="003C2B3C">
      <w:pPr>
        <w:spacing w:line="360" w:lineRule="auto"/>
        <w:jc w:val="both"/>
      </w:pPr>
      <w:r>
        <w:rPr>
          <w:rFonts w:ascii="Book Antiqua" w:eastAsia="Book Antiqua" w:hAnsi="Book Antiqua" w:cs="Book Antiqua"/>
          <w:b/>
          <w:color w:val="000000"/>
        </w:rPr>
        <w:t>Peer-review</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2A24039" w14:textId="77777777" w:rsidR="00A77B3E" w:rsidRDefault="003C2B3C">
      <w:pPr>
        <w:spacing w:line="360" w:lineRule="auto"/>
        <w:jc w:val="both"/>
      </w:pPr>
      <w:r>
        <w:rPr>
          <w:rFonts w:ascii="Book Antiqua" w:eastAsia="Book Antiqua" w:hAnsi="Book Antiqua" w:cs="Book Antiqua"/>
          <w:color w:val="000000"/>
        </w:rPr>
        <w:t>Grade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A</w:t>
      </w:r>
    </w:p>
    <w:p w14:paraId="258689E0" w14:textId="77777777" w:rsidR="00A77B3E" w:rsidRDefault="003C2B3C">
      <w:pPr>
        <w:spacing w:line="360" w:lineRule="auto"/>
        <w:jc w:val="both"/>
      </w:pPr>
      <w:r>
        <w:rPr>
          <w:rFonts w:ascii="Book Antiqua" w:eastAsia="Book Antiqua" w:hAnsi="Book Antiqua" w:cs="Book Antiqua"/>
          <w:color w:val="000000"/>
        </w:rPr>
        <w:t>Grade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w:t>
      </w:r>
      <w:r w:rsidR="00085613">
        <w:rPr>
          <w:rFonts w:ascii="Book Antiqua" w:eastAsia="Book Antiqua" w:hAnsi="Book Antiqua" w:cs="Book Antiqua"/>
          <w:color w:val="000000"/>
        </w:rPr>
        <w:t xml:space="preserve"> </w:t>
      </w:r>
      <w:r>
        <w:rPr>
          <w:rFonts w:ascii="Book Antiqua" w:eastAsia="Book Antiqua" w:hAnsi="Book Antiqua" w:cs="Book Antiqua"/>
          <w:color w:val="000000"/>
        </w:rPr>
        <w:t>(Very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B</w:t>
      </w:r>
    </w:p>
    <w:p w14:paraId="35640E93" w14:textId="77777777" w:rsidR="00A77B3E" w:rsidRDefault="003C2B3C">
      <w:pPr>
        <w:spacing w:line="360" w:lineRule="auto"/>
        <w:jc w:val="both"/>
      </w:pPr>
      <w:r>
        <w:rPr>
          <w:rFonts w:ascii="Book Antiqua" w:eastAsia="Book Antiqua" w:hAnsi="Book Antiqua" w:cs="Book Antiqua"/>
          <w:color w:val="000000"/>
        </w:rPr>
        <w:t>Grade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w:t>
      </w:r>
      <w:r w:rsidR="00085613">
        <w:rPr>
          <w:rFonts w:ascii="Book Antiqua" w:eastAsia="Book Antiqua" w:hAnsi="Book Antiqua" w:cs="Book Antiqua"/>
          <w:color w:val="000000"/>
        </w:rPr>
        <w:t xml:space="preserve"> </w:t>
      </w:r>
      <w:r>
        <w:rPr>
          <w:rFonts w:ascii="Book Antiqua" w:eastAsia="Book Antiqua" w:hAnsi="Book Antiqua" w:cs="Book Antiqua"/>
          <w:color w:val="000000"/>
        </w:rPr>
        <w:t>(Good):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p>
    <w:p w14:paraId="5A8FF0B9" w14:textId="77777777" w:rsidR="00A77B3E" w:rsidRDefault="003C2B3C">
      <w:pPr>
        <w:spacing w:line="360" w:lineRule="auto"/>
        <w:jc w:val="both"/>
      </w:pPr>
      <w:r>
        <w:rPr>
          <w:rFonts w:ascii="Book Antiqua" w:eastAsia="Book Antiqua" w:hAnsi="Book Antiqua" w:cs="Book Antiqua"/>
          <w:color w:val="000000"/>
        </w:rPr>
        <w:t>Grade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(Fair):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p>
    <w:p w14:paraId="5F12C272" w14:textId="77777777" w:rsidR="00A77B3E" w:rsidRDefault="003C2B3C">
      <w:pPr>
        <w:spacing w:line="360" w:lineRule="auto"/>
        <w:jc w:val="both"/>
      </w:pPr>
      <w:r>
        <w:rPr>
          <w:rFonts w:ascii="Book Antiqua" w:eastAsia="Book Antiqua" w:hAnsi="Book Antiqua" w:cs="Book Antiqua"/>
          <w:color w:val="000000"/>
        </w:rPr>
        <w:t>Grade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E</w:t>
      </w:r>
      <w:r w:rsidR="00085613">
        <w:rPr>
          <w:rFonts w:ascii="Book Antiqua" w:eastAsia="Book Antiqua" w:hAnsi="Book Antiqua" w:cs="Book Antiqua"/>
          <w:color w:val="000000"/>
        </w:rPr>
        <w:t xml:space="preserve"> </w:t>
      </w:r>
      <w:r>
        <w:rPr>
          <w:rFonts w:ascii="Book Antiqua" w:eastAsia="Book Antiqua" w:hAnsi="Book Antiqua" w:cs="Book Antiqua"/>
          <w:color w:val="000000"/>
        </w:rPr>
        <w:t>(Poor):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0</w:t>
      </w:r>
    </w:p>
    <w:p w14:paraId="6DBA7610" w14:textId="77777777" w:rsidR="00A77B3E" w:rsidRDefault="00A77B3E">
      <w:pPr>
        <w:spacing w:line="360" w:lineRule="auto"/>
        <w:jc w:val="both"/>
      </w:pPr>
    </w:p>
    <w:p w14:paraId="25503E2C" w14:textId="77777777" w:rsidR="001D5A59" w:rsidRPr="00524EC5" w:rsidRDefault="003C2B3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P-Reviewer:</w:t>
      </w:r>
      <w:r w:rsidR="00085613">
        <w:rPr>
          <w:rFonts w:ascii="Book Antiqua" w:eastAsia="Book Antiqua" w:hAnsi="Book Antiqua" w:cs="Book Antiqua"/>
          <w:b/>
          <w:color w:val="000000"/>
        </w:rPr>
        <w:t xml:space="preserve"> </w:t>
      </w:r>
      <w:r>
        <w:rPr>
          <w:rFonts w:ascii="Book Antiqua" w:eastAsia="Book Antiqua" w:hAnsi="Book Antiqua" w:cs="Book Antiqua"/>
          <w:color w:val="000000"/>
        </w:rPr>
        <w:t>Herold</w:t>
      </w:r>
      <w:r w:rsidR="00085613">
        <w:rPr>
          <w:rFonts w:ascii="Book Antiqua" w:eastAsia="Book Antiqua" w:hAnsi="Book Antiqua" w:cs="Book Antiqua"/>
          <w:color w:val="000000"/>
        </w:rPr>
        <w:t xml:space="preserve"> </w:t>
      </w:r>
      <w:r>
        <w:rPr>
          <w:rFonts w:ascii="Book Antiqua" w:eastAsia="Book Antiqua" w:hAnsi="Book Antiqua" w:cs="Book Antiqua"/>
          <w:color w:val="000000"/>
        </w:rPr>
        <w:t>Z,</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Hungary;</w:t>
      </w:r>
      <w:r w:rsidR="00085613">
        <w:rPr>
          <w:rFonts w:ascii="Book Antiqua" w:eastAsia="Book Antiqua" w:hAnsi="Book Antiqua" w:cs="Book Antiqua"/>
          <w:color w:val="000000"/>
        </w:rPr>
        <w:t xml:space="preserve"> </w:t>
      </w:r>
      <w:r>
        <w:rPr>
          <w:rFonts w:ascii="Book Antiqua" w:eastAsia="Book Antiqua" w:hAnsi="Book Antiqua" w:cs="Book Antiqua"/>
          <w:color w:val="000000"/>
        </w:rPr>
        <w:t>Liao</w:t>
      </w:r>
      <w:r w:rsidR="00085613">
        <w:rPr>
          <w:rFonts w:ascii="Book Antiqua" w:eastAsia="Book Antiqua" w:hAnsi="Book Antiqua" w:cs="Book Antiqua"/>
          <w:color w:val="000000"/>
        </w:rPr>
        <w:t xml:space="preserve"> </w:t>
      </w:r>
      <w:r>
        <w:rPr>
          <w:rFonts w:ascii="Book Antiqua" w:eastAsia="Book Antiqua" w:hAnsi="Book Antiqua" w:cs="Book Antiqua"/>
          <w:color w:val="000000"/>
        </w:rPr>
        <w:t>JX,</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China;</w:t>
      </w:r>
      <w:r w:rsidR="00085613">
        <w:rPr>
          <w:rFonts w:ascii="Book Antiqua" w:eastAsia="Book Antiqua" w:hAnsi="Book Antiqua" w:cs="Book Antiqua"/>
          <w:color w:val="000000"/>
        </w:rPr>
        <w:t xml:space="preserve"> </w:t>
      </w:r>
      <w:r>
        <w:rPr>
          <w:rFonts w:ascii="Book Antiqua" w:eastAsia="Book Antiqua" w:hAnsi="Book Antiqua" w:cs="Book Antiqua"/>
          <w:color w:val="000000"/>
        </w:rPr>
        <w:t>Wang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CR,</w:t>
      </w:r>
      <w:r w:rsidR="00085613">
        <w:rPr>
          <w:rFonts w:ascii="Book Antiqua" w:eastAsia="Book Antiqua" w:hAnsi="Book Antiqua" w:cs="Book Antiqua"/>
          <w:color w:val="000000"/>
        </w:rPr>
        <w:t xml:space="preserve"> </w:t>
      </w:r>
      <w:r>
        <w:rPr>
          <w:rFonts w:ascii="Book Antiqua" w:eastAsia="Book Antiqua" w:hAnsi="Book Antiqua" w:cs="Book Antiqua"/>
          <w:color w:val="000000"/>
        </w:rPr>
        <w:t>Taiwan</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085613">
        <w:rPr>
          <w:rFonts w:ascii="Book Antiqua" w:eastAsia="Book Antiqua" w:hAnsi="Book Antiqua" w:cs="Book Antiqua"/>
          <w:b/>
          <w:color w:val="000000"/>
        </w:rPr>
        <w:t xml:space="preserve"> </w:t>
      </w:r>
      <w:bookmarkStart w:id="50" w:name="OLE_LINK350"/>
      <w:bookmarkStart w:id="51" w:name="OLE_LINK351"/>
      <w:bookmarkStart w:id="52" w:name="OLE_LINK352"/>
      <w:r>
        <w:rPr>
          <w:rFonts w:ascii="Book Antiqua" w:eastAsia="Book Antiqua" w:hAnsi="Book Antiqua" w:cs="Book Antiqua"/>
          <w:color w:val="000000"/>
        </w:rPr>
        <w:t>Zhang</w:t>
      </w:r>
      <w:r w:rsidR="00085613">
        <w:rPr>
          <w:rFonts w:ascii="Book Antiqua" w:eastAsia="Book Antiqua" w:hAnsi="Book Antiqua" w:cs="Book Antiqua"/>
          <w:color w:val="000000"/>
        </w:rPr>
        <w:t xml:space="preserve"> </w:t>
      </w:r>
      <w:r>
        <w:rPr>
          <w:rFonts w:ascii="Book Antiqua" w:eastAsia="Book Antiqua" w:hAnsi="Book Antiqua" w:cs="Book Antiqua"/>
          <w:color w:val="000000"/>
        </w:rPr>
        <w:t>H</w:t>
      </w:r>
      <w:r w:rsidR="00085613">
        <w:rPr>
          <w:rFonts w:ascii="Book Antiqua" w:eastAsia="Book Antiqua" w:hAnsi="Book Antiqua" w:cs="Book Antiqua"/>
          <w:b/>
          <w:color w:val="000000"/>
        </w:rPr>
        <w:t xml:space="preserve"> </w:t>
      </w:r>
      <w:bookmarkEnd w:id="50"/>
      <w:bookmarkEnd w:id="51"/>
      <w:bookmarkEnd w:id="52"/>
      <w:r>
        <w:rPr>
          <w:rFonts w:ascii="Book Antiqua" w:eastAsia="Book Antiqua" w:hAnsi="Book Antiqua" w:cs="Book Antiqua"/>
          <w:b/>
          <w:color w:val="000000"/>
        </w:rPr>
        <w:t>L-Editor:</w:t>
      </w:r>
      <w:r w:rsidR="00085613">
        <w:rPr>
          <w:rFonts w:ascii="Book Antiqua" w:eastAsia="Book Antiqua" w:hAnsi="Book Antiqua" w:cs="Book Antiqua"/>
          <w:b/>
          <w:color w:val="000000"/>
        </w:rPr>
        <w:t xml:space="preserve"> </w:t>
      </w:r>
      <w:r w:rsidR="00524EC5" w:rsidRPr="00524EC5">
        <w:rPr>
          <w:rFonts w:ascii="Book Antiqua" w:hAnsi="Book Antiqua" w:cs="Book Antiqua" w:hint="eastAsia"/>
          <w:color w:val="000000"/>
          <w:lang w:eastAsia="zh-CN"/>
        </w:rPr>
        <w:t>A</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524EC5">
        <w:rPr>
          <w:rFonts w:ascii="Book Antiqua" w:hAnsi="Book Antiqua" w:cs="Book Antiqua" w:hint="eastAsia"/>
          <w:b/>
          <w:color w:val="000000"/>
          <w:lang w:eastAsia="zh-CN"/>
        </w:rPr>
        <w:t xml:space="preserve"> </w:t>
      </w:r>
      <w:r w:rsidR="00524EC5">
        <w:rPr>
          <w:rFonts w:ascii="Book Antiqua" w:eastAsia="Book Antiqua" w:hAnsi="Book Antiqua" w:cs="Book Antiqua"/>
          <w:color w:val="000000"/>
        </w:rPr>
        <w:t>Zhang H</w:t>
      </w:r>
    </w:p>
    <w:p w14:paraId="126DE94A" w14:textId="77777777" w:rsidR="00A77B3E" w:rsidRPr="001D5A59" w:rsidRDefault="00A77B3E">
      <w:pPr>
        <w:spacing w:line="360" w:lineRule="auto"/>
        <w:jc w:val="both"/>
        <w:rPr>
          <w:lang w:eastAsia="zh-CN"/>
        </w:rPr>
        <w:sectPr w:rsidR="00A77B3E" w:rsidRPr="001D5A59">
          <w:pgSz w:w="12240" w:h="15840"/>
          <w:pgMar w:top="1440" w:right="1440" w:bottom="1440" w:left="1440" w:header="720" w:footer="720" w:gutter="0"/>
          <w:cols w:space="720"/>
          <w:docGrid w:linePitch="360"/>
        </w:sectPr>
      </w:pPr>
    </w:p>
    <w:p w14:paraId="1D9B846A" w14:textId="77777777" w:rsidR="00A77B3E" w:rsidRDefault="003C2B3C">
      <w:pPr>
        <w:spacing w:line="360" w:lineRule="auto"/>
        <w:jc w:val="both"/>
      </w:pPr>
      <w:r>
        <w:rPr>
          <w:rFonts w:ascii="Book Antiqua" w:eastAsia="Book Antiqua" w:hAnsi="Book Antiqua" w:cs="Book Antiqua"/>
          <w:b/>
          <w:color w:val="000000"/>
        </w:rPr>
        <w:lastRenderedPageBreak/>
        <w:t>Figure</w:t>
      </w:r>
      <w:r w:rsidR="00085613">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233A9C0" w14:textId="77777777" w:rsidR="00AE2801" w:rsidRDefault="00AE2801">
      <w:pPr>
        <w:spacing w:line="360" w:lineRule="auto"/>
        <w:jc w:val="both"/>
        <w:rPr>
          <w:rFonts w:ascii="Book Antiqua" w:hAnsi="Book Antiqua" w:cs="Book Antiqua"/>
          <w:b/>
          <w:color w:val="000000"/>
          <w:szCs w:val="36"/>
          <w:lang w:eastAsia="zh-CN"/>
        </w:rPr>
      </w:pPr>
      <w:r>
        <w:rPr>
          <w:rFonts w:ascii="Book Antiqua" w:hAnsi="Book Antiqua" w:cs="Book Antiqua"/>
          <w:b/>
          <w:noProof/>
          <w:color w:val="000000"/>
          <w:szCs w:val="36"/>
          <w:lang w:eastAsia="zh-CN"/>
        </w:rPr>
        <w:drawing>
          <wp:inline distT="0" distB="0" distL="0" distR="0" wp14:anchorId="73643726" wp14:editId="66A4B3D3">
            <wp:extent cx="5934075" cy="30572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35" cy="3059150"/>
                    </a:xfrm>
                    <a:prstGeom prst="rect">
                      <a:avLst/>
                    </a:prstGeom>
                    <a:noFill/>
                  </pic:spPr>
                </pic:pic>
              </a:graphicData>
            </a:graphic>
          </wp:inline>
        </w:drawing>
      </w:r>
    </w:p>
    <w:p w14:paraId="43042362" w14:textId="77777777" w:rsidR="00B14DB0" w:rsidRDefault="003C2B3C">
      <w:pPr>
        <w:spacing w:line="360" w:lineRule="auto"/>
        <w:jc w:val="both"/>
        <w:rPr>
          <w:rFonts w:ascii="Book Antiqua" w:hAnsi="Book Antiqua" w:cs="Book Antiqua"/>
          <w:color w:val="000000"/>
          <w:szCs w:val="20"/>
          <w:lang w:eastAsia="zh-CN"/>
        </w:rPr>
      </w:pPr>
      <w:r w:rsidRPr="00305E5D">
        <w:rPr>
          <w:rFonts w:ascii="Book Antiqua" w:eastAsia="Book Antiqua" w:hAnsi="Book Antiqua" w:cs="Book Antiqua"/>
          <w:b/>
          <w:color w:val="000000"/>
          <w:szCs w:val="36"/>
        </w:rPr>
        <w:t>Figure</w:t>
      </w:r>
      <w:r w:rsidR="00085613" w:rsidRPr="00305E5D">
        <w:rPr>
          <w:rFonts w:ascii="Book Antiqua" w:eastAsia="Book Antiqua" w:hAnsi="Book Antiqua" w:cs="Book Antiqua"/>
          <w:b/>
          <w:color w:val="000000"/>
          <w:szCs w:val="36"/>
        </w:rPr>
        <w:t xml:space="preserve"> </w:t>
      </w:r>
      <w:r w:rsidR="00305E5D" w:rsidRPr="00305E5D">
        <w:rPr>
          <w:rFonts w:ascii="Book Antiqua" w:eastAsia="Book Antiqua" w:hAnsi="Book Antiqua" w:cs="Book Antiqua"/>
          <w:b/>
          <w:color w:val="000000"/>
          <w:szCs w:val="36"/>
        </w:rPr>
        <w:t>1</w:t>
      </w:r>
      <w:r w:rsidR="00085613" w:rsidRPr="00305E5D">
        <w:rPr>
          <w:rFonts w:ascii="Book Antiqua" w:eastAsia="Book Antiqua" w:hAnsi="Book Antiqua" w:cs="Book Antiqua"/>
          <w:b/>
          <w:color w:val="000000"/>
          <w:szCs w:val="36"/>
        </w:rPr>
        <w:t xml:space="preserve"> </w:t>
      </w:r>
      <w:r w:rsidRPr="00305E5D">
        <w:rPr>
          <w:rFonts w:ascii="Book Antiqua" w:eastAsia="Book Antiqua" w:hAnsi="Book Antiqua" w:cs="Book Antiqua"/>
          <w:b/>
          <w:color w:val="000000"/>
          <w:szCs w:val="36"/>
        </w:rPr>
        <w:t>Different</w:t>
      </w:r>
      <w:r w:rsidR="00085613" w:rsidRPr="00305E5D">
        <w:rPr>
          <w:rFonts w:ascii="Book Antiqua" w:eastAsia="Book Antiqua" w:hAnsi="Book Antiqua" w:cs="Book Antiqua"/>
          <w:b/>
          <w:color w:val="000000"/>
          <w:szCs w:val="36"/>
        </w:rPr>
        <w:t xml:space="preserve"> </w:t>
      </w:r>
      <w:r w:rsidRPr="00305E5D">
        <w:rPr>
          <w:rFonts w:ascii="Book Antiqua" w:eastAsia="Book Antiqua" w:hAnsi="Book Antiqua" w:cs="Book Antiqua"/>
          <w:b/>
          <w:color w:val="000000"/>
          <w:szCs w:val="36"/>
        </w:rPr>
        <w:t>lines</w:t>
      </w:r>
      <w:r w:rsidR="00085613" w:rsidRPr="00305E5D">
        <w:rPr>
          <w:rFonts w:ascii="Book Antiqua" w:eastAsia="Book Antiqua" w:hAnsi="Book Antiqua" w:cs="Book Antiqua"/>
          <w:b/>
          <w:color w:val="000000"/>
          <w:szCs w:val="36"/>
        </w:rPr>
        <w:t xml:space="preserve"> </w:t>
      </w:r>
      <w:r w:rsidRPr="00305E5D">
        <w:rPr>
          <w:rFonts w:ascii="Book Antiqua" w:eastAsia="Book Antiqua" w:hAnsi="Book Antiqua" w:cs="Book Antiqua"/>
          <w:b/>
          <w:color w:val="000000"/>
          <w:szCs w:val="36"/>
        </w:rPr>
        <w:t>for</w:t>
      </w:r>
      <w:r w:rsidR="00085613" w:rsidRPr="00305E5D">
        <w:rPr>
          <w:rFonts w:ascii="Book Antiqua" w:eastAsia="Book Antiqua" w:hAnsi="Book Antiqua" w:cs="Book Antiqua"/>
          <w:b/>
          <w:color w:val="000000"/>
          <w:szCs w:val="36"/>
        </w:rPr>
        <w:t xml:space="preserve"> </w:t>
      </w:r>
      <w:r w:rsidRPr="00305E5D">
        <w:rPr>
          <w:rFonts w:ascii="Book Antiqua" w:eastAsia="Book Antiqua" w:hAnsi="Book Antiqua" w:cs="Book Antiqua"/>
          <w:b/>
          <w:color w:val="000000"/>
          <w:szCs w:val="36"/>
        </w:rPr>
        <w:t>management</w:t>
      </w:r>
      <w:r w:rsidR="00085613" w:rsidRPr="00305E5D">
        <w:rPr>
          <w:rFonts w:ascii="Book Antiqua" w:eastAsia="Book Antiqua" w:hAnsi="Book Antiqua" w:cs="Book Antiqua"/>
          <w:b/>
          <w:color w:val="000000"/>
          <w:szCs w:val="36"/>
        </w:rPr>
        <w:t xml:space="preserve"> </w:t>
      </w:r>
      <w:r w:rsidRPr="00305E5D">
        <w:rPr>
          <w:rFonts w:ascii="Book Antiqua" w:eastAsia="Book Antiqua" w:hAnsi="Book Antiqua" w:cs="Book Antiqua"/>
          <w:b/>
          <w:color w:val="000000"/>
          <w:szCs w:val="36"/>
        </w:rPr>
        <w:t>of</w:t>
      </w:r>
      <w:r w:rsidR="00085613" w:rsidRPr="00305E5D">
        <w:rPr>
          <w:rFonts w:ascii="Book Antiqua" w:eastAsia="Book Antiqua" w:hAnsi="Book Antiqua" w:cs="Book Antiqua"/>
          <w:b/>
          <w:color w:val="000000"/>
          <w:szCs w:val="36"/>
        </w:rPr>
        <w:t xml:space="preserve"> </w:t>
      </w:r>
      <w:r w:rsidR="00305E5D" w:rsidRPr="00305E5D">
        <w:rPr>
          <w:rFonts w:ascii="Book Antiqua" w:eastAsia="Book Antiqua" w:hAnsi="Book Antiqua" w:cs="Book Antiqua"/>
          <w:b/>
          <w:color w:val="000000"/>
          <w:szCs w:val="36"/>
        </w:rPr>
        <w:t>insulin re</w:t>
      </w:r>
      <w:r w:rsidRPr="00305E5D">
        <w:rPr>
          <w:rFonts w:ascii="Book Antiqua" w:eastAsia="Book Antiqua" w:hAnsi="Book Antiqua" w:cs="Book Antiqua"/>
          <w:b/>
          <w:color w:val="000000"/>
          <w:szCs w:val="36"/>
        </w:rPr>
        <w:t>sistance</w:t>
      </w:r>
      <w:r w:rsidR="00305E5D" w:rsidRPr="00305E5D">
        <w:rPr>
          <w:rFonts w:ascii="Book Antiqua" w:hAnsi="Book Antiqua" w:cs="Book Antiqua" w:hint="eastAsia"/>
          <w:b/>
          <w:color w:val="000000"/>
          <w:szCs w:val="36"/>
          <w:lang w:eastAsia="zh-CN"/>
        </w:rPr>
        <w:t>.</w:t>
      </w:r>
      <w:r w:rsidR="00305E5D">
        <w:rPr>
          <w:rFonts w:hint="eastAsia"/>
          <w:b/>
          <w:lang w:eastAsia="zh-CN"/>
        </w:rPr>
        <w:t xml:space="preserve"> </w:t>
      </w:r>
      <w:r>
        <w:rPr>
          <w:rFonts w:ascii="Book Antiqua" w:eastAsia="Book Antiqua" w:hAnsi="Book Antiqua" w:cs="Book Antiqua"/>
          <w:color w:val="000000"/>
          <w:szCs w:val="20"/>
        </w:rPr>
        <w:t>DPP4:</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Dipeptidyl</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peptidase-4</w:t>
      </w:r>
      <w:r w:rsidR="00085613">
        <w:rPr>
          <w:rFonts w:ascii="Book Antiqua" w:eastAsia="Book Antiqua" w:hAnsi="Book Antiqua" w:cs="Book Antiqua"/>
          <w:color w:val="000000"/>
          <w:szCs w:val="20"/>
        </w:rPr>
        <w:t xml:space="preserve"> </w:t>
      </w:r>
      <w:r w:rsidR="00305E5D">
        <w:rPr>
          <w:rFonts w:ascii="Book Antiqua" w:eastAsia="Book Antiqua" w:hAnsi="Book Antiqua" w:cs="Book Antiqua"/>
          <w:color w:val="000000"/>
          <w:szCs w:val="20"/>
        </w:rPr>
        <w:t>inhibitors</w:t>
      </w:r>
      <w:r w:rsidR="00305E5D">
        <w:rPr>
          <w:rFonts w:ascii="Book Antiqua" w:hAnsi="Book Antiqua" w:cs="Book Antiqua" w:hint="eastAsia"/>
          <w:color w:val="000000"/>
          <w:szCs w:val="20"/>
          <w:lang w:eastAsia="zh-CN"/>
        </w:rPr>
        <w:t>;</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GLP-1:</w:t>
      </w:r>
      <w:r w:rsidR="00085613">
        <w:rPr>
          <w:rFonts w:ascii="Book Antiqua" w:eastAsia="Book Antiqua" w:hAnsi="Book Antiqua" w:cs="Book Antiqua"/>
          <w:color w:val="000000"/>
          <w:szCs w:val="20"/>
        </w:rPr>
        <w:t xml:space="preserve"> </w:t>
      </w:r>
      <w:r w:rsidR="00305E5D">
        <w:rPr>
          <w:rFonts w:ascii="Book Antiqua" w:hAnsi="Book Antiqua" w:cs="Book Antiqua" w:hint="eastAsia"/>
          <w:color w:val="000000"/>
          <w:szCs w:val="20"/>
          <w:lang w:eastAsia="zh-CN"/>
        </w:rPr>
        <w:t>G</w:t>
      </w:r>
      <w:r>
        <w:rPr>
          <w:rFonts w:ascii="Book Antiqua" w:eastAsia="Book Antiqua" w:hAnsi="Book Antiqua" w:cs="Book Antiqua"/>
          <w:color w:val="000000"/>
          <w:szCs w:val="20"/>
        </w:rPr>
        <w:t>lucagon-like</w:t>
      </w:r>
      <w:r w:rsidR="00085613">
        <w:rPr>
          <w:rFonts w:ascii="Book Antiqua" w:eastAsia="Book Antiqua" w:hAnsi="Book Antiqua" w:cs="Book Antiqua"/>
          <w:color w:val="000000"/>
          <w:szCs w:val="20"/>
        </w:rPr>
        <w:t xml:space="preserve"> </w:t>
      </w:r>
      <w:r w:rsidR="00305E5D">
        <w:rPr>
          <w:rFonts w:ascii="Book Antiqua" w:eastAsia="Book Antiqua" w:hAnsi="Book Antiqua" w:cs="Book Antiqua"/>
          <w:color w:val="000000"/>
          <w:szCs w:val="20"/>
        </w:rPr>
        <w:t>peptide-1</w:t>
      </w:r>
      <w:r w:rsidR="00305E5D">
        <w:rPr>
          <w:rFonts w:ascii="Book Antiqua" w:hAnsi="Book Antiqua" w:cs="Book Antiqua" w:hint="eastAsia"/>
          <w:color w:val="000000"/>
          <w:szCs w:val="20"/>
          <w:lang w:eastAsia="zh-CN"/>
        </w:rPr>
        <w:t>;</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PPAR:</w:t>
      </w:r>
      <w:r w:rsidR="00085613">
        <w:rPr>
          <w:rFonts w:ascii="Book Antiqua" w:eastAsia="Book Antiqua" w:hAnsi="Book Antiqua" w:cs="Book Antiqua"/>
          <w:color w:val="000000"/>
          <w:szCs w:val="20"/>
        </w:rPr>
        <w:t xml:space="preserve"> </w:t>
      </w:r>
      <w:r w:rsidR="00305E5D">
        <w:rPr>
          <w:rFonts w:ascii="Book Antiqua" w:hAnsi="Book Antiqua" w:cs="Book Antiqua" w:hint="eastAsia"/>
          <w:color w:val="000000"/>
          <w:szCs w:val="20"/>
          <w:lang w:eastAsia="zh-CN"/>
        </w:rPr>
        <w:t>P</w:t>
      </w:r>
      <w:r>
        <w:rPr>
          <w:rFonts w:ascii="Book Antiqua" w:eastAsia="Book Antiqua" w:hAnsi="Book Antiqua" w:cs="Book Antiqua"/>
          <w:color w:val="000000"/>
          <w:szCs w:val="20"/>
        </w:rPr>
        <w:t>eroxisome</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proliferator-activated</w:t>
      </w:r>
      <w:r w:rsidR="00085613">
        <w:rPr>
          <w:rFonts w:ascii="Book Antiqua" w:eastAsia="Book Antiqua" w:hAnsi="Book Antiqua" w:cs="Book Antiqua"/>
          <w:color w:val="000000"/>
          <w:szCs w:val="20"/>
        </w:rPr>
        <w:t xml:space="preserve"> </w:t>
      </w:r>
      <w:r w:rsidR="00305E5D">
        <w:rPr>
          <w:rFonts w:ascii="Book Antiqua" w:eastAsia="Book Antiqua" w:hAnsi="Book Antiqua" w:cs="Book Antiqua"/>
          <w:color w:val="000000"/>
          <w:szCs w:val="20"/>
        </w:rPr>
        <w:t>receptor</w:t>
      </w:r>
      <w:r w:rsidR="00305E5D">
        <w:rPr>
          <w:rFonts w:ascii="Book Antiqua" w:hAnsi="Book Antiqua" w:cs="Book Antiqua" w:hint="eastAsia"/>
          <w:color w:val="000000"/>
          <w:szCs w:val="20"/>
          <w:lang w:eastAsia="zh-CN"/>
        </w:rPr>
        <w:t>;</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SNDRI:</w:t>
      </w:r>
      <w:r w:rsidR="00085613">
        <w:rPr>
          <w:rFonts w:ascii="Book Antiqua" w:eastAsia="Book Antiqua" w:hAnsi="Book Antiqua" w:cs="Book Antiqua"/>
          <w:color w:val="000000"/>
          <w:szCs w:val="20"/>
        </w:rPr>
        <w:t xml:space="preserve"> </w:t>
      </w:r>
      <w:r w:rsidR="00305E5D">
        <w:rPr>
          <w:rFonts w:ascii="Book Antiqua" w:hAnsi="Book Antiqua" w:cs="Book Antiqua" w:hint="eastAsia"/>
          <w:color w:val="000000"/>
          <w:szCs w:val="20"/>
          <w:lang w:eastAsia="zh-CN"/>
        </w:rPr>
        <w:t>S</w:t>
      </w:r>
      <w:r w:rsidR="00305E5D">
        <w:rPr>
          <w:rFonts w:ascii="Book Antiqua" w:eastAsia="Book Antiqua" w:hAnsi="Book Antiqua" w:cs="Book Antiqua"/>
          <w:color w:val="000000"/>
          <w:szCs w:val="20"/>
        </w:rPr>
        <w:t>erotonin-norepinephrine</w:t>
      </w:r>
      <w:r w:rsidR="00305E5D">
        <w:rPr>
          <w:rFonts w:ascii="Book Antiqua" w:hAnsi="Book Antiqua" w:cs="Book Antiqua" w:hint="eastAsia"/>
          <w:color w:val="000000"/>
          <w:szCs w:val="20"/>
          <w:lang w:eastAsia="zh-CN"/>
        </w:rPr>
        <w:t>-</w:t>
      </w:r>
      <w:r>
        <w:rPr>
          <w:rFonts w:ascii="Book Antiqua" w:eastAsia="Book Antiqua" w:hAnsi="Book Antiqua" w:cs="Book Antiqua"/>
          <w:color w:val="000000"/>
          <w:szCs w:val="20"/>
        </w:rPr>
        <w:t>dopamine</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reuptake</w:t>
      </w:r>
      <w:r w:rsidR="0008561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inhibitor</w:t>
      </w:r>
      <w:r w:rsidR="00305E5D">
        <w:rPr>
          <w:rFonts w:ascii="Book Antiqua" w:hAnsi="Book Antiqua" w:cs="Book Antiqua" w:hint="eastAsia"/>
          <w:color w:val="000000"/>
          <w:szCs w:val="20"/>
          <w:lang w:eastAsia="zh-CN"/>
        </w:rPr>
        <w:t>.</w:t>
      </w:r>
    </w:p>
    <w:p w14:paraId="10CE5187"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b/>
          <w:bCs/>
        </w:rPr>
      </w:pPr>
      <w:r>
        <w:rPr>
          <w:rFonts w:ascii="Book Antiqua" w:hAnsi="Book Antiqua" w:cs="Book Antiqua"/>
          <w:color w:val="000000"/>
          <w:szCs w:val="20"/>
          <w:lang w:eastAsia="zh-CN"/>
        </w:rPr>
        <w:br w:type="page"/>
      </w:r>
      <w:r w:rsidRPr="00B14DB0">
        <w:rPr>
          <w:rFonts w:ascii="Book Antiqua" w:hAnsi="Book Antiqua" w:cs="NewCenturySchlbk-Roman"/>
          <w:b/>
          <w:bCs/>
        </w:rPr>
        <w:lastRenderedPageBreak/>
        <w:t>T</w:t>
      </w:r>
      <w:bookmarkStart w:id="53" w:name="OLE_LINK322"/>
      <w:bookmarkStart w:id="54" w:name="OLE_LINK323"/>
      <w:r w:rsidRPr="00B14DB0">
        <w:rPr>
          <w:rFonts w:ascii="Book Antiqua" w:hAnsi="Book Antiqua" w:cs="NewCenturySchlbk-Roman"/>
          <w:b/>
          <w:bCs/>
        </w:rPr>
        <w:t>able 1 Various types of insulin resistance in children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B14DB0" w:rsidRPr="00B14DB0" w14:paraId="25A7340A" w14:textId="77777777" w:rsidTr="003C2B3C">
        <w:tc>
          <w:tcPr>
            <w:tcW w:w="2518" w:type="dxa"/>
            <w:tcBorders>
              <w:top w:val="single" w:sz="4" w:space="0" w:color="auto"/>
              <w:bottom w:val="single" w:sz="4" w:space="0" w:color="auto"/>
            </w:tcBorders>
          </w:tcPr>
          <w:p w14:paraId="561A633C"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b/>
              </w:rPr>
            </w:pPr>
            <w:r w:rsidRPr="00B14DB0">
              <w:rPr>
                <w:rFonts w:ascii="Book Antiqua" w:hAnsi="Book Antiqua" w:cs="NewCenturySchlbk-Roman"/>
                <w:b/>
              </w:rPr>
              <w:t xml:space="preserve">IR </w:t>
            </w:r>
            <w:r w:rsidRPr="00B14DB0">
              <w:rPr>
                <w:rFonts w:ascii="Book Antiqua" w:hAnsi="Book Antiqua" w:cs="NewCenturySchlbk-Roman" w:hint="eastAsia"/>
                <w:b/>
                <w:lang w:eastAsia="zh-CN"/>
              </w:rPr>
              <w:t>t</w:t>
            </w:r>
            <w:r w:rsidRPr="00B14DB0">
              <w:rPr>
                <w:rFonts w:ascii="Book Antiqua" w:hAnsi="Book Antiqua" w:cs="NewCenturySchlbk-Roman"/>
                <w:b/>
              </w:rPr>
              <w:t>ype</w:t>
            </w:r>
          </w:p>
        </w:tc>
        <w:tc>
          <w:tcPr>
            <w:tcW w:w="6724" w:type="dxa"/>
            <w:tcBorders>
              <w:top w:val="single" w:sz="4" w:space="0" w:color="auto"/>
              <w:bottom w:val="single" w:sz="4" w:space="0" w:color="auto"/>
            </w:tcBorders>
          </w:tcPr>
          <w:p w14:paraId="4D5DE1A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b/>
              </w:rPr>
            </w:pPr>
            <w:r w:rsidRPr="00B14DB0">
              <w:rPr>
                <w:rFonts w:ascii="Book Antiqua" w:hAnsi="Book Antiqua" w:cs="NewCenturySchlbk-Roman"/>
                <w:b/>
              </w:rPr>
              <w:t>Description</w:t>
            </w:r>
          </w:p>
        </w:tc>
      </w:tr>
      <w:tr w:rsidR="00B14DB0" w:rsidRPr="00B14DB0" w14:paraId="09834680" w14:textId="77777777" w:rsidTr="003C2B3C">
        <w:tc>
          <w:tcPr>
            <w:tcW w:w="2518" w:type="dxa"/>
            <w:tcBorders>
              <w:top w:val="single" w:sz="4" w:space="0" w:color="auto"/>
            </w:tcBorders>
          </w:tcPr>
          <w:p w14:paraId="1A84321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Partial IR</w:t>
            </w:r>
          </w:p>
        </w:tc>
        <w:tc>
          <w:tcPr>
            <w:tcW w:w="6724" w:type="dxa"/>
            <w:tcBorders>
              <w:top w:val="single" w:sz="4" w:space="0" w:color="auto"/>
            </w:tcBorders>
          </w:tcPr>
          <w:p w14:paraId="5C823049"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The impairment of insulin receptor expression is limited to specific tissue and consequently exhibits some features of insulin resistance according to the tissue affected</w:t>
            </w:r>
          </w:p>
        </w:tc>
      </w:tr>
      <w:tr w:rsidR="00B14DB0" w:rsidRPr="00B14DB0" w14:paraId="0B740040" w14:textId="77777777" w:rsidTr="003C2B3C">
        <w:tc>
          <w:tcPr>
            <w:tcW w:w="2518" w:type="dxa"/>
          </w:tcPr>
          <w:p w14:paraId="0C34582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Complete IR</w:t>
            </w:r>
          </w:p>
        </w:tc>
        <w:tc>
          <w:tcPr>
            <w:tcW w:w="6724" w:type="dxa"/>
          </w:tcPr>
          <w:p w14:paraId="4F264D6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The impairment of insulin receptor expression is extensively distributed all over the body tissues and organs with the full expression of the syndrome</w:t>
            </w:r>
          </w:p>
        </w:tc>
      </w:tr>
      <w:tr w:rsidR="00B14DB0" w:rsidRPr="00B14DB0" w14:paraId="3DFC1441" w14:textId="77777777" w:rsidTr="003C2B3C">
        <w:tc>
          <w:tcPr>
            <w:tcW w:w="2518" w:type="dxa"/>
          </w:tcPr>
          <w:p w14:paraId="7C3A419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IR syndrome type A</w:t>
            </w:r>
          </w:p>
        </w:tc>
        <w:tc>
          <w:tcPr>
            <w:tcW w:w="6724" w:type="dxa"/>
          </w:tcPr>
          <w:p w14:paraId="61F2E30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It is a rare type of hereditary insulin resistance syndrome due to the lack of response of the tissues to the insulin. Patients with this syndrome are nonobese and demonstrate severe hyperinsulinemia, hyperandrogenism, and acanthosis nigricans. The clinical features are more severe in affected females than in males, and they mostly become apparent at the age of puberty</w:t>
            </w:r>
          </w:p>
        </w:tc>
      </w:tr>
      <w:tr w:rsidR="00B14DB0" w:rsidRPr="00B14DB0" w14:paraId="31E3D89E" w14:textId="77777777" w:rsidTr="003C2B3C">
        <w:tc>
          <w:tcPr>
            <w:tcW w:w="2518" w:type="dxa"/>
          </w:tcPr>
          <w:p w14:paraId="0AA1C880"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IR syndrome type B</w:t>
            </w:r>
          </w:p>
        </w:tc>
        <w:tc>
          <w:tcPr>
            <w:tcW w:w="6724" w:type="dxa"/>
          </w:tcPr>
          <w:p w14:paraId="7B958387"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It is a rare disorder caused by autoantibodies to the insulin receptor. This disorder is most frequently reported in middle-aged black women and is invariably associated with other autoimmune diseases</w:t>
            </w:r>
          </w:p>
        </w:tc>
      </w:tr>
      <w:tr w:rsidR="00B14DB0" w:rsidRPr="00B14DB0" w14:paraId="22253011" w14:textId="77777777" w:rsidTr="003C2B3C">
        <w:tc>
          <w:tcPr>
            <w:tcW w:w="2518" w:type="dxa"/>
          </w:tcPr>
          <w:p w14:paraId="0CF9E192"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Compensated IR</w:t>
            </w:r>
          </w:p>
        </w:tc>
        <w:tc>
          <w:tcPr>
            <w:tcW w:w="6724" w:type="dxa"/>
          </w:tcPr>
          <w:p w14:paraId="694F4C0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The resulting hyperinsulinemia compensates for the body's metabolic needs and prevents metabolic derangement</w:t>
            </w:r>
          </w:p>
        </w:tc>
      </w:tr>
      <w:tr w:rsidR="00B14DB0" w:rsidRPr="00B14DB0" w14:paraId="72848D86" w14:textId="77777777" w:rsidTr="003C2B3C">
        <w:tc>
          <w:tcPr>
            <w:tcW w:w="2518" w:type="dxa"/>
          </w:tcPr>
          <w:p w14:paraId="07B1CF80"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t>Non-</w:t>
            </w:r>
            <w:r>
              <w:rPr>
                <w:rFonts w:ascii="Book Antiqua" w:hAnsi="Book Antiqua" w:cs="NewCenturySchlbk-Roman" w:hint="eastAsia"/>
                <w:lang w:eastAsia="zh-CN"/>
              </w:rPr>
              <w:t>c</w:t>
            </w:r>
            <w:r w:rsidRPr="00B14DB0">
              <w:rPr>
                <w:rFonts w:ascii="Book Antiqua" w:hAnsi="Book Antiqua" w:cs="NewCenturySchlbk-Roman"/>
              </w:rPr>
              <w:t>ompensated IR</w:t>
            </w:r>
          </w:p>
        </w:tc>
        <w:tc>
          <w:tcPr>
            <w:tcW w:w="6724" w:type="dxa"/>
          </w:tcPr>
          <w:p w14:paraId="4B721460"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There is a progressive failure of compensatory hyperinsulinemia to fulfill the body's metabolic needs through puberty with rising blood glucose and triglyceride levels and metabolic derangement</w:t>
            </w:r>
          </w:p>
        </w:tc>
      </w:tr>
      <w:tr w:rsidR="00B14DB0" w:rsidRPr="00B14DB0" w14:paraId="762429B7" w14:textId="77777777" w:rsidTr="003C2B3C">
        <w:tc>
          <w:tcPr>
            <w:tcW w:w="2518" w:type="dxa"/>
          </w:tcPr>
          <w:p w14:paraId="62364809"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Early childhood IR</w:t>
            </w:r>
          </w:p>
        </w:tc>
        <w:tc>
          <w:tcPr>
            <w:tcW w:w="6724" w:type="dxa"/>
          </w:tcPr>
          <w:p w14:paraId="577672EF" w14:textId="77777777" w:rsidR="00B14DB0" w:rsidRPr="00B14DB0" w:rsidRDefault="00B14DB0" w:rsidP="00B14DB0">
            <w:pPr>
              <w:autoSpaceDE w:val="0"/>
              <w:autoSpaceDN w:val="0"/>
              <w:adjustRightInd w:val="0"/>
              <w:snapToGrid w:val="0"/>
              <w:spacing w:line="360" w:lineRule="auto"/>
              <w:jc w:val="both"/>
              <w:rPr>
                <w:rFonts w:ascii="Book Antiqua" w:hAnsi="Book Antiqua" w:cs="Segoe UI"/>
                <w:color w:val="00B050"/>
                <w:shd w:val="clear" w:color="auto" w:fill="FFFFFF"/>
                <w:lang w:eastAsia="zh-CN"/>
              </w:rPr>
            </w:pPr>
            <w:r w:rsidRPr="00B14DB0">
              <w:rPr>
                <w:rFonts w:ascii="Book Antiqua" w:hAnsi="Book Antiqua" w:cs="NewCenturySchlbk-Roman"/>
              </w:rPr>
              <w:t xml:space="preserve">Onset before the age of ten, a metabolic syndrome diagnosis cannot be made, but further measures should be taken if one of the parents has metabolic syndrome, DM type-II, </w:t>
            </w:r>
            <w:r w:rsidRPr="00B14DB0">
              <w:rPr>
                <w:rFonts w:ascii="Book Antiqua" w:hAnsi="Book Antiqua" w:cs="NewCenturySchlbk-Roman"/>
              </w:rPr>
              <w:lastRenderedPageBreak/>
              <w:t>dyslipidemia, cardiovascular risk factors, hypertension, or obesity</w:t>
            </w:r>
          </w:p>
        </w:tc>
      </w:tr>
      <w:tr w:rsidR="00B14DB0" w:rsidRPr="00B14DB0" w14:paraId="73EB5BC4" w14:textId="77777777" w:rsidTr="003C2B3C">
        <w:tc>
          <w:tcPr>
            <w:tcW w:w="2518" w:type="dxa"/>
          </w:tcPr>
          <w:p w14:paraId="64614B1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lastRenderedPageBreak/>
              <w:t xml:space="preserve">Late </w:t>
            </w:r>
            <w:r>
              <w:rPr>
                <w:rFonts w:ascii="Book Antiqua" w:hAnsi="Book Antiqua" w:cs="NewCenturySchlbk-Roman" w:hint="eastAsia"/>
                <w:lang w:eastAsia="zh-CN"/>
              </w:rPr>
              <w:t>c</w:t>
            </w:r>
            <w:r w:rsidRPr="00B14DB0">
              <w:rPr>
                <w:rFonts w:ascii="Book Antiqua" w:hAnsi="Book Antiqua" w:cs="NewCenturySchlbk-Roman"/>
              </w:rPr>
              <w:t>hildhood IR</w:t>
            </w:r>
          </w:p>
        </w:tc>
        <w:tc>
          <w:tcPr>
            <w:tcW w:w="6724" w:type="dxa"/>
          </w:tcPr>
          <w:p w14:paraId="038A83B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Onset after ten years of age, diagnosis of metabolic syndrome can be made</w:t>
            </w:r>
          </w:p>
        </w:tc>
      </w:tr>
      <w:tr w:rsidR="00B14DB0" w:rsidRPr="00B14DB0" w14:paraId="5ADFCF7D" w14:textId="77777777" w:rsidTr="003C2B3C">
        <w:tc>
          <w:tcPr>
            <w:tcW w:w="2518" w:type="dxa"/>
            <w:tcBorders>
              <w:bottom w:val="single" w:sz="4" w:space="0" w:color="auto"/>
            </w:tcBorders>
          </w:tcPr>
          <w:p w14:paraId="272C641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Social IR</w:t>
            </w:r>
          </w:p>
        </w:tc>
        <w:tc>
          <w:tcPr>
            <w:tcW w:w="6724" w:type="dxa"/>
            <w:tcBorders>
              <w:bottom w:val="single" w:sz="4" w:space="0" w:color="auto"/>
            </w:tcBorders>
          </w:tcPr>
          <w:p w14:paraId="6D07AF5F"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It is a negative attitude directed towards avoiding or rejecting insulin therapy by some social groups</w:t>
            </w:r>
          </w:p>
        </w:tc>
      </w:tr>
    </w:tbl>
    <w:p w14:paraId="5727D18A"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t xml:space="preserve">DM: Diabetes </w:t>
      </w:r>
      <w:r>
        <w:rPr>
          <w:rFonts w:ascii="Book Antiqua" w:hAnsi="Book Antiqua" w:cs="NewCenturySchlbk-Roman" w:hint="eastAsia"/>
          <w:lang w:eastAsia="zh-CN"/>
        </w:rPr>
        <w:t>m</w:t>
      </w:r>
      <w:r>
        <w:rPr>
          <w:rFonts w:ascii="Book Antiqua" w:hAnsi="Book Antiqua" w:cs="NewCenturySchlbk-Roman"/>
        </w:rPr>
        <w:t>ellitus</w:t>
      </w:r>
      <w:r>
        <w:rPr>
          <w:rFonts w:ascii="Book Antiqua" w:hAnsi="Book Antiqua" w:cs="NewCenturySchlbk-Roman" w:hint="eastAsia"/>
          <w:lang w:eastAsia="zh-CN"/>
        </w:rPr>
        <w:t>;</w:t>
      </w:r>
      <w:r w:rsidRPr="00B14DB0">
        <w:rPr>
          <w:rFonts w:ascii="Book Antiqua" w:hAnsi="Book Antiqua" w:cs="NewCenturySchlbk-Roman"/>
        </w:rPr>
        <w:t xml:space="preserve"> IR: I</w:t>
      </w:r>
      <w:r>
        <w:rPr>
          <w:rFonts w:ascii="Book Antiqua" w:hAnsi="Book Antiqua" w:cs="NewCenturySchlbk-Roman"/>
        </w:rPr>
        <w:t xml:space="preserve">nsulin </w:t>
      </w:r>
      <w:r>
        <w:rPr>
          <w:rFonts w:ascii="Book Antiqua" w:hAnsi="Book Antiqua" w:cs="NewCenturySchlbk-Roman" w:hint="eastAsia"/>
          <w:lang w:eastAsia="zh-CN"/>
        </w:rPr>
        <w:t>r</w:t>
      </w:r>
      <w:r w:rsidRPr="00B14DB0">
        <w:rPr>
          <w:rFonts w:ascii="Book Antiqua" w:hAnsi="Book Antiqua" w:cs="NewCenturySchlbk-Roman"/>
        </w:rPr>
        <w:t>esistance.</w:t>
      </w:r>
    </w:p>
    <w:p w14:paraId="2D9E80E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b/>
          <w:bCs/>
          <w:lang w:eastAsia="zh-CN"/>
        </w:rPr>
      </w:pPr>
      <w:r>
        <w:rPr>
          <w:rFonts w:ascii="Book Antiqua" w:hAnsi="Book Antiqua" w:cs="Segoe UI"/>
          <w:color w:val="00B050"/>
          <w:shd w:val="clear" w:color="auto" w:fill="FFFFFF"/>
        </w:rPr>
        <w:br w:type="page"/>
      </w:r>
      <w:r w:rsidRPr="00B14DB0">
        <w:rPr>
          <w:rFonts w:ascii="Book Antiqua" w:hAnsi="Book Antiqua" w:cs="NewCenturySchlbk-Roman"/>
          <w:b/>
          <w:bCs/>
        </w:rPr>
        <w:lastRenderedPageBreak/>
        <w:t>Table 2 Various causes of the genetic type of insulin resistance</w:t>
      </w:r>
    </w:p>
    <w:tbl>
      <w:tblPr>
        <w:tblStyle w:val="a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2268"/>
        <w:gridCol w:w="5244"/>
      </w:tblGrid>
      <w:tr w:rsidR="00B14DB0" w:rsidRPr="00D95D28" w14:paraId="3147C0A8" w14:textId="77777777" w:rsidTr="003C2B3C">
        <w:tc>
          <w:tcPr>
            <w:tcW w:w="1555" w:type="dxa"/>
            <w:tcBorders>
              <w:top w:val="single" w:sz="4" w:space="0" w:color="auto"/>
              <w:bottom w:val="single" w:sz="4" w:space="0" w:color="auto"/>
            </w:tcBorders>
          </w:tcPr>
          <w:p w14:paraId="34C35191" w14:textId="77777777" w:rsidR="00B14DB0" w:rsidRPr="00D95D28" w:rsidRDefault="00D95D28" w:rsidP="00B14DB0">
            <w:pPr>
              <w:autoSpaceDE w:val="0"/>
              <w:autoSpaceDN w:val="0"/>
              <w:adjustRightInd w:val="0"/>
              <w:snapToGrid w:val="0"/>
              <w:spacing w:line="360" w:lineRule="auto"/>
              <w:jc w:val="both"/>
              <w:rPr>
                <w:rFonts w:ascii="Book Antiqua" w:hAnsi="Book Antiqua" w:cs="NewCenturySchlbk-Roman"/>
                <w:b/>
              </w:rPr>
            </w:pPr>
            <w:r w:rsidRPr="00D95D28">
              <w:rPr>
                <w:rFonts w:ascii="Book Antiqua" w:hAnsi="Book Antiqua" w:cs="NewCenturySchlbk-Roman"/>
                <w:b/>
              </w:rPr>
              <w:t xml:space="preserve">Site of </w:t>
            </w:r>
            <w:r w:rsidRPr="00D95D28">
              <w:rPr>
                <w:rFonts w:ascii="Book Antiqua" w:hAnsi="Book Antiqua" w:cs="NewCenturySchlbk-Roman" w:hint="eastAsia"/>
                <w:b/>
                <w:lang w:eastAsia="zh-CN"/>
              </w:rPr>
              <w:t>d</w:t>
            </w:r>
            <w:r w:rsidR="00B14DB0" w:rsidRPr="00D95D28">
              <w:rPr>
                <w:rFonts w:ascii="Book Antiqua" w:hAnsi="Book Antiqua" w:cs="NewCenturySchlbk-Roman"/>
                <w:b/>
              </w:rPr>
              <w:t>efect</w:t>
            </w:r>
          </w:p>
        </w:tc>
        <w:tc>
          <w:tcPr>
            <w:tcW w:w="2268" w:type="dxa"/>
            <w:tcBorders>
              <w:top w:val="single" w:sz="4" w:space="0" w:color="auto"/>
              <w:bottom w:val="single" w:sz="4" w:space="0" w:color="auto"/>
            </w:tcBorders>
          </w:tcPr>
          <w:p w14:paraId="441CFDFE" w14:textId="77777777" w:rsidR="00B14DB0" w:rsidRPr="00D95D28" w:rsidRDefault="00D95D28" w:rsidP="00B14DB0">
            <w:pPr>
              <w:autoSpaceDE w:val="0"/>
              <w:autoSpaceDN w:val="0"/>
              <w:adjustRightInd w:val="0"/>
              <w:snapToGrid w:val="0"/>
              <w:spacing w:line="360" w:lineRule="auto"/>
              <w:jc w:val="both"/>
              <w:rPr>
                <w:rFonts w:ascii="Book Antiqua" w:hAnsi="Book Antiqua" w:cs="NewCenturySchlbk-Roman"/>
                <w:b/>
              </w:rPr>
            </w:pPr>
            <w:r w:rsidRPr="00D95D28">
              <w:rPr>
                <w:rFonts w:ascii="Book Antiqua" w:hAnsi="Book Antiqua" w:cs="NewCenturySchlbk-Roman"/>
                <w:b/>
              </w:rPr>
              <w:t xml:space="preserve">Type of </w:t>
            </w:r>
            <w:r w:rsidRPr="00D95D28">
              <w:rPr>
                <w:rFonts w:ascii="Book Antiqua" w:hAnsi="Book Antiqua" w:cs="NewCenturySchlbk-Roman" w:hint="eastAsia"/>
                <w:b/>
                <w:lang w:eastAsia="zh-CN"/>
              </w:rPr>
              <w:t>d</w:t>
            </w:r>
            <w:r w:rsidR="00B14DB0" w:rsidRPr="00D95D28">
              <w:rPr>
                <w:rFonts w:ascii="Book Antiqua" w:hAnsi="Book Antiqua" w:cs="NewCenturySchlbk-Roman"/>
                <w:b/>
              </w:rPr>
              <w:t>efect</w:t>
            </w:r>
          </w:p>
        </w:tc>
        <w:tc>
          <w:tcPr>
            <w:tcW w:w="5244" w:type="dxa"/>
            <w:tcBorders>
              <w:top w:val="single" w:sz="4" w:space="0" w:color="auto"/>
              <w:bottom w:val="single" w:sz="4" w:space="0" w:color="auto"/>
            </w:tcBorders>
          </w:tcPr>
          <w:p w14:paraId="2748DCB5" w14:textId="77777777" w:rsidR="00B14DB0" w:rsidRPr="00D95D28" w:rsidRDefault="00D95D28" w:rsidP="00B14DB0">
            <w:pPr>
              <w:autoSpaceDE w:val="0"/>
              <w:autoSpaceDN w:val="0"/>
              <w:adjustRightInd w:val="0"/>
              <w:snapToGrid w:val="0"/>
              <w:spacing w:line="360" w:lineRule="auto"/>
              <w:jc w:val="both"/>
              <w:rPr>
                <w:rFonts w:ascii="Book Antiqua" w:hAnsi="Book Antiqua" w:cs="NewCenturySchlbk-Roman"/>
                <w:b/>
              </w:rPr>
            </w:pPr>
            <w:r w:rsidRPr="00D95D28">
              <w:rPr>
                <w:rFonts w:ascii="Book Antiqua" w:hAnsi="Book Antiqua" w:cs="NewCenturySchlbk-Roman"/>
                <w:b/>
              </w:rPr>
              <w:t xml:space="preserve">Clinical </w:t>
            </w:r>
            <w:r w:rsidRPr="00D95D28">
              <w:rPr>
                <w:rFonts w:ascii="Book Antiqua" w:hAnsi="Book Antiqua" w:cs="NewCenturySchlbk-Roman" w:hint="eastAsia"/>
                <w:b/>
                <w:lang w:eastAsia="zh-CN"/>
              </w:rPr>
              <w:t>f</w:t>
            </w:r>
            <w:r w:rsidR="00B14DB0" w:rsidRPr="00D95D28">
              <w:rPr>
                <w:rFonts w:ascii="Book Antiqua" w:hAnsi="Book Antiqua" w:cs="NewCenturySchlbk-Roman"/>
                <w:b/>
              </w:rPr>
              <w:t>eatures</w:t>
            </w:r>
          </w:p>
        </w:tc>
      </w:tr>
      <w:tr w:rsidR="00B14DB0" w:rsidRPr="00B14DB0" w14:paraId="44A826E1" w14:textId="77777777" w:rsidTr="003C2B3C">
        <w:tc>
          <w:tcPr>
            <w:tcW w:w="1555" w:type="dxa"/>
            <w:vMerge w:val="restart"/>
            <w:tcBorders>
              <w:top w:val="single" w:sz="4" w:space="0" w:color="auto"/>
            </w:tcBorders>
          </w:tcPr>
          <w:p w14:paraId="28B6A9A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Ins</w:t>
            </w:r>
            <w:r w:rsidR="00D95D28">
              <w:rPr>
                <w:rFonts w:ascii="Book Antiqua" w:hAnsi="Book Antiqua" w:cs="NewCenturySchlbk-Roman"/>
              </w:rPr>
              <w:t xml:space="preserve">ulin </w:t>
            </w:r>
            <w:r w:rsidR="00D95D28">
              <w:rPr>
                <w:rFonts w:ascii="Book Antiqua" w:hAnsi="Book Antiqua" w:cs="NewCenturySchlbk-Roman" w:hint="eastAsia"/>
                <w:lang w:eastAsia="zh-CN"/>
              </w:rPr>
              <w:t>r</w:t>
            </w:r>
            <w:r w:rsidR="00D95D28">
              <w:rPr>
                <w:rFonts w:ascii="Book Antiqua" w:hAnsi="Book Antiqua" w:cs="NewCenturySchlbk-Roman"/>
              </w:rPr>
              <w:t xml:space="preserve">eceptor: </w:t>
            </w:r>
            <w:r w:rsidR="00D95D28">
              <w:rPr>
                <w:rFonts w:ascii="Book Antiqua" w:hAnsi="Book Antiqua" w:cs="NewCenturySchlbk-Roman" w:hint="eastAsia"/>
                <w:lang w:eastAsia="zh-CN"/>
              </w:rPr>
              <w:t>M</w:t>
            </w:r>
            <w:r w:rsidR="00D95D28">
              <w:rPr>
                <w:rFonts w:ascii="Book Antiqua" w:hAnsi="Book Antiqua" w:cs="NewCenturySchlbk-Roman"/>
              </w:rPr>
              <w:t>utations in the</w:t>
            </w:r>
            <w:r w:rsidR="00D95D28">
              <w:rPr>
                <w:rFonts w:ascii="Book Antiqua" w:hAnsi="Book Antiqua" w:cs="NewCenturySchlbk-Roman" w:hint="eastAsia"/>
                <w:lang w:eastAsia="zh-CN"/>
              </w:rPr>
              <w:t xml:space="preserve"> </w:t>
            </w:r>
            <w:r w:rsidR="00D95D28" w:rsidRPr="00DC5B2B">
              <w:rPr>
                <w:rFonts w:ascii="Book Antiqua" w:hAnsi="Book Antiqua" w:cs="NewCenturySchlbk-Roman"/>
                <w:i/>
              </w:rPr>
              <w:t>INSR</w:t>
            </w:r>
            <w:r w:rsidR="00D95D28">
              <w:rPr>
                <w:rFonts w:ascii="Book Antiqua" w:hAnsi="Book Antiqua" w:cs="NewCenturySchlbk-Roman" w:hint="eastAsia"/>
                <w:lang w:eastAsia="zh-CN"/>
              </w:rPr>
              <w:t xml:space="preserve"> </w:t>
            </w:r>
            <w:r w:rsidRPr="00B14DB0">
              <w:rPr>
                <w:rFonts w:ascii="Book Antiqua" w:hAnsi="Book Antiqua" w:cs="NewCenturySchlbk-Roman"/>
              </w:rPr>
              <w:t>gene (19p13.2) → faulty insulin receptor that cannot transmit signals properly</w:t>
            </w:r>
          </w:p>
        </w:tc>
        <w:tc>
          <w:tcPr>
            <w:tcW w:w="2268" w:type="dxa"/>
            <w:tcBorders>
              <w:top w:val="single" w:sz="4" w:space="0" w:color="auto"/>
            </w:tcBorders>
          </w:tcPr>
          <w:p w14:paraId="02971D20"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Type A IR syndrome</w:t>
            </w:r>
            <w:r w:rsidR="00D95D28">
              <w:rPr>
                <w:rFonts w:ascii="Book Antiqua" w:hAnsi="Book Antiqua" w:cs="NewCenturySchlbk-Roman" w:hint="eastAsia"/>
                <w:lang w:eastAsia="zh-CN"/>
              </w:rPr>
              <w:t xml:space="preserve"> </w:t>
            </w:r>
            <w:r w:rsidRPr="00B14DB0">
              <w:rPr>
                <w:rFonts w:ascii="Book Antiqua" w:hAnsi="Book Antiqua" w:cs="NewCenturySchlbk-Roman"/>
              </w:rPr>
              <w:t xml:space="preserve">mutation in the </w:t>
            </w:r>
            <w:r w:rsidRPr="00DC5B2B">
              <w:rPr>
                <w:rFonts w:ascii="Book Antiqua" w:hAnsi="Book Antiqua" w:cs="NewCenturySchlbk-Roman"/>
                <w:i/>
              </w:rPr>
              <w:t>INSR</w:t>
            </w:r>
            <w:r w:rsidRPr="00B14DB0">
              <w:rPr>
                <w:rFonts w:ascii="Book Antiqua" w:hAnsi="Book Antiqua" w:cs="NewCenturySchlbk-Roman"/>
              </w:rPr>
              <w:t xml:space="preserve"> gene (19p13.2)</w:t>
            </w:r>
          </w:p>
        </w:tc>
        <w:tc>
          <w:tcPr>
            <w:tcW w:w="5244" w:type="dxa"/>
            <w:tcBorders>
              <w:top w:val="single" w:sz="4" w:space="0" w:color="auto"/>
            </w:tcBorders>
          </w:tcPr>
          <w:p w14:paraId="7A45039A"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Females are more affected than males. Appear during adolescence (delayed menses, 1ry amenorrhea, oligomenorrhea, hirsutism, acanthosis nigricans). Some males may have hypoglycemia &amp; occasionally acanthosis nigricans. Later, they may develop DM</w:t>
            </w:r>
          </w:p>
        </w:tc>
      </w:tr>
      <w:tr w:rsidR="00B14DB0" w:rsidRPr="00B14DB0" w14:paraId="5CBC7424" w14:textId="77777777" w:rsidTr="003C2B3C">
        <w:tc>
          <w:tcPr>
            <w:tcW w:w="1555" w:type="dxa"/>
            <w:vMerge/>
          </w:tcPr>
          <w:p w14:paraId="01E860EE"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4ADB401C" w14:textId="77777777" w:rsidR="00B14DB0" w:rsidRPr="00B14DB0" w:rsidRDefault="00D95D28"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rPr>
              <w:t xml:space="preserve">Leprechaunism or </w:t>
            </w:r>
            <w:r>
              <w:rPr>
                <w:rFonts w:ascii="Book Antiqua" w:hAnsi="Book Antiqua" w:cs="NewCenturySchlbk-Roman" w:hint="eastAsia"/>
                <w:lang w:eastAsia="zh-CN"/>
              </w:rPr>
              <w:t>D</w:t>
            </w:r>
            <w:r w:rsidR="00B14DB0" w:rsidRPr="00B14DB0">
              <w:rPr>
                <w:rFonts w:ascii="Book Antiqua" w:hAnsi="Book Antiqua" w:cs="NewCenturySchlbk-Roman"/>
              </w:rPr>
              <w:t>onohue syndrome (extremely rare)</w:t>
            </w:r>
            <w:r>
              <w:rPr>
                <w:rFonts w:ascii="Book Antiqua" w:hAnsi="Book Antiqua" w:cs="NewCenturySchlbk-Roman" w:hint="eastAsia"/>
                <w:lang w:eastAsia="zh-CN"/>
              </w:rPr>
              <w:t xml:space="preserve"> a</w:t>
            </w:r>
            <w:r w:rsidR="00B14DB0" w:rsidRPr="00B14DB0">
              <w:rPr>
                <w:rFonts w:ascii="Book Antiqua" w:hAnsi="Book Antiqua" w:cs="NewCenturySchlbk-Roman"/>
              </w:rPr>
              <w:t>utosomal recessive</w:t>
            </w:r>
          </w:p>
        </w:tc>
        <w:tc>
          <w:tcPr>
            <w:tcW w:w="5244" w:type="dxa"/>
          </w:tcPr>
          <w:p w14:paraId="58374E1C" w14:textId="77777777" w:rsidR="00B14DB0" w:rsidRPr="00B14DB0" w:rsidRDefault="00D95D28"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rPr>
              <w:t>Extreme</w:t>
            </w:r>
            <w:r>
              <w:rPr>
                <w:rFonts w:ascii="Book Antiqua" w:hAnsi="Book Antiqua" w:cs="NewCenturySchlbk-Roman" w:hint="eastAsia"/>
                <w:lang w:eastAsia="zh-CN"/>
              </w:rPr>
              <w:t xml:space="preserve"> </w:t>
            </w:r>
            <w:r w:rsidR="00B14DB0" w:rsidRPr="00B14DB0">
              <w:rPr>
                <w:rFonts w:ascii="Book Antiqua" w:hAnsi="Book Antiqua" w:cs="NewCenturySchlbk-Roman"/>
              </w:rPr>
              <w:t>insulin resistance with fasting hypoglycemia and postprandial hyperglycemia, low birth weight, distinctive craniofacial features (bulging eyes, prot</w:t>
            </w:r>
            <w:r>
              <w:rPr>
                <w:rFonts w:ascii="Book Antiqua" w:hAnsi="Book Antiqua" w:cs="NewCenturySchlbk-Roman"/>
              </w:rPr>
              <w:t>uberant and low-set</w:t>
            </w:r>
            <w:r>
              <w:rPr>
                <w:rFonts w:ascii="Book Antiqua" w:hAnsi="Book Antiqua" w:cs="NewCenturySchlbk-Roman" w:hint="eastAsia"/>
                <w:lang w:eastAsia="zh-CN"/>
              </w:rPr>
              <w:t xml:space="preserve"> </w:t>
            </w:r>
            <w:r w:rsidR="00B14DB0" w:rsidRPr="00B14DB0">
              <w:rPr>
                <w:rFonts w:ascii="Book Antiqua" w:hAnsi="Book Antiqua" w:cs="NewCenturySchlbk-Roman"/>
              </w:rPr>
              <w:t>ears, thick lips, and upturned nostrils), skin abnormalities (hyperkeratosis), enlargement of the breast and clitoris in females and the penis in males, growth delays, &amp; features of other endocrinopathies</w:t>
            </w:r>
          </w:p>
        </w:tc>
      </w:tr>
      <w:tr w:rsidR="00B14DB0" w:rsidRPr="00B14DB0" w14:paraId="6F7B1F71" w14:textId="77777777" w:rsidTr="003C2B3C">
        <w:tc>
          <w:tcPr>
            <w:tcW w:w="1555" w:type="dxa"/>
            <w:vMerge/>
          </w:tcPr>
          <w:p w14:paraId="44C07F77"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27E6D1C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Rabson-Mendenhall syndrome (</w:t>
            </w:r>
            <w:r w:rsidR="00D95D28">
              <w:rPr>
                <w:rFonts w:ascii="Book Antiqua" w:hAnsi="Book Antiqua" w:cs="NewCenturySchlbk-Roman" w:hint="eastAsia"/>
                <w:lang w:eastAsia="zh-CN"/>
              </w:rPr>
              <w:t>r</w:t>
            </w:r>
            <w:r w:rsidRPr="00B14DB0">
              <w:rPr>
                <w:rFonts w:ascii="Book Antiqua" w:hAnsi="Book Antiqua" w:cs="NewCenturySchlbk-Roman"/>
              </w:rPr>
              <w:t>are)</w:t>
            </w:r>
            <w:r w:rsidR="00D95D28">
              <w:rPr>
                <w:rFonts w:ascii="Book Antiqua" w:hAnsi="Book Antiqua" w:cs="NewCenturySchlbk-Roman" w:hint="eastAsia"/>
                <w:lang w:eastAsia="zh-CN"/>
              </w:rPr>
              <w:t xml:space="preserve"> a</w:t>
            </w:r>
            <w:r w:rsidR="00D95D28">
              <w:rPr>
                <w:rFonts w:ascii="Book Antiqua" w:hAnsi="Book Antiqua" w:cs="NewCenturySchlbk-Roman"/>
              </w:rPr>
              <w:t>utosomal recessive</w:t>
            </w:r>
            <w:r w:rsidR="00D95D28">
              <w:rPr>
                <w:rFonts w:ascii="Book Antiqua" w:hAnsi="Book Antiqua" w:cs="NewCenturySchlbk-Roman" w:hint="eastAsia"/>
                <w:lang w:eastAsia="zh-CN"/>
              </w:rPr>
              <w:t>,</w:t>
            </w:r>
            <w:r w:rsidR="00D95D28">
              <w:rPr>
                <w:rFonts w:ascii="Book Antiqua" w:hAnsi="Book Antiqua" w:cs="NewCenturySchlbk-Roman"/>
              </w:rPr>
              <w:t xml:space="preserve"> </w:t>
            </w:r>
            <w:r w:rsidRPr="00B14DB0">
              <w:rPr>
                <w:rFonts w:ascii="Book Antiqua" w:hAnsi="Book Antiqua" w:cs="NewCenturySchlbk-Roman"/>
              </w:rPr>
              <w:t>also include Donohue syndrome</w:t>
            </w:r>
          </w:p>
        </w:tc>
        <w:tc>
          <w:tcPr>
            <w:tcW w:w="5244" w:type="dxa"/>
          </w:tcPr>
          <w:p w14:paraId="5D0A4EBA" w14:textId="77777777" w:rsidR="00B14DB0" w:rsidRPr="00B14DB0" w:rsidRDefault="00D95D28"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hint="eastAsia"/>
                <w:lang w:eastAsia="zh-CN"/>
              </w:rPr>
              <w:t>S</w:t>
            </w:r>
            <w:r w:rsidR="00B14DB0" w:rsidRPr="00B14DB0">
              <w:rPr>
                <w:rFonts w:ascii="Book Antiqua" w:hAnsi="Book Antiqua" w:cs="NewCenturySchlbk-Roman"/>
              </w:rPr>
              <w:t>evere insulin resistance, low birth weight, failure to thrive, lack of subcutaneous fat, muscle wasting, dental abnormalities</w:t>
            </w:r>
            <w:r>
              <w:rPr>
                <w:rFonts w:ascii="Book Antiqua" w:hAnsi="Book Antiqua" w:cs="NewCenturySchlbk-Roman"/>
              </w:rPr>
              <w:t>; hirsutism, polycystic ovaries</w:t>
            </w:r>
            <w:r>
              <w:rPr>
                <w:rFonts w:ascii="Book Antiqua" w:hAnsi="Book Antiqua" w:cs="NewCenturySchlbk-Roman" w:hint="eastAsia"/>
                <w:lang w:eastAsia="zh-CN"/>
              </w:rPr>
              <w:t xml:space="preserve"> </w:t>
            </w:r>
            <w:r w:rsidR="00B14DB0" w:rsidRPr="00B14DB0">
              <w:rPr>
                <w:rFonts w:ascii="Book Antiqua" w:hAnsi="Book Antiqua" w:cs="NewCenturySchlbk-Roman"/>
              </w:rPr>
              <w:t>in females; enlargement of the nipples, genitalia, kidneys, heart, and other organs. Most affected individuals also have acanthosis nigricans, and distinctive fa</w:t>
            </w:r>
            <w:r>
              <w:rPr>
                <w:rFonts w:ascii="Book Antiqua" w:hAnsi="Book Antiqua" w:cs="NewCenturySchlbk-Roman"/>
              </w:rPr>
              <w:t>cial features include prominent</w:t>
            </w:r>
            <w:r>
              <w:rPr>
                <w:rFonts w:ascii="Book Antiqua" w:hAnsi="Book Antiqua" w:cs="NewCenturySchlbk-Roman" w:hint="eastAsia"/>
                <w:lang w:eastAsia="zh-CN"/>
              </w:rPr>
              <w:t xml:space="preserve"> </w:t>
            </w:r>
            <w:r w:rsidR="00B14DB0" w:rsidRPr="00B14DB0">
              <w:rPr>
                <w:rFonts w:ascii="Book Antiqua" w:hAnsi="Book Antiqua" w:cs="NewCenturySchlbk-Roman"/>
              </w:rPr>
              <w:t>hypertelorism; a broad nose; and large, low-set ears</w:t>
            </w:r>
          </w:p>
        </w:tc>
      </w:tr>
      <w:tr w:rsidR="00B14DB0" w:rsidRPr="00B14DB0" w14:paraId="2B132B89" w14:textId="77777777" w:rsidTr="003C2B3C">
        <w:tc>
          <w:tcPr>
            <w:tcW w:w="1555" w:type="dxa"/>
            <w:vMerge/>
          </w:tcPr>
          <w:p w14:paraId="61722524"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7307AFEA" w14:textId="77777777" w:rsidR="00B14DB0" w:rsidRPr="00B14DB0" w:rsidRDefault="00B14DB0" w:rsidP="00402354">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Polymorphism in </w:t>
            </w:r>
            <w:r w:rsidR="00402354">
              <w:rPr>
                <w:rFonts w:ascii="Book Antiqua" w:hAnsi="Book Antiqua" w:cs="NewCenturySchlbk-Roman" w:hint="eastAsia"/>
                <w:lang w:eastAsia="zh-CN"/>
              </w:rPr>
              <w:lastRenderedPageBreak/>
              <w:t>PC-1</w:t>
            </w:r>
          </w:p>
        </w:tc>
        <w:tc>
          <w:tcPr>
            <w:tcW w:w="5244" w:type="dxa"/>
          </w:tcPr>
          <w:p w14:paraId="08F49C0C"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lastRenderedPageBreak/>
              <w:t xml:space="preserve">It causes </w:t>
            </w:r>
            <w:bookmarkStart w:id="55" w:name="OLE_LINK335"/>
            <w:bookmarkStart w:id="56" w:name="OLE_LINK336"/>
            <w:r w:rsidRPr="00B14DB0">
              <w:rPr>
                <w:rFonts w:ascii="Book Antiqua" w:hAnsi="Book Antiqua" w:cs="NewCenturySchlbk-Roman"/>
              </w:rPr>
              <w:t>PC-1</w:t>
            </w:r>
            <w:bookmarkEnd w:id="55"/>
            <w:bookmarkEnd w:id="56"/>
            <w:r w:rsidRPr="00B14DB0">
              <w:rPr>
                <w:rFonts w:ascii="Book Antiqua" w:hAnsi="Book Antiqua" w:cs="NewCenturySchlbk-Roman"/>
              </w:rPr>
              <w:t xml:space="preserve"> overexpression to reduce </w:t>
            </w:r>
            <w:r w:rsidRPr="00B14DB0">
              <w:rPr>
                <w:rFonts w:ascii="Book Antiqua" w:hAnsi="Book Antiqua" w:cs="NewCenturySchlbk-Roman"/>
              </w:rPr>
              <w:lastRenderedPageBreak/>
              <w:t>autophosphorylation of the insulin receptor β-subunit, impairs insulin stimulation of insulin receptor activation &amp; downstream signaling with short at birth, hyperinsulinemia, and high insulin resistance, high prevalence of diabetes, hypertension, and preeclampsia</w:t>
            </w:r>
          </w:p>
        </w:tc>
      </w:tr>
      <w:tr w:rsidR="00B14DB0" w:rsidRPr="00B14DB0" w14:paraId="5CDAD4EE" w14:textId="77777777" w:rsidTr="003C2B3C">
        <w:tc>
          <w:tcPr>
            <w:tcW w:w="1555" w:type="dxa"/>
            <w:vMerge w:val="restart"/>
          </w:tcPr>
          <w:p w14:paraId="197A02EF" w14:textId="77777777" w:rsidR="00B14DB0" w:rsidRPr="00B14DB0" w:rsidRDefault="003C2B3C"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lastRenderedPageBreak/>
              <w:t xml:space="preserve">Defects in </w:t>
            </w:r>
            <w:r>
              <w:rPr>
                <w:rFonts w:ascii="Book Antiqua" w:hAnsi="Book Antiqua" w:cs="NewCenturySchlbk-Roman" w:hint="eastAsia"/>
                <w:lang w:eastAsia="zh-CN"/>
              </w:rPr>
              <w:t>f</w:t>
            </w:r>
            <w:r w:rsidR="00B14DB0" w:rsidRPr="00B14DB0">
              <w:rPr>
                <w:rFonts w:ascii="Book Antiqua" w:hAnsi="Book Antiqua" w:cs="NewCenturySchlbk-Roman"/>
              </w:rPr>
              <w:t>at cell and lipid homeostasis pathway</w:t>
            </w:r>
          </w:p>
        </w:tc>
        <w:tc>
          <w:tcPr>
            <w:tcW w:w="2268" w:type="dxa"/>
          </w:tcPr>
          <w:p w14:paraId="78CF4E5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 xml:space="preserve">Congenital generalized lipodystrophy (mutations in </w:t>
            </w:r>
            <w:r w:rsidRPr="00DC5B2B">
              <w:rPr>
                <w:rFonts w:ascii="Book Antiqua" w:hAnsi="Book Antiqua" w:cs="NewCenturySchlbk-Roman"/>
                <w:i/>
              </w:rPr>
              <w:t>BSCL2</w:t>
            </w:r>
            <w:r w:rsidRPr="00B14DB0">
              <w:rPr>
                <w:rFonts w:ascii="Book Antiqua" w:hAnsi="Book Antiqua" w:cs="NewCenturySchlbk-Roman"/>
              </w:rPr>
              <w:t xml:space="preserve"> on 11q13, &amp; </w:t>
            </w:r>
            <w:r w:rsidRPr="00DC5B2B">
              <w:rPr>
                <w:rFonts w:ascii="Book Antiqua" w:hAnsi="Book Antiqua" w:cs="NewCenturySchlbk-Roman"/>
                <w:i/>
              </w:rPr>
              <w:t>AGPAT2</w:t>
            </w:r>
            <w:r w:rsidRPr="00B14DB0">
              <w:rPr>
                <w:rFonts w:ascii="Book Antiqua" w:hAnsi="Book Antiqua" w:cs="NewCenturySchlbk-Roman"/>
              </w:rPr>
              <w:t xml:space="preserve"> gene on 9q34)</w:t>
            </w:r>
          </w:p>
        </w:tc>
        <w:tc>
          <w:tcPr>
            <w:tcW w:w="5244" w:type="dxa"/>
          </w:tcPr>
          <w:p w14:paraId="43FD05F8" w14:textId="77777777" w:rsidR="00B14DB0" w:rsidRPr="00B14DB0" w:rsidRDefault="00E501AF"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hint="eastAsia"/>
                <w:lang w:eastAsia="zh-CN"/>
              </w:rPr>
              <w:t>A</w:t>
            </w:r>
            <w:r>
              <w:rPr>
                <w:rFonts w:ascii="Book Antiqua" w:hAnsi="Book Antiqua" w:cs="NewCenturySchlbk-Roman"/>
              </w:rPr>
              <w:t>utosomal recessive,</w:t>
            </w:r>
            <w:r>
              <w:rPr>
                <w:rFonts w:ascii="Book Antiqua" w:hAnsi="Book Antiqua" w:cs="NewCenturySchlbk-Roman" w:hint="eastAsia"/>
                <w:lang w:eastAsia="zh-CN"/>
              </w:rPr>
              <w:t xml:space="preserve"> </w:t>
            </w:r>
            <w:r w:rsidR="00B14DB0" w:rsidRPr="00B14DB0">
              <w:rPr>
                <w:rFonts w:ascii="Book Antiqua" w:hAnsi="Book Antiqua" w:cs="NewCenturySchlbk-Roman"/>
              </w:rPr>
              <w:t>extreme lack of body fat, and severe insulin resistance since birth</w:t>
            </w:r>
          </w:p>
        </w:tc>
      </w:tr>
      <w:tr w:rsidR="00B14DB0" w:rsidRPr="00B14DB0" w14:paraId="78084ED1" w14:textId="77777777" w:rsidTr="003C2B3C">
        <w:tc>
          <w:tcPr>
            <w:tcW w:w="1555" w:type="dxa"/>
            <w:vMerge/>
          </w:tcPr>
          <w:p w14:paraId="5227A67F"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562B2F8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Kobberling's syndrome (mutation in the </w:t>
            </w:r>
            <w:r w:rsidRPr="00DC5B2B">
              <w:rPr>
                <w:rFonts w:ascii="Book Antiqua" w:hAnsi="Book Antiqua" w:cs="NewCenturySchlbk-Roman"/>
                <w:i/>
              </w:rPr>
              <w:t>PPAR-δ</w:t>
            </w:r>
            <w:r w:rsidRPr="00B14DB0">
              <w:rPr>
                <w:rFonts w:ascii="Book Antiqua" w:hAnsi="Book Antiqua" w:cs="NewCenturySchlbk-Roman"/>
              </w:rPr>
              <w:t xml:space="preserve"> gene) FPL type 1</w:t>
            </w:r>
          </w:p>
        </w:tc>
        <w:tc>
          <w:tcPr>
            <w:tcW w:w="5244" w:type="dxa"/>
          </w:tcPr>
          <w:p w14:paraId="51CB1C44"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X-linked dominant, lethal in the hemizygous male. The autosomal dominant form of familial partial lipodystrophy was also described, characterized by the absence of subcutaneous fat, and presence of adipose tissue inside the body cavities and skeletal muscle hypertrophy. Fat loss is generally confined to the arms and legs. Fat loss is usually more prominent on the arms and legs' lower (distal) portions than proximal</w:t>
            </w:r>
          </w:p>
        </w:tc>
      </w:tr>
      <w:tr w:rsidR="00B14DB0" w:rsidRPr="00B14DB0" w14:paraId="4BFB0A62" w14:textId="77777777" w:rsidTr="003C2B3C">
        <w:tc>
          <w:tcPr>
            <w:tcW w:w="1555" w:type="dxa"/>
            <w:vMerge/>
          </w:tcPr>
          <w:p w14:paraId="71C49A4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1E5F03BD" w14:textId="77777777" w:rsidR="00B14DB0" w:rsidRPr="00B14DB0" w:rsidRDefault="00DB6139"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t>Dunnigan's syndrome (</w:t>
            </w:r>
            <w:r w:rsidRPr="00DC5B2B">
              <w:rPr>
                <w:rFonts w:ascii="Book Antiqua" w:hAnsi="Book Antiqua" w:cs="NewCenturySchlbk-Roman"/>
                <w:i/>
              </w:rPr>
              <w:t>LMNA</w:t>
            </w:r>
            <w:r>
              <w:rPr>
                <w:rFonts w:ascii="Book Antiqua" w:hAnsi="Book Antiqua" w:cs="NewCenturySchlbk-Roman" w:hint="eastAsia"/>
                <w:lang w:eastAsia="zh-CN"/>
              </w:rPr>
              <w:t xml:space="preserve"> </w:t>
            </w:r>
            <w:r>
              <w:rPr>
                <w:rFonts w:ascii="Book Antiqua" w:hAnsi="Book Antiqua" w:cs="NewCenturySchlbk-Roman"/>
              </w:rPr>
              <w:t>gene mutation) (1q22)</w:t>
            </w:r>
            <w:r>
              <w:rPr>
                <w:rFonts w:ascii="Book Antiqua" w:hAnsi="Book Antiqua" w:cs="NewCenturySchlbk-Roman" w:hint="eastAsia"/>
                <w:lang w:eastAsia="zh-CN"/>
              </w:rPr>
              <w:t xml:space="preserve"> </w:t>
            </w:r>
            <w:r w:rsidR="00B14DB0" w:rsidRPr="00B14DB0">
              <w:rPr>
                <w:rFonts w:ascii="Book Antiqua" w:hAnsi="Book Antiqua" w:cs="NewCenturySchlbk-Roman"/>
              </w:rPr>
              <w:t>FPL type 2</w:t>
            </w:r>
          </w:p>
        </w:tc>
        <w:tc>
          <w:tcPr>
            <w:tcW w:w="5244" w:type="dxa"/>
          </w:tcPr>
          <w:p w14:paraId="3E1F25D4"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An X-linked dominant, lethal in hemizygous males, present with partial lipodystrophy characterized by sparing of the face. The onset of lipodystrophy usually occurs at or around puberty, with improper fat distribution (loss of </w:t>
            </w:r>
            <w:r w:rsidRPr="00B14DB0">
              <w:rPr>
                <w:rFonts w:ascii="Book Antiqua" w:hAnsi="Book Antiqua" w:cs="NewCenturySchlbk-Roman"/>
              </w:rPr>
              <w:lastRenderedPageBreak/>
              <w:t>fat in the limbs and gluteal region and variable regional fat accumulation on the face, neck, and axillary regions giving patients a cushingoid appearance). Females often have a more severe phenotype than males. An increased skeletal muscle volume and mass are also noted. Prominent veins (due to lipoatrophy) are noted in the limbs</w:t>
            </w:r>
          </w:p>
        </w:tc>
      </w:tr>
      <w:tr w:rsidR="00B14DB0" w:rsidRPr="00B14DB0" w14:paraId="38AFF38F" w14:textId="77777777" w:rsidTr="003C2B3C">
        <w:tc>
          <w:tcPr>
            <w:tcW w:w="1555" w:type="dxa"/>
            <w:vMerge/>
          </w:tcPr>
          <w:p w14:paraId="78CA3FA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01F97CCF"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Allelic variation in PPAR-δ, PPAR-α, polymorph</w:t>
            </w:r>
            <w:r w:rsidR="00DB6139">
              <w:rPr>
                <w:rFonts w:ascii="Book Antiqua" w:hAnsi="Book Antiqua" w:cs="NewCenturySchlbk-Roman"/>
              </w:rPr>
              <w:t xml:space="preserve">ism of </w:t>
            </w:r>
            <w:r w:rsidR="00DB6139" w:rsidRPr="00DC5B2B">
              <w:rPr>
                <w:rFonts w:ascii="Book Antiqua" w:hAnsi="Book Antiqua" w:cs="NewCenturySchlbk-Roman"/>
                <w:i/>
              </w:rPr>
              <w:t>UCP1</w:t>
            </w:r>
            <w:r w:rsidR="00DB6139">
              <w:rPr>
                <w:rFonts w:ascii="Book Antiqua" w:hAnsi="Book Antiqua" w:cs="NewCenturySchlbk-Roman"/>
              </w:rPr>
              <w:t xml:space="preserve">, </w:t>
            </w:r>
            <w:r w:rsidR="00DB6139" w:rsidRPr="00DC5B2B">
              <w:rPr>
                <w:rFonts w:ascii="Book Antiqua" w:hAnsi="Book Antiqua" w:cs="NewCenturySchlbk-Roman"/>
                <w:i/>
              </w:rPr>
              <w:t>UCP2</w:t>
            </w:r>
            <w:r w:rsidR="00DB6139">
              <w:rPr>
                <w:rFonts w:ascii="Book Antiqua" w:hAnsi="Book Antiqua" w:cs="NewCenturySchlbk-Roman"/>
              </w:rPr>
              <w:t xml:space="preserve">, </w:t>
            </w:r>
            <w:r w:rsidR="00DB6139" w:rsidRPr="00DC5B2B">
              <w:rPr>
                <w:rFonts w:ascii="Book Antiqua" w:hAnsi="Book Antiqua" w:cs="NewCenturySchlbk-Roman"/>
                <w:i/>
              </w:rPr>
              <w:t>UCP3</w:t>
            </w:r>
            <w:r w:rsidR="00DB6139">
              <w:rPr>
                <w:rFonts w:ascii="Book Antiqua" w:hAnsi="Book Antiqua" w:cs="NewCenturySchlbk-Roman"/>
              </w:rPr>
              <w:t xml:space="preserve"> genes </w:t>
            </w:r>
            <w:r w:rsidRPr="00B14DB0">
              <w:rPr>
                <w:rFonts w:ascii="Book Antiqua" w:hAnsi="Book Antiqua" w:cs="NewCenturySchlbk-Roman"/>
              </w:rPr>
              <w:t xml:space="preserve">&amp; polymorphism of </w:t>
            </w:r>
            <w:r w:rsidR="00DB6139">
              <w:rPr>
                <w:rFonts w:ascii="Book Antiqua" w:hAnsi="Book Antiqua" w:cs="NewCenturySchlbk-Roman"/>
              </w:rPr>
              <w:t>β-2 and β-3 adrenergic receptor</w:t>
            </w:r>
          </w:p>
        </w:tc>
        <w:tc>
          <w:tcPr>
            <w:tcW w:w="5244" w:type="dxa"/>
          </w:tcPr>
          <w:p w14:paraId="5B35C41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Allelic variation in PPAR-</w:t>
            </w:r>
            <w:bookmarkStart w:id="57" w:name="OLE_LINK327"/>
            <w:bookmarkStart w:id="58" w:name="OLE_LINK328"/>
            <w:r w:rsidRPr="00B14DB0">
              <w:rPr>
                <w:rFonts w:ascii="Book Antiqua" w:hAnsi="Book Antiqua" w:cs="NewCenturySchlbk-Roman"/>
              </w:rPr>
              <w:t xml:space="preserve">δ </w:t>
            </w:r>
            <w:bookmarkEnd w:id="57"/>
            <w:bookmarkEnd w:id="58"/>
            <w:r w:rsidRPr="00B14DB0">
              <w:rPr>
                <w:rFonts w:ascii="Book Antiqua" w:hAnsi="Book Antiqua" w:cs="NewCenturySchlbk-Roman"/>
              </w:rPr>
              <w:t xml:space="preserve">influences body fat mass by effects on adipocyte; polymorphisms of </w:t>
            </w:r>
            <w:r w:rsidRPr="00DC5B2B">
              <w:rPr>
                <w:rFonts w:ascii="Book Antiqua" w:hAnsi="Book Antiqua" w:cs="NewCenturySchlbk-Roman"/>
                <w:i/>
              </w:rPr>
              <w:t>PPAR-α</w:t>
            </w:r>
            <w:r w:rsidRPr="00B14DB0">
              <w:rPr>
                <w:rFonts w:ascii="Book Antiqua" w:hAnsi="Book Antiqua" w:cs="NewCenturySchlbk-Roman"/>
              </w:rPr>
              <w:t xml:space="preserve"> gene can lead to higher triglyceride and insulin levels; polymorphism of the lipoprotein lipase gene was both linked and associated with insulin resistance; polymorphism of </w:t>
            </w:r>
            <w:r w:rsidRPr="00DC5B2B">
              <w:rPr>
                <w:rFonts w:ascii="Book Antiqua" w:hAnsi="Book Antiqua" w:cs="NewCenturySchlbk-Roman"/>
                <w:i/>
              </w:rPr>
              <w:t>UCP1</w:t>
            </w:r>
            <w:r w:rsidRPr="00B14DB0">
              <w:rPr>
                <w:rFonts w:ascii="Book Antiqua" w:hAnsi="Book Antiqua" w:cs="NewCenturySchlbk-Roman"/>
              </w:rPr>
              <w:t xml:space="preserve">, </w:t>
            </w:r>
            <w:r w:rsidRPr="00DC5B2B">
              <w:rPr>
                <w:rFonts w:ascii="Book Antiqua" w:hAnsi="Book Antiqua" w:cs="NewCenturySchlbk-Roman"/>
                <w:i/>
              </w:rPr>
              <w:t>UCP2</w:t>
            </w:r>
            <w:r w:rsidRPr="00B14DB0">
              <w:rPr>
                <w:rFonts w:ascii="Book Antiqua" w:hAnsi="Book Antiqua" w:cs="NewCenturySchlbk-Roman"/>
              </w:rPr>
              <w:t xml:space="preserve">, </w:t>
            </w:r>
            <w:r w:rsidRPr="00DC5B2B">
              <w:rPr>
                <w:rFonts w:ascii="Book Antiqua" w:hAnsi="Book Antiqua" w:cs="NewCenturySchlbk-Roman"/>
                <w:i/>
              </w:rPr>
              <w:t>UCP3</w:t>
            </w:r>
            <w:r w:rsidRPr="00B14DB0">
              <w:rPr>
                <w:rFonts w:ascii="Book Antiqua" w:hAnsi="Book Antiqua" w:cs="NewCenturySchlbk-Roman"/>
              </w:rPr>
              <w:t xml:space="preserve"> genes are associated with marked adiposity and DM type II; and polymorphism of β-2 and β-3 adrenergic receptors associated with chronic non-communicable disorders, such as cardiovascular diseases, asthma, chronic obstructive pulmonary disease, and obesity, as well as β-agonists and antagonists response and toxicity</w:t>
            </w:r>
          </w:p>
        </w:tc>
      </w:tr>
      <w:tr w:rsidR="00B14DB0" w:rsidRPr="00B14DB0" w14:paraId="167A2C2A" w14:textId="77777777" w:rsidTr="003C2B3C">
        <w:tc>
          <w:tcPr>
            <w:tcW w:w="1555" w:type="dxa"/>
          </w:tcPr>
          <w:p w14:paraId="511F7995"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 xml:space="preserve">Proteases </w:t>
            </w:r>
            <w:bookmarkStart w:id="59" w:name="OLE_LINK348"/>
            <w:bookmarkStart w:id="60" w:name="OLE_LINK349"/>
            <w:r w:rsidRPr="00B14DB0">
              <w:rPr>
                <w:rFonts w:ascii="Book Antiqua" w:hAnsi="Book Antiqua" w:cs="NewCenturySchlbk-Roman"/>
              </w:rPr>
              <w:t>CALP10</w:t>
            </w:r>
            <w:bookmarkEnd w:id="59"/>
            <w:bookmarkEnd w:id="60"/>
          </w:p>
        </w:tc>
        <w:tc>
          <w:tcPr>
            <w:tcW w:w="2268" w:type="dxa"/>
          </w:tcPr>
          <w:p w14:paraId="3F8831A7" w14:textId="77777777" w:rsidR="00B14DB0" w:rsidRPr="00B14DB0" w:rsidRDefault="00DC5B2B" w:rsidP="00B14DB0">
            <w:pPr>
              <w:autoSpaceDE w:val="0"/>
              <w:autoSpaceDN w:val="0"/>
              <w:adjustRightInd w:val="0"/>
              <w:snapToGrid w:val="0"/>
              <w:spacing w:line="360" w:lineRule="auto"/>
              <w:jc w:val="both"/>
              <w:rPr>
                <w:rFonts w:ascii="Book Antiqua" w:hAnsi="Book Antiqua" w:cs="NewCenturySchlbk-Roman"/>
                <w:lang w:eastAsia="zh-CN"/>
              </w:rPr>
            </w:pPr>
            <w:r w:rsidRPr="00DC5B2B">
              <w:rPr>
                <w:rFonts w:ascii="Book Antiqua" w:hAnsi="Book Antiqua" w:cs="NewCenturySchlbk-Roman"/>
                <w:i/>
              </w:rPr>
              <w:t>CALP10</w:t>
            </w:r>
            <w:r>
              <w:rPr>
                <w:rFonts w:ascii="Book Antiqua" w:hAnsi="Book Antiqua" w:cs="NewCenturySchlbk-Roman" w:hint="eastAsia"/>
                <w:lang w:eastAsia="zh-CN"/>
              </w:rPr>
              <w:t xml:space="preserve"> </w:t>
            </w:r>
            <w:r w:rsidR="00B14DB0" w:rsidRPr="00B14DB0">
              <w:rPr>
                <w:rFonts w:ascii="Book Antiqua" w:hAnsi="Book Antiqua" w:cs="NewCenturySchlbk-Roman"/>
              </w:rPr>
              <w:t>gene polymorphism</w:t>
            </w:r>
          </w:p>
        </w:tc>
        <w:tc>
          <w:tcPr>
            <w:tcW w:w="5244" w:type="dxa"/>
          </w:tcPr>
          <w:p w14:paraId="66E5BC6A"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It is associated with reduced muscle mRNA levels and insulin r</w:t>
            </w:r>
            <w:r w:rsidR="00113E88">
              <w:rPr>
                <w:rFonts w:ascii="Book Antiqua" w:hAnsi="Book Antiqua" w:cs="NewCenturySchlbk-Roman"/>
              </w:rPr>
              <w:t xml:space="preserve">esistance, metabolic syndrome, </w:t>
            </w:r>
            <w:r w:rsidR="00113E88">
              <w:rPr>
                <w:rFonts w:ascii="Book Antiqua" w:hAnsi="Book Antiqua" w:cs="NewCenturySchlbk-Roman" w:hint="eastAsia"/>
                <w:lang w:eastAsia="zh-CN"/>
              </w:rPr>
              <w:t>t</w:t>
            </w:r>
            <w:r w:rsidRPr="00B14DB0">
              <w:rPr>
                <w:rFonts w:ascii="Book Antiqua" w:hAnsi="Book Antiqua" w:cs="NewCenturySchlbk-Roman"/>
              </w:rPr>
              <w:t>ype II DM, and polycystic ovary syndrome</w:t>
            </w:r>
          </w:p>
        </w:tc>
      </w:tr>
      <w:tr w:rsidR="00B14DB0" w:rsidRPr="00B14DB0" w14:paraId="034310E4" w14:textId="77777777" w:rsidTr="003C2B3C">
        <w:tc>
          <w:tcPr>
            <w:tcW w:w="1555" w:type="dxa"/>
            <w:vMerge w:val="restart"/>
          </w:tcPr>
          <w:p w14:paraId="67FD122F"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 xml:space="preserve">Other </w:t>
            </w:r>
            <w:r w:rsidRPr="00B14DB0">
              <w:rPr>
                <w:rFonts w:ascii="Book Antiqua" w:hAnsi="Book Antiqua" w:cs="NewCenturySchlbk-Roman"/>
              </w:rPr>
              <w:lastRenderedPageBreak/>
              <w:t>hormonal disorders</w:t>
            </w:r>
          </w:p>
        </w:tc>
        <w:tc>
          <w:tcPr>
            <w:tcW w:w="2268" w:type="dxa"/>
          </w:tcPr>
          <w:p w14:paraId="72AF877D"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bookmarkStart w:id="61" w:name="OLE_LINK337"/>
            <w:bookmarkStart w:id="62" w:name="OLE_LINK338"/>
            <w:bookmarkStart w:id="63" w:name="OLE_LINK339"/>
            <w:r w:rsidRPr="00DC5B2B">
              <w:rPr>
                <w:rFonts w:ascii="Book Antiqua" w:hAnsi="Book Antiqua" w:cs="NewCenturySchlbk-Roman"/>
                <w:i/>
              </w:rPr>
              <w:lastRenderedPageBreak/>
              <w:t>POMC</w:t>
            </w:r>
            <w:bookmarkEnd w:id="61"/>
            <w:bookmarkEnd w:id="62"/>
            <w:bookmarkEnd w:id="63"/>
            <w:r w:rsidRPr="00B14DB0">
              <w:rPr>
                <w:rFonts w:ascii="Book Antiqua" w:hAnsi="Book Antiqua" w:cs="NewCenturySchlbk-Roman"/>
              </w:rPr>
              <w:t xml:space="preserve"> mutations</w:t>
            </w:r>
          </w:p>
        </w:tc>
        <w:tc>
          <w:tcPr>
            <w:tcW w:w="5244" w:type="dxa"/>
          </w:tcPr>
          <w:p w14:paraId="52EDAE4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Causes </w:t>
            </w:r>
            <w:r w:rsidR="00AC29DA" w:rsidRPr="00B14DB0">
              <w:rPr>
                <w:rFonts w:ascii="Book Antiqua" w:hAnsi="Book Antiqua" w:cs="NewCenturySchlbk-Roman"/>
              </w:rPr>
              <w:t xml:space="preserve">mutations </w:t>
            </w:r>
            <w:r w:rsidRPr="00B14DB0">
              <w:rPr>
                <w:rFonts w:ascii="Book Antiqua" w:hAnsi="Book Antiqua" w:cs="NewCenturySchlbk-Roman"/>
              </w:rPr>
              <w:t xml:space="preserve">in the </w:t>
            </w:r>
            <w:r w:rsidRPr="00DC5B2B">
              <w:rPr>
                <w:rFonts w:ascii="Book Antiqua" w:hAnsi="Book Antiqua" w:cs="NewCenturySchlbk-Roman"/>
                <w:i/>
              </w:rPr>
              <w:t>POMC</w:t>
            </w:r>
            <w:r w:rsidRPr="00B14DB0">
              <w:rPr>
                <w:rFonts w:ascii="Book Antiqua" w:hAnsi="Book Antiqua" w:cs="NewCenturySchlbk-Roman"/>
              </w:rPr>
              <w:t xml:space="preserve"> gene were </w:t>
            </w:r>
            <w:r w:rsidRPr="00B14DB0">
              <w:rPr>
                <w:rFonts w:ascii="Book Antiqua" w:hAnsi="Book Antiqua" w:cs="NewCenturySchlbk-Roman"/>
              </w:rPr>
              <w:lastRenderedPageBreak/>
              <w:t>link</w:t>
            </w:r>
            <w:r w:rsidR="00AC29DA">
              <w:rPr>
                <w:rFonts w:ascii="Book Antiqua" w:hAnsi="Book Antiqua" w:cs="NewCenturySchlbk-Roman"/>
              </w:rPr>
              <w:t>ed with a clinical phenotype of</w:t>
            </w:r>
            <w:r w:rsidR="00AC29DA">
              <w:rPr>
                <w:rFonts w:ascii="Book Antiqua" w:hAnsi="Book Antiqua" w:cs="NewCenturySchlbk-Roman" w:hint="eastAsia"/>
                <w:lang w:eastAsia="zh-CN"/>
              </w:rPr>
              <w:t xml:space="preserve"> </w:t>
            </w:r>
            <w:r w:rsidRPr="00B14DB0">
              <w:rPr>
                <w:rFonts w:ascii="Book Antiqua" w:hAnsi="Book Antiqua" w:cs="NewCenturySchlbk-Roman"/>
              </w:rPr>
              <w:t>adrenal insufficiency, red hair pigmentation, early-onset and rapidly progressive obesity, early-onset type 2 diabetes, hypothyroidism, hypogonadism, and growth hormone deficiency</w:t>
            </w:r>
          </w:p>
        </w:tc>
      </w:tr>
      <w:tr w:rsidR="00B14DB0" w:rsidRPr="00B14DB0" w14:paraId="43EF56DE" w14:textId="77777777" w:rsidTr="003C2B3C">
        <w:tc>
          <w:tcPr>
            <w:tcW w:w="1555" w:type="dxa"/>
            <w:vMerge/>
          </w:tcPr>
          <w:p w14:paraId="3EEBB86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740EC68C" w14:textId="77777777" w:rsidR="00B14DB0" w:rsidRPr="00B14DB0" w:rsidRDefault="00B14DB0" w:rsidP="000C0A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The </w:t>
            </w:r>
            <w:bookmarkStart w:id="64" w:name="OLE_LINK341"/>
            <w:bookmarkStart w:id="65" w:name="OLE_LINK340"/>
            <w:r w:rsidR="000C0AB0" w:rsidRPr="00DC5B2B">
              <w:rPr>
                <w:rFonts w:ascii="Book Antiqua" w:hAnsi="Book Antiqua" w:cs="NewCenturySchlbk-Roman"/>
                <w:i/>
              </w:rPr>
              <w:t>MC4R</w:t>
            </w:r>
            <w:bookmarkEnd w:id="64"/>
            <w:bookmarkEnd w:id="65"/>
            <w:r w:rsidR="000C0AB0">
              <w:rPr>
                <w:rFonts w:ascii="Book Antiqua" w:hAnsi="Book Antiqua" w:cs="NewCenturySchlbk-Roman"/>
              </w:rPr>
              <w:t xml:space="preserve"> gene</w:t>
            </w:r>
            <w:r w:rsidRPr="00B14DB0">
              <w:rPr>
                <w:rFonts w:ascii="Book Antiqua" w:hAnsi="Book Antiqua" w:cs="NewCenturySchlbk-Roman"/>
              </w:rPr>
              <w:t xml:space="preserve"> mutations</w:t>
            </w:r>
          </w:p>
        </w:tc>
        <w:tc>
          <w:tcPr>
            <w:tcW w:w="5244" w:type="dxa"/>
          </w:tcPr>
          <w:p w14:paraId="75E3EC5B" w14:textId="77777777" w:rsidR="00B14DB0" w:rsidRPr="00B14DB0" w:rsidRDefault="00A4078F"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rPr>
              <w:t>MC4R mutations are</w:t>
            </w:r>
            <w:r>
              <w:rPr>
                <w:rFonts w:ascii="Book Antiqua" w:hAnsi="Book Antiqua" w:cs="NewCenturySchlbk-Roman" w:hint="eastAsia"/>
                <w:lang w:eastAsia="zh-CN"/>
              </w:rPr>
              <w:t xml:space="preserve"> </w:t>
            </w:r>
            <w:r w:rsidR="00B14DB0" w:rsidRPr="00B14DB0">
              <w:rPr>
                <w:rFonts w:ascii="Book Antiqua" w:hAnsi="Book Antiqua" w:cs="NewCenturySchlbk-Roman"/>
              </w:rPr>
              <w:t>the most c</w:t>
            </w:r>
            <w:r>
              <w:rPr>
                <w:rFonts w:ascii="Book Antiqua" w:hAnsi="Book Antiqua" w:cs="NewCenturySchlbk-Roman"/>
              </w:rPr>
              <w:t>ommon form of monogenic obesity</w:t>
            </w:r>
            <w:r>
              <w:rPr>
                <w:rFonts w:ascii="Book Antiqua" w:hAnsi="Book Antiqua" w:cs="NewCenturySchlbk-Roman" w:hint="eastAsia"/>
                <w:lang w:eastAsia="zh-CN"/>
              </w:rPr>
              <w:t xml:space="preserve"> </w:t>
            </w:r>
            <w:r w:rsidR="00B14DB0" w:rsidRPr="00B14DB0">
              <w:rPr>
                <w:rFonts w:ascii="Book Antiqua" w:hAnsi="Book Antiqua" w:cs="NewCenturySchlbk-Roman"/>
              </w:rPr>
              <w:t>and have been implicated in 1% to 6% of early-onset severe obesity</w:t>
            </w:r>
          </w:p>
        </w:tc>
      </w:tr>
      <w:tr w:rsidR="00B14DB0" w:rsidRPr="00B14DB0" w14:paraId="54E32045" w14:textId="77777777" w:rsidTr="003C2B3C">
        <w:tc>
          <w:tcPr>
            <w:tcW w:w="1555" w:type="dxa"/>
            <w:vMerge/>
          </w:tcPr>
          <w:p w14:paraId="4FE46D92"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094C5B99" w14:textId="77777777" w:rsidR="00B14DB0" w:rsidRPr="00B14DB0" w:rsidRDefault="00B14DB0" w:rsidP="000C0A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The </w:t>
            </w:r>
            <w:bookmarkStart w:id="66" w:name="OLE_LINK344"/>
            <w:bookmarkStart w:id="67" w:name="OLE_LINK345"/>
            <w:r w:rsidR="000C0AB0" w:rsidRPr="00DC5B2B">
              <w:rPr>
                <w:rFonts w:ascii="Book Antiqua" w:hAnsi="Book Antiqua" w:cs="NewCenturySchlbk-Roman"/>
                <w:i/>
              </w:rPr>
              <w:t>MC</w:t>
            </w:r>
            <w:r w:rsidR="000C0AB0" w:rsidRPr="00DC5B2B">
              <w:rPr>
                <w:rFonts w:ascii="Book Antiqua" w:hAnsi="Book Antiqua" w:cs="NewCenturySchlbk-Roman" w:hint="eastAsia"/>
                <w:i/>
                <w:lang w:eastAsia="zh-CN"/>
              </w:rPr>
              <w:t>3</w:t>
            </w:r>
            <w:r w:rsidR="000C0AB0" w:rsidRPr="00DC5B2B">
              <w:rPr>
                <w:rFonts w:ascii="Book Antiqua" w:hAnsi="Book Antiqua" w:cs="NewCenturySchlbk-Roman"/>
                <w:i/>
              </w:rPr>
              <w:t>R</w:t>
            </w:r>
            <w:r w:rsidRPr="00B14DB0">
              <w:rPr>
                <w:rFonts w:ascii="Book Antiqua" w:hAnsi="Book Antiqua" w:cs="NewCenturySchlbk-Roman"/>
              </w:rPr>
              <w:t xml:space="preserve"> </w:t>
            </w:r>
            <w:bookmarkEnd w:id="66"/>
            <w:bookmarkEnd w:id="67"/>
            <w:r w:rsidRPr="00B14DB0">
              <w:rPr>
                <w:rFonts w:ascii="Book Antiqua" w:hAnsi="Book Antiqua" w:cs="NewCenturySchlbk-Roman"/>
              </w:rPr>
              <w:t>gene mutations</w:t>
            </w:r>
          </w:p>
        </w:tc>
        <w:tc>
          <w:tcPr>
            <w:tcW w:w="5244" w:type="dxa"/>
          </w:tcPr>
          <w:p w14:paraId="5162C317"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Inactivating mutations in the </w:t>
            </w:r>
            <w:r w:rsidR="000C0AB0" w:rsidRPr="00DC5B2B">
              <w:rPr>
                <w:rFonts w:ascii="Book Antiqua" w:hAnsi="Book Antiqua" w:cs="NewCenturySchlbk-Roman"/>
                <w:i/>
              </w:rPr>
              <w:t>MC</w:t>
            </w:r>
            <w:r w:rsidR="000C0AB0" w:rsidRPr="00DC5B2B">
              <w:rPr>
                <w:rFonts w:ascii="Book Antiqua" w:hAnsi="Book Antiqua" w:cs="NewCenturySchlbk-Roman"/>
                <w:i/>
                <w:lang w:eastAsia="zh-CN"/>
              </w:rPr>
              <w:t>3</w:t>
            </w:r>
            <w:r w:rsidR="000C0AB0" w:rsidRPr="00DC5B2B">
              <w:rPr>
                <w:rFonts w:ascii="Book Antiqua" w:hAnsi="Book Antiqua" w:cs="NewCenturySchlbk-Roman"/>
                <w:i/>
              </w:rPr>
              <w:t>R</w:t>
            </w:r>
            <w:r w:rsidR="000C0AB0">
              <w:rPr>
                <w:rFonts w:ascii="Book Antiqua" w:hAnsi="Book Antiqua" w:cs="NewCenturySchlbk-Roman"/>
              </w:rPr>
              <w:t xml:space="preserve"> </w:t>
            </w:r>
            <w:r w:rsidRPr="00B14DB0">
              <w:rPr>
                <w:rFonts w:ascii="Book Antiqua" w:hAnsi="Book Antiqua" w:cs="NewCenturySchlbk-Roman"/>
              </w:rPr>
              <w:t>gene causes obesity in mice but is not clear in human</w:t>
            </w:r>
          </w:p>
        </w:tc>
      </w:tr>
      <w:tr w:rsidR="00B14DB0" w:rsidRPr="00B14DB0" w14:paraId="7DAC5920" w14:textId="77777777" w:rsidTr="003C2B3C">
        <w:tc>
          <w:tcPr>
            <w:tcW w:w="1555" w:type="dxa"/>
            <w:vMerge/>
          </w:tcPr>
          <w:p w14:paraId="2859EBE2"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1CBAF766"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Leptin and leptin receptor mutations</w:t>
            </w:r>
          </w:p>
        </w:tc>
        <w:tc>
          <w:tcPr>
            <w:tcW w:w="5244" w:type="dxa"/>
          </w:tcPr>
          <w:p w14:paraId="4BB1C3A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Homozygous </w:t>
            </w:r>
            <w:r w:rsidR="00A4078F" w:rsidRPr="00B14DB0">
              <w:rPr>
                <w:rFonts w:ascii="Book Antiqua" w:hAnsi="Book Antiqua" w:cs="NewCenturySchlbk-Roman"/>
              </w:rPr>
              <w:t xml:space="preserve">leptin </w:t>
            </w:r>
            <w:r w:rsidRPr="00B14DB0">
              <w:rPr>
                <w:rFonts w:ascii="Book Antiqua" w:hAnsi="Book Antiqua" w:cs="NewCenturySchlbk-Roman"/>
              </w:rPr>
              <w:t>gene mutations are associated with the early onset of severe obesity and diverse impairment of physiological functions. Recessive leptin receptor mutations are associated with similar pathology in the homozygous state</w:t>
            </w:r>
          </w:p>
        </w:tc>
      </w:tr>
      <w:tr w:rsidR="00B14DB0" w:rsidRPr="00B14DB0" w14:paraId="79177EA4" w14:textId="77777777" w:rsidTr="003C2B3C">
        <w:tc>
          <w:tcPr>
            <w:tcW w:w="1555" w:type="dxa"/>
            <w:vMerge/>
          </w:tcPr>
          <w:p w14:paraId="57E410F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636AD22D"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Ghrelin polymorphisms</w:t>
            </w:r>
          </w:p>
        </w:tc>
        <w:tc>
          <w:tcPr>
            <w:tcW w:w="5244" w:type="dxa"/>
          </w:tcPr>
          <w:p w14:paraId="140E066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Ghrelin is an orexigenic peptide that stimulates appetite and induces body weight</w:t>
            </w:r>
            <w:r w:rsidR="00A4078F">
              <w:rPr>
                <w:rFonts w:ascii="Book Antiqua" w:hAnsi="Book Antiqua" w:cs="NewCenturySchlbk-Roman"/>
              </w:rPr>
              <w:t xml:space="preserve"> gain and adipogenesis. Ghrelin</w:t>
            </w:r>
            <w:r w:rsidR="00A4078F">
              <w:rPr>
                <w:rFonts w:ascii="Book Antiqua" w:hAnsi="Book Antiqua" w:cs="NewCenturySchlbk-Roman" w:hint="eastAsia"/>
                <w:lang w:eastAsia="zh-CN"/>
              </w:rPr>
              <w:t xml:space="preserve"> </w:t>
            </w:r>
            <w:r w:rsidRPr="00B14DB0">
              <w:rPr>
                <w:rFonts w:ascii="Book Antiqua" w:hAnsi="Book Antiqua" w:cs="NewCenturySchlbk-Roman"/>
              </w:rPr>
              <w:t>polymorphisms may be associated with obesity and obesity-related phenotypes</w:t>
            </w:r>
          </w:p>
        </w:tc>
      </w:tr>
      <w:tr w:rsidR="00B14DB0" w:rsidRPr="00B14DB0" w14:paraId="25E1D768" w14:textId="77777777" w:rsidTr="003C2B3C">
        <w:tc>
          <w:tcPr>
            <w:tcW w:w="1555" w:type="dxa"/>
            <w:vMerge/>
          </w:tcPr>
          <w:p w14:paraId="15625DC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79B37878" w14:textId="77777777" w:rsidR="00B14DB0" w:rsidRPr="00B14DB0" w:rsidRDefault="000C0AB0" w:rsidP="00B14DB0">
            <w:pPr>
              <w:autoSpaceDE w:val="0"/>
              <w:autoSpaceDN w:val="0"/>
              <w:adjustRightInd w:val="0"/>
              <w:snapToGrid w:val="0"/>
              <w:spacing w:line="360" w:lineRule="auto"/>
              <w:jc w:val="both"/>
              <w:rPr>
                <w:rFonts w:ascii="Book Antiqua" w:hAnsi="Book Antiqua" w:cs="NewCenturySchlbk-Roman"/>
                <w:lang w:eastAsia="zh-CN"/>
              </w:rPr>
            </w:pPr>
            <w:r w:rsidRPr="00DC5B2B">
              <w:rPr>
                <w:rFonts w:ascii="Book Antiqua" w:hAnsi="Book Antiqua" w:cs="NewCenturySchlbk-Roman" w:hint="eastAsia"/>
                <w:i/>
                <w:lang w:eastAsia="zh-CN"/>
              </w:rPr>
              <w:t>NP</w:t>
            </w:r>
            <w:r w:rsidR="00B14DB0" w:rsidRPr="00DC5B2B">
              <w:rPr>
                <w:rFonts w:ascii="Book Antiqua" w:hAnsi="Book Antiqua" w:cs="NewCenturySchlbk-Roman"/>
                <w:i/>
              </w:rPr>
              <w:t>Y</w:t>
            </w:r>
            <w:r w:rsidR="00B14DB0" w:rsidRPr="00B14DB0">
              <w:rPr>
                <w:rFonts w:ascii="Book Antiqua" w:hAnsi="Book Antiqua" w:cs="NewCenturySchlbk-Roman"/>
              </w:rPr>
              <w:t xml:space="preserve"> gene</w:t>
            </w:r>
          </w:p>
        </w:tc>
        <w:tc>
          <w:tcPr>
            <w:tcW w:w="5244" w:type="dxa"/>
          </w:tcPr>
          <w:p w14:paraId="75219F1B" w14:textId="77777777" w:rsidR="00B14DB0" w:rsidRPr="00B14DB0" w:rsidRDefault="00A4078F" w:rsidP="00B14DB0">
            <w:pPr>
              <w:autoSpaceDE w:val="0"/>
              <w:autoSpaceDN w:val="0"/>
              <w:adjustRightInd w:val="0"/>
              <w:snapToGrid w:val="0"/>
              <w:spacing w:line="360" w:lineRule="auto"/>
              <w:jc w:val="both"/>
              <w:rPr>
                <w:rFonts w:ascii="Book Antiqua" w:hAnsi="Book Antiqua" w:cs="NewCenturySchlbk-Roman"/>
                <w:lang w:eastAsia="zh-CN"/>
              </w:rPr>
            </w:pPr>
            <w:r w:rsidRPr="00DC5B2B">
              <w:rPr>
                <w:rFonts w:ascii="Book Antiqua" w:hAnsi="Book Antiqua" w:cs="NewCenturySchlbk-Roman"/>
                <w:i/>
              </w:rPr>
              <w:t>NPY</w:t>
            </w:r>
            <w:r>
              <w:rPr>
                <w:rFonts w:ascii="Book Antiqua" w:hAnsi="Book Antiqua" w:cs="NewCenturySchlbk-Roman" w:hint="eastAsia"/>
                <w:lang w:eastAsia="zh-CN"/>
              </w:rPr>
              <w:t xml:space="preserve"> </w:t>
            </w:r>
            <w:r w:rsidRPr="00B14DB0">
              <w:rPr>
                <w:rFonts w:ascii="Book Antiqua" w:hAnsi="Book Antiqua" w:cs="NewCenturySchlbk-Roman"/>
              </w:rPr>
              <w:t>gene poly</w:t>
            </w:r>
            <w:r w:rsidR="00B14DB0" w:rsidRPr="00B14DB0">
              <w:rPr>
                <w:rFonts w:ascii="Book Antiqua" w:hAnsi="Book Antiqua" w:cs="NewCenturySchlbk-Roman"/>
              </w:rPr>
              <w:t>morphism is associated with an increased risk of metabolic syndrome and its related phenotypes, such as central obesity and hyperglycemia</w:t>
            </w:r>
          </w:p>
        </w:tc>
      </w:tr>
      <w:tr w:rsidR="00B14DB0" w:rsidRPr="00B14DB0" w14:paraId="7B830EAD" w14:textId="77777777" w:rsidTr="003C2B3C">
        <w:tc>
          <w:tcPr>
            <w:tcW w:w="1555" w:type="dxa"/>
            <w:vMerge/>
          </w:tcPr>
          <w:p w14:paraId="6411695A"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0B0380DC" w14:textId="77777777" w:rsidR="00B14DB0" w:rsidRPr="00B14DB0" w:rsidRDefault="000C0AB0" w:rsidP="000C0AB0">
            <w:pPr>
              <w:autoSpaceDE w:val="0"/>
              <w:autoSpaceDN w:val="0"/>
              <w:adjustRightInd w:val="0"/>
              <w:snapToGrid w:val="0"/>
              <w:spacing w:line="360" w:lineRule="auto"/>
              <w:jc w:val="both"/>
              <w:rPr>
                <w:rFonts w:ascii="Book Antiqua" w:hAnsi="Book Antiqua" w:cs="NewCenturySchlbk-Roman"/>
              </w:rPr>
            </w:pPr>
            <w:r w:rsidRPr="00DC5B2B">
              <w:rPr>
                <w:rFonts w:ascii="Book Antiqua" w:hAnsi="Book Antiqua" w:cs="NewCenturySchlbk-Roman"/>
                <w:i/>
              </w:rPr>
              <w:t>CART</w:t>
            </w:r>
            <w:r w:rsidR="00B14DB0" w:rsidRPr="00B14DB0">
              <w:rPr>
                <w:rFonts w:ascii="Book Antiqua" w:hAnsi="Book Antiqua" w:cs="NewCenturySchlbk-Roman"/>
              </w:rPr>
              <w:t xml:space="preserve"> </w:t>
            </w:r>
            <w:r w:rsidR="00B14DB0" w:rsidRPr="00B14DB0">
              <w:rPr>
                <w:rFonts w:ascii="Book Antiqua" w:hAnsi="Book Antiqua" w:cs="NewCenturySchlbk-Roman"/>
              </w:rPr>
              <w:lastRenderedPageBreak/>
              <w:t xml:space="preserve">polymorphisms </w:t>
            </w:r>
          </w:p>
        </w:tc>
        <w:tc>
          <w:tcPr>
            <w:tcW w:w="5244" w:type="dxa"/>
          </w:tcPr>
          <w:p w14:paraId="20731F43" w14:textId="77777777" w:rsidR="00B14DB0" w:rsidRPr="00B14DB0" w:rsidRDefault="00A4078F" w:rsidP="00B14DB0">
            <w:pPr>
              <w:autoSpaceDE w:val="0"/>
              <w:autoSpaceDN w:val="0"/>
              <w:adjustRightInd w:val="0"/>
              <w:snapToGrid w:val="0"/>
              <w:spacing w:line="360" w:lineRule="auto"/>
              <w:jc w:val="both"/>
              <w:rPr>
                <w:rFonts w:ascii="Book Antiqua" w:hAnsi="Book Antiqua" w:cs="NewCenturySchlbk-Roman"/>
                <w:lang w:eastAsia="zh-CN"/>
              </w:rPr>
            </w:pPr>
            <w:bookmarkStart w:id="68" w:name="OLE_LINK346"/>
            <w:bookmarkStart w:id="69" w:name="OLE_LINK347"/>
            <w:r w:rsidRPr="00DC5B2B">
              <w:rPr>
                <w:rFonts w:ascii="Book Antiqua" w:hAnsi="Book Antiqua" w:cs="NewCenturySchlbk-Roman"/>
                <w:i/>
              </w:rPr>
              <w:lastRenderedPageBreak/>
              <w:t>CART</w:t>
            </w:r>
            <w:r>
              <w:rPr>
                <w:rFonts w:ascii="Book Antiqua" w:hAnsi="Book Antiqua" w:cs="NewCenturySchlbk-Roman" w:hint="eastAsia"/>
                <w:lang w:eastAsia="zh-CN"/>
              </w:rPr>
              <w:t xml:space="preserve"> </w:t>
            </w:r>
            <w:bookmarkEnd w:id="68"/>
            <w:bookmarkEnd w:id="69"/>
            <w:r w:rsidRPr="00B14DB0">
              <w:rPr>
                <w:rFonts w:ascii="Book Antiqua" w:hAnsi="Book Antiqua" w:cs="NewCenturySchlbk-Roman"/>
              </w:rPr>
              <w:t>gene poly</w:t>
            </w:r>
            <w:r w:rsidR="00B14DB0" w:rsidRPr="00B14DB0">
              <w:rPr>
                <w:rFonts w:ascii="Book Antiqua" w:hAnsi="Book Antiqua" w:cs="NewCenturySchlbk-Roman"/>
              </w:rPr>
              <w:t xml:space="preserve">morphism is associated with a </w:t>
            </w:r>
            <w:r w:rsidR="00B14DB0" w:rsidRPr="00B14DB0">
              <w:rPr>
                <w:rFonts w:ascii="Book Antiqua" w:hAnsi="Book Antiqua" w:cs="NewCenturySchlbk-Roman"/>
              </w:rPr>
              <w:lastRenderedPageBreak/>
              <w:t>genetic predisposition to insulin resistance &amp; obesity</w:t>
            </w:r>
          </w:p>
        </w:tc>
      </w:tr>
      <w:tr w:rsidR="00B14DB0" w:rsidRPr="00B14DB0" w14:paraId="7EC0FD59" w14:textId="77777777" w:rsidTr="003C2B3C">
        <w:tc>
          <w:tcPr>
            <w:tcW w:w="1555" w:type="dxa"/>
            <w:vMerge/>
          </w:tcPr>
          <w:p w14:paraId="6DD6EBAB"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2268" w:type="dxa"/>
          </w:tcPr>
          <w:p w14:paraId="691C03D1" w14:textId="77777777" w:rsidR="00B14DB0" w:rsidRPr="00B14DB0" w:rsidRDefault="000C0AB0" w:rsidP="00B14DB0">
            <w:pPr>
              <w:autoSpaceDE w:val="0"/>
              <w:autoSpaceDN w:val="0"/>
              <w:adjustRightInd w:val="0"/>
              <w:snapToGrid w:val="0"/>
              <w:spacing w:line="360" w:lineRule="auto"/>
              <w:jc w:val="both"/>
              <w:rPr>
                <w:rFonts w:ascii="Book Antiqua" w:hAnsi="Book Antiqua" w:cs="NewCenturySchlbk-Roman"/>
              </w:rPr>
            </w:pPr>
            <w:r w:rsidRPr="00DC5B2B">
              <w:rPr>
                <w:rFonts w:ascii="Book Antiqua" w:hAnsi="Book Antiqua" w:cs="NewCenturySchlbk-Roman"/>
                <w:i/>
              </w:rPr>
              <w:t>ER</w:t>
            </w:r>
            <w:r w:rsidR="00B14DB0" w:rsidRPr="00B14DB0">
              <w:rPr>
                <w:rFonts w:ascii="Book Antiqua" w:hAnsi="Book Antiqua" w:cs="NewCenturySchlbk-Roman"/>
              </w:rPr>
              <w:t xml:space="preserve"> mutations</w:t>
            </w:r>
          </w:p>
        </w:tc>
        <w:tc>
          <w:tcPr>
            <w:tcW w:w="5244" w:type="dxa"/>
          </w:tcPr>
          <w:p w14:paraId="72CB5D23" w14:textId="77777777" w:rsidR="00B14DB0" w:rsidRPr="00B14DB0" w:rsidRDefault="005909E7" w:rsidP="00B14DB0">
            <w:pPr>
              <w:autoSpaceDE w:val="0"/>
              <w:autoSpaceDN w:val="0"/>
              <w:adjustRightInd w:val="0"/>
              <w:snapToGrid w:val="0"/>
              <w:spacing w:line="360" w:lineRule="auto"/>
              <w:jc w:val="both"/>
              <w:rPr>
                <w:rFonts w:ascii="Book Antiqua" w:hAnsi="Book Antiqua" w:cs="NewCenturySchlbk-Roman"/>
                <w:lang w:eastAsia="zh-CN"/>
              </w:rPr>
            </w:pPr>
            <w:r w:rsidRPr="00DC5B2B">
              <w:rPr>
                <w:rFonts w:ascii="Book Antiqua" w:hAnsi="Book Antiqua" w:cs="NewCenturySchlbk-Roman"/>
                <w:i/>
              </w:rPr>
              <w:t>ER</w:t>
            </w:r>
            <w:r>
              <w:rPr>
                <w:rFonts w:ascii="Book Antiqua" w:hAnsi="Book Antiqua" w:cs="NewCenturySchlbk-Roman"/>
              </w:rPr>
              <w:t xml:space="preserve"> mutations</w:t>
            </w:r>
            <w:r>
              <w:rPr>
                <w:rFonts w:ascii="Book Antiqua" w:hAnsi="Book Antiqua" w:cs="NewCenturySchlbk-Roman" w:hint="eastAsia"/>
                <w:lang w:eastAsia="zh-CN"/>
              </w:rPr>
              <w:t xml:space="preserve"> </w:t>
            </w:r>
            <w:r w:rsidR="00B14DB0" w:rsidRPr="00B14DB0">
              <w:rPr>
                <w:rFonts w:ascii="Book Antiqua" w:hAnsi="Book Antiqua" w:cs="NewCenturySchlbk-Roman"/>
              </w:rPr>
              <w:t>cause impaired insulin sensitivity/glucose intolerance, hyperinsulinemia, and obesity</w:t>
            </w:r>
          </w:p>
        </w:tc>
      </w:tr>
      <w:tr w:rsidR="00B14DB0" w:rsidRPr="00B14DB0" w14:paraId="0F43BDD3" w14:textId="77777777" w:rsidTr="003C2B3C">
        <w:tc>
          <w:tcPr>
            <w:tcW w:w="1555" w:type="dxa"/>
          </w:tcPr>
          <w:p w14:paraId="4CC4466D"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Prader-Willi syndrome</w:t>
            </w:r>
          </w:p>
        </w:tc>
        <w:tc>
          <w:tcPr>
            <w:tcW w:w="2268" w:type="dxa"/>
          </w:tcPr>
          <w:p w14:paraId="20CEB09F"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15q11.2–q</w:t>
            </w:r>
            <w:r w:rsidR="005909E7">
              <w:rPr>
                <w:rFonts w:ascii="Book Antiqua" w:hAnsi="Book Antiqua" w:cs="NewCenturySchlbk-Roman"/>
              </w:rPr>
              <w:t>12, uniparental maternal disomy</w:t>
            </w:r>
          </w:p>
        </w:tc>
        <w:tc>
          <w:tcPr>
            <w:tcW w:w="5244" w:type="dxa"/>
          </w:tcPr>
          <w:p w14:paraId="345A824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A key feature of Prader-Willi syndrome is a constant sense of hunger (hyperphagia) that usually begins at about 2 years of age with several physical, mental, and behavioral problems</w:t>
            </w:r>
          </w:p>
        </w:tc>
      </w:tr>
      <w:tr w:rsidR="00B14DB0" w:rsidRPr="00B14DB0" w14:paraId="5FDB8FB9" w14:textId="77777777" w:rsidTr="003C2B3C">
        <w:tc>
          <w:tcPr>
            <w:tcW w:w="1555" w:type="dxa"/>
          </w:tcPr>
          <w:p w14:paraId="34D602B2"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Alström syndrome</w:t>
            </w:r>
          </w:p>
        </w:tc>
        <w:tc>
          <w:tcPr>
            <w:tcW w:w="2268" w:type="dxa"/>
          </w:tcPr>
          <w:p w14:paraId="1132459A"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Mutations in th</w:t>
            </w:r>
            <w:r w:rsidR="005909E7">
              <w:rPr>
                <w:rFonts w:ascii="Book Antiqua" w:hAnsi="Book Antiqua" w:cs="NewCenturySchlbk-Roman"/>
              </w:rPr>
              <w:t>e</w:t>
            </w:r>
            <w:r w:rsidR="005909E7">
              <w:rPr>
                <w:rFonts w:ascii="Book Antiqua" w:hAnsi="Book Antiqua" w:cs="NewCenturySchlbk-Roman" w:hint="eastAsia"/>
                <w:lang w:eastAsia="zh-CN"/>
              </w:rPr>
              <w:t xml:space="preserve"> </w:t>
            </w:r>
            <w:r w:rsidR="005909E7" w:rsidRPr="00DC5B2B">
              <w:rPr>
                <w:rFonts w:ascii="Book Antiqua" w:hAnsi="Book Antiqua" w:cs="NewCenturySchlbk-Roman"/>
                <w:i/>
              </w:rPr>
              <w:t>ALMS1</w:t>
            </w:r>
            <w:r w:rsidR="005909E7">
              <w:rPr>
                <w:rFonts w:ascii="Book Antiqua" w:hAnsi="Book Antiqua" w:cs="NewCenturySchlbk-Roman" w:hint="eastAsia"/>
                <w:lang w:eastAsia="zh-CN"/>
              </w:rPr>
              <w:t xml:space="preserve"> </w:t>
            </w:r>
            <w:r w:rsidRPr="00B14DB0">
              <w:rPr>
                <w:rFonts w:ascii="Book Antiqua" w:hAnsi="Book Antiqua" w:cs="NewCenturySchlbk-Roman"/>
              </w:rPr>
              <w:t>gene</w:t>
            </w:r>
          </w:p>
        </w:tc>
        <w:tc>
          <w:tcPr>
            <w:tcW w:w="5244" w:type="dxa"/>
          </w:tcPr>
          <w:p w14:paraId="50A4DDBE" w14:textId="77777777" w:rsidR="00B14DB0" w:rsidRPr="00B14DB0" w:rsidRDefault="005909E7"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rPr>
              <w:t>The</w:t>
            </w:r>
            <w:r>
              <w:rPr>
                <w:rFonts w:ascii="Book Antiqua" w:hAnsi="Book Antiqua" w:cs="NewCenturySchlbk-Roman" w:hint="eastAsia"/>
                <w:lang w:eastAsia="zh-CN"/>
              </w:rPr>
              <w:t xml:space="preserve"> </w:t>
            </w:r>
            <w:r w:rsidRPr="00DC5B2B">
              <w:rPr>
                <w:rFonts w:ascii="Book Antiqua" w:hAnsi="Book Antiqua" w:cs="NewCenturySchlbk-Roman"/>
                <w:i/>
              </w:rPr>
              <w:t>ALMS1</w:t>
            </w:r>
            <w:r>
              <w:rPr>
                <w:rFonts w:ascii="Book Antiqua" w:hAnsi="Book Antiqua" w:cs="NewCenturySchlbk-Roman" w:hint="eastAsia"/>
                <w:lang w:eastAsia="zh-CN"/>
              </w:rPr>
              <w:t xml:space="preserve"> </w:t>
            </w:r>
            <w:r w:rsidR="00B14DB0" w:rsidRPr="00B14DB0">
              <w:rPr>
                <w:rFonts w:ascii="Book Antiqua" w:hAnsi="Book Antiqua" w:cs="NewCenturySchlbk-Roman"/>
              </w:rPr>
              <w:t>gene provides instructions for making a pro</w:t>
            </w:r>
            <w:r>
              <w:rPr>
                <w:rFonts w:ascii="Book Antiqua" w:hAnsi="Book Antiqua" w:cs="NewCenturySchlbk-Roman"/>
              </w:rPr>
              <w:t>tein whose function is unknown.</w:t>
            </w:r>
            <w:r w:rsidR="00B14DB0" w:rsidRPr="00B14DB0">
              <w:rPr>
                <w:rFonts w:ascii="Book Antiqua" w:hAnsi="Book Antiqua" w:cs="NewCenturySchlbk-Roman"/>
              </w:rPr>
              <w:t xml:space="preserve"> </w:t>
            </w:r>
            <w:r w:rsidR="00B14DB0" w:rsidRPr="00DC5B2B">
              <w:rPr>
                <w:rFonts w:ascii="Book Antiqua" w:hAnsi="Book Antiqua" w:cs="NewCenturySchlbk-Roman"/>
                <w:i/>
              </w:rPr>
              <w:t>ALMS1</w:t>
            </w:r>
            <w:r w:rsidR="00B14DB0" w:rsidRPr="00B14DB0">
              <w:rPr>
                <w:rFonts w:ascii="Book Antiqua" w:hAnsi="Book Antiqua" w:cs="NewCenturySchlbk-Roman"/>
              </w:rPr>
              <w:t xml:space="preserve"> gene mutants in the hypothalamus might lead to hyperphagia followed by obesity and insulin resistance</w:t>
            </w:r>
          </w:p>
        </w:tc>
      </w:tr>
      <w:tr w:rsidR="00B14DB0" w:rsidRPr="00B14DB0" w14:paraId="2EAC2F59" w14:textId="77777777" w:rsidTr="003C2B3C">
        <w:tc>
          <w:tcPr>
            <w:tcW w:w="1555" w:type="dxa"/>
          </w:tcPr>
          <w:p w14:paraId="052593E9"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Bardet-Biedl syndrome</w:t>
            </w:r>
          </w:p>
        </w:tc>
        <w:tc>
          <w:tcPr>
            <w:tcW w:w="2268" w:type="dxa"/>
          </w:tcPr>
          <w:p w14:paraId="0DA8141C"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 xml:space="preserve">Mutations in at least 14 different genes (often called </w:t>
            </w:r>
            <w:r w:rsidRPr="00DC5B2B">
              <w:rPr>
                <w:rFonts w:ascii="Book Antiqua" w:hAnsi="Book Antiqua" w:cs="NewCenturySchlbk-Roman"/>
                <w:i/>
              </w:rPr>
              <w:t>BBS</w:t>
            </w:r>
            <w:r w:rsidRPr="00B14DB0">
              <w:rPr>
                <w:rFonts w:ascii="Book Antiqua" w:hAnsi="Book Antiqua" w:cs="NewCenturySchlbk-Roman"/>
              </w:rPr>
              <w:t xml:space="preserve"> genes)</w:t>
            </w:r>
          </w:p>
        </w:tc>
        <w:tc>
          <w:tcPr>
            <w:tcW w:w="5244" w:type="dxa"/>
          </w:tcPr>
          <w:p w14:paraId="04182E1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Vision loss is one of the significant fea</w:t>
            </w:r>
            <w:r w:rsidR="005909E7">
              <w:rPr>
                <w:rFonts w:ascii="Book Antiqua" w:hAnsi="Book Antiqua" w:cs="NewCenturySchlbk-Roman"/>
              </w:rPr>
              <w:t>tures of Bardet-Biedl syndrome.</w:t>
            </w:r>
            <w:r w:rsidR="005909E7">
              <w:rPr>
                <w:rFonts w:ascii="Book Antiqua" w:hAnsi="Book Antiqua" w:cs="NewCenturySchlbk-Roman" w:hint="eastAsia"/>
                <w:lang w:eastAsia="zh-CN"/>
              </w:rPr>
              <w:t xml:space="preserve"> </w:t>
            </w:r>
            <w:r w:rsidRPr="00B14DB0">
              <w:rPr>
                <w:rFonts w:ascii="Book Antiqua" w:hAnsi="Book Antiqua" w:cs="NewCenturySchlbk-Roman"/>
              </w:rPr>
              <w:t>Obesity is another characteristic feature of Bardet-Biedl syndrome. Abnormal weight gain typically begins in early childhood and continues t</w:t>
            </w:r>
            <w:r w:rsidR="005909E7">
              <w:rPr>
                <w:rFonts w:ascii="Book Antiqua" w:hAnsi="Book Antiqua" w:cs="NewCenturySchlbk-Roman"/>
              </w:rPr>
              <w:t>o be an issue throughout life</w:t>
            </w:r>
          </w:p>
        </w:tc>
      </w:tr>
      <w:tr w:rsidR="00B14DB0" w:rsidRPr="00B14DB0" w14:paraId="0AB5D72B" w14:textId="77777777" w:rsidTr="003C2B3C">
        <w:tc>
          <w:tcPr>
            <w:tcW w:w="1555" w:type="dxa"/>
          </w:tcPr>
          <w:p w14:paraId="1EA135C3"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Cohen syndrome</w:t>
            </w:r>
          </w:p>
        </w:tc>
        <w:tc>
          <w:tcPr>
            <w:tcW w:w="2268" w:type="dxa"/>
          </w:tcPr>
          <w:p w14:paraId="299837CF" w14:textId="77777777" w:rsidR="00B14DB0" w:rsidRPr="00B14DB0" w:rsidRDefault="005909E7" w:rsidP="00B14DB0">
            <w:pPr>
              <w:autoSpaceDE w:val="0"/>
              <w:autoSpaceDN w:val="0"/>
              <w:adjustRightInd w:val="0"/>
              <w:snapToGrid w:val="0"/>
              <w:spacing w:line="360" w:lineRule="auto"/>
              <w:jc w:val="both"/>
              <w:rPr>
                <w:rFonts w:ascii="Book Antiqua" w:hAnsi="Book Antiqua" w:cs="NewCenturySchlbk-Roman"/>
              </w:rPr>
            </w:pPr>
            <w:r>
              <w:rPr>
                <w:rFonts w:ascii="Book Antiqua" w:hAnsi="Book Antiqua" w:cs="NewCenturySchlbk-Roman"/>
              </w:rPr>
              <w:t>Mutations in the</w:t>
            </w:r>
            <w:r>
              <w:rPr>
                <w:rFonts w:ascii="Book Antiqua" w:hAnsi="Book Antiqua" w:cs="NewCenturySchlbk-Roman" w:hint="eastAsia"/>
                <w:lang w:eastAsia="zh-CN"/>
              </w:rPr>
              <w:t xml:space="preserve"> </w:t>
            </w:r>
            <w:r w:rsidRPr="00DC5B2B">
              <w:rPr>
                <w:rFonts w:ascii="Book Antiqua" w:hAnsi="Book Antiqua" w:cs="NewCenturySchlbk-Roman"/>
                <w:i/>
              </w:rPr>
              <w:t>VPS13B</w:t>
            </w:r>
            <w:r>
              <w:rPr>
                <w:rFonts w:ascii="Book Antiqua" w:hAnsi="Book Antiqua" w:cs="NewCenturySchlbk-Roman" w:hint="eastAsia"/>
                <w:lang w:eastAsia="zh-CN"/>
              </w:rPr>
              <w:t xml:space="preserve"> </w:t>
            </w:r>
            <w:r>
              <w:rPr>
                <w:rFonts w:ascii="Book Antiqua" w:hAnsi="Book Antiqua" w:cs="NewCenturySchlbk-Roman"/>
              </w:rPr>
              <w:t>gene (also called the</w:t>
            </w:r>
            <w:r>
              <w:rPr>
                <w:rFonts w:ascii="Book Antiqua" w:hAnsi="Book Antiqua" w:cs="NewCenturySchlbk-Roman" w:hint="eastAsia"/>
                <w:lang w:eastAsia="zh-CN"/>
              </w:rPr>
              <w:t xml:space="preserve"> </w:t>
            </w:r>
            <w:r w:rsidRPr="00DC5B2B">
              <w:rPr>
                <w:rFonts w:ascii="Book Antiqua" w:hAnsi="Book Antiqua" w:cs="NewCenturySchlbk-Roman"/>
                <w:i/>
              </w:rPr>
              <w:t>COH1</w:t>
            </w:r>
            <w:r>
              <w:rPr>
                <w:rFonts w:ascii="Book Antiqua" w:hAnsi="Book Antiqua" w:cs="NewCenturySchlbk-Roman" w:hint="eastAsia"/>
                <w:lang w:eastAsia="zh-CN"/>
              </w:rPr>
              <w:t xml:space="preserve"> </w:t>
            </w:r>
            <w:r w:rsidR="00B14DB0" w:rsidRPr="00B14DB0">
              <w:rPr>
                <w:rFonts w:ascii="Book Antiqua" w:hAnsi="Book Antiqua" w:cs="NewCenturySchlbk-Roman"/>
              </w:rPr>
              <w:t>gene)</w:t>
            </w:r>
          </w:p>
        </w:tc>
        <w:tc>
          <w:tcPr>
            <w:tcW w:w="5244" w:type="dxa"/>
          </w:tcPr>
          <w:p w14:paraId="4FA1BBFE"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lang w:eastAsia="zh-CN"/>
              </w:rPr>
            </w:pPr>
            <w:r w:rsidRPr="00B14DB0">
              <w:rPr>
                <w:rFonts w:ascii="Book Antiqua" w:hAnsi="Book Antiqua" w:cs="NewCenturySchlbk-Roman"/>
              </w:rPr>
              <w:t>Cohen syndrome is an inherited disorder that affects many parts of the body and is characterized by developmental delay, intellectual disability, microcephaly, and weak muscle tone (hypotonia). Obesity develops in late childhood or adolescence</w:t>
            </w:r>
          </w:p>
        </w:tc>
      </w:tr>
      <w:tr w:rsidR="00B14DB0" w:rsidRPr="00B14DB0" w14:paraId="46F23AA6" w14:textId="77777777" w:rsidTr="003C2B3C">
        <w:tc>
          <w:tcPr>
            <w:tcW w:w="1555" w:type="dxa"/>
            <w:tcBorders>
              <w:bottom w:val="single" w:sz="4" w:space="0" w:color="auto"/>
            </w:tcBorders>
          </w:tcPr>
          <w:p w14:paraId="7D0C4291"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r w:rsidRPr="00B14DB0">
              <w:rPr>
                <w:rFonts w:ascii="Book Antiqua" w:hAnsi="Book Antiqua" w:cs="NewCenturySchlbk-Roman"/>
              </w:rPr>
              <w:t xml:space="preserve">Biemond </w:t>
            </w:r>
            <w:r w:rsidRPr="00B14DB0">
              <w:rPr>
                <w:rFonts w:ascii="Book Antiqua" w:hAnsi="Book Antiqua" w:cs="NewCenturySchlbk-Roman"/>
              </w:rPr>
              <w:lastRenderedPageBreak/>
              <w:t>syndrome II</w:t>
            </w:r>
          </w:p>
        </w:tc>
        <w:tc>
          <w:tcPr>
            <w:tcW w:w="2268" w:type="dxa"/>
            <w:tcBorders>
              <w:bottom w:val="single" w:sz="4" w:space="0" w:color="auto"/>
            </w:tcBorders>
          </w:tcPr>
          <w:p w14:paraId="5A62AC7C" w14:textId="77777777" w:rsidR="00B14DB0" w:rsidRPr="00B14DB0" w:rsidRDefault="00B14DB0" w:rsidP="00B14DB0">
            <w:pPr>
              <w:autoSpaceDE w:val="0"/>
              <w:autoSpaceDN w:val="0"/>
              <w:adjustRightInd w:val="0"/>
              <w:snapToGrid w:val="0"/>
              <w:spacing w:line="360" w:lineRule="auto"/>
              <w:jc w:val="both"/>
              <w:rPr>
                <w:rFonts w:ascii="Book Antiqua" w:hAnsi="Book Antiqua" w:cs="NewCenturySchlbk-Roman"/>
              </w:rPr>
            </w:pPr>
          </w:p>
        </w:tc>
        <w:tc>
          <w:tcPr>
            <w:tcW w:w="5244" w:type="dxa"/>
            <w:tcBorders>
              <w:bottom w:val="single" w:sz="4" w:space="0" w:color="auto"/>
            </w:tcBorders>
          </w:tcPr>
          <w:p w14:paraId="167FFBF9" w14:textId="77777777" w:rsidR="00B14DB0" w:rsidRPr="00B14DB0" w:rsidRDefault="005909E7" w:rsidP="00B14DB0">
            <w:pPr>
              <w:autoSpaceDE w:val="0"/>
              <w:autoSpaceDN w:val="0"/>
              <w:adjustRightInd w:val="0"/>
              <w:snapToGrid w:val="0"/>
              <w:spacing w:line="360" w:lineRule="auto"/>
              <w:jc w:val="both"/>
              <w:rPr>
                <w:rFonts w:ascii="Book Antiqua" w:hAnsi="Book Antiqua" w:cs="NewCenturySchlbk-Roman"/>
                <w:lang w:eastAsia="zh-CN"/>
              </w:rPr>
            </w:pPr>
            <w:r>
              <w:rPr>
                <w:rFonts w:ascii="Book Antiqua" w:hAnsi="Book Antiqua" w:cs="NewCenturySchlbk-Roman"/>
              </w:rPr>
              <w:t>Biemond syndrome type II is a</w:t>
            </w:r>
            <w:r>
              <w:rPr>
                <w:rFonts w:ascii="Book Antiqua" w:hAnsi="Book Antiqua" w:cs="NewCenturySchlbk-Roman" w:hint="eastAsia"/>
                <w:lang w:eastAsia="zh-CN"/>
              </w:rPr>
              <w:t xml:space="preserve"> </w:t>
            </w:r>
            <w:r w:rsidR="00B14DB0" w:rsidRPr="00B14DB0">
              <w:rPr>
                <w:rFonts w:ascii="Book Antiqua" w:hAnsi="Book Antiqua" w:cs="NewCenturySchlbk-Roman"/>
              </w:rPr>
              <w:t xml:space="preserve">rare genetic </w:t>
            </w:r>
            <w:r w:rsidR="00B14DB0" w:rsidRPr="00B14DB0">
              <w:rPr>
                <w:rFonts w:ascii="Book Antiqua" w:hAnsi="Book Antiqua" w:cs="NewCenturySchlbk-Roman"/>
              </w:rPr>
              <w:lastRenderedPageBreak/>
              <w:t>neurol</w:t>
            </w:r>
            <w:r>
              <w:rPr>
                <w:rFonts w:ascii="Book Antiqua" w:hAnsi="Book Antiqua" w:cs="NewCenturySchlbk-Roman"/>
              </w:rPr>
              <w:t>ogical &amp; developmental disorder</w:t>
            </w:r>
            <w:r>
              <w:rPr>
                <w:rFonts w:ascii="Book Antiqua" w:hAnsi="Book Antiqua" w:cs="NewCenturySchlbk-Roman" w:hint="eastAsia"/>
                <w:lang w:eastAsia="zh-CN"/>
              </w:rPr>
              <w:t xml:space="preserve"> </w:t>
            </w:r>
            <w:r w:rsidR="00B14DB0" w:rsidRPr="00B14DB0">
              <w:rPr>
                <w:rFonts w:ascii="Book Antiqua" w:hAnsi="Book Antiqua" w:cs="NewCenturySchlbk-Roman"/>
              </w:rPr>
              <w:t>reported in few patients with a poorly defined phenotype, including iris coloboma, short stature, obesity, hypogonadism, and postaxial polydactyly, and intellectual disability</w:t>
            </w:r>
          </w:p>
        </w:tc>
      </w:tr>
    </w:tbl>
    <w:p w14:paraId="55C0DF2D" w14:textId="77777777" w:rsidR="00B14DB0" w:rsidRPr="005909E7" w:rsidRDefault="005909E7" w:rsidP="005909E7">
      <w:pPr>
        <w:pStyle w:val="3"/>
        <w:adjustRightInd w:val="0"/>
        <w:snapToGrid w:val="0"/>
        <w:spacing w:before="0" w:beforeAutospacing="0" w:after="0" w:afterAutospacing="0" w:line="360" w:lineRule="auto"/>
        <w:jc w:val="both"/>
        <w:rPr>
          <w:rFonts w:ascii="Book Antiqua" w:eastAsiaTheme="minorEastAsia" w:hAnsi="Book Antiqua" w:cs="NewCenturySchlbk-Roman"/>
          <w:b w:val="0"/>
          <w:bCs w:val="0"/>
          <w:sz w:val="24"/>
          <w:szCs w:val="24"/>
          <w:lang w:eastAsia="zh-CN"/>
        </w:rPr>
      </w:pPr>
      <w:r>
        <w:rPr>
          <w:rFonts w:ascii="Book Antiqua" w:eastAsiaTheme="minorHAnsi" w:hAnsi="Book Antiqua" w:cs="NewCenturySchlbk-Roman"/>
          <w:b w:val="0"/>
          <w:bCs w:val="0"/>
          <w:sz w:val="24"/>
          <w:szCs w:val="24"/>
          <w:lang w:eastAsia="en-US"/>
        </w:rPr>
        <w:lastRenderedPageBreak/>
        <w:t xml:space="preserve">DM: Diabetes </w:t>
      </w:r>
      <w:r>
        <w:rPr>
          <w:rFonts w:ascii="Book Antiqua" w:eastAsiaTheme="minorEastAsia" w:hAnsi="Book Antiqua" w:cs="NewCenturySchlbk-Roman" w:hint="eastAsia"/>
          <w:b w:val="0"/>
          <w:bCs w:val="0"/>
          <w:sz w:val="24"/>
          <w:szCs w:val="24"/>
          <w:lang w:eastAsia="zh-CN"/>
        </w:rPr>
        <w:t>m</w:t>
      </w:r>
      <w:r>
        <w:rPr>
          <w:rFonts w:ascii="Book Antiqua" w:eastAsiaTheme="minorHAnsi" w:hAnsi="Book Antiqua" w:cs="NewCenturySchlbk-Roman"/>
          <w:b w:val="0"/>
          <w:bCs w:val="0"/>
          <w:sz w:val="24"/>
          <w:szCs w:val="24"/>
          <w:lang w:eastAsia="en-US"/>
        </w:rPr>
        <w:t>ellitus</w:t>
      </w:r>
      <w:r>
        <w:rPr>
          <w:rFonts w:ascii="Book Antiqua" w:eastAsiaTheme="minorEastAsia" w:hAnsi="Book Antiqua" w:cs="NewCenturySchlbk-Roman" w:hint="eastAsia"/>
          <w:b w:val="0"/>
          <w:bCs w:val="0"/>
          <w:sz w:val="24"/>
          <w:szCs w:val="24"/>
          <w:lang w:eastAsia="zh-CN"/>
        </w:rPr>
        <w:t>;</w:t>
      </w:r>
      <w:r>
        <w:rPr>
          <w:rFonts w:ascii="Book Antiqua" w:eastAsiaTheme="minorHAnsi" w:hAnsi="Book Antiqua" w:cs="NewCenturySchlbk-Roman"/>
          <w:b w:val="0"/>
          <w:bCs w:val="0"/>
          <w:sz w:val="24"/>
          <w:szCs w:val="24"/>
          <w:lang w:eastAsia="en-US"/>
        </w:rPr>
        <w:t xml:space="preserve"> IR: Insulin </w:t>
      </w:r>
      <w:r>
        <w:rPr>
          <w:rFonts w:ascii="Book Antiqua" w:eastAsiaTheme="minorEastAsia" w:hAnsi="Book Antiqua" w:cs="NewCenturySchlbk-Roman" w:hint="eastAsia"/>
          <w:b w:val="0"/>
          <w:bCs w:val="0"/>
          <w:sz w:val="24"/>
          <w:szCs w:val="24"/>
          <w:lang w:eastAsia="zh-CN"/>
        </w:rPr>
        <w:t>r</w:t>
      </w:r>
      <w:r>
        <w:rPr>
          <w:rFonts w:ascii="Book Antiqua" w:eastAsiaTheme="minorHAnsi" w:hAnsi="Book Antiqua" w:cs="NewCenturySchlbk-Roman"/>
          <w:b w:val="0"/>
          <w:bCs w:val="0"/>
          <w:sz w:val="24"/>
          <w:szCs w:val="24"/>
          <w:lang w:eastAsia="en-US"/>
        </w:rPr>
        <w:t>esistance</w:t>
      </w:r>
      <w:r>
        <w:rPr>
          <w:rFonts w:ascii="Book Antiqua" w:eastAsiaTheme="minorEastAsia" w:hAnsi="Book Antiqua" w:cs="NewCenturySchlbk-Roman" w:hint="eastAsia"/>
          <w:b w:val="0"/>
          <w:bCs w:val="0"/>
          <w:sz w:val="24"/>
          <w:szCs w:val="24"/>
          <w:lang w:eastAsia="zh-CN"/>
        </w:rPr>
        <w:t>;</w:t>
      </w:r>
      <w:r w:rsidR="00B14DB0" w:rsidRPr="00B14DB0">
        <w:rPr>
          <w:rFonts w:ascii="Book Antiqua" w:eastAsiaTheme="minorHAnsi" w:hAnsi="Book Antiqua" w:cs="NewCenturySchlbk-Roman"/>
          <w:b w:val="0"/>
          <w:bCs w:val="0"/>
          <w:sz w:val="24"/>
          <w:szCs w:val="24"/>
          <w:lang w:eastAsia="en-US"/>
        </w:rPr>
        <w:t xml:space="preserve"> PPAR: Peroxisome</w:t>
      </w:r>
      <w:r w:rsidRPr="00B14DB0">
        <w:rPr>
          <w:rFonts w:ascii="Book Antiqua" w:eastAsiaTheme="minorHAnsi" w:hAnsi="Book Antiqua" w:cs="NewCenturySchlbk-Roman"/>
          <w:b w:val="0"/>
          <w:bCs w:val="0"/>
          <w:sz w:val="24"/>
          <w:szCs w:val="24"/>
          <w:lang w:eastAsia="en-US"/>
        </w:rPr>
        <w:t xml:space="preserve"> proliferator-activated recep</w:t>
      </w:r>
      <w:r>
        <w:rPr>
          <w:rFonts w:ascii="Book Antiqua" w:eastAsiaTheme="minorHAnsi" w:hAnsi="Book Antiqua" w:cs="NewCenturySchlbk-Roman"/>
          <w:b w:val="0"/>
          <w:bCs w:val="0"/>
          <w:sz w:val="24"/>
          <w:szCs w:val="24"/>
          <w:lang w:eastAsia="en-US"/>
        </w:rPr>
        <w:t>tor</w:t>
      </w:r>
      <w:r>
        <w:rPr>
          <w:rFonts w:ascii="Book Antiqua" w:eastAsiaTheme="minorEastAsia" w:hAnsi="Book Antiqua" w:cs="NewCenturySchlbk-Roman" w:hint="eastAsia"/>
          <w:b w:val="0"/>
          <w:bCs w:val="0"/>
          <w:sz w:val="24"/>
          <w:szCs w:val="24"/>
          <w:lang w:eastAsia="zh-CN"/>
        </w:rPr>
        <w:t xml:space="preserve">. </w:t>
      </w:r>
      <w:r>
        <w:rPr>
          <w:rFonts w:ascii="Book Antiqua" w:hAnsi="Book Antiqua" w:cs="NewCenturySchlbk-Roman"/>
          <w:b w:val="0"/>
          <w:sz w:val="24"/>
          <w:szCs w:val="24"/>
        </w:rPr>
        <w:t>UCP1, UCP2</w:t>
      </w:r>
      <w:r>
        <w:rPr>
          <w:rFonts w:ascii="Book Antiqua" w:eastAsiaTheme="minorEastAsia" w:hAnsi="Book Antiqua" w:cs="NewCenturySchlbk-Roman" w:hint="eastAsia"/>
          <w:b w:val="0"/>
          <w:sz w:val="24"/>
          <w:szCs w:val="24"/>
          <w:lang w:eastAsia="zh-CN"/>
        </w:rPr>
        <w:t xml:space="preserve"> and</w:t>
      </w:r>
      <w:r>
        <w:rPr>
          <w:rFonts w:ascii="Book Antiqua" w:hAnsi="Book Antiqua" w:cs="NewCenturySchlbk-Roman"/>
          <w:b w:val="0"/>
          <w:sz w:val="24"/>
          <w:szCs w:val="24"/>
        </w:rPr>
        <w:t xml:space="preserve"> UCP3</w:t>
      </w:r>
      <w:r>
        <w:rPr>
          <w:rFonts w:ascii="Book Antiqua" w:eastAsiaTheme="minorEastAsia" w:hAnsi="Book Antiqua" w:cs="NewCenturySchlbk-Roman" w:hint="eastAsia"/>
          <w:b w:val="0"/>
          <w:sz w:val="24"/>
          <w:szCs w:val="24"/>
          <w:lang w:eastAsia="zh-CN"/>
        </w:rPr>
        <w:t xml:space="preserve"> are</w:t>
      </w:r>
      <w:r>
        <w:rPr>
          <w:rFonts w:ascii="Book Antiqua" w:hAnsi="Book Antiqua" w:cs="NewCenturySchlbk-Roman"/>
          <w:b w:val="0"/>
          <w:sz w:val="24"/>
          <w:szCs w:val="24"/>
        </w:rPr>
        <w:t xml:space="preserve"> </w:t>
      </w:r>
      <w:r>
        <w:rPr>
          <w:rFonts w:ascii="Book Antiqua" w:eastAsiaTheme="minorEastAsia" w:hAnsi="Book Antiqua" w:cs="NewCenturySchlbk-Roman" w:hint="eastAsia"/>
          <w:b w:val="0"/>
          <w:sz w:val="24"/>
          <w:szCs w:val="24"/>
          <w:lang w:eastAsia="zh-CN"/>
        </w:rPr>
        <w:t>t</w:t>
      </w:r>
      <w:r w:rsidR="00B14DB0" w:rsidRPr="005909E7">
        <w:rPr>
          <w:rFonts w:ascii="Book Antiqua" w:hAnsi="Book Antiqua" w:cs="NewCenturySchlbk-Roman"/>
          <w:b w:val="0"/>
          <w:sz w:val="24"/>
          <w:szCs w:val="24"/>
        </w:rPr>
        <w:t>he uncoupling protein homologs</w:t>
      </w:r>
      <w:bookmarkEnd w:id="53"/>
      <w:bookmarkEnd w:id="54"/>
      <w:r>
        <w:rPr>
          <w:rFonts w:ascii="Book Antiqua" w:eastAsiaTheme="minorEastAsia" w:hAnsi="Book Antiqua" w:cs="NewCenturySchlbk-Roman" w:hint="eastAsia"/>
          <w:b w:val="0"/>
          <w:sz w:val="24"/>
          <w:szCs w:val="24"/>
          <w:lang w:eastAsia="zh-CN"/>
        </w:rPr>
        <w:t>.</w:t>
      </w:r>
    </w:p>
    <w:p w14:paraId="633E9843" w14:textId="77777777" w:rsidR="00A77B3E" w:rsidRPr="00B14DB0" w:rsidRDefault="00A77B3E" w:rsidP="00B14DB0">
      <w:pPr>
        <w:adjustRightInd w:val="0"/>
        <w:snapToGrid w:val="0"/>
        <w:spacing w:line="360" w:lineRule="auto"/>
        <w:jc w:val="both"/>
        <w:rPr>
          <w:rFonts w:ascii="Book Antiqua" w:hAnsi="Book Antiqua"/>
          <w:b/>
          <w:lang w:eastAsia="zh-CN"/>
        </w:rPr>
      </w:pPr>
    </w:p>
    <w:sectPr w:rsidR="00A77B3E" w:rsidRPr="00B14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BC30" w14:textId="77777777" w:rsidR="00863549" w:rsidRDefault="00863549" w:rsidP="00EC6FE6">
      <w:r>
        <w:separator/>
      </w:r>
    </w:p>
  </w:endnote>
  <w:endnote w:type="continuationSeparator" w:id="0">
    <w:p w14:paraId="76BF401C" w14:textId="77777777" w:rsidR="00863549" w:rsidRDefault="00863549" w:rsidP="00EC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532402"/>
      <w:docPartObj>
        <w:docPartGallery w:val="Page Numbers (Bottom of Page)"/>
        <w:docPartUnique/>
      </w:docPartObj>
    </w:sdtPr>
    <w:sdtEndPr/>
    <w:sdtContent>
      <w:sdt>
        <w:sdtPr>
          <w:id w:val="860082579"/>
          <w:docPartObj>
            <w:docPartGallery w:val="Page Numbers (Top of Page)"/>
            <w:docPartUnique/>
          </w:docPartObj>
        </w:sdtPr>
        <w:sdtEndPr/>
        <w:sdtContent>
          <w:p w14:paraId="25B17983" w14:textId="77777777" w:rsidR="00EC6FE6" w:rsidRDefault="00EC6FE6">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07700">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07700">
              <w:rPr>
                <w:b/>
                <w:bCs/>
                <w:noProof/>
              </w:rPr>
              <w:t>72</w:t>
            </w:r>
            <w:r>
              <w:rPr>
                <w:b/>
                <w:bCs/>
                <w:sz w:val="24"/>
                <w:szCs w:val="24"/>
              </w:rPr>
              <w:fldChar w:fldCharType="end"/>
            </w:r>
          </w:p>
        </w:sdtContent>
      </w:sdt>
    </w:sdtContent>
  </w:sdt>
  <w:p w14:paraId="248F632B" w14:textId="77777777" w:rsidR="00EC6FE6" w:rsidRDefault="00EC6F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EC13" w14:textId="77777777" w:rsidR="00863549" w:rsidRDefault="00863549" w:rsidP="00EC6FE6">
      <w:r>
        <w:separator/>
      </w:r>
    </w:p>
  </w:footnote>
  <w:footnote w:type="continuationSeparator" w:id="0">
    <w:p w14:paraId="1072E685" w14:textId="77777777" w:rsidR="00863549" w:rsidRDefault="00863549" w:rsidP="00EC6F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6D5"/>
    <w:rsid w:val="0001432C"/>
    <w:rsid w:val="000300B5"/>
    <w:rsid w:val="00061446"/>
    <w:rsid w:val="00065F86"/>
    <w:rsid w:val="000737AE"/>
    <w:rsid w:val="000812BD"/>
    <w:rsid w:val="00085613"/>
    <w:rsid w:val="000C0AB0"/>
    <w:rsid w:val="000C5704"/>
    <w:rsid w:val="000D62D4"/>
    <w:rsid w:val="000E10BA"/>
    <w:rsid w:val="000F5E83"/>
    <w:rsid w:val="000F6957"/>
    <w:rsid w:val="00113E88"/>
    <w:rsid w:val="00125C10"/>
    <w:rsid w:val="0015592D"/>
    <w:rsid w:val="00165B73"/>
    <w:rsid w:val="00177E35"/>
    <w:rsid w:val="001862F6"/>
    <w:rsid w:val="001D5A59"/>
    <w:rsid w:val="001F75DA"/>
    <w:rsid w:val="002015AC"/>
    <w:rsid w:val="00202DD0"/>
    <w:rsid w:val="00203416"/>
    <w:rsid w:val="00217698"/>
    <w:rsid w:val="002420AE"/>
    <w:rsid w:val="0026019D"/>
    <w:rsid w:val="00263E43"/>
    <w:rsid w:val="002718E9"/>
    <w:rsid w:val="00273179"/>
    <w:rsid w:val="00274FF6"/>
    <w:rsid w:val="00292B93"/>
    <w:rsid w:val="002A1413"/>
    <w:rsid w:val="002C630C"/>
    <w:rsid w:val="002F13EF"/>
    <w:rsid w:val="002F70C8"/>
    <w:rsid w:val="00305E5D"/>
    <w:rsid w:val="0030641A"/>
    <w:rsid w:val="003065CB"/>
    <w:rsid w:val="00307775"/>
    <w:rsid w:val="00314A51"/>
    <w:rsid w:val="00327480"/>
    <w:rsid w:val="00341C70"/>
    <w:rsid w:val="00343BA5"/>
    <w:rsid w:val="00355C34"/>
    <w:rsid w:val="003754F7"/>
    <w:rsid w:val="003768ED"/>
    <w:rsid w:val="00377C7E"/>
    <w:rsid w:val="003809DC"/>
    <w:rsid w:val="00394099"/>
    <w:rsid w:val="003A7702"/>
    <w:rsid w:val="003C2B3C"/>
    <w:rsid w:val="00402354"/>
    <w:rsid w:val="0044564C"/>
    <w:rsid w:val="00477FE7"/>
    <w:rsid w:val="004B1E49"/>
    <w:rsid w:val="004B422C"/>
    <w:rsid w:val="004D0A0E"/>
    <w:rsid w:val="004D7BB3"/>
    <w:rsid w:val="004E1197"/>
    <w:rsid w:val="004E4BC0"/>
    <w:rsid w:val="0050629C"/>
    <w:rsid w:val="00506F41"/>
    <w:rsid w:val="00507700"/>
    <w:rsid w:val="00524EC5"/>
    <w:rsid w:val="00533E6F"/>
    <w:rsid w:val="005667A4"/>
    <w:rsid w:val="00573B57"/>
    <w:rsid w:val="005909E7"/>
    <w:rsid w:val="005A2655"/>
    <w:rsid w:val="005A7712"/>
    <w:rsid w:val="005B24D0"/>
    <w:rsid w:val="005F5C72"/>
    <w:rsid w:val="005F6A9C"/>
    <w:rsid w:val="006208EB"/>
    <w:rsid w:val="00621F02"/>
    <w:rsid w:val="00622889"/>
    <w:rsid w:val="00624822"/>
    <w:rsid w:val="0062525E"/>
    <w:rsid w:val="00631D3D"/>
    <w:rsid w:val="00637374"/>
    <w:rsid w:val="0065118B"/>
    <w:rsid w:val="006640F1"/>
    <w:rsid w:val="006831A2"/>
    <w:rsid w:val="006919B1"/>
    <w:rsid w:val="00693E24"/>
    <w:rsid w:val="006E0FB8"/>
    <w:rsid w:val="00736DE4"/>
    <w:rsid w:val="007444D2"/>
    <w:rsid w:val="00751571"/>
    <w:rsid w:val="00756D1A"/>
    <w:rsid w:val="007A51FC"/>
    <w:rsid w:val="007C2505"/>
    <w:rsid w:val="007D5B71"/>
    <w:rsid w:val="007F241E"/>
    <w:rsid w:val="00823257"/>
    <w:rsid w:val="008419FD"/>
    <w:rsid w:val="00863549"/>
    <w:rsid w:val="00867607"/>
    <w:rsid w:val="00871D4C"/>
    <w:rsid w:val="00880A06"/>
    <w:rsid w:val="008827D2"/>
    <w:rsid w:val="00886277"/>
    <w:rsid w:val="008C6E48"/>
    <w:rsid w:val="008D5DCC"/>
    <w:rsid w:val="008F39B1"/>
    <w:rsid w:val="009141AB"/>
    <w:rsid w:val="009211DD"/>
    <w:rsid w:val="009251A3"/>
    <w:rsid w:val="00927AD5"/>
    <w:rsid w:val="009307E0"/>
    <w:rsid w:val="00934DDE"/>
    <w:rsid w:val="009E419A"/>
    <w:rsid w:val="00A4078F"/>
    <w:rsid w:val="00A433F6"/>
    <w:rsid w:val="00A47B92"/>
    <w:rsid w:val="00A57039"/>
    <w:rsid w:val="00A64204"/>
    <w:rsid w:val="00A65816"/>
    <w:rsid w:val="00A77B3E"/>
    <w:rsid w:val="00A901FB"/>
    <w:rsid w:val="00AA4AE2"/>
    <w:rsid w:val="00AC29DA"/>
    <w:rsid w:val="00AC7248"/>
    <w:rsid w:val="00AD31DC"/>
    <w:rsid w:val="00AE2801"/>
    <w:rsid w:val="00AE4A65"/>
    <w:rsid w:val="00B14DB0"/>
    <w:rsid w:val="00B22ECC"/>
    <w:rsid w:val="00B97E18"/>
    <w:rsid w:val="00BB2A23"/>
    <w:rsid w:val="00BC2617"/>
    <w:rsid w:val="00BC2958"/>
    <w:rsid w:val="00BE478D"/>
    <w:rsid w:val="00C253C7"/>
    <w:rsid w:val="00C6650F"/>
    <w:rsid w:val="00C87A3D"/>
    <w:rsid w:val="00C95B19"/>
    <w:rsid w:val="00CA2A55"/>
    <w:rsid w:val="00CC149A"/>
    <w:rsid w:val="00CD5386"/>
    <w:rsid w:val="00CD6616"/>
    <w:rsid w:val="00CE41CF"/>
    <w:rsid w:val="00CE7B28"/>
    <w:rsid w:val="00CF1F86"/>
    <w:rsid w:val="00D14D21"/>
    <w:rsid w:val="00D42D62"/>
    <w:rsid w:val="00D55328"/>
    <w:rsid w:val="00D634D1"/>
    <w:rsid w:val="00D7290B"/>
    <w:rsid w:val="00D95D28"/>
    <w:rsid w:val="00DA01D6"/>
    <w:rsid w:val="00DA3BEA"/>
    <w:rsid w:val="00DB502C"/>
    <w:rsid w:val="00DB6139"/>
    <w:rsid w:val="00DC5B2B"/>
    <w:rsid w:val="00DF3B33"/>
    <w:rsid w:val="00E14B23"/>
    <w:rsid w:val="00E416A9"/>
    <w:rsid w:val="00E501AF"/>
    <w:rsid w:val="00E62304"/>
    <w:rsid w:val="00E85479"/>
    <w:rsid w:val="00E8576A"/>
    <w:rsid w:val="00EA2193"/>
    <w:rsid w:val="00EC3F43"/>
    <w:rsid w:val="00EC61BA"/>
    <w:rsid w:val="00EC6FE6"/>
    <w:rsid w:val="00EF54A0"/>
    <w:rsid w:val="00F15476"/>
    <w:rsid w:val="00F21F70"/>
    <w:rsid w:val="00F22B44"/>
    <w:rsid w:val="00F70F7D"/>
    <w:rsid w:val="00F76BB1"/>
    <w:rsid w:val="00F82ED1"/>
    <w:rsid w:val="00FB1026"/>
    <w:rsid w:val="00FB2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67231"/>
  <w15:docId w15:val="{A7D7C9F4-30ED-4B91-9E05-4470245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B14DB0"/>
    <w:pPr>
      <w:spacing w:before="100" w:beforeAutospacing="1" w:after="100" w:afterAutospacing="1"/>
      <w:outlineLvl w:val="2"/>
    </w:pPr>
    <w:rPr>
      <w:rFonts w:eastAsia="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85613"/>
  </w:style>
  <w:style w:type="paragraph" w:styleId="a3">
    <w:name w:val="Normal (Web)"/>
    <w:basedOn w:val="a"/>
    <w:uiPriority w:val="99"/>
    <w:unhideWhenUsed/>
    <w:rsid w:val="00085613"/>
    <w:pPr>
      <w:spacing w:before="100" w:beforeAutospacing="1" w:after="100" w:afterAutospacing="1"/>
    </w:pPr>
    <w:rPr>
      <w:rFonts w:ascii="宋体" w:eastAsia="宋体" w:hAnsi="宋体" w:cs="宋体"/>
      <w:lang w:eastAsia="zh-CN"/>
    </w:rPr>
  </w:style>
  <w:style w:type="paragraph" w:styleId="a4">
    <w:name w:val="Balloon Text"/>
    <w:basedOn w:val="a"/>
    <w:link w:val="a5"/>
    <w:rsid w:val="00AE2801"/>
    <w:rPr>
      <w:sz w:val="18"/>
      <w:szCs w:val="18"/>
    </w:rPr>
  </w:style>
  <w:style w:type="character" w:customStyle="1" w:styleId="a5">
    <w:name w:val="批注框文本 字符"/>
    <w:basedOn w:val="a0"/>
    <w:link w:val="a4"/>
    <w:rsid w:val="00AE2801"/>
    <w:rPr>
      <w:sz w:val="18"/>
      <w:szCs w:val="18"/>
    </w:rPr>
  </w:style>
  <w:style w:type="character" w:customStyle="1" w:styleId="30">
    <w:name w:val="标题 3 字符"/>
    <w:basedOn w:val="a0"/>
    <w:link w:val="3"/>
    <w:uiPriority w:val="9"/>
    <w:rsid w:val="00B14DB0"/>
    <w:rPr>
      <w:rFonts w:eastAsia="Times New Roman"/>
      <w:b/>
      <w:bCs/>
      <w:sz w:val="27"/>
      <w:szCs w:val="27"/>
      <w:lang w:val="en-GB" w:eastAsia="en-GB"/>
    </w:rPr>
  </w:style>
  <w:style w:type="table" w:styleId="a6">
    <w:name w:val="Table Grid"/>
    <w:basedOn w:val="a1"/>
    <w:uiPriority w:val="39"/>
    <w:rsid w:val="00B14DB0"/>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C6FE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C6FE6"/>
    <w:rPr>
      <w:sz w:val="18"/>
      <w:szCs w:val="18"/>
    </w:rPr>
  </w:style>
  <w:style w:type="paragraph" w:styleId="a9">
    <w:name w:val="footer"/>
    <w:basedOn w:val="a"/>
    <w:link w:val="aa"/>
    <w:uiPriority w:val="99"/>
    <w:rsid w:val="00EC6FE6"/>
    <w:pPr>
      <w:tabs>
        <w:tab w:val="center" w:pos="4153"/>
        <w:tab w:val="right" w:pos="8306"/>
      </w:tabs>
      <w:snapToGrid w:val="0"/>
    </w:pPr>
    <w:rPr>
      <w:sz w:val="18"/>
      <w:szCs w:val="18"/>
    </w:rPr>
  </w:style>
  <w:style w:type="character" w:customStyle="1" w:styleId="aa">
    <w:name w:val="页脚 字符"/>
    <w:basedOn w:val="a0"/>
    <w:link w:val="a9"/>
    <w:uiPriority w:val="99"/>
    <w:rsid w:val="00EC6F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12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20728</Words>
  <Characters>118155</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 Ma</cp:lastModifiedBy>
  <cp:revision>2</cp:revision>
  <dcterms:created xsi:type="dcterms:W3CDTF">2022-03-26T20:50:00Z</dcterms:created>
  <dcterms:modified xsi:type="dcterms:W3CDTF">2022-03-26T20:50:00Z</dcterms:modified>
</cp:coreProperties>
</file>