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9990"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Name of Journal: </w:t>
      </w:r>
      <w:r w:rsidRPr="009A6B54">
        <w:rPr>
          <w:rFonts w:ascii="Book Antiqua" w:eastAsia="Book Antiqua" w:hAnsi="Book Antiqua" w:cs="Book Antiqua"/>
          <w:i/>
          <w:color w:val="000000"/>
        </w:rPr>
        <w:t>World Journal of Psychiatry</w:t>
      </w:r>
    </w:p>
    <w:p w14:paraId="44EAEF38"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Manuscript NO: </w:t>
      </w:r>
      <w:r w:rsidRPr="009A6B54">
        <w:rPr>
          <w:rFonts w:ascii="Book Antiqua" w:eastAsia="Book Antiqua" w:hAnsi="Book Antiqua" w:cs="Book Antiqua"/>
          <w:color w:val="000000"/>
        </w:rPr>
        <w:t>75914</w:t>
      </w:r>
    </w:p>
    <w:p w14:paraId="03E8233F"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Manuscript Type: </w:t>
      </w:r>
      <w:r w:rsidRPr="009A6B54">
        <w:rPr>
          <w:rFonts w:ascii="Book Antiqua" w:eastAsia="Book Antiqua" w:hAnsi="Book Antiqua" w:cs="Book Antiqua"/>
          <w:color w:val="000000"/>
        </w:rPr>
        <w:t>LETTER TO THE EDITOR</w:t>
      </w:r>
    </w:p>
    <w:p w14:paraId="7B9CCA93" w14:textId="77777777" w:rsidR="00A77B3E" w:rsidRPr="009A6B54" w:rsidRDefault="00A77B3E" w:rsidP="009A6B54">
      <w:pPr>
        <w:spacing w:line="360" w:lineRule="auto"/>
        <w:jc w:val="both"/>
        <w:rPr>
          <w:rFonts w:ascii="Book Antiqua" w:hAnsi="Book Antiqua"/>
        </w:rPr>
      </w:pPr>
    </w:p>
    <w:p w14:paraId="49146D6D" w14:textId="77777777" w:rsidR="00A77B3E" w:rsidRPr="009A6B54" w:rsidRDefault="008D0445" w:rsidP="009A6B54">
      <w:pPr>
        <w:spacing w:line="360" w:lineRule="auto"/>
        <w:jc w:val="both"/>
        <w:rPr>
          <w:rFonts w:ascii="Book Antiqua" w:hAnsi="Book Antiqua"/>
        </w:rPr>
      </w:pPr>
      <w:r w:rsidRPr="009A6B54">
        <w:rPr>
          <w:rFonts w:ascii="Book Antiqua" w:hAnsi="Book Antiqua" w:cs="Book Antiqua"/>
          <w:b/>
          <w:color w:val="000000"/>
          <w:lang w:eastAsia="zh-CN"/>
        </w:rPr>
        <w:t>U</w:t>
      </w:r>
      <w:r w:rsidR="003C7BC0" w:rsidRPr="009A6B54">
        <w:rPr>
          <w:rFonts w:ascii="Book Antiqua" w:eastAsia="Book Antiqua" w:hAnsi="Book Antiqua" w:cs="Book Antiqua"/>
          <w:b/>
          <w:color w:val="000000"/>
        </w:rPr>
        <w:t>nderlying reasons for the decline in physical activity during COVID-19</w:t>
      </w:r>
    </w:p>
    <w:p w14:paraId="2FB6CA89" w14:textId="77777777" w:rsidR="00A77B3E" w:rsidRPr="009A6B54" w:rsidRDefault="00A77B3E" w:rsidP="009A6B54">
      <w:pPr>
        <w:spacing w:line="360" w:lineRule="auto"/>
        <w:jc w:val="both"/>
        <w:rPr>
          <w:rFonts w:ascii="Book Antiqua" w:hAnsi="Book Antiqua"/>
        </w:rPr>
      </w:pPr>
    </w:p>
    <w:p w14:paraId="1284BEBE" w14:textId="77777777" w:rsidR="00A77B3E" w:rsidRPr="00F23C11" w:rsidRDefault="003C7BC0" w:rsidP="009A6B54">
      <w:pPr>
        <w:spacing w:line="360" w:lineRule="auto"/>
        <w:jc w:val="both"/>
        <w:rPr>
          <w:rFonts w:ascii="Book Antiqua" w:eastAsia="Book Antiqua" w:hAnsi="Book Antiqua" w:cs="Book Antiqua"/>
          <w:color w:val="000000"/>
        </w:rPr>
      </w:pPr>
      <w:r w:rsidRPr="009A6B54">
        <w:rPr>
          <w:rFonts w:ascii="Book Antiqua" w:eastAsia="Book Antiqua" w:hAnsi="Book Antiqua" w:cs="Book Antiqua"/>
          <w:color w:val="000000"/>
        </w:rPr>
        <w:t>Zhang Y</w:t>
      </w:r>
      <w:r w:rsidR="00E13FD3">
        <w:rPr>
          <w:rFonts w:ascii="Book Antiqua" w:hAnsi="Book Antiqua" w:cs="Book Antiqua" w:hint="eastAsia"/>
          <w:color w:val="000000"/>
          <w:lang w:eastAsia="zh-CN"/>
        </w:rPr>
        <w:t>F</w:t>
      </w:r>
      <w:r w:rsidRPr="009A6B54">
        <w:rPr>
          <w:rFonts w:ascii="Book Antiqua" w:eastAsia="Book Antiqua" w:hAnsi="Book Antiqua" w:cs="Book Antiqua"/>
          <w:color w:val="000000"/>
        </w:rPr>
        <w:t xml:space="preserve"> </w:t>
      </w:r>
      <w:r w:rsidRPr="009A6B54">
        <w:rPr>
          <w:rFonts w:ascii="Book Antiqua" w:eastAsia="Book Antiqua" w:hAnsi="Book Antiqua" w:cs="Book Antiqua"/>
          <w:i/>
          <w:iCs/>
          <w:color w:val="000000"/>
        </w:rPr>
        <w:t>et al</w:t>
      </w:r>
      <w:r w:rsidRPr="009A6B54">
        <w:rPr>
          <w:rFonts w:ascii="Book Antiqua" w:eastAsia="Book Antiqua" w:hAnsi="Book Antiqua" w:cs="Book Antiqua"/>
          <w:color w:val="000000"/>
        </w:rPr>
        <w:t>.</w:t>
      </w:r>
      <w:r w:rsidR="00C52FB1" w:rsidRPr="00F23C11">
        <w:rPr>
          <w:rFonts w:ascii="Book Antiqua" w:eastAsia="Book Antiqua" w:hAnsi="Book Antiqua" w:cs="Book Antiqua" w:hint="eastAsia"/>
          <w:color w:val="000000"/>
        </w:rPr>
        <w:t xml:space="preserve"> </w:t>
      </w:r>
      <w:r w:rsidR="00F23C11" w:rsidRPr="00F23C11">
        <w:rPr>
          <w:rFonts w:ascii="Book Antiqua" w:eastAsia="Book Antiqua" w:hAnsi="Book Antiqua" w:cs="Book Antiqua"/>
          <w:color w:val="000000"/>
        </w:rPr>
        <w:t>Reasons for decreased physical activity during COVID-19</w:t>
      </w:r>
    </w:p>
    <w:p w14:paraId="099631C1" w14:textId="77777777" w:rsidR="00A77B3E" w:rsidRPr="009A6B54" w:rsidRDefault="00A77B3E" w:rsidP="009A6B54">
      <w:pPr>
        <w:spacing w:line="360" w:lineRule="auto"/>
        <w:jc w:val="both"/>
        <w:rPr>
          <w:rFonts w:ascii="Book Antiqua" w:hAnsi="Book Antiqua"/>
        </w:rPr>
      </w:pPr>
    </w:p>
    <w:p w14:paraId="61FF6B77"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Yang</w:t>
      </w:r>
      <w:r w:rsidR="00E13FD3">
        <w:rPr>
          <w:rFonts w:ascii="Book Antiqua" w:hAnsi="Book Antiqua" w:cs="Book Antiqua" w:hint="eastAsia"/>
          <w:color w:val="000000"/>
          <w:lang w:eastAsia="zh-CN"/>
        </w:rPr>
        <w:t>-F</w:t>
      </w:r>
      <w:r w:rsidRPr="009A6B54">
        <w:rPr>
          <w:rFonts w:ascii="Book Antiqua" w:eastAsia="Book Antiqua" w:hAnsi="Book Antiqua" w:cs="Book Antiqua"/>
          <w:color w:val="000000"/>
        </w:rPr>
        <w:t>en Zhang, Li</w:t>
      </w:r>
      <w:r w:rsidR="00E13FD3">
        <w:rPr>
          <w:rFonts w:ascii="Book Antiqua" w:hAnsi="Book Antiqua" w:cs="Book Antiqua" w:hint="eastAsia"/>
          <w:color w:val="000000"/>
          <w:lang w:eastAsia="zh-CN"/>
        </w:rPr>
        <w:t>-</w:t>
      </w:r>
      <w:proofErr w:type="spellStart"/>
      <w:r w:rsidR="00E13FD3">
        <w:rPr>
          <w:rFonts w:ascii="Book Antiqua" w:hAnsi="Book Antiqua" w:cs="Book Antiqua" w:hint="eastAsia"/>
          <w:color w:val="000000"/>
          <w:lang w:eastAsia="zh-CN"/>
        </w:rPr>
        <w:t>K</w:t>
      </w:r>
      <w:r w:rsidRPr="009A6B54">
        <w:rPr>
          <w:rFonts w:ascii="Book Antiqua" w:eastAsia="Book Antiqua" w:hAnsi="Book Antiqua" w:cs="Book Antiqua"/>
          <w:color w:val="000000"/>
        </w:rPr>
        <w:t>e</w:t>
      </w:r>
      <w:proofErr w:type="spellEnd"/>
      <w:r w:rsidRPr="009A6B54">
        <w:rPr>
          <w:rFonts w:ascii="Book Antiqua" w:eastAsia="Book Antiqua" w:hAnsi="Book Antiqua" w:cs="Book Antiqua"/>
          <w:color w:val="000000"/>
        </w:rPr>
        <w:t xml:space="preserve"> </w:t>
      </w:r>
      <w:proofErr w:type="spellStart"/>
      <w:r w:rsidRPr="009A6B54">
        <w:rPr>
          <w:rFonts w:ascii="Book Antiqua" w:eastAsia="Book Antiqua" w:hAnsi="Book Antiqua" w:cs="Book Antiqua"/>
          <w:color w:val="000000"/>
        </w:rPr>
        <w:t>Qiu</w:t>
      </w:r>
      <w:proofErr w:type="spellEnd"/>
      <w:r w:rsidRPr="009A6B54">
        <w:rPr>
          <w:rFonts w:ascii="Book Antiqua" w:eastAsia="Book Antiqua" w:hAnsi="Book Antiqua" w:cs="Book Antiqua"/>
          <w:color w:val="000000"/>
        </w:rPr>
        <w:t xml:space="preserve">, </w:t>
      </w:r>
      <w:proofErr w:type="spellStart"/>
      <w:r w:rsidRPr="009A6B54">
        <w:rPr>
          <w:rFonts w:ascii="Book Antiqua" w:eastAsia="Book Antiqua" w:hAnsi="Book Antiqua" w:cs="Book Antiqua"/>
          <w:color w:val="000000"/>
        </w:rPr>
        <w:t>Zhi</w:t>
      </w:r>
      <w:proofErr w:type="spellEnd"/>
      <w:r w:rsidR="00E13FD3">
        <w:rPr>
          <w:rFonts w:ascii="Book Antiqua" w:hAnsi="Book Antiqua" w:cs="Book Antiqua" w:hint="eastAsia"/>
          <w:color w:val="000000"/>
          <w:lang w:eastAsia="zh-CN"/>
        </w:rPr>
        <w:t>-P</w:t>
      </w:r>
      <w:r w:rsidRPr="009A6B54">
        <w:rPr>
          <w:rFonts w:ascii="Book Antiqua" w:eastAsia="Book Antiqua" w:hAnsi="Book Antiqua" w:cs="Book Antiqua"/>
          <w:color w:val="000000"/>
        </w:rPr>
        <w:t>eng Li, Lian</w:t>
      </w:r>
      <w:r w:rsidR="00E13FD3">
        <w:rPr>
          <w:rFonts w:ascii="Book Antiqua" w:hAnsi="Book Antiqua" w:cs="Book Antiqua" w:hint="eastAsia"/>
          <w:color w:val="000000"/>
          <w:lang w:eastAsia="zh-CN"/>
        </w:rPr>
        <w:t>-P</w:t>
      </w:r>
      <w:r w:rsidRPr="009A6B54">
        <w:rPr>
          <w:rFonts w:ascii="Book Antiqua" w:eastAsia="Book Antiqua" w:hAnsi="Book Antiqua" w:cs="Book Antiqua"/>
          <w:color w:val="000000"/>
        </w:rPr>
        <w:t>ing He, Ling</w:t>
      </w:r>
      <w:r w:rsidR="00E13FD3">
        <w:rPr>
          <w:rFonts w:ascii="Book Antiqua" w:hAnsi="Book Antiqua" w:cs="Book Antiqua" w:hint="eastAsia"/>
          <w:color w:val="000000"/>
          <w:lang w:eastAsia="zh-CN"/>
        </w:rPr>
        <w:t>-L</w:t>
      </w:r>
      <w:r w:rsidRPr="009A6B54">
        <w:rPr>
          <w:rFonts w:ascii="Book Antiqua" w:eastAsia="Book Antiqua" w:hAnsi="Book Antiqua" w:cs="Book Antiqua"/>
          <w:color w:val="000000"/>
        </w:rPr>
        <w:t>ing Zhou</w:t>
      </w:r>
    </w:p>
    <w:p w14:paraId="1ECA9078" w14:textId="77777777" w:rsidR="00A77B3E" w:rsidRPr="009A6B54" w:rsidRDefault="00A77B3E" w:rsidP="009A6B54">
      <w:pPr>
        <w:spacing w:line="360" w:lineRule="auto"/>
        <w:jc w:val="both"/>
        <w:rPr>
          <w:rFonts w:ascii="Book Antiqua" w:hAnsi="Book Antiqua"/>
        </w:rPr>
      </w:pPr>
    </w:p>
    <w:p w14:paraId="5C151612" w14:textId="77777777" w:rsidR="00A77B3E" w:rsidRPr="009A6B54" w:rsidRDefault="00BE69A1" w:rsidP="009A6B54">
      <w:pPr>
        <w:spacing w:line="360" w:lineRule="auto"/>
        <w:jc w:val="both"/>
        <w:rPr>
          <w:rFonts w:ascii="Book Antiqua" w:hAnsi="Book Antiqua"/>
        </w:rPr>
      </w:pPr>
      <w:r w:rsidRPr="00BE69A1">
        <w:rPr>
          <w:rFonts w:ascii="Book Antiqua" w:eastAsia="Book Antiqua" w:hAnsi="Book Antiqua" w:cs="Book Antiqua"/>
          <w:b/>
          <w:color w:val="000000"/>
        </w:rPr>
        <w:t>Yang</w:t>
      </w:r>
      <w:r w:rsidRPr="00BE69A1">
        <w:rPr>
          <w:rFonts w:ascii="Book Antiqua" w:hAnsi="Book Antiqua" w:cs="Book Antiqua" w:hint="eastAsia"/>
          <w:b/>
          <w:color w:val="000000"/>
          <w:lang w:eastAsia="zh-CN"/>
        </w:rPr>
        <w:t>-F</w:t>
      </w:r>
      <w:r w:rsidRPr="00BE69A1">
        <w:rPr>
          <w:rFonts w:ascii="Book Antiqua" w:eastAsia="Book Antiqua" w:hAnsi="Book Antiqua" w:cs="Book Antiqua"/>
          <w:b/>
          <w:color w:val="000000"/>
        </w:rPr>
        <w:t>en Zhang, Li</w:t>
      </w:r>
      <w:r w:rsidRPr="00BE69A1">
        <w:rPr>
          <w:rFonts w:ascii="Book Antiqua" w:hAnsi="Book Antiqua" w:cs="Book Antiqua" w:hint="eastAsia"/>
          <w:b/>
          <w:color w:val="000000"/>
          <w:lang w:eastAsia="zh-CN"/>
        </w:rPr>
        <w:t>-</w:t>
      </w:r>
      <w:proofErr w:type="spellStart"/>
      <w:r w:rsidRPr="00BE69A1">
        <w:rPr>
          <w:rFonts w:ascii="Book Antiqua" w:hAnsi="Book Antiqua" w:cs="Book Antiqua" w:hint="eastAsia"/>
          <w:b/>
          <w:color w:val="000000"/>
          <w:lang w:eastAsia="zh-CN"/>
        </w:rPr>
        <w:t>K</w:t>
      </w:r>
      <w:r w:rsidRPr="00BE69A1">
        <w:rPr>
          <w:rFonts w:ascii="Book Antiqua" w:eastAsia="Book Antiqua" w:hAnsi="Book Antiqua" w:cs="Book Antiqua"/>
          <w:b/>
          <w:color w:val="000000"/>
        </w:rPr>
        <w:t>e</w:t>
      </w:r>
      <w:proofErr w:type="spellEnd"/>
      <w:r w:rsidRPr="00BE69A1">
        <w:rPr>
          <w:rFonts w:ascii="Book Antiqua" w:eastAsia="Book Antiqua" w:hAnsi="Book Antiqua" w:cs="Book Antiqua"/>
          <w:b/>
          <w:color w:val="000000"/>
        </w:rPr>
        <w:t xml:space="preserve"> </w:t>
      </w:r>
      <w:proofErr w:type="spellStart"/>
      <w:r w:rsidRPr="00BE69A1">
        <w:rPr>
          <w:rFonts w:ascii="Book Antiqua" w:eastAsia="Book Antiqua" w:hAnsi="Book Antiqua" w:cs="Book Antiqua"/>
          <w:b/>
          <w:color w:val="000000"/>
        </w:rPr>
        <w:t>Qiu</w:t>
      </w:r>
      <w:proofErr w:type="spellEnd"/>
      <w:r w:rsidRPr="00BE69A1">
        <w:rPr>
          <w:rFonts w:ascii="Book Antiqua" w:eastAsia="Book Antiqua" w:hAnsi="Book Antiqua" w:cs="Book Antiqua"/>
          <w:b/>
          <w:color w:val="000000"/>
        </w:rPr>
        <w:t xml:space="preserve">, </w:t>
      </w:r>
      <w:proofErr w:type="spellStart"/>
      <w:r w:rsidRPr="00BE69A1">
        <w:rPr>
          <w:rFonts w:ascii="Book Antiqua" w:eastAsia="Book Antiqua" w:hAnsi="Book Antiqua" w:cs="Book Antiqua"/>
          <w:b/>
          <w:color w:val="000000"/>
        </w:rPr>
        <w:t>Zhi</w:t>
      </w:r>
      <w:proofErr w:type="spellEnd"/>
      <w:r w:rsidRPr="00BE69A1">
        <w:rPr>
          <w:rFonts w:ascii="Book Antiqua" w:hAnsi="Book Antiqua" w:cs="Book Antiqua" w:hint="eastAsia"/>
          <w:b/>
          <w:color w:val="000000"/>
          <w:lang w:eastAsia="zh-CN"/>
        </w:rPr>
        <w:t>-P</w:t>
      </w:r>
      <w:r w:rsidRPr="00BE69A1">
        <w:rPr>
          <w:rFonts w:ascii="Book Antiqua" w:eastAsia="Book Antiqua" w:hAnsi="Book Antiqua" w:cs="Book Antiqua"/>
          <w:b/>
          <w:color w:val="000000"/>
        </w:rPr>
        <w:t>eng Li, Lian</w:t>
      </w:r>
      <w:r w:rsidRPr="00BE69A1">
        <w:rPr>
          <w:rFonts w:ascii="Book Antiqua" w:hAnsi="Book Antiqua" w:cs="Book Antiqua" w:hint="eastAsia"/>
          <w:b/>
          <w:color w:val="000000"/>
          <w:lang w:eastAsia="zh-CN"/>
        </w:rPr>
        <w:t>-P</w:t>
      </w:r>
      <w:r w:rsidRPr="00BE69A1">
        <w:rPr>
          <w:rFonts w:ascii="Book Antiqua" w:eastAsia="Book Antiqua" w:hAnsi="Book Antiqua" w:cs="Book Antiqua"/>
          <w:b/>
          <w:color w:val="000000"/>
        </w:rPr>
        <w:t>ing He, Ling</w:t>
      </w:r>
      <w:r w:rsidRPr="00BE69A1">
        <w:rPr>
          <w:rFonts w:ascii="Book Antiqua" w:hAnsi="Book Antiqua" w:cs="Book Antiqua" w:hint="eastAsia"/>
          <w:b/>
          <w:color w:val="000000"/>
          <w:lang w:eastAsia="zh-CN"/>
        </w:rPr>
        <w:t>-L</w:t>
      </w:r>
      <w:r w:rsidRPr="00BE69A1">
        <w:rPr>
          <w:rFonts w:ascii="Book Antiqua" w:eastAsia="Book Antiqua" w:hAnsi="Book Antiqua" w:cs="Book Antiqua"/>
          <w:b/>
          <w:color w:val="000000"/>
        </w:rPr>
        <w:t>ing Zhou</w:t>
      </w:r>
      <w:r w:rsidR="003C7BC0" w:rsidRPr="00BE69A1">
        <w:rPr>
          <w:rFonts w:ascii="Book Antiqua" w:eastAsia="Book Antiqua" w:hAnsi="Book Antiqua" w:cs="Book Antiqua"/>
          <w:b/>
          <w:bCs/>
          <w:color w:val="000000"/>
        </w:rPr>
        <w:t>,</w:t>
      </w:r>
      <w:r w:rsidR="003C7BC0" w:rsidRPr="009A6B54">
        <w:rPr>
          <w:rFonts w:ascii="Book Antiqua" w:eastAsia="Book Antiqua" w:hAnsi="Book Antiqua" w:cs="Book Antiqua"/>
          <w:b/>
          <w:bCs/>
          <w:color w:val="000000"/>
        </w:rPr>
        <w:t xml:space="preserve"> </w:t>
      </w:r>
      <w:r w:rsidR="003C7BC0" w:rsidRPr="009A6B54">
        <w:rPr>
          <w:rFonts w:ascii="Book Antiqua" w:eastAsia="Book Antiqua" w:hAnsi="Book Antiqua" w:cs="Book Antiqua"/>
          <w:color w:val="000000"/>
        </w:rPr>
        <w:t xml:space="preserve">School of </w:t>
      </w:r>
      <w:r w:rsidR="00280D93">
        <w:rPr>
          <w:rFonts w:ascii="Book Antiqua" w:hAnsi="Book Antiqua" w:cs="Book Antiqua" w:hint="eastAsia"/>
          <w:color w:val="000000"/>
          <w:lang w:eastAsia="zh-CN"/>
        </w:rPr>
        <w:t>M</w:t>
      </w:r>
      <w:r w:rsidR="003C7BC0" w:rsidRPr="009A6B54">
        <w:rPr>
          <w:rFonts w:ascii="Book Antiqua" w:eastAsia="Book Antiqua" w:hAnsi="Book Antiqua" w:cs="Book Antiqua"/>
          <w:color w:val="000000"/>
        </w:rPr>
        <w:t xml:space="preserve">edicine, Taizhou </w:t>
      </w:r>
      <w:r w:rsidR="00BB7D95">
        <w:rPr>
          <w:rFonts w:ascii="Book Antiqua" w:hAnsi="Book Antiqua" w:cs="Book Antiqua" w:hint="eastAsia"/>
          <w:color w:val="000000"/>
          <w:lang w:eastAsia="zh-CN"/>
        </w:rPr>
        <w:t>U</w:t>
      </w:r>
      <w:r w:rsidR="003C7BC0" w:rsidRPr="009A6B54">
        <w:rPr>
          <w:rFonts w:ascii="Book Antiqua" w:eastAsia="Book Antiqua" w:hAnsi="Book Antiqua" w:cs="Book Antiqua"/>
          <w:color w:val="000000"/>
        </w:rPr>
        <w:t>niversity, Taizhou 318000, Zhejiang</w:t>
      </w:r>
      <w:r w:rsidR="00163B65">
        <w:rPr>
          <w:rFonts w:ascii="Book Antiqua" w:hAnsi="Book Antiqua" w:cs="Book Antiqua" w:hint="eastAsia"/>
          <w:color w:val="000000"/>
          <w:lang w:eastAsia="zh-CN"/>
        </w:rPr>
        <w:t xml:space="preserve"> Province</w:t>
      </w:r>
      <w:r w:rsidR="003C7BC0" w:rsidRPr="009A6B54">
        <w:rPr>
          <w:rFonts w:ascii="Book Antiqua" w:eastAsia="Book Antiqua" w:hAnsi="Book Antiqua" w:cs="Book Antiqua"/>
          <w:color w:val="000000"/>
        </w:rPr>
        <w:t>, China</w:t>
      </w:r>
    </w:p>
    <w:p w14:paraId="2FFC9F82" w14:textId="77777777" w:rsidR="00A77B3E" w:rsidRPr="009A6B54" w:rsidRDefault="00A77B3E" w:rsidP="009A6B54">
      <w:pPr>
        <w:spacing w:line="360" w:lineRule="auto"/>
        <w:jc w:val="both"/>
        <w:rPr>
          <w:rFonts w:ascii="Book Antiqua" w:hAnsi="Book Antiqua"/>
        </w:rPr>
      </w:pPr>
    </w:p>
    <w:p w14:paraId="09801872"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Author contributions: </w:t>
      </w:r>
      <w:r w:rsidRPr="009A6B54">
        <w:rPr>
          <w:rFonts w:ascii="Book Antiqua" w:eastAsia="Book Antiqua" w:hAnsi="Book Antiqua" w:cs="Book Antiqua"/>
          <w:color w:val="000000"/>
        </w:rPr>
        <w:t>Zhang</w:t>
      </w:r>
      <w:r w:rsidR="00233ECA">
        <w:rPr>
          <w:rFonts w:ascii="Book Antiqua" w:hAnsi="Book Antiqua" w:cs="Book Antiqua" w:hint="eastAsia"/>
          <w:color w:val="000000"/>
          <w:lang w:eastAsia="zh-CN"/>
        </w:rPr>
        <w:t xml:space="preserve"> YF</w:t>
      </w:r>
      <w:r w:rsidRPr="009A6B54">
        <w:rPr>
          <w:rFonts w:ascii="Book Antiqua" w:eastAsia="Book Antiqua" w:hAnsi="Book Antiqua" w:cs="Book Antiqua"/>
          <w:color w:val="000000"/>
        </w:rPr>
        <w:t xml:space="preserve"> and Zhou</w:t>
      </w:r>
      <w:r w:rsidR="00233ECA">
        <w:rPr>
          <w:rFonts w:ascii="Book Antiqua" w:hAnsi="Book Antiqua" w:cs="Book Antiqua" w:hint="eastAsia"/>
          <w:color w:val="000000"/>
          <w:lang w:eastAsia="zh-CN"/>
        </w:rPr>
        <w:t xml:space="preserve"> LL</w:t>
      </w:r>
      <w:r w:rsidRPr="009A6B54">
        <w:rPr>
          <w:rFonts w:ascii="Book Antiqua" w:eastAsia="Book Antiqua" w:hAnsi="Book Antiqua" w:cs="Book Antiqua"/>
          <w:color w:val="000000"/>
        </w:rPr>
        <w:t xml:space="preserve"> contributed to the conception of research; Zhang</w:t>
      </w:r>
      <w:r w:rsidR="00233ECA">
        <w:rPr>
          <w:rFonts w:ascii="Book Antiqua" w:hAnsi="Book Antiqua" w:cs="Book Antiqua" w:hint="eastAsia"/>
          <w:color w:val="000000"/>
          <w:lang w:eastAsia="zh-CN"/>
        </w:rPr>
        <w:t xml:space="preserve"> YF</w:t>
      </w:r>
      <w:r w:rsidRPr="009A6B54">
        <w:rPr>
          <w:rFonts w:ascii="Book Antiqua" w:eastAsia="Book Antiqua" w:hAnsi="Book Antiqua" w:cs="Book Antiqua"/>
          <w:color w:val="000000"/>
        </w:rPr>
        <w:t xml:space="preserve"> and Li</w:t>
      </w:r>
      <w:r w:rsidR="00233ECA">
        <w:rPr>
          <w:rFonts w:ascii="Book Antiqua" w:hAnsi="Book Antiqua" w:cs="Book Antiqua" w:hint="eastAsia"/>
          <w:color w:val="000000"/>
          <w:lang w:eastAsia="zh-CN"/>
        </w:rPr>
        <w:t xml:space="preserve"> ZP</w:t>
      </w:r>
      <w:r w:rsidRPr="009A6B54">
        <w:rPr>
          <w:rFonts w:ascii="Book Antiqua" w:eastAsia="Book Antiqua" w:hAnsi="Book Antiqua" w:cs="Book Antiqua"/>
          <w:color w:val="000000"/>
        </w:rPr>
        <w:t xml:space="preserve"> wrote the manuscript; He</w:t>
      </w:r>
      <w:r w:rsidR="00233ECA">
        <w:rPr>
          <w:rFonts w:ascii="Book Antiqua" w:hAnsi="Book Antiqua" w:cs="Book Antiqua" w:hint="eastAsia"/>
          <w:color w:val="000000"/>
          <w:lang w:eastAsia="zh-CN"/>
        </w:rPr>
        <w:t xml:space="preserve"> LP</w:t>
      </w:r>
      <w:r w:rsidRPr="009A6B54">
        <w:rPr>
          <w:rFonts w:ascii="Book Antiqua" w:eastAsia="Book Antiqua" w:hAnsi="Book Antiqua" w:cs="Book Antiqua"/>
          <w:color w:val="000000"/>
        </w:rPr>
        <w:t xml:space="preserve"> and </w:t>
      </w:r>
      <w:proofErr w:type="spellStart"/>
      <w:r w:rsidRPr="009A6B54">
        <w:rPr>
          <w:rFonts w:ascii="Book Antiqua" w:eastAsia="Book Antiqua" w:hAnsi="Book Antiqua" w:cs="Book Antiqua"/>
          <w:color w:val="000000"/>
        </w:rPr>
        <w:t>Qiu</w:t>
      </w:r>
      <w:proofErr w:type="spellEnd"/>
      <w:r w:rsidR="00233ECA">
        <w:rPr>
          <w:rFonts w:ascii="Book Antiqua" w:hAnsi="Book Antiqua" w:cs="Book Antiqua" w:hint="eastAsia"/>
          <w:color w:val="000000"/>
          <w:lang w:eastAsia="zh-CN"/>
        </w:rPr>
        <w:t xml:space="preserve"> LK</w:t>
      </w:r>
      <w:r w:rsidRPr="009A6B54">
        <w:rPr>
          <w:rFonts w:ascii="Book Antiqua" w:eastAsia="Book Antiqua" w:hAnsi="Book Antiqua" w:cs="Book Antiqua"/>
          <w:color w:val="000000"/>
        </w:rPr>
        <w:t xml:space="preserve"> contributed to the revision of the manuscript</w:t>
      </w:r>
      <w:r w:rsidR="00233ECA">
        <w:rPr>
          <w:rFonts w:ascii="Book Antiqua" w:hAnsi="Book Antiqua" w:cs="Book Antiqua" w:hint="eastAsia"/>
          <w:color w:val="000000"/>
          <w:lang w:eastAsia="zh-CN"/>
        </w:rPr>
        <w:t>;</w:t>
      </w:r>
      <w:r w:rsidRPr="009A6B54">
        <w:rPr>
          <w:rFonts w:ascii="Book Antiqua" w:eastAsia="Book Antiqua" w:hAnsi="Book Antiqua" w:cs="Book Antiqua"/>
          <w:color w:val="000000"/>
        </w:rPr>
        <w:t xml:space="preserve"> </w:t>
      </w:r>
      <w:r w:rsidR="00233ECA">
        <w:rPr>
          <w:rFonts w:ascii="Book Antiqua" w:hAnsi="Book Antiqua" w:cs="Book Antiqua" w:hint="eastAsia"/>
          <w:color w:val="000000"/>
          <w:lang w:eastAsia="zh-CN"/>
        </w:rPr>
        <w:t>a</w:t>
      </w:r>
      <w:r w:rsidRPr="009A6B54">
        <w:rPr>
          <w:rFonts w:ascii="Book Antiqua" w:eastAsia="Book Antiqua" w:hAnsi="Book Antiqua" w:cs="Book Antiqua"/>
          <w:color w:val="000000"/>
        </w:rPr>
        <w:t>ll authors approved the final manuscript for submission.</w:t>
      </w:r>
    </w:p>
    <w:p w14:paraId="12367534" w14:textId="77777777" w:rsidR="00A77B3E" w:rsidRPr="009A6B54" w:rsidRDefault="00A77B3E" w:rsidP="009A6B54">
      <w:pPr>
        <w:spacing w:line="360" w:lineRule="auto"/>
        <w:jc w:val="both"/>
        <w:rPr>
          <w:rFonts w:ascii="Book Antiqua" w:hAnsi="Book Antiqua"/>
        </w:rPr>
      </w:pPr>
    </w:p>
    <w:p w14:paraId="4E3B10AD"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Supported by </w:t>
      </w:r>
      <w:r w:rsidR="00786568">
        <w:rPr>
          <w:rFonts w:ascii="Book Antiqua" w:hAnsi="Book Antiqua" w:cs="Book Antiqua" w:hint="eastAsia"/>
          <w:color w:val="000000"/>
          <w:lang w:eastAsia="zh-CN"/>
        </w:rPr>
        <w:t>C</w:t>
      </w:r>
      <w:r w:rsidRPr="009A6B54">
        <w:rPr>
          <w:rFonts w:ascii="Book Antiqua" w:eastAsia="Book Antiqua" w:hAnsi="Book Antiqua" w:cs="Book Antiqua"/>
          <w:color w:val="000000"/>
        </w:rPr>
        <w:t xml:space="preserve">urriculum </w:t>
      </w:r>
      <w:r w:rsidR="00786568">
        <w:rPr>
          <w:rFonts w:ascii="Book Antiqua" w:hAnsi="Book Antiqua" w:cs="Book Antiqua" w:hint="eastAsia"/>
          <w:color w:val="000000"/>
          <w:lang w:eastAsia="zh-CN"/>
        </w:rPr>
        <w:t>R</w:t>
      </w:r>
      <w:r w:rsidRPr="009A6B54">
        <w:rPr>
          <w:rFonts w:ascii="Book Antiqua" w:eastAsia="Book Antiqua" w:hAnsi="Book Antiqua" w:cs="Book Antiqua"/>
          <w:color w:val="000000"/>
        </w:rPr>
        <w:t xml:space="preserve">eform </w:t>
      </w:r>
      <w:r w:rsidR="00786568">
        <w:rPr>
          <w:rFonts w:ascii="Book Antiqua" w:hAnsi="Book Antiqua" w:cs="Book Antiqua" w:hint="eastAsia"/>
          <w:color w:val="000000"/>
          <w:lang w:eastAsia="zh-CN"/>
        </w:rPr>
        <w:t>P</w:t>
      </w:r>
      <w:r w:rsidRPr="009A6B54">
        <w:rPr>
          <w:rFonts w:ascii="Book Antiqua" w:eastAsia="Book Antiqua" w:hAnsi="Book Antiqua" w:cs="Book Antiqua"/>
          <w:color w:val="000000"/>
        </w:rPr>
        <w:t>roject of Taizhou University in 2021</w:t>
      </w:r>
      <w:r w:rsidR="00786568">
        <w:rPr>
          <w:rFonts w:ascii="Book Antiqua" w:hAnsi="Book Antiqua" w:cs="Book Antiqua" w:hint="eastAsia"/>
          <w:color w:val="000000"/>
          <w:lang w:eastAsia="zh-CN"/>
        </w:rPr>
        <w:t>,</w:t>
      </w:r>
      <w:r w:rsidR="006E7058">
        <w:rPr>
          <w:rFonts w:ascii="Book Antiqua" w:eastAsia="Book Antiqua" w:hAnsi="Book Antiqua" w:cs="Book Antiqua"/>
          <w:color w:val="000000"/>
        </w:rPr>
        <w:t xml:space="preserve"> No. xkg2021087</w:t>
      </w:r>
      <w:r w:rsidRPr="009A6B54">
        <w:rPr>
          <w:rFonts w:ascii="Book Antiqua" w:eastAsia="Book Antiqua" w:hAnsi="Book Antiqua" w:cs="Book Antiqua"/>
          <w:color w:val="000000"/>
        </w:rPr>
        <w:t>.</w:t>
      </w:r>
    </w:p>
    <w:p w14:paraId="4AFB8CF2" w14:textId="77777777" w:rsidR="00A77B3E" w:rsidRPr="009A6B54" w:rsidRDefault="00A77B3E" w:rsidP="009A6B54">
      <w:pPr>
        <w:spacing w:line="360" w:lineRule="auto"/>
        <w:jc w:val="both"/>
        <w:rPr>
          <w:rFonts w:ascii="Book Antiqua" w:hAnsi="Book Antiqua"/>
        </w:rPr>
      </w:pPr>
    </w:p>
    <w:p w14:paraId="2F5B006C"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Corresponding author: Ling</w:t>
      </w:r>
      <w:r w:rsidR="00B15281">
        <w:rPr>
          <w:rFonts w:ascii="Book Antiqua" w:hAnsi="Book Antiqua" w:cs="Book Antiqua" w:hint="eastAsia"/>
          <w:b/>
          <w:bCs/>
          <w:color w:val="000000"/>
          <w:lang w:eastAsia="zh-CN"/>
        </w:rPr>
        <w:t>-L</w:t>
      </w:r>
      <w:r w:rsidRPr="009A6B54">
        <w:rPr>
          <w:rFonts w:ascii="Book Antiqua" w:eastAsia="Book Antiqua" w:hAnsi="Book Antiqua" w:cs="Book Antiqua"/>
          <w:b/>
          <w:bCs/>
          <w:color w:val="000000"/>
        </w:rPr>
        <w:t xml:space="preserve">ing Zhou, MD, Teacher, </w:t>
      </w:r>
      <w:r w:rsidRPr="009A6B54">
        <w:rPr>
          <w:rFonts w:ascii="Book Antiqua" w:eastAsia="Book Antiqua" w:hAnsi="Book Antiqua" w:cs="Book Antiqua"/>
          <w:color w:val="000000"/>
        </w:rPr>
        <w:t xml:space="preserve">School of </w:t>
      </w:r>
      <w:r w:rsidR="00A5749A">
        <w:rPr>
          <w:rFonts w:ascii="Book Antiqua" w:hAnsi="Book Antiqua" w:cs="Book Antiqua" w:hint="eastAsia"/>
          <w:color w:val="000000"/>
          <w:lang w:eastAsia="zh-CN"/>
        </w:rPr>
        <w:t>M</w:t>
      </w:r>
      <w:r w:rsidRPr="009A6B54">
        <w:rPr>
          <w:rFonts w:ascii="Book Antiqua" w:eastAsia="Book Antiqua" w:hAnsi="Book Antiqua" w:cs="Book Antiqua"/>
          <w:color w:val="000000"/>
        </w:rPr>
        <w:t xml:space="preserve">edicine, Taizhou </w:t>
      </w:r>
      <w:r w:rsidR="00A5749A">
        <w:rPr>
          <w:rFonts w:ascii="Book Antiqua" w:hAnsi="Book Antiqua" w:cs="Book Antiqua" w:hint="eastAsia"/>
          <w:color w:val="000000"/>
          <w:lang w:eastAsia="zh-CN"/>
        </w:rPr>
        <w:t>U</w:t>
      </w:r>
      <w:r w:rsidR="00C645E3">
        <w:rPr>
          <w:rFonts w:ascii="Book Antiqua" w:eastAsia="Book Antiqua" w:hAnsi="Book Antiqua" w:cs="Book Antiqua"/>
          <w:color w:val="000000"/>
        </w:rPr>
        <w:t>niversity, No. 1139</w:t>
      </w:r>
      <w:r w:rsidRPr="009A6B54">
        <w:rPr>
          <w:rFonts w:ascii="Book Antiqua" w:eastAsia="Book Antiqua" w:hAnsi="Book Antiqua" w:cs="Book Antiqua"/>
          <w:color w:val="000000"/>
        </w:rPr>
        <w:t xml:space="preserve"> </w:t>
      </w:r>
      <w:proofErr w:type="spellStart"/>
      <w:r w:rsidRPr="009A6B54">
        <w:rPr>
          <w:rFonts w:ascii="Book Antiqua" w:eastAsia="Book Antiqua" w:hAnsi="Book Antiqua" w:cs="Book Antiqua"/>
          <w:color w:val="000000"/>
        </w:rPr>
        <w:t>Shifu</w:t>
      </w:r>
      <w:proofErr w:type="spellEnd"/>
      <w:r w:rsidRPr="009A6B54">
        <w:rPr>
          <w:rFonts w:ascii="Book Antiqua" w:eastAsia="Book Antiqua" w:hAnsi="Book Antiqua" w:cs="Book Antiqua"/>
          <w:color w:val="000000"/>
        </w:rPr>
        <w:t xml:space="preserve"> Avenue, Taizhou 318000, </w:t>
      </w:r>
      <w:r w:rsidR="00C645E3" w:rsidRPr="009A6B54">
        <w:rPr>
          <w:rFonts w:ascii="Book Antiqua" w:eastAsia="Book Antiqua" w:hAnsi="Book Antiqua" w:cs="Book Antiqua"/>
          <w:color w:val="000000"/>
        </w:rPr>
        <w:t>Zhejiang</w:t>
      </w:r>
      <w:r w:rsidR="00C645E3">
        <w:rPr>
          <w:rFonts w:ascii="Book Antiqua" w:hAnsi="Book Antiqua" w:cs="Book Antiqua" w:hint="eastAsia"/>
          <w:color w:val="000000"/>
          <w:lang w:eastAsia="zh-CN"/>
        </w:rPr>
        <w:t xml:space="preserve"> Province</w:t>
      </w:r>
      <w:r w:rsidRPr="009A6B54">
        <w:rPr>
          <w:rFonts w:ascii="Book Antiqua" w:eastAsia="Book Antiqua" w:hAnsi="Book Antiqua" w:cs="Book Antiqua"/>
          <w:color w:val="000000"/>
        </w:rPr>
        <w:t>, China. 45686662@qq.com</w:t>
      </w:r>
    </w:p>
    <w:p w14:paraId="512C0746" w14:textId="77777777" w:rsidR="00A77B3E" w:rsidRPr="009A6B54" w:rsidRDefault="00A77B3E" w:rsidP="009A6B54">
      <w:pPr>
        <w:spacing w:line="360" w:lineRule="auto"/>
        <w:jc w:val="both"/>
        <w:rPr>
          <w:rFonts w:ascii="Book Antiqua" w:hAnsi="Book Antiqua"/>
        </w:rPr>
      </w:pPr>
    </w:p>
    <w:p w14:paraId="211FF2AE"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Received: </w:t>
      </w:r>
      <w:r w:rsidRPr="009A6B54">
        <w:rPr>
          <w:rFonts w:ascii="Book Antiqua" w:eastAsia="Book Antiqua" w:hAnsi="Book Antiqua" w:cs="Book Antiqua"/>
          <w:color w:val="000000"/>
        </w:rPr>
        <w:t>February 21, 2022</w:t>
      </w:r>
    </w:p>
    <w:p w14:paraId="61ADC66A"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Revised: </w:t>
      </w:r>
      <w:r w:rsidR="004F6BD1">
        <w:rPr>
          <w:rFonts w:ascii="Book Antiqua" w:hAnsi="Book Antiqua"/>
        </w:rPr>
        <w:t>April 19, 2022</w:t>
      </w:r>
    </w:p>
    <w:p w14:paraId="62A1BC1A" w14:textId="10D659FA"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Accepted: </w:t>
      </w:r>
      <w:ins w:id="0" w:author="Liansheng" w:date="2022-06-16T14:35:00Z">
        <w:r w:rsidR="00BB3350" w:rsidRPr="00BB3350">
          <w:rPr>
            <w:rFonts w:ascii="Book Antiqua" w:eastAsia="Book Antiqua" w:hAnsi="Book Antiqua" w:cs="Book Antiqua"/>
            <w:b/>
            <w:bCs/>
            <w:color w:val="000000"/>
          </w:rPr>
          <w:t>June 16, 2022</w:t>
        </w:r>
      </w:ins>
    </w:p>
    <w:p w14:paraId="71BA2B5A"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Published online: </w:t>
      </w:r>
    </w:p>
    <w:p w14:paraId="0E1E09D8" w14:textId="77777777" w:rsidR="00A77B3E" w:rsidRPr="009A6B54" w:rsidRDefault="00A77B3E" w:rsidP="009A6B54">
      <w:pPr>
        <w:spacing w:line="360" w:lineRule="auto"/>
        <w:jc w:val="both"/>
        <w:rPr>
          <w:rFonts w:ascii="Book Antiqua" w:hAnsi="Book Antiqua"/>
        </w:rPr>
        <w:sectPr w:rsidR="00A77B3E" w:rsidRPr="009A6B54">
          <w:footerReference w:type="default" r:id="rId6"/>
          <w:pgSz w:w="12240" w:h="15840"/>
          <w:pgMar w:top="1440" w:right="1440" w:bottom="1440" w:left="1440" w:header="720" w:footer="720" w:gutter="0"/>
          <w:cols w:space="720"/>
          <w:docGrid w:linePitch="360"/>
        </w:sectPr>
      </w:pPr>
    </w:p>
    <w:p w14:paraId="316C578C"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lastRenderedPageBreak/>
        <w:t>Abstract</w:t>
      </w:r>
    </w:p>
    <w:p w14:paraId="2467528E"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 xml:space="preserve">The article not only successfully evaluated regular physical activities can improve mental well-being during self-isolation and social distancing policies related to the </w:t>
      </w:r>
      <w:r w:rsidR="00B03068" w:rsidRPr="00B03068">
        <w:rPr>
          <w:rFonts w:ascii="Book Antiqua" w:eastAsia="Book Antiqua" w:hAnsi="Book Antiqua" w:cs="Book Antiqua"/>
          <w:color w:val="000000"/>
        </w:rPr>
        <w:t xml:space="preserve">coronavirus disease 2019 </w:t>
      </w:r>
      <w:r w:rsidR="00B03068" w:rsidRPr="009A6B54">
        <w:rPr>
          <w:rFonts w:ascii="Book Antiqua" w:eastAsia="Book Antiqua" w:hAnsi="Book Antiqua" w:cs="Book Antiqua"/>
          <w:color w:val="000000"/>
        </w:rPr>
        <w:t>(COVID-19)</w:t>
      </w:r>
      <w:r w:rsidRPr="009A6B54">
        <w:rPr>
          <w:rFonts w:ascii="Book Antiqua" w:eastAsia="Book Antiqua" w:hAnsi="Book Antiqua" w:cs="Book Antiqua"/>
          <w:color w:val="000000"/>
        </w:rPr>
        <w:t xml:space="preserve">, but also concluded that the COVID-19 pandemic may lead to augmented levels of angiotensin-converting enzyme-2. By reading the article of Walid Kamal </w:t>
      </w:r>
      <w:proofErr w:type="spellStart"/>
      <w:r w:rsidRPr="009A6B54">
        <w:rPr>
          <w:rFonts w:ascii="Book Antiqua" w:eastAsia="Book Antiqua" w:hAnsi="Book Antiqua" w:cs="Book Antiqua"/>
          <w:color w:val="000000"/>
        </w:rPr>
        <w:t>Abdelbasset</w:t>
      </w:r>
      <w:proofErr w:type="spellEnd"/>
      <w:r w:rsidRPr="009A6B54">
        <w:rPr>
          <w:rFonts w:ascii="Book Antiqua" w:eastAsia="Book Antiqua" w:hAnsi="Book Antiqua" w:cs="Book Antiqua"/>
          <w:color w:val="000000"/>
        </w:rPr>
        <w:t>, we have some questions and put forward some suggestions on the content of the article.</w:t>
      </w:r>
    </w:p>
    <w:p w14:paraId="2AD6CA02" w14:textId="77777777" w:rsidR="00A77B3E" w:rsidRPr="009A6B54" w:rsidRDefault="00A77B3E" w:rsidP="009A6B54">
      <w:pPr>
        <w:spacing w:line="360" w:lineRule="auto"/>
        <w:jc w:val="both"/>
        <w:rPr>
          <w:rFonts w:ascii="Book Antiqua" w:hAnsi="Book Antiqua"/>
        </w:rPr>
      </w:pPr>
    </w:p>
    <w:p w14:paraId="0D107FF4"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Key Words: </w:t>
      </w:r>
      <w:r w:rsidR="00E50CCD">
        <w:rPr>
          <w:rFonts w:ascii="Book Antiqua" w:hAnsi="Book Antiqua" w:cs="Book Antiqua" w:hint="eastAsia"/>
          <w:color w:val="000000"/>
          <w:lang w:eastAsia="zh-CN"/>
        </w:rPr>
        <w:t>A</w:t>
      </w:r>
      <w:r w:rsidR="00E50CCD" w:rsidRPr="009A6B54">
        <w:rPr>
          <w:rFonts w:ascii="Book Antiqua" w:eastAsia="Book Antiqua" w:hAnsi="Book Antiqua" w:cs="Book Antiqua"/>
          <w:color w:val="000000"/>
        </w:rPr>
        <w:t>ngiotensin-converting enzyme</w:t>
      </w:r>
      <w:r w:rsidRPr="009A6B54">
        <w:rPr>
          <w:rFonts w:ascii="Book Antiqua" w:eastAsia="Book Antiqua" w:hAnsi="Book Antiqua" w:cs="Book Antiqua"/>
          <w:color w:val="000000"/>
        </w:rPr>
        <w:t>-2; COVID-19; Mental health; Physical activity</w:t>
      </w:r>
    </w:p>
    <w:p w14:paraId="4D096338" w14:textId="77777777" w:rsidR="00A77B3E" w:rsidRPr="009A6B54" w:rsidRDefault="00A77B3E" w:rsidP="009A6B54">
      <w:pPr>
        <w:spacing w:line="360" w:lineRule="auto"/>
        <w:jc w:val="both"/>
        <w:rPr>
          <w:rFonts w:ascii="Book Antiqua" w:hAnsi="Book Antiqua"/>
        </w:rPr>
      </w:pPr>
    </w:p>
    <w:p w14:paraId="7C30424B"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Zhang Y</w:t>
      </w:r>
      <w:r w:rsidR="00847A43">
        <w:rPr>
          <w:rFonts w:ascii="Book Antiqua" w:hAnsi="Book Antiqua" w:cs="Book Antiqua" w:hint="eastAsia"/>
          <w:color w:val="000000"/>
          <w:lang w:eastAsia="zh-CN"/>
        </w:rPr>
        <w:t>F</w:t>
      </w:r>
      <w:r w:rsidRPr="009A6B54">
        <w:rPr>
          <w:rFonts w:ascii="Book Antiqua" w:eastAsia="Book Antiqua" w:hAnsi="Book Antiqua" w:cs="Book Antiqua"/>
          <w:color w:val="000000"/>
        </w:rPr>
        <w:t xml:space="preserve">, </w:t>
      </w:r>
      <w:proofErr w:type="spellStart"/>
      <w:r w:rsidRPr="009A6B54">
        <w:rPr>
          <w:rFonts w:ascii="Book Antiqua" w:eastAsia="Book Antiqua" w:hAnsi="Book Antiqua" w:cs="Book Antiqua"/>
          <w:color w:val="000000"/>
        </w:rPr>
        <w:t>Qiu</w:t>
      </w:r>
      <w:proofErr w:type="spellEnd"/>
      <w:r w:rsidRPr="009A6B54">
        <w:rPr>
          <w:rFonts w:ascii="Book Antiqua" w:eastAsia="Book Antiqua" w:hAnsi="Book Antiqua" w:cs="Book Antiqua"/>
          <w:color w:val="000000"/>
        </w:rPr>
        <w:t xml:space="preserve"> L</w:t>
      </w:r>
      <w:r w:rsidR="00847A43">
        <w:rPr>
          <w:rFonts w:ascii="Book Antiqua" w:hAnsi="Book Antiqua" w:cs="Book Antiqua" w:hint="eastAsia"/>
          <w:color w:val="000000"/>
          <w:lang w:eastAsia="zh-CN"/>
        </w:rPr>
        <w:t>K</w:t>
      </w:r>
      <w:r w:rsidRPr="009A6B54">
        <w:rPr>
          <w:rFonts w:ascii="Book Antiqua" w:eastAsia="Book Antiqua" w:hAnsi="Book Antiqua" w:cs="Book Antiqua"/>
          <w:color w:val="000000"/>
        </w:rPr>
        <w:t>, Li Z</w:t>
      </w:r>
      <w:r w:rsidR="00847A43">
        <w:rPr>
          <w:rFonts w:ascii="Book Antiqua" w:hAnsi="Book Antiqua" w:cs="Book Antiqua" w:hint="eastAsia"/>
          <w:color w:val="000000"/>
          <w:lang w:eastAsia="zh-CN"/>
        </w:rPr>
        <w:t>P</w:t>
      </w:r>
      <w:r w:rsidRPr="009A6B54">
        <w:rPr>
          <w:rFonts w:ascii="Book Antiqua" w:eastAsia="Book Antiqua" w:hAnsi="Book Antiqua" w:cs="Book Antiqua"/>
          <w:color w:val="000000"/>
        </w:rPr>
        <w:t>, He L</w:t>
      </w:r>
      <w:r w:rsidR="00847A43">
        <w:rPr>
          <w:rFonts w:ascii="Book Antiqua" w:hAnsi="Book Antiqua" w:cs="Book Antiqua" w:hint="eastAsia"/>
          <w:color w:val="000000"/>
          <w:lang w:eastAsia="zh-CN"/>
        </w:rPr>
        <w:t>P</w:t>
      </w:r>
      <w:r w:rsidRPr="009A6B54">
        <w:rPr>
          <w:rFonts w:ascii="Book Antiqua" w:eastAsia="Book Antiqua" w:hAnsi="Book Antiqua" w:cs="Book Antiqua"/>
          <w:color w:val="000000"/>
        </w:rPr>
        <w:t>, Zhou L</w:t>
      </w:r>
      <w:r w:rsidR="00847A43">
        <w:rPr>
          <w:rFonts w:ascii="Book Antiqua" w:hAnsi="Book Antiqua" w:cs="Book Antiqua" w:hint="eastAsia"/>
          <w:color w:val="000000"/>
          <w:lang w:eastAsia="zh-CN"/>
        </w:rPr>
        <w:t>L</w:t>
      </w:r>
      <w:r w:rsidRPr="009A6B54">
        <w:rPr>
          <w:rFonts w:ascii="Book Antiqua" w:eastAsia="Book Antiqua" w:hAnsi="Book Antiqua" w:cs="Book Antiqua"/>
          <w:color w:val="000000"/>
        </w:rPr>
        <w:t xml:space="preserve">. </w:t>
      </w:r>
      <w:r w:rsidR="00847A43">
        <w:rPr>
          <w:rFonts w:ascii="Book Antiqua" w:hAnsi="Book Antiqua" w:cs="Book Antiqua" w:hint="eastAsia"/>
          <w:color w:val="000000"/>
          <w:lang w:eastAsia="zh-CN"/>
        </w:rPr>
        <w:t>U</w:t>
      </w:r>
      <w:r w:rsidRPr="009A6B54">
        <w:rPr>
          <w:rFonts w:ascii="Book Antiqua" w:eastAsia="Book Antiqua" w:hAnsi="Book Antiqua" w:cs="Book Antiqua"/>
          <w:color w:val="000000"/>
        </w:rPr>
        <w:t xml:space="preserve">nderlying reasons for the decline in physical activity during COVID-19. </w:t>
      </w:r>
      <w:r w:rsidRPr="009A6B54">
        <w:rPr>
          <w:rFonts w:ascii="Book Antiqua" w:eastAsia="Book Antiqua" w:hAnsi="Book Antiqua" w:cs="Book Antiqua"/>
          <w:i/>
          <w:iCs/>
          <w:color w:val="000000"/>
        </w:rPr>
        <w:t>World J Psychiatry</w:t>
      </w:r>
      <w:r w:rsidRPr="009A6B54">
        <w:rPr>
          <w:rFonts w:ascii="Book Antiqua" w:eastAsia="Book Antiqua" w:hAnsi="Book Antiqua" w:cs="Book Antiqua"/>
          <w:color w:val="000000"/>
        </w:rPr>
        <w:t xml:space="preserve"> 2022; In press</w:t>
      </w:r>
    </w:p>
    <w:p w14:paraId="626C271D" w14:textId="77777777" w:rsidR="00A77B3E" w:rsidRPr="009A6B54" w:rsidRDefault="00A77B3E" w:rsidP="009A6B54">
      <w:pPr>
        <w:spacing w:line="360" w:lineRule="auto"/>
        <w:jc w:val="both"/>
        <w:rPr>
          <w:rFonts w:ascii="Book Antiqua" w:hAnsi="Book Antiqua"/>
        </w:rPr>
      </w:pPr>
    </w:p>
    <w:p w14:paraId="6A2564B7"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Core Tip: </w:t>
      </w:r>
      <w:r w:rsidRPr="009A6B54">
        <w:rPr>
          <w:rFonts w:ascii="Book Antiqua" w:eastAsia="Book Antiqua" w:hAnsi="Book Antiqua" w:cs="Book Antiqua"/>
          <w:color w:val="000000"/>
        </w:rPr>
        <w:t xml:space="preserve">During the </w:t>
      </w:r>
      <w:r w:rsidR="00176E44" w:rsidRPr="00B03068">
        <w:rPr>
          <w:rFonts w:ascii="Book Antiqua" w:eastAsia="Book Antiqua" w:hAnsi="Book Antiqua" w:cs="Book Antiqua"/>
          <w:color w:val="000000"/>
        </w:rPr>
        <w:t>coronavirus disease 2019</w:t>
      </w:r>
      <w:r w:rsidRPr="009A6B54">
        <w:rPr>
          <w:rFonts w:ascii="Book Antiqua" w:eastAsia="Book Antiqua" w:hAnsi="Book Antiqua" w:cs="Book Antiqua"/>
          <w:color w:val="000000"/>
        </w:rPr>
        <w:t>, physical activity declined. There are many reasons behind this phenomenon. And the surveys in the article don’t attach survey area. Additionally, the mutually affected relationship between physical activity and mental health is not clearly elaborated. The above are the areas that need to be improved in the article, and we also put forward some suggestions for improvement.</w:t>
      </w:r>
    </w:p>
    <w:p w14:paraId="3795B0E0" w14:textId="77777777" w:rsidR="00A77B3E" w:rsidRPr="009A6B54" w:rsidRDefault="00A77B3E" w:rsidP="009A6B54">
      <w:pPr>
        <w:spacing w:line="360" w:lineRule="auto"/>
        <w:jc w:val="both"/>
        <w:rPr>
          <w:rFonts w:ascii="Book Antiqua" w:hAnsi="Book Antiqua"/>
        </w:rPr>
      </w:pPr>
    </w:p>
    <w:p w14:paraId="04AF468A"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aps/>
          <w:color w:val="000000"/>
          <w:u w:val="single"/>
        </w:rPr>
        <w:t>TO THE EDITOR</w:t>
      </w:r>
    </w:p>
    <w:p w14:paraId="5331C258"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 xml:space="preserve">We were happy to read the ingenious article by </w:t>
      </w:r>
      <w:proofErr w:type="spellStart"/>
      <w:r w:rsidRPr="009A6B54">
        <w:rPr>
          <w:rFonts w:ascii="Book Antiqua" w:eastAsia="Book Antiqua" w:hAnsi="Book Antiqua" w:cs="Book Antiqua"/>
          <w:color w:val="000000"/>
        </w:rPr>
        <w:t>Abdelbasset</w:t>
      </w:r>
      <w:proofErr w:type="spellEnd"/>
      <w:r w:rsidRPr="009A6B54">
        <w:rPr>
          <w:rFonts w:ascii="Book Antiqua" w:eastAsia="Book Antiqua" w:hAnsi="Book Antiqua" w:cs="Book Antiqua"/>
          <w:color w:val="000000"/>
        </w:rPr>
        <w:t xml:space="preserve"> </w:t>
      </w:r>
      <w:r w:rsidRPr="009A6B54">
        <w:rPr>
          <w:rFonts w:ascii="Book Antiqua" w:eastAsia="Book Antiqua" w:hAnsi="Book Antiqua" w:cs="Book Antiqua"/>
          <w:i/>
          <w:iCs/>
          <w:color w:val="000000"/>
        </w:rPr>
        <w:t>et al</w:t>
      </w:r>
      <w:r w:rsidRPr="009A6B54">
        <w:rPr>
          <w:rFonts w:ascii="Book Antiqua" w:eastAsia="Book Antiqua" w:hAnsi="Book Antiqua" w:cs="Book Antiqua"/>
          <w:color w:val="000000"/>
          <w:vertAlign w:val="superscript"/>
        </w:rPr>
        <w:t>[1]</w:t>
      </w:r>
      <w:r w:rsidRPr="009A6B54">
        <w:rPr>
          <w:rFonts w:ascii="Book Antiqua" w:eastAsia="Book Antiqua" w:hAnsi="Book Antiqua" w:cs="Book Antiqua"/>
          <w:color w:val="000000"/>
        </w:rPr>
        <w:t xml:space="preserve">, in which they illustrated the effect of physical activity on mental well-being during the </w:t>
      </w:r>
      <w:r w:rsidR="00B03068" w:rsidRPr="00B03068">
        <w:rPr>
          <w:rFonts w:ascii="Book Antiqua" w:eastAsia="Book Antiqua" w:hAnsi="Book Antiqua" w:cs="Book Antiqua"/>
          <w:color w:val="000000"/>
        </w:rPr>
        <w:t xml:space="preserve">coronavirus disease 2019 </w:t>
      </w:r>
      <w:r w:rsidRPr="009A6B54">
        <w:rPr>
          <w:rFonts w:ascii="Book Antiqua" w:eastAsia="Book Antiqua" w:hAnsi="Book Antiqua" w:cs="Book Antiqua"/>
          <w:color w:val="000000"/>
        </w:rPr>
        <w:t xml:space="preserve">(COVID-19). The author not only elaborate the impact of physical activity on mental health through three sections: </w:t>
      </w:r>
      <w:r w:rsidR="00384A39">
        <w:rPr>
          <w:rFonts w:ascii="Book Antiqua" w:hAnsi="Book Antiqua" w:cs="Book Antiqua" w:hint="eastAsia"/>
          <w:color w:val="000000"/>
          <w:lang w:eastAsia="zh-CN"/>
        </w:rPr>
        <w:t>M</w:t>
      </w:r>
      <w:r w:rsidR="00384A39" w:rsidRPr="009A6B54">
        <w:rPr>
          <w:rFonts w:ascii="Book Antiqua" w:eastAsia="Book Antiqua" w:hAnsi="Book Antiqua" w:cs="Book Antiqua"/>
          <w:color w:val="000000"/>
        </w:rPr>
        <w:t xml:space="preserve">ental </w:t>
      </w:r>
      <w:r w:rsidRPr="009A6B54">
        <w:rPr>
          <w:rFonts w:ascii="Book Antiqua" w:eastAsia="Book Antiqua" w:hAnsi="Book Antiqua" w:cs="Book Antiqua"/>
          <w:color w:val="000000"/>
        </w:rPr>
        <w:t xml:space="preserve">health and community, neurological manifestations related to COVID-19, physical activity and mental health, but also conclude that the COVID-19 pandemic is correlated with angiotensin-converting enzyme-2, leading to related diseases. The article has had a significant impact on the </w:t>
      </w:r>
      <w:r w:rsidRPr="009A6B54">
        <w:rPr>
          <w:rFonts w:ascii="Book Antiqua" w:eastAsia="Book Antiqua" w:hAnsi="Book Antiqua" w:cs="Book Antiqua"/>
          <w:color w:val="000000"/>
        </w:rPr>
        <w:lastRenderedPageBreak/>
        <w:t>current world that is still affected by the epidemic, but there are still some issues that need further consideration.</w:t>
      </w:r>
    </w:p>
    <w:p w14:paraId="36F99C3C" w14:textId="77777777" w:rsidR="00A77B3E" w:rsidRPr="009A6B54" w:rsidRDefault="003C7BC0" w:rsidP="00BC0289">
      <w:pPr>
        <w:spacing w:line="360" w:lineRule="auto"/>
        <w:ind w:firstLineChars="200" w:firstLine="480"/>
        <w:jc w:val="both"/>
        <w:rPr>
          <w:rFonts w:ascii="Book Antiqua" w:hAnsi="Book Antiqua"/>
        </w:rPr>
      </w:pPr>
      <w:r w:rsidRPr="009A6B54">
        <w:rPr>
          <w:rFonts w:ascii="Book Antiqua" w:eastAsia="Book Antiqua" w:hAnsi="Book Antiqua" w:cs="Book Antiqua"/>
          <w:color w:val="000000"/>
        </w:rPr>
        <w:t xml:space="preserve">There are many reasons for the decline in physical activity from COVID-19. On the one hand, the COVID-19 itself can affect the body's metabolic process, directly causing musculoskeletal symptoms, such as muscle pain and numbness, and joint swelling and </w:t>
      </w:r>
      <w:proofErr w:type="gramStart"/>
      <w:r w:rsidRPr="009A6B54">
        <w:rPr>
          <w:rFonts w:ascii="Book Antiqua" w:eastAsia="Book Antiqua" w:hAnsi="Book Antiqua" w:cs="Book Antiqua"/>
          <w:color w:val="000000"/>
        </w:rPr>
        <w:t>soreness</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2]</w:t>
      </w:r>
      <w:r w:rsidRPr="009A6B54">
        <w:rPr>
          <w:rFonts w:ascii="Book Antiqua" w:eastAsia="Book Antiqua" w:hAnsi="Book Antiqua" w:cs="Book Antiqua"/>
          <w:color w:val="000000"/>
        </w:rPr>
        <w:t xml:space="preserve">. On the other hand, the disease can affect the patient's respiratory system, digestive system and circulatory system and indirectly cause symptoms of physical decline. In the acute stage, patients often have respiratory symptoms such as dry cough and dyspnea, resulting in insufficient oxygen intake. At this time, patients often have fever symptoms. Fever will accelerate the body's metabolic process, thereby increasing oxygen consumption and further reducing blood oxygen content, and even acidosis may </w:t>
      </w:r>
      <w:proofErr w:type="gramStart"/>
      <w:r w:rsidRPr="009A6B54">
        <w:rPr>
          <w:rFonts w:ascii="Book Antiqua" w:eastAsia="Book Antiqua" w:hAnsi="Book Antiqua" w:cs="Book Antiqua"/>
          <w:color w:val="000000"/>
        </w:rPr>
        <w:t>occur</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3]</w:t>
      </w:r>
      <w:r w:rsidRPr="009A6B54">
        <w:rPr>
          <w:rFonts w:ascii="Book Antiqua" w:eastAsia="Book Antiqua" w:hAnsi="Book Antiqua" w:cs="Book Antiqua"/>
          <w:color w:val="000000"/>
        </w:rPr>
        <w:t xml:space="preserve">. The patient is in such a state of oxygen imbalance that it is very easy for the patient to feel decreased physical strength or muscle weakness. Gastrointestinal symptoms can also occur in the acute phase, causing the patient to lose appetite. Studies have also shown that the COVID-19 may cause anosmia in </w:t>
      </w:r>
      <w:proofErr w:type="gramStart"/>
      <w:r w:rsidRPr="009A6B54">
        <w:rPr>
          <w:rFonts w:ascii="Book Antiqua" w:eastAsia="Book Antiqua" w:hAnsi="Book Antiqua" w:cs="Book Antiqua"/>
          <w:color w:val="000000"/>
        </w:rPr>
        <w:t>patients</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4]</w:t>
      </w:r>
      <w:r w:rsidRPr="009A6B54">
        <w:rPr>
          <w:rFonts w:ascii="Book Antiqua" w:eastAsia="Book Antiqua" w:hAnsi="Book Antiqua" w:cs="Book Antiqua"/>
          <w:color w:val="000000"/>
        </w:rPr>
        <w:t xml:space="preserve">. In short, the effects of COVID-19 on patients with eating disorders will weaken the body's intake of food, thereby weakening the body's energy conversion. Without sufficient energy intake, patients often feel muscle soreness and weakness, because at this time the body has more the glycolysis pathway is used to generate adenosine-triphosphate, and the muscles use more creatine phosphate to maintain muscle </w:t>
      </w:r>
      <w:proofErr w:type="gramStart"/>
      <w:r w:rsidRPr="009A6B54">
        <w:rPr>
          <w:rFonts w:ascii="Book Antiqua" w:eastAsia="Book Antiqua" w:hAnsi="Book Antiqua" w:cs="Book Antiqua"/>
          <w:color w:val="000000"/>
        </w:rPr>
        <w:t>activity</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5]</w:t>
      </w:r>
      <w:r w:rsidRPr="009A6B54">
        <w:rPr>
          <w:rFonts w:ascii="Book Antiqua" w:eastAsia="Book Antiqua" w:hAnsi="Book Antiqua" w:cs="Book Antiqua"/>
          <w:color w:val="000000"/>
        </w:rPr>
        <w:t xml:space="preserve">. The lactate and creatine phosphate metabolites produced by the glycolysis pathway take a longer time to complete metabolic consumption, so it accumulates in the muscles for a long time and causes muscle soreness. Therefore, we suggest that the authors supplement the reasons for the above-mentioned physical decline in order to make the theory of this review more complete and richer. What's more, not everyone's physical activity has decreased during the COVID-19 period, and some people are still able to maintain regular exercise as usual, which suggests that we need to think more deeply. During the period of the COVID-19, measures such as increasing people's ownership of sports equipment, developing interesting sports software or games, and converting ordinary </w:t>
      </w:r>
      <w:r w:rsidRPr="009A6B54">
        <w:rPr>
          <w:rFonts w:ascii="Book Antiqua" w:eastAsia="Book Antiqua" w:hAnsi="Book Antiqua" w:cs="Book Antiqua"/>
          <w:color w:val="000000"/>
        </w:rPr>
        <w:lastRenderedPageBreak/>
        <w:t>sports into online sports competitions will greatly promote people's enthusiasm for physical exercise. This is something we should strive to do in the future.</w:t>
      </w:r>
    </w:p>
    <w:p w14:paraId="20EB83B7" w14:textId="77777777" w:rsidR="00A77B3E" w:rsidRPr="009A6B54" w:rsidRDefault="003C7BC0" w:rsidP="00BC0289">
      <w:pPr>
        <w:spacing w:line="360" w:lineRule="auto"/>
        <w:ind w:firstLineChars="200" w:firstLine="480"/>
        <w:jc w:val="both"/>
        <w:rPr>
          <w:rFonts w:ascii="Book Antiqua" w:hAnsi="Book Antiqua"/>
        </w:rPr>
      </w:pPr>
      <w:r w:rsidRPr="009A6B54">
        <w:rPr>
          <w:rFonts w:ascii="Book Antiqua" w:eastAsia="Book Antiqua" w:hAnsi="Book Antiqua" w:cs="Book Antiqua"/>
          <w:color w:val="000000"/>
        </w:rPr>
        <w:t xml:space="preserve">In addition, the author detailed many surveys on the relationship between physical activity and mental health. However, the COVID-19 appeared in China and spread around the world, affecting populations worldwide and causing thousands of </w:t>
      </w:r>
      <w:proofErr w:type="gramStart"/>
      <w:r w:rsidRPr="009A6B54">
        <w:rPr>
          <w:rFonts w:ascii="Book Antiqua" w:eastAsia="Book Antiqua" w:hAnsi="Book Antiqua" w:cs="Book Antiqua"/>
          <w:color w:val="000000"/>
        </w:rPr>
        <w:t>deaths</w:t>
      </w:r>
      <w:r w:rsidR="00231756">
        <w:rPr>
          <w:rFonts w:ascii="Book Antiqua" w:eastAsia="Book Antiqua" w:hAnsi="Book Antiqua" w:cs="Book Antiqua"/>
          <w:color w:val="000000"/>
          <w:vertAlign w:val="superscript"/>
        </w:rPr>
        <w:t>[</w:t>
      </w:r>
      <w:proofErr w:type="gramEnd"/>
      <w:r w:rsidR="00231756">
        <w:rPr>
          <w:rFonts w:ascii="Book Antiqua" w:eastAsia="Book Antiqua" w:hAnsi="Book Antiqua" w:cs="Book Antiqua"/>
          <w:color w:val="000000"/>
          <w:vertAlign w:val="superscript"/>
        </w:rPr>
        <w:t>6,</w:t>
      </w:r>
      <w:r w:rsidRPr="009A6B54">
        <w:rPr>
          <w:rFonts w:ascii="Book Antiqua" w:eastAsia="Book Antiqua" w:hAnsi="Book Antiqua" w:cs="Book Antiqua"/>
          <w:color w:val="000000"/>
          <w:vertAlign w:val="superscript"/>
        </w:rPr>
        <w:t>7]</w:t>
      </w:r>
      <w:r w:rsidRPr="009A6B54">
        <w:rPr>
          <w:rFonts w:ascii="Book Antiqua" w:eastAsia="Book Antiqua" w:hAnsi="Book Antiqua" w:cs="Book Antiqua"/>
          <w:color w:val="000000"/>
        </w:rPr>
        <w:t>. If the survey area can be attached to the table, and if the survey areas are diverse and extensive, then it can highly increase the reliability of the results, as well as widen the applicability of the conclusions. Thus, we suggest that the author should include the survey area in the table, so that the results of each survey area can be clearly seen, and the conclusion that physical activity affects mental health can be more convincing and reliable.</w:t>
      </w:r>
    </w:p>
    <w:p w14:paraId="0628B5C3" w14:textId="77777777" w:rsidR="00A77B3E" w:rsidRPr="009A6B54" w:rsidRDefault="003C7BC0" w:rsidP="00BC0289">
      <w:pPr>
        <w:spacing w:line="360" w:lineRule="auto"/>
        <w:ind w:firstLineChars="200" w:firstLine="480"/>
        <w:jc w:val="both"/>
        <w:rPr>
          <w:rFonts w:ascii="Book Antiqua" w:hAnsi="Book Antiqua"/>
        </w:rPr>
      </w:pPr>
      <w:r w:rsidRPr="009A6B54">
        <w:rPr>
          <w:rFonts w:ascii="Book Antiqua" w:eastAsia="Book Antiqua" w:hAnsi="Book Antiqua" w:cs="Book Antiqua"/>
          <w:color w:val="000000"/>
        </w:rPr>
        <w:t xml:space="preserve">One of the conclusions of the article is that exercise training for a long time does not indicate good mental well-being, but it may be a predictor of developing mood </w:t>
      </w:r>
      <w:proofErr w:type="gramStart"/>
      <w:r w:rsidRPr="009A6B54">
        <w:rPr>
          <w:rFonts w:ascii="Book Antiqua" w:eastAsia="Book Antiqua" w:hAnsi="Book Antiqua" w:cs="Book Antiqua"/>
          <w:color w:val="000000"/>
        </w:rPr>
        <w:t>disorders</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8]</w:t>
      </w:r>
      <w:r w:rsidRPr="009A6B54">
        <w:rPr>
          <w:rFonts w:ascii="Book Antiqua" w:eastAsia="Book Antiqua" w:hAnsi="Book Antiqua" w:cs="Book Antiqua"/>
          <w:color w:val="000000"/>
        </w:rPr>
        <w:t xml:space="preserve">. But nothing is absolute, and so is the conclusion, which applies to people who are physically active for a long time, especially during lockdown periods when their need for exercise </w:t>
      </w:r>
      <w:proofErr w:type="spellStart"/>
      <w:r w:rsidRPr="009A6B54">
        <w:rPr>
          <w:rFonts w:ascii="Book Antiqua" w:eastAsia="Book Antiqua" w:hAnsi="Book Antiqua" w:cs="Book Antiqua"/>
          <w:color w:val="000000"/>
        </w:rPr>
        <w:t>can not</w:t>
      </w:r>
      <w:proofErr w:type="spellEnd"/>
      <w:r w:rsidRPr="009A6B54">
        <w:rPr>
          <w:rFonts w:ascii="Book Antiqua" w:eastAsia="Book Antiqua" w:hAnsi="Book Antiqua" w:cs="Book Antiqua"/>
          <w:color w:val="000000"/>
        </w:rPr>
        <w:t xml:space="preserve"> be met. The definition of prolonged exercise varies from person to person. Therefore, we suggest that the author should add a conditional supplement to this conclusion to increase the rigor of the article. It would be better if the author could give a general definition of exercise training for a long time in the article.</w:t>
      </w:r>
    </w:p>
    <w:p w14:paraId="62D1A8BE" w14:textId="77777777" w:rsidR="00A77B3E" w:rsidRPr="009A6B54" w:rsidRDefault="003C7BC0" w:rsidP="00231756">
      <w:pPr>
        <w:spacing w:line="360" w:lineRule="auto"/>
        <w:ind w:firstLineChars="200" w:firstLine="480"/>
        <w:jc w:val="both"/>
        <w:rPr>
          <w:rFonts w:ascii="Book Antiqua" w:hAnsi="Book Antiqua"/>
        </w:rPr>
      </w:pPr>
      <w:r w:rsidRPr="009A6B54">
        <w:rPr>
          <w:rFonts w:ascii="Book Antiqua" w:eastAsia="Book Antiqua" w:hAnsi="Book Antiqua" w:cs="Book Antiqua"/>
          <w:color w:val="000000"/>
        </w:rPr>
        <w:t>The terms exercise and physical activity are often used interchangeably, but by definition they are two different things. Physical activity is a process in which people use their skeletal muscles to consume energy to achieve human movement. Exercise is part of physical activity, and if someone runs once on a whim and then doesn't continue that activity, it's not exercise. Exercise is a subcategory of physical activity that is planned, structured, repetitive,</w:t>
      </w:r>
      <w:r w:rsidR="00B81B5B">
        <w:rPr>
          <w:rFonts w:ascii="Book Antiqua" w:hAnsi="Book Antiqua" w:hint="eastAsia"/>
          <w:lang w:eastAsia="zh-CN"/>
        </w:rPr>
        <w:t xml:space="preserve"> </w:t>
      </w:r>
      <w:r w:rsidRPr="009A6B54">
        <w:rPr>
          <w:rFonts w:ascii="Book Antiqua" w:eastAsia="Book Antiqua" w:hAnsi="Book Antiqua" w:cs="Book Antiqua"/>
          <w:color w:val="000000"/>
        </w:rPr>
        <w:t>and purposefully focused on improvement or maintenance of one or more</w:t>
      </w:r>
      <w:r w:rsidR="00B81B5B">
        <w:rPr>
          <w:rFonts w:ascii="Book Antiqua" w:hAnsi="Book Antiqua" w:hint="eastAsia"/>
          <w:lang w:eastAsia="zh-CN"/>
        </w:rPr>
        <w:t xml:space="preserve"> </w:t>
      </w:r>
      <w:r w:rsidRPr="009A6B54">
        <w:rPr>
          <w:rFonts w:ascii="Book Antiqua" w:eastAsia="Book Antiqua" w:hAnsi="Book Antiqua" w:cs="Book Antiqua"/>
          <w:color w:val="000000"/>
        </w:rPr>
        <w:t xml:space="preserve">components of physical </w:t>
      </w:r>
      <w:proofErr w:type="gramStart"/>
      <w:r w:rsidRPr="009A6B54">
        <w:rPr>
          <w:rFonts w:ascii="Book Antiqua" w:eastAsia="Book Antiqua" w:hAnsi="Book Antiqua" w:cs="Book Antiqua"/>
          <w:color w:val="000000"/>
        </w:rPr>
        <w:t>fitness</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9]</w:t>
      </w:r>
      <w:r w:rsidRPr="009A6B54">
        <w:rPr>
          <w:rFonts w:ascii="Book Antiqua" w:eastAsia="Book Antiqua" w:hAnsi="Book Antiqua" w:cs="Book Antiqua"/>
          <w:color w:val="000000"/>
        </w:rPr>
        <w:t xml:space="preserve">. People who run in the park every morning, young people who play basketball two or three times a week, old women who dance in the square every evening, they have well integrated exercise into their lives. But not everyone can exercise consistently. Many people just do physical </w:t>
      </w:r>
      <w:r w:rsidRPr="009A6B54">
        <w:rPr>
          <w:rFonts w:ascii="Book Antiqua" w:eastAsia="Book Antiqua" w:hAnsi="Book Antiqua" w:cs="Book Antiqua"/>
          <w:color w:val="000000"/>
        </w:rPr>
        <w:lastRenderedPageBreak/>
        <w:t>activity and call it exercise. This is the phenomenon of combining exercise and physical activity. Doing housework at home, walking, running and so on are just physical activities that are more common than exercise. In the future, provided that different levels of exercise are proposed to improve people's mental health, the distinction between physical activity and exercise should not be ignored.</w:t>
      </w:r>
    </w:p>
    <w:p w14:paraId="204375FD" w14:textId="77777777" w:rsidR="00A77B3E" w:rsidRPr="009A6B54" w:rsidRDefault="003C7BC0" w:rsidP="00B81B5B">
      <w:pPr>
        <w:spacing w:line="360" w:lineRule="auto"/>
        <w:ind w:firstLineChars="200" w:firstLine="480"/>
        <w:jc w:val="both"/>
        <w:rPr>
          <w:rFonts w:ascii="Book Antiqua" w:hAnsi="Book Antiqua"/>
        </w:rPr>
      </w:pPr>
      <w:r w:rsidRPr="009A6B54">
        <w:rPr>
          <w:rFonts w:ascii="Book Antiqua" w:eastAsia="Book Antiqua" w:hAnsi="Book Antiqua" w:cs="Book Antiqua"/>
          <w:color w:val="000000"/>
        </w:rPr>
        <w:t xml:space="preserve">Nevertheless, as the author wrote, anxiety and depression may lead to negative effects on various quality of life domains, such as being physically </w:t>
      </w:r>
      <w:proofErr w:type="gramStart"/>
      <w:r w:rsidRPr="009A6B54">
        <w:rPr>
          <w:rFonts w:ascii="Book Antiqua" w:eastAsia="Book Antiqua" w:hAnsi="Book Antiqua" w:cs="Book Antiqua"/>
          <w:color w:val="000000"/>
        </w:rPr>
        <w:t>inactive</w:t>
      </w:r>
      <w:r w:rsidRPr="009A6B54">
        <w:rPr>
          <w:rFonts w:ascii="Book Antiqua" w:eastAsia="Book Antiqua" w:hAnsi="Book Antiqua" w:cs="Book Antiqua"/>
          <w:color w:val="000000"/>
          <w:vertAlign w:val="superscript"/>
        </w:rPr>
        <w:t>[</w:t>
      </w:r>
      <w:proofErr w:type="gramEnd"/>
      <w:r w:rsidRPr="009A6B54">
        <w:rPr>
          <w:rFonts w:ascii="Book Antiqua" w:eastAsia="Book Antiqua" w:hAnsi="Book Antiqua" w:cs="Book Antiqua"/>
          <w:color w:val="000000"/>
          <w:vertAlign w:val="superscript"/>
        </w:rPr>
        <w:t>10]</w:t>
      </w:r>
      <w:r w:rsidRPr="009A6B54">
        <w:rPr>
          <w:rFonts w:ascii="Book Antiqua" w:eastAsia="Book Antiqua" w:hAnsi="Book Antiqua" w:cs="Book Antiqua"/>
          <w:color w:val="000000"/>
        </w:rPr>
        <w:t>. This shows that not only does physical activity affect mental health, but mental health can also affect physical activity. In other words, physical activity and mental health are closely related and mutually affected.</w:t>
      </w:r>
    </w:p>
    <w:p w14:paraId="57123324" w14:textId="77777777" w:rsidR="00A77B3E" w:rsidRPr="009A6B54" w:rsidRDefault="00A77B3E" w:rsidP="009A6B54">
      <w:pPr>
        <w:spacing w:line="360" w:lineRule="auto"/>
        <w:jc w:val="both"/>
        <w:rPr>
          <w:rFonts w:ascii="Book Antiqua" w:hAnsi="Book Antiqua"/>
        </w:rPr>
      </w:pPr>
    </w:p>
    <w:p w14:paraId="7040C9D0"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REFERENCES</w:t>
      </w:r>
    </w:p>
    <w:p w14:paraId="008B1352"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1 </w:t>
      </w:r>
      <w:proofErr w:type="spellStart"/>
      <w:r w:rsidRPr="009A6B54">
        <w:rPr>
          <w:rFonts w:ascii="Book Antiqua" w:hAnsi="Book Antiqua"/>
          <w:b/>
          <w:bCs/>
        </w:rPr>
        <w:t>Abdelbasset</w:t>
      </w:r>
      <w:proofErr w:type="spellEnd"/>
      <w:r w:rsidRPr="009A6B54">
        <w:rPr>
          <w:rFonts w:ascii="Book Antiqua" w:hAnsi="Book Antiqua"/>
          <w:b/>
          <w:bCs/>
        </w:rPr>
        <w:t xml:space="preserve"> WK</w:t>
      </w:r>
      <w:r w:rsidRPr="009A6B54">
        <w:rPr>
          <w:rFonts w:ascii="Book Antiqua" w:hAnsi="Book Antiqua"/>
        </w:rPr>
        <w:t xml:space="preserve">, </w:t>
      </w:r>
      <w:proofErr w:type="spellStart"/>
      <w:r w:rsidRPr="009A6B54">
        <w:rPr>
          <w:rFonts w:ascii="Book Antiqua" w:hAnsi="Book Antiqua"/>
        </w:rPr>
        <w:t>Nambi</w:t>
      </w:r>
      <w:proofErr w:type="spellEnd"/>
      <w:r w:rsidRPr="009A6B54">
        <w:rPr>
          <w:rFonts w:ascii="Book Antiqua" w:hAnsi="Book Antiqua"/>
        </w:rPr>
        <w:t xml:space="preserve"> G, Eid MM, </w:t>
      </w:r>
      <w:proofErr w:type="spellStart"/>
      <w:r w:rsidRPr="009A6B54">
        <w:rPr>
          <w:rFonts w:ascii="Book Antiqua" w:hAnsi="Book Antiqua"/>
        </w:rPr>
        <w:t>Elkholi</w:t>
      </w:r>
      <w:proofErr w:type="spellEnd"/>
      <w:r w:rsidRPr="009A6B54">
        <w:rPr>
          <w:rFonts w:ascii="Book Antiqua" w:hAnsi="Book Antiqua"/>
        </w:rPr>
        <w:t xml:space="preserve"> SM. Physical activity and mental well-being during COVID-19 pandemic. </w:t>
      </w:r>
      <w:r w:rsidRPr="009A6B54">
        <w:rPr>
          <w:rFonts w:ascii="Book Antiqua" w:hAnsi="Book Antiqua"/>
          <w:i/>
          <w:iCs/>
        </w:rPr>
        <w:t>World J Psychiatry</w:t>
      </w:r>
      <w:r w:rsidRPr="009A6B54">
        <w:rPr>
          <w:rFonts w:ascii="Book Antiqua" w:hAnsi="Book Antiqua"/>
        </w:rPr>
        <w:t xml:space="preserve"> 2021; </w:t>
      </w:r>
      <w:r w:rsidRPr="009A6B54">
        <w:rPr>
          <w:rFonts w:ascii="Book Antiqua" w:hAnsi="Book Antiqua"/>
          <w:b/>
          <w:bCs/>
        </w:rPr>
        <w:t>11</w:t>
      </w:r>
      <w:r w:rsidRPr="009A6B54">
        <w:rPr>
          <w:rFonts w:ascii="Book Antiqua" w:hAnsi="Book Antiqua"/>
        </w:rPr>
        <w:t>: 1267-1273 [PMID: 35070776 DOI: 10.5498/wjp.v11.i12.1267]</w:t>
      </w:r>
    </w:p>
    <w:p w14:paraId="7270F3D9"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2 </w:t>
      </w:r>
      <w:proofErr w:type="spellStart"/>
      <w:r w:rsidRPr="009A6B54">
        <w:rPr>
          <w:rFonts w:ascii="Book Antiqua" w:hAnsi="Book Antiqua"/>
          <w:b/>
          <w:bCs/>
        </w:rPr>
        <w:t>Cipollaro</w:t>
      </w:r>
      <w:proofErr w:type="spellEnd"/>
      <w:r w:rsidRPr="009A6B54">
        <w:rPr>
          <w:rFonts w:ascii="Book Antiqua" w:hAnsi="Book Antiqua"/>
          <w:b/>
          <w:bCs/>
        </w:rPr>
        <w:t xml:space="preserve"> L</w:t>
      </w:r>
      <w:r w:rsidRPr="009A6B54">
        <w:rPr>
          <w:rFonts w:ascii="Book Antiqua" w:hAnsi="Book Antiqua"/>
        </w:rPr>
        <w:t xml:space="preserve">, Giordano L, </w:t>
      </w:r>
      <w:proofErr w:type="spellStart"/>
      <w:r w:rsidRPr="009A6B54">
        <w:rPr>
          <w:rFonts w:ascii="Book Antiqua" w:hAnsi="Book Antiqua"/>
        </w:rPr>
        <w:t>Padulo</w:t>
      </w:r>
      <w:proofErr w:type="spellEnd"/>
      <w:r w:rsidRPr="009A6B54">
        <w:rPr>
          <w:rFonts w:ascii="Book Antiqua" w:hAnsi="Book Antiqua"/>
        </w:rPr>
        <w:t xml:space="preserve"> J, Oliva F, </w:t>
      </w:r>
      <w:proofErr w:type="spellStart"/>
      <w:r w:rsidRPr="009A6B54">
        <w:rPr>
          <w:rFonts w:ascii="Book Antiqua" w:hAnsi="Book Antiqua"/>
        </w:rPr>
        <w:t>Maffulli</w:t>
      </w:r>
      <w:proofErr w:type="spellEnd"/>
      <w:r w:rsidRPr="009A6B54">
        <w:rPr>
          <w:rFonts w:ascii="Book Antiqua" w:hAnsi="Book Antiqua"/>
        </w:rPr>
        <w:t xml:space="preserve"> N. Musculoskeletal symptoms in SARS-CoV-2 (COVID-19) patients. </w:t>
      </w:r>
      <w:r w:rsidRPr="009A6B54">
        <w:rPr>
          <w:rFonts w:ascii="Book Antiqua" w:hAnsi="Book Antiqua"/>
          <w:i/>
          <w:iCs/>
        </w:rPr>
        <w:t xml:space="preserve">J </w:t>
      </w:r>
      <w:proofErr w:type="spellStart"/>
      <w:r w:rsidRPr="009A6B54">
        <w:rPr>
          <w:rFonts w:ascii="Book Antiqua" w:hAnsi="Book Antiqua"/>
          <w:i/>
          <w:iCs/>
        </w:rPr>
        <w:t>Orthop</w:t>
      </w:r>
      <w:proofErr w:type="spellEnd"/>
      <w:r w:rsidRPr="009A6B54">
        <w:rPr>
          <w:rFonts w:ascii="Book Antiqua" w:hAnsi="Book Antiqua"/>
          <w:i/>
          <w:iCs/>
        </w:rPr>
        <w:t xml:space="preserve"> Surg Res</w:t>
      </w:r>
      <w:r w:rsidRPr="009A6B54">
        <w:rPr>
          <w:rFonts w:ascii="Book Antiqua" w:hAnsi="Book Antiqua"/>
        </w:rPr>
        <w:t xml:space="preserve"> 2020; </w:t>
      </w:r>
      <w:r w:rsidRPr="009A6B54">
        <w:rPr>
          <w:rFonts w:ascii="Book Antiqua" w:hAnsi="Book Antiqua"/>
          <w:b/>
          <w:bCs/>
        </w:rPr>
        <w:t>15</w:t>
      </w:r>
      <w:r w:rsidRPr="009A6B54">
        <w:rPr>
          <w:rFonts w:ascii="Book Antiqua" w:hAnsi="Book Antiqua"/>
        </w:rPr>
        <w:t>: 178 [PMID: 32423471 DOI: 10.1186/s13018-020-01702-w]</w:t>
      </w:r>
    </w:p>
    <w:p w14:paraId="7247BB79"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3 </w:t>
      </w:r>
      <w:proofErr w:type="spellStart"/>
      <w:r w:rsidRPr="009A6B54">
        <w:rPr>
          <w:rFonts w:ascii="Book Antiqua" w:hAnsi="Book Antiqua"/>
          <w:b/>
          <w:bCs/>
        </w:rPr>
        <w:t>Nechipurenko</w:t>
      </w:r>
      <w:proofErr w:type="spellEnd"/>
      <w:r w:rsidRPr="009A6B54">
        <w:rPr>
          <w:rFonts w:ascii="Book Antiqua" w:hAnsi="Book Antiqua"/>
          <w:b/>
          <w:bCs/>
        </w:rPr>
        <w:t xml:space="preserve"> YD</w:t>
      </w:r>
      <w:r w:rsidRPr="009A6B54">
        <w:rPr>
          <w:rFonts w:ascii="Book Antiqua" w:hAnsi="Book Antiqua"/>
        </w:rPr>
        <w:t xml:space="preserve">, Semyonov DA, </w:t>
      </w:r>
      <w:proofErr w:type="spellStart"/>
      <w:r w:rsidRPr="009A6B54">
        <w:rPr>
          <w:rFonts w:ascii="Book Antiqua" w:hAnsi="Book Antiqua"/>
        </w:rPr>
        <w:t>Lavrinenko</w:t>
      </w:r>
      <w:proofErr w:type="spellEnd"/>
      <w:r w:rsidRPr="009A6B54">
        <w:rPr>
          <w:rFonts w:ascii="Book Antiqua" w:hAnsi="Book Antiqua"/>
        </w:rPr>
        <w:t xml:space="preserve"> IA, </w:t>
      </w:r>
      <w:proofErr w:type="spellStart"/>
      <w:r w:rsidRPr="009A6B54">
        <w:rPr>
          <w:rFonts w:ascii="Book Antiqua" w:hAnsi="Book Antiqua"/>
        </w:rPr>
        <w:t>Lagutkin</w:t>
      </w:r>
      <w:proofErr w:type="spellEnd"/>
      <w:r w:rsidRPr="009A6B54">
        <w:rPr>
          <w:rFonts w:ascii="Book Antiqua" w:hAnsi="Book Antiqua"/>
        </w:rPr>
        <w:t xml:space="preserve"> DA, </w:t>
      </w:r>
      <w:proofErr w:type="spellStart"/>
      <w:r w:rsidRPr="009A6B54">
        <w:rPr>
          <w:rFonts w:ascii="Book Antiqua" w:hAnsi="Book Antiqua"/>
        </w:rPr>
        <w:t>Generalov</w:t>
      </w:r>
      <w:proofErr w:type="spellEnd"/>
      <w:r w:rsidRPr="009A6B54">
        <w:rPr>
          <w:rFonts w:ascii="Book Antiqua" w:hAnsi="Book Antiqua"/>
        </w:rPr>
        <w:t xml:space="preserve"> EA, </w:t>
      </w:r>
      <w:proofErr w:type="spellStart"/>
      <w:r w:rsidRPr="009A6B54">
        <w:rPr>
          <w:rFonts w:ascii="Book Antiqua" w:hAnsi="Book Antiqua"/>
        </w:rPr>
        <w:t>Zaitceva</w:t>
      </w:r>
      <w:proofErr w:type="spellEnd"/>
      <w:r w:rsidRPr="009A6B54">
        <w:rPr>
          <w:rFonts w:ascii="Book Antiqua" w:hAnsi="Book Antiqua"/>
        </w:rPr>
        <w:t xml:space="preserve"> AY, Matveeva OV, Yegorov YE. The Role of Acidosis in the Pathogenesis of Severe Forms of COVID-19. </w:t>
      </w:r>
      <w:r w:rsidRPr="009A6B54">
        <w:rPr>
          <w:rFonts w:ascii="Book Antiqua" w:hAnsi="Book Antiqua"/>
          <w:i/>
          <w:iCs/>
        </w:rPr>
        <w:t>Biology (Basel)</w:t>
      </w:r>
      <w:r w:rsidRPr="009A6B54">
        <w:rPr>
          <w:rFonts w:ascii="Book Antiqua" w:hAnsi="Book Antiqua"/>
        </w:rPr>
        <w:t xml:space="preserve"> 2021; </w:t>
      </w:r>
      <w:r w:rsidRPr="009A6B54">
        <w:rPr>
          <w:rFonts w:ascii="Book Antiqua" w:hAnsi="Book Antiqua"/>
          <w:b/>
          <w:bCs/>
        </w:rPr>
        <w:t>10</w:t>
      </w:r>
      <w:r w:rsidRPr="009A6B54">
        <w:rPr>
          <w:rFonts w:ascii="Book Antiqua" w:hAnsi="Book Antiqua"/>
        </w:rPr>
        <w:t xml:space="preserve"> [PMID: 34571729 DOI: 10.3390/biology10090852]</w:t>
      </w:r>
    </w:p>
    <w:p w14:paraId="44F00F10"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4 </w:t>
      </w:r>
      <w:proofErr w:type="spellStart"/>
      <w:r w:rsidRPr="009A6B54">
        <w:rPr>
          <w:rFonts w:ascii="Book Antiqua" w:hAnsi="Book Antiqua"/>
          <w:b/>
          <w:bCs/>
        </w:rPr>
        <w:t>Shanbehzadeh</w:t>
      </w:r>
      <w:proofErr w:type="spellEnd"/>
      <w:r w:rsidRPr="009A6B54">
        <w:rPr>
          <w:rFonts w:ascii="Book Antiqua" w:hAnsi="Book Antiqua"/>
          <w:b/>
          <w:bCs/>
        </w:rPr>
        <w:t xml:space="preserve"> S</w:t>
      </w:r>
      <w:r w:rsidRPr="009A6B54">
        <w:rPr>
          <w:rFonts w:ascii="Book Antiqua" w:hAnsi="Book Antiqua"/>
        </w:rPr>
        <w:t xml:space="preserve">, </w:t>
      </w:r>
      <w:proofErr w:type="spellStart"/>
      <w:r w:rsidRPr="009A6B54">
        <w:rPr>
          <w:rFonts w:ascii="Book Antiqua" w:hAnsi="Book Antiqua"/>
        </w:rPr>
        <w:t>Tavahomi</w:t>
      </w:r>
      <w:proofErr w:type="spellEnd"/>
      <w:r w:rsidRPr="009A6B54">
        <w:rPr>
          <w:rFonts w:ascii="Book Antiqua" w:hAnsi="Book Antiqua"/>
        </w:rPr>
        <w:t xml:space="preserve"> M, </w:t>
      </w:r>
      <w:proofErr w:type="spellStart"/>
      <w:r w:rsidRPr="009A6B54">
        <w:rPr>
          <w:rFonts w:ascii="Book Antiqua" w:hAnsi="Book Antiqua"/>
        </w:rPr>
        <w:t>Zanjari</w:t>
      </w:r>
      <w:proofErr w:type="spellEnd"/>
      <w:r w:rsidRPr="009A6B54">
        <w:rPr>
          <w:rFonts w:ascii="Book Antiqua" w:hAnsi="Book Antiqua"/>
        </w:rPr>
        <w:t xml:space="preserve"> N, Ebrahimi-</w:t>
      </w:r>
      <w:proofErr w:type="spellStart"/>
      <w:r w:rsidRPr="009A6B54">
        <w:rPr>
          <w:rFonts w:ascii="Book Antiqua" w:hAnsi="Book Antiqua"/>
        </w:rPr>
        <w:t>Takamjani</w:t>
      </w:r>
      <w:proofErr w:type="spellEnd"/>
      <w:r w:rsidRPr="009A6B54">
        <w:rPr>
          <w:rFonts w:ascii="Book Antiqua" w:hAnsi="Book Antiqua"/>
        </w:rPr>
        <w:t xml:space="preserve"> I, Amiri-</w:t>
      </w:r>
      <w:proofErr w:type="spellStart"/>
      <w:r w:rsidRPr="009A6B54">
        <w:rPr>
          <w:rFonts w:ascii="Book Antiqua" w:hAnsi="Book Antiqua"/>
        </w:rPr>
        <w:t>Arimi</w:t>
      </w:r>
      <w:proofErr w:type="spellEnd"/>
      <w:r w:rsidRPr="009A6B54">
        <w:rPr>
          <w:rFonts w:ascii="Book Antiqua" w:hAnsi="Book Antiqua"/>
        </w:rPr>
        <w:t xml:space="preserve"> S. Physical and mental health complications post-COVID-19: Scoping review. </w:t>
      </w:r>
      <w:r w:rsidRPr="009A6B54">
        <w:rPr>
          <w:rFonts w:ascii="Book Antiqua" w:hAnsi="Book Antiqua"/>
          <w:i/>
          <w:iCs/>
        </w:rPr>
        <w:t xml:space="preserve">J </w:t>
      </w:r>
      <w:proofErr w:type="spellStart"/>
      <w:r w:rsidRPr="009A6B54">
        <w:rPr>
          <w:rFonts w:ascii="Book Antiqua" w:hAnsi="Book Antiqua"/>
          <w:i/>
          <w:iCs/>
        </w:rPr>
        <w:t>Psychosom</w:t>
      </w:r>
      <w:proofErr w:type="spellEnd"/>
      <w:r w:rsidRPr="009A6B54">
        <w:rPr>
          <w:rFonts w:ascii="Book Antiqua" w:hAnsi="Book Antiqua"/>
          <w:i/>
          <w:iCs/>
        </w:rPr>
        <w:t xml:space="preserve"> Res</w:t>
      </w:r>
      <w:r w:rsidRPr="009A6B54">
        <w:rPr>
          <w:rFonts w:ascii="Book Antiqua" w:hAnsi="Book Antiqua"/>
        </w:rPr>
        <w:t xml:space="preserve"> 2021; </w:t>
      </w:r>
      <w:r w:rsidRPr="009A6B54">
        <w:rPr>
          <w:rFonts w:ascii="Book Antiqua" w:hAnsi="Book Antiqua"/>
          <w:b/>
          <w:bCs/>
        </w:rPr>
        <w:t>147</w:t>
      </w:r>
      <w:r w:rsidRPr="009A6B54">
        <w:rPr>
          <w:rFonts w:ascii="Book Antiqua" w:hAnsi="Book Antiqua"/>
        </w:rPr>
        <w:t>: 110525 [PMID: 34051516 DOI: 10.1016/j.jpsychores.2021.110525]</w:t>
      </w:r>
    </w:p>
    <w:p w14:paraId="487EA743"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5 </w:t>
      </w:r>
      <w:proofErr w:type="spellStart"/>
      <w:r w:rsidRPr="009A6B54">
        <w:rPr>
          <w:rFonts w:ascii="Book Antiqua" w:hAnsi="Book Antiqua"/>
          <w:b/>
          <w:bCs/>
        </w:rPr>
        <w:t>Spriet</w:t>
      </w:r>
      <w:proofErr w:type="spellEnd"/>
      <w:r w:rsidRPr="009A6B54">
        <w:rPr>
          <w:rFonts w:ascii="Book Antiqua" w:hAnsi="Book Antiqua"/>
          <w:b/>
          <w:bCs/>
        </w:rPr>
        <w:t xml:space="preserve"> LL</w:t>
      </w:r>
      <w:r w:rsidRPr="009A6B54">
        <w:rPr>
          <w:rFonts w:ascii="Book Antiqua" w:hAnsi="Book Antiqua"/>
        </w:rPr>
        <w:t xml:space="preserve">. Anaerobic </w:t>
      </w:r>
      <w:proofErr w:type="gramStart"/>
      <w:r w:rsidRPr="009A6B54">
        <w:rPr>
          <w:rFonts w:ascii="Book Antiqua" w:hAnsi="Book Antiqua"/>
        </w:rPr>
        <w:t>metabolism</w:t>
      </w:r>
      <w:proofErr w:type="gramEnd"/>
      <w:r w:rsidRPr="009A6B54">
        <w:rPr>
          <w:rFonts w:ascii="Book Antiqua" w:hAnsi="Book Antiqua"/>
        </w:rPr>
        <w:t xml:space="preserve"> in human skeletal muscle during short-term, intense activity. </w:t>
      </w:r>
      <w:r w:rsidRPr="009A6B54">
        <w:rPr>
          <w:rFonts w:ascii="Book Antiqua" w:hAnsi="Book Antiqua"/>
          <w:i/>
          <w:iCs/>
        </w:rPr>
        <w:t xml:space="preserve">Can J </w:t>
      </w:r>
      <w:proofErr w:type="spellStart"/>
      <w:r w:rsidRPr="009A6B54">
        <w:rPr>
          <w:rFonts w:ascii="Book Antiqua" w:hAnsi="Book Antiqua"/>
          <w:i/>
          <w:iCs/>
        </w:rPr>
        <w:t>Physiol</w:t>
      </w:r>
      <w:proofErr w:type="spellEnd"/>
      <w:r w:rsidRPr="009A6B54">
        <w:rPr>
          <w:rFonts w:ascii="Book Antiqua" w:hAnsi="Book Antiqua"/>
          <w:i/>
          <w:iCs/>
        </w:rPr>
        <w:t xml:space="preserve"> </w:t>
      </w:r>
      <w:proofErr w:type="spellStart"/>
      <w:r w:rsidRPr="009A6B54">
        <w:rPr>
          <w:rFonts w:ascii="Book Antiqua" w:hAnsi="Book Antiqua"/>
          <w:i/>
          <w:iCs/>
        </w:rPr>
        <w:t>Pharmacol</w:t>
      </w:r>
      <w:proofErr w:type="spellEnd"/>
      <w:r w:rsidRPr="009A6B54">
        <w:rPr>
          <w:rFonts w:ascii="Book Antiqua" w:hAnsi="Book Antiqua"/>
        </w:rPr>
        <w:t xml:space="preserve"> 1992; </w:t>
      </w:r>
      <w:r w:rsidRPr="009A6B54">
        <w:rPr>
          <w:rFonts w:ascii="Book Antiqua" w:hAnsi="Book Antiqua"/>
          <w:b/>
          <w:bCs/>
        </w:rPr>
        <w:t>70</w:t>
      </w:r>
      <w:r w:rsidRPr="009A6B54">
        <w:rPr>
          <w:rFonts w:ascii="Book Antiqua" w:hAnsi="Book Antiqua"/>
        </w:rPr>
        <w:t>: 157-165 [PMID: 1581850 DOI: 10.1139/y92-023]</w:t>
      </w:r>
    </w:p>
    <w:p w14:paraId="3DE395FF"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6 </w:t>
      </w:r>
      <w:r w:rsidRPr="009A6B54">
        <w:rPr>
          <w:rFonts w:ascii="Book Antiqua" w:hAnsi="Book Antiqua"/>
          <w:b/>
          <w:bCs/>
        </w:rPr>
        <w:t xml:space="preserve">van </w:t>
      </w:r>
      <w:proofErr w:type="spellStart"/>
      <w:r w:rsidRPr="009A6B54">
        <w:rPr>
          <w:rFonts w:ascii="Book Antiqua" w:hAnsi="Book Antiqua"/>
          <w:b/>
          <w:bCs/>
        </w:rPr>
        <w:t>Doremalen</w:t>
      </w:r>
      <w:proofErr w:type="spellEnd"/>
      <w:r w:rsidRPr="009A6B54">
        <w:rPr>
          <w:rFonts w:ascii="Book Antiqua" w:hAnsi="Book Antiqua"/>
          <w:b/>
          <w:bCs/>
        </w:rPr>
        <w:t xml:space="preserve"> N</w:t>
      </w:r>
      <w:r w:rsidRPr="009A6B54">
        <w:rPr>
          <w:rFonts w:ascii="Book Antiqua" w:hAnsi="Book Antiqua"/>
        </w:rPr>
        <w:t xml:space="preserve">, </w:t>
      </w:r>
      <w:proofErr w:type="spellStart"/>
      <w:r w:rsidRPr="009A6B54">
        <w:rPr>
          <w:rFonts w:ascii="Book Antiqua" w:hAnsi="Book Antiqua"/>
        </w:rPr>
        <w:t>Bushmaker</w:t>
      </w:r>
      <w:proofErr w:type="spellEnd"/>
      <w:r w:rsidRPr="009A6B54">
        <w:rPr>
          <w:rFonts w:ascii="Book Antiqua" w:hAnsi="Book Antiqua"/>
        </w:rPr>
        <w:t xml:space="preserve"> T, Morris DH, Holbrook MG, Gamble A, Williamson BN, Tamin A, Harcourt JL, Thornburg NJ, Gerber SI, Lloyd-Smith JO, de Wit E, Munster </w:t>
      </w:r>
      <w:r w:rsidRPr="009A6B54">
        <w:rPr>
          <w:rFonts w:ascii="Book Antiqua" w:hAnsi="Book Antiqua"/>
        </w:rPr>
        <w:lastRenderedPageBreak/>
        <w:t xml:space="preserve">VJ. Aerosol and Surface Stability of SARS-CoV-2 as Compared with SARS-CoV-1. </w:t>
      </w:r>
      <w:r w:rsidRPr="009A6B54">
        <w:rPr>
          <w:rFonts w:ascii="Book Antiqua" w:hAnsi="Book Antiqua"/>
          <w:i/>
          <w:iCs/>
        </w:rPr>
        <w:t xml:space="preserve">N </w:t>
      </w:r>
      <w:proofErr w:type="spellStart"/>
      <w:r w:rsidRPr="009A6B54">
        <w:rPr>
          <w:rFonts w:ascii="Book Antiqua" w:hAnsi="Book Antiqua"/>
          <w:i/>
          <w:iCs/>
        </w:rPr>
        <w:t>Engl</w:t>
      </w:r>
      <w:proofErr w:type="spellEnd"/>
      <w:r w:rsidRPr="009A6B54">
        <w:rPr>
          <w:rFonts w:ascii="Book Antiqua" w:hAnsi="Book Antiqua"/>
          <w:i/>
          <w:iCs/>
        </w:rPr>
        <w:t xml:space="preserve"> J Med</w:t>
      </w:r>
      <w:r w:rsidRPr="009A6B54">
        <w:rPr>
          <w:rFonts w:ascii="Book Antiqua" w:hAnsi="Book Antiqua"/>
        </w:rPr>
        <w:t xml:space="preserve"> 2020; </w:t>
      </w:r>
      <w:r w:rsidRPr="009A6B54">
        <w:rPr>
          <w:rFonts w:ascii="Book Antiqua" w:hAnsi="Book Antiqua"/>
          <w:b/>
          <w:bCs/>
        </w:rPr>
        <w:t>382</w:t>
      </w:r>
      <w:r w:rsidRPr="009A6B54">
        <w:rPr>
          <w:rFonts w:ascii="Book Antiqua" w:hAnsi="Book Antiqua"/>
        </w:rPr>
        <w:t>: 1564-1567 [PMID: 32182409 DOI: 10.1056/NEJMc2004973]</w:t>
      </w:r>
    </w:p>
    <w:p w14:paraId="5EFE3D9D"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7 </w:t>
      </w:r>
      <w:r w:rsidRPr="009A6B54">
        <w:rPr>
          <w:rFonts w:ascii="Book Antiqua" w:hAnsi="Book Antiqua"/>
          <w:b/>
          <w:bCs/>
        </w:rPr>
        <w:t>Andersen KG</w:t>
      </w:r>
      <w:r w:rsidRPr="009A6B54">
        <w:rPr>
          <w:rFonts w:ascii="Book Antiqua" w:hAnsi="Book Antiqua"/>
        </w:rPr>
        <w:t xml:space="preserve">, </w:t>
      </w:r>
      <w:proofErr w:type="spellStart"/>
      <w:r w:rsidRPr="009A6B54">
        <w:rPr>
          <w:rFonts w:ascii="Book Antiqua" w:hAnsi="Book Antiqua"/>
        </w:rPr>
        <w:t>Rambaut</w:t>
      </w:r>
      <w:proofErr w:type="spellEnd"/>
      <w:r w:rsidRPr="009A6B54">
        <w:rPr>
          <w:rFonts w:ascii="Book Antiqua" w:hAnsi="Book Antiqua"/>
        </w:rPr>
        <w:t xml:space="preserve"> A, Lipkin WI, Holmes EC, Garry RF. The proximal origin of SARS-CoV-2. </w:t>
      </w:r>
      <w:r w:rsidRPr="009A6B54">
        <w:rPr>
          <w:rFonts w:ascii="Book Antiqua" w:hAnsi="Book Antiqua"/>
          <w:i/>
          <w:iCs/>
        </w:rPr>
        <w:t>Nat Med</w:t>
      </w:r>
      <w:r w:rsidRPr="009A6B54">
        <w:rPr>
          <w:rFonts w:ascii="Book Antiqua" w:hAnsi="Book Antiqua"/>
        </w:rPr>
        <w:t xml:space="preserve"> 2020; </w:t>
      </w:r>
      <w:r w:rsidRPr="009A6B54">
        <w:rPr>
          <w:rFonts w:ascii="Book Antiqua" w:hAnsi="Book Antiqua"/>
          <w:b/>
          <w:bCs/>
        </w:rPr>
        <w:t>26</w:t>
      </w:r>
      <w:r w:rsidRPr="009A6B54">
        <w:rPr>
          <w:rFonts w:ascii="Book Antiqua" w:hAnsi="Book Antiqua"/>
        </w:rPr>
        <w:t>: 450-452 [PMID: 32284615 DOI: 10.1038/s41591-020-0820-9]</w:t>
      </w:r>
    </w:p>
    <w:p w14:paraId="5A8E920A"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8 </w:t>
      </w:r>
      <w:r w:rsidRPr="009A6B54">
        <w:rPr>
          <w:rFonts w:ascii="Book Antiqua" w:hAnsi="Book Antiqua"/>
          <w:b/>
          <w:bCs/>
        </w:rPr>
        <w:t>Pearson GS</w:t>
      </w:r>
      <w:r w:rsidRPr="009A6B54">
        <w:rPr>
          <w:rFonts w:ascii="Book Antiqua" w:hAnsi="Book Antiqua"/>
        </w:rPr>
        <w:t xml:space="preserve">. The Mental Health Implications of COVID-19. </w:t>
      </w:r>
      <w:r w:rsidRPr="009A6B54">
        <w:rPr>
          <w:rFonts w:ascii="Book Antiqua" w:hAnsi="Book Antiqua"/>
          <w:i/>
          <w:iCs/>
        </w:rPr>
        <w:t xml:space="preserve">J Am </w:t>
      </w:r>
      <w:proofErr w:type="spellStart"/>
      <w:r w:rsidRPr="009A6B54">
        <w:rPr>
          <w:rFonts w:ascii="Book Antiqua" w:hAnsi="Book Antiqua"/>
          <w:i/>
          <w:iCs/>
        </w:rPr>
        <w:t>Psychiatr</w:t>
      </w:r>
      <w:proofErr w:type="spellEnd"/>
      <w:r w:rsidRPr="009A6B54">
        <w:rPr>
          <w:rFonts w:ascii="Book Antiqua" w:hAnsi="Book Antiqua"/>
          <w:i/>
          <w:iCs/>
        </w:rPr>
        <w:t xml:space="preserve"> Nurses Assoc</w:t>
      </w:r>
      <w:r w:rsidRPr="009A6B54">
        <w:rPr>
          <w:rFonts w:ascii="Book Antiqua" w:hAnsi="Book Antiqua"/>
        </w:rPr>
        <w:t xml:space="preserve"> 2020; </w:t>
      </w:r>
      <w:r w:rsidRPr="009A6B54">
        <w:rPr>
          <w:rFonts w:ascii="Book Antiqua" w:hAnsi="Book Antiqua"/>
          <w:b/>
          <w:bCs/>
        </w:rPr>
        <w:t>26</w:t>
      </w:r>
      <w:r w:rsidRPr="009A6B54">
        <w:rPr>
          <w:rFonts w:ascii="Book Antiqua" w:hAnsi="Book Antiqua"/>
        </w:rPr>
        <w:t>: 443-444 [PMID: 32815433 DOI: 10.1177/1078390320949563]</w:t>
      </w:r>
    </w:p>
    <w:p w14:paraId="2A8579F4"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9 </w:t>
      </w:r>
      <w:proofErr w:type="spellStart"/>
      <w:r w:rsidRPr="009A6B54">
        <w:rPr>
          <w:rFonts w:ascii="Book Antiqua" w:hAnsi="Book Antiqua"/>
          <w:b/>
          <w:bCs/>
        </w:rPr>
        <w:t>Dasso</w:t>
      </w:r>
      <w:proofErr w:type="spellEnd"/>
      <w:r w:rsidRPr="009A6B54">
        <w:rPr>
          <w:rFonts w:ascii="Book Antiqua" w:hAnsi="Book Antiqua"/>
          <w:b/>
          <w:bCs/>
        </w:rPr>
        <w:t xml:space="preserve"> NA</w:t>
      </w:r>
      <w:r w:rsidRPr="009A6B54">
        <w:rPr>
          <w:rFonts w:ascii="Book Antiqua" w:hAnsi="Book Antiqua"/>
        </w:rPr>
        <w:t xml:space="preserve">. How is exercise different from physical activity? A concept analysis. </w:t>
      </w:r>
      <w:proofErr w:type="spellStart"/>
      <w:r w:rsidRPr="009A6B54">
        <w:rPr>
          <w:rFonts w:ascii="Book Antiqua" w:hAnsi="Book Antiqua"/>
          <w:i/>
          <w:iCs/>
        </w:rPr>
        <w:t>Nurs</w:t>
      </w:r>
      <w:proofErr w:type="spellEnd"/>
      <w:r w:rsidRPr="009A6B54">
        <w:rPr>
          <w:rFonts w:ascii="Book Antiqua" w:hAnsi="Book Antiqua"/>
          <w:i/>
          <w:iCs/>
        </w:rPr>
        <w:t xml:space="preserve"> Forum</w:t>
      </w:r>
      <w:r w:rsidRPr="009A6B54">
        <w:rPr>
          <w:rFonts w:ascii="Book Antiqua" w:hAnsi="Book Antiqua"/>
        </w:rPr>
        <w:t xml:space="preserve"> 2019; </w:t>
      </w:r>
      <w:r w:rsidRPr="009A6B54">
        <w:rPr>
          <w:rFonts w:ascii="Book Antiqua" w:hAnsi="Book Antiqua"/>
          <w:b/>
          <w:bCs/>
        </w:rPr>
        <w:t>54</w:t>
      </w:r>
      <w:r w:rsidRPr="009A6B54">
        <w:rPr>
          <w:rFonts w:ascii="Book Antiqua" w:hAnsi="Book Antiqua"/>
        </w:rPr>
        <w:t>: 45-52 [PMID: 30332516 DOI: 10.1111/nuf.12296]</w:t>
      </w:r>
    </w:p>
    <w:p w14:paraId="5DA443D4" w14:textId="77777777" w:rsidR="009A6B54" w:rsidRPr="009A6B54" w:rsidRDefault="009A6B54" w:rsidP="009A6B54">
      <w:pPr>
        <w:spacing w:line="360" w:lineRule="auto"/>
        <w:jc w:val="both"/>
        <w:rPr>
          <w:rFonts w:ascii="Book Antiqua" w:hAnsi="Book Antiqua"/>
        </w:rPr>
      </w:pPr>
      <w:r w:rsidRPr="009A6B54">
        <w:rPr>
          <w:rFonts w:ascii="Book Antiqua" w:hAnsi="Book Antiqua"/>
        </w:rPr>
        <w:t xml:space="preserve">10 </w:t>
      </w:r>
      <w:proofErr w:type="spellStart"/>
      <w:r w:rsidRPr="009A6B54">
        <w:rPr>
          <w:rFonts w:ascii="Book Antiqua" w:hAnsi="Book Antiqua"/>
          <w:b/>
          <w:bCs/>
        </w:rPr>
        <w:t>Vancini</w:t>
      </w:r>
      <w:proofErr w:type="spellEnd"/>
      <w:r w:rsidRPr="009A6B54">
        <w:rPr>
          <w:rFonts w:ascii="Book Antiqua" w:hAnsi="Book Antiqua"/>
          <w:b/>
          <w:bCs/>
        </w:rPr>
        <w:t xml:space="preserve"> RL</w:t>
      </w:r>
      <w:r w:rsidRPr="009A6B54">
        <w:rPr>
          <w:rFonts w:ascii="Book Antiqua" w:hAnsi="Book Antiqua"/>
        </w:rPr>
        <w:t xml:space="preserve">, </w:t>
      </w:r>
      <w:proofErr w:type="spellStart"/>
      <w:r w:rsidRPr="009A6B54">
        <w:rPr>
          <w:rFonts w:ascii="Book Antiqua" w:hAnsi="Book Antiqua"/>
        </w:rPr>
        <w:t>Rayes</w:t>
      </w:r>
      <w:proofErr w:type="spellEnd"/>
      <w:r w:rsidRPr="009A6B54">
        <w:rPr>
          <w:rFonts w:ascii="Book Antiqua" w:hAnsi="Book Antiqua"/>
        </w:rPr>
        <w:t xml:space="preserve"> ABR, Lira CAB, </w:t>
      </w:r>
      <w:proofErr w:type="spellStart"/>
      <w:r w:rsidRPr="009A6B54">
        <w:rPr>
          <w:rFonts w:ascii="Book Antiqua" w:hAnsi="Book Antiqua"/>
        </w:rPr>
        <w:t>Sarro</w:t>
      </w:r>
      <w:proofErr w:type="spellEnd"/>
      <w:r w:rsidRPr="009A6B54">
        <w:rPr>
          <w:rFonts w:ascii="Book Antiqua" w:hAnsi="Book Antiqua"/>
        </w:rPr>
        <w:t xml:space="preserve"> KJ, Andrade MS. Pilates and aerobic training improve levels of depression, anxiety and quality of life in overweight and obese individuals. </w:t>
      </w:r>
      <w:proofErr w:type="spellStart"/>
      <w:r w:rsidRPr="009A6B54">
        <w:rPr>
          <w:rFonts w:ascii="Book Antiqua" w:hAnsi="Book Antiqua"/>
          <w:i/>
          <w:iCs/>
        </w:rPr>
        <w:t>Arq</w:t>
      </w:r>
      <w:proofErr w:type="spellEnd"/>
      <w:r w:rsidRPr="009A6B54">
        <w:rPr>
          <w:rFonts w:ascii="Book Antiqua" w:hAnsi="Book Antiqua"/>
          <w:i/>
          <w:iCs/>
        </w:rPr>
        <w:t xml:space="preserve"> </w:t>
      </w:r>
      <w:proofErr w:type="spellStart"/>
      <w:r w:rsidRPr="009A6B54">
        <w:rPr>
          <w:rFonts w:ascii="Book Antiqua" w:hAnsi="Book Antiqua"/>
          <w:i/>
          <w:iCs/>
        </w:rPr>
        <w:t>Neuropsiquiatr</w:t>
      </w:r>
      <w:proofErr w:type="spellEnd"/>
      <w:r w:rsidRPr="009A6B54">
        <w:rPr>
          <w:rFonts w:ascii="Book Antiqua" w:hAnsi="Book Antiqua"/>
        </w:rPr>
        <w:t xml:space="preserve"> 2017; </w:t>
      </w:r>
      <w:r w:rsidRPr="009A6B54">
        <w:rPr>
          <w:rFonts w:ascii="Book Antiqua" w:hAnsi="Book Antiqua"/>
          <w:b/>
          <w:bCs/>
        </w:rPr>
        <w:t>75</w:t>
      </w:r>
      <w:r w:rsidRPr="009A6B54">
        <w:rPr>
          <w:rFonts w:ascii="Book Antiqua" w:hAnsi="Book Antiqua"/>
        </w:rPr>
        <w:t>: 850-857 [PMID: 29236887 DOI: 10.1590/0004-282X20170149]</w:t>
      </w:r>
    </w:p>
    <w:p w14:paraId="01CB1315" w14:textId="77777777" w:rsidR="00A77B3E" w:rsidRPr="009A6B54" w:rsidRDefault="00A77B3E" w:rsidP="009A6B54">
      <w:pPr>
        <w:spacing w:line="360" w:lineRule="auto"/>
        <w:jc w:val="both"/>
        <w:rPr>
          <w:rFonts w:ascii="Book Antiqua" w:hAnsi="Book Antiqua" w:cs="Book Antiqua"/>
          <w:color w:val="000000"/>
          <w:lang w:eastAsia="zh-CN"/>
        </w:rPr>
      </w:pPr>
    </w:p>
    <w:p w14:paraId="66A7B1CB" w14:textId="77777777" w:rsidR="009A6B54" w:rsidRPr="009A6B54" w:rsidRDefault="009A6B54" w:rsidP="009A6B54">
      <w:pPr>
        <w:spacing w:line="360" w:lineRule="auto"/>
        <w:jc w:val="both"/>
        <w:rPr>
          <w:rFonts w:ascii="Book Antiqua" w:hAnsi="Book Antiqua"/>
          <w:lang w:eastAsia="zh-CN"/>
        </w:rPr>
        <w:sectPr w:rsidR="009A6B54" w:rsidRPr="009A6B54">
          <w:pgSz w:w="12240" w:h="15840"/>
          <w:pgMar w:top="1440" w:right="1440" w:bottom="1440" w:left="1440" w:header="720" w:footer="720" w:gutter="0"/>
          <w:cols w:space="720"/>
          <w:docGrid w:linePitch="360"/>
        </w:sectPr>
      </w:pPr>
    </w:p>
    <w:p w14:paraId="4A5C962F"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lastRenderedPageBreak/>
        <w:t>Footnotes</w:t>
      </w:r>
    </w:p>
    <w:p w14:paraId="5CFA66F5"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Conflict-of-interest statement: </w:t>
      </w:r>
      <w:r w:rsidR="008D0445" w:rsidRPr="009A6B54">
        <w:rPr>
          <w:rFonts w:ascii="Book Antiqua" w:hAnsi="Book Antiqua" w:cs="Book Antiqua"/>
          <w:bCs/>
          <w:color w:val="000000"/>
        </w:rPr>
        <w:t>All the</w:t>
      </w:r>
      <w:r w:rsidR="008D0445" w:rsidRPr="009A6B54">
        <w:rPr>
          <w:rFonts w:ascii="Book Antiqua" w:hAnsi="Book Antiqua" w:cs="Book Antiqua"/>
          <w:b/>
          <w:bCs/>
          <w:color w:val="000000"/>
        </w:rPr>
        <w:t xml:space="preserve"> </w:t>
      </w:r>
      <w:r w:rsidR="008D0445" w:rsidRPr="009A6B54">
        <w:rPr>
          <w:rFonts w:ascii="Book Antiqua" w:hAnsi="Book Antiqua" w:cs="Book Antiqua"/>
          <w:color w:val="000000"/>
        </w:rPr>
        <w:t>a</w:t>
      </w:r>
      <w:r w:rsidR="008D0445" w:rsidRPr="009A6B54">
        <w:rPr>
          <w:rFonts w:ascii="Book Antiqua" w:eastAsia="Book Antiqua" w:hAnsi="Book Antiqua" w:cs="Book Antiqua"/>
          <w:color w:val="000000"/>
        </w:rPr>
        <w:t xml:space="preserve">uthors </w:t>
      </w:r>
      <w:r w:rsidR="008D0445" w:rsidRPr="009A6B54">
        <w:rPr>
          <w:rFonts w:ascii="Book Antiqua" w:hAnsi="Book Antiqua" w:cs="Book Antiqua"/>
          <w:color w:val="000000"/>
        </w:rPr>
        <w:t>report</w:t>
      </w:r>
      <w:r w:rsidR="008D0445" w:rsidRPr="009A6B54">
        <w:rPr>
          <w:rFonts w:ascii="Book Antiqua" w:eastAsia="Book Antiqua" w:hAnsi="Book Antiqua" w:cs="Book Antiqua"/>
          <w:color w:val="000000"/>
        </w:rPr>
        <w:t xml:space="preserve"> no </w:t>
      </w:r>
      <w:r w:rsidR="008D0445" w:rsidRPr="009A6B54">
        <w:rPr>
          <w:rFonts w:ascii="Book Antiqua" w:hAnsi="Book Antiqua" w:cs="Book Antiqua"/>
          <w:color w:val="000000"/>
        </w:rPr>
        <w:t xml:space="preserve">relevant </w:t>
      </w:r>
      <w:r w:rsidR="008D0445" w:rsidRPr="009A6B54">
        <w:rPr>
          <w:rFonts w:ascii="Book Antiqua" w:eastAsia="Book Antiqua" w:hAnsi="Book Antiqua" w:cs="Book Antiqua"/>
          <w:color w:val="000000"/>
        </w:rPr>
        <w:t>conflict</w:t>
      </w:r>
      <w:r w:rsidR="008D0445" w:rsidRPr="009A6B54">
        <w:rPr>
          <w:rFonts w:ascii="Book Antiqua" w:hAnsi="Book Antiqua" w:cs="Book Antiqua"/>
          <w:color w:val="000000"/>
        </w:rPr>
        <w:t>s</w:t>
      </w:r>
      <w:r w:rsidR="008D0445" w:rsidRPr="009A6B54">
        <w:rPr>
          <w:rFonts w:ascii="Book Antiqua" w:eastAsia="Book Antiqua" w:hAnsi="Book Antiqua" w:cs="Book Antiqua"/>
          <w:color w:val="000000"/>
        </w:rPr>
        <w:t xml:space="preserve"> of interest for this article.</w:t>
      </w:r>
    </w:p>
    <w:p w14:paraId="0D4CB5B3" w14:textId="77777777" w:rsidR="00A77B3E" w:rsidRPr="009A6B54" w:rsidRDefault="00A77B3E" w:rsidP="009A6B54">
      <w:pPr>
        <w:spacing w:line="360" w:lineRule="auto"/>
        <w:jc w:val="both"/>
        <w:rPr>
          <w:rFonts w:ascii="Book Antiqua" w:hAnsi="Book Antiqua"/>
        </w:rPr>
      </w:pPr>
    </w:p>
    <w:p w14:paraId="52E34EB2"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bCs/>
          <w:color w:val="000000"/>
        </w:rPr>
        <w:t xml:space="preserve">Open-Access: </w:t>
      </w:r>
      <w:r w:rsidRPr="009A6B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6B54">
        <w:rPr>
          <w:rFonts w:ascii="Book Antiqua" w:eastAsia="Book Antiqua" w:hAnsi="Book Antiqua" w:cs="Book Antiqua"/>
          <w:color w:val="000000"/>
        </w:rPr>
        <w:t>NonCommercial</w:t>
      </w:r>
      <w:proofErr w:type="spellEnd"/>
      <w:r w:rsidRPr="009A6B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4EE51E" w14:textId="77777777" w:rsidR="00A77B3E" w:rsidRPr="009A6B54" w:rsidRDefault="00A77B3E" w:rsidP="009A6B54">
      <w:pPr>
        <w:spacing w:line="360" w:lineRule="auto"/>
        <w:jc w:val="both"/>
        <w:rPr>
          <w:rFonts w:ascii="Book Antiqua" w:hAnsi="Book Antiqua"/>
        </w:rPr>
      </w:pPr>
    </w:p>
    <w:p w14:paraId="6EB8A3A9" w14:textId="77777777" w:rsidR="00A77B3E" w:rsidRPr="009A6B54" w:rsidRDefault="003C7BC0" w:rsidP="009A6B54">
      <w:pPr>
        <w:spacing w:line="360" w:lineRule="auto"/>
        <w:jc w:val="both"/>
        <w:rPr>
          <w:rFonts w:ascii="Book Antiqua" w:hAnsi="Book Antiqua" w:cs="Book Antiqua"/>
          <w:color w:val="000000"/>
          <w:lang w:eastAsia="zh-CN"/>
        </w:rPr>
      </w:pPr>
      <w:r w:rsidRPr="009A6B54">
        <w:rPr>
          <w:rFonts w:ascii="Book Antiqua" w:eastAsia="Book Antiqua" w:hAnsi="Book Antiqua" w:cs="Book Antiqua"/>
          <w:b/>
          <w:color w:val="000000"/>
        </w:rPr>
        <w:t xml:space="preserve">Provenance and peer review: </w:t>
      </w:r>
      <w:r w:rsidRPr="009A6B54">
        <w:rPr>
          <w:rFonts w:ascii="Book Antiqua" w:eastAsia="Book Antiqua" w:hAnsi="Book Antiqua" w:cs="Book Antiqua"/>
          <w:color w:val="000000"/>
        </w:rPr>
        <w:t>Invited article; Externally peer reviewed.</w:t>
      </w:r>
    </w:p>
    <w:p w14:paraId="3C6B7CA9" w14:textId="77777777" w:rsidR="002B6D6D" w:rsidRPr="009A6B54" w:rsidRDefault="002B6D6D" w:rsidP="009A6B54">
      <w:pPr>
        <w:spacing w:line="360" w:lineRule="auto"/>
        <w:jc w:val="both"/>
        <w:rPr>
          <w:rFonts w:ascii="Book Antiqua" w:hAnsi="Book Antiqua"/>
          <w:lang w:eastAsia="zh-CN"/>
        </w:rPr>
      </w:pPr>
    </w:p>
    <w:p w14:paraId="029A3963"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Peer-review model: </w:t>
      </w:r>
      <w:r w:rsidRPr="009A6B54">
        <w:rPr>
          <w:rFonts w:ascii="Book Antiqua" w:eastAsia="Book Antiqua" w:hAnsi="Book Antiqua" w:cs="Book Antiqua"/>
          <w:color w:val="000000"/>
        </w:rPr>
        <w:t>Single blind</w:t>
      </w:r>
    </w:p>
    <w:p w14:paraId="71984435" w14:textId="77777777" w:rsidR="00A77B3E" w:rsidRPr="009A6B54" w:rsidRDefault="00A77B3E" w:rsidP="009A6B54">
      <w:pPr>
        <w:spacing w:line="360" w:lineRule="auto"/>
        <w:jc w:val="both"/>
        <w:rPr>
          <w:rFonts w:ascii="Book Antiqua" w:hAnsi="Book Antiqua"/>
        </w:rPr>
      </w:pPr>
    </w:p>
    <w:p w14:paraId="797D9CC4"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Peer-review started: </w:t>
      </w:r>
      <w:r w:rsidRPr="009A6B54">
        <w:rPr>
          <w:rFonts w:ascii="Book Antiqua" w:eastAsia="Book Antiqua" w:hAnsi="Book Antiqua" w:cs="Book Antiqua"/>
          <w:color w:val="000000"/>
        </w:rPr>
        <w:t>February 21, 2022</w:t>
      </w:r>
    </w:p>
    <w:p w14:paraId="62F3F12E"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First decision: </w:t>
      </w:r>
      <w:r w:rsidRPr="009A6B54">
        <w:rPr>
          <w:rFonts w:ascii="Book Antiqua" w:eastAsia="Book Antiqua" w:hAnsi="Book Antiqua" w:cs="Book Antiqua"/>
          <w:color w:val="000000"/>
        </w:rPr>
        <w:t>April 18, 2022</w:t>
      </w:r>
    </w:p>
    <w:p w14:paraId="437853CB"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Article in press: </w:t>
      </w:r>
    </w:p>
    <w:p w14:paraId="7A3363AA" w14:textId="77777777" w:rsidR="00A77B3E" w:rsidRPr="009A6B54" w:rsidRDefault="00A77B3E" w:rsidP="009A6B54">
      <w:pPr>
        <w:spacing w:line="360" w:lineRule="auto"/>
        <w:jc w:val="both"/>
        <w:rPr>
          <w:rFonts w:ascii="Book Antiqua" w:hAnsi="Book Antiqua"/>
        </w:rPr>
      </w:pPr>
    </w:p>
    <w:p w14:paraId="2083778E"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Specialty type: </w:t>
      </w:r>
      <w:bookmarkStart w:id="1" w:name="_Hlk71731143"/>
      <w:r w:rsidR="000C5EFF" w:rsidRPr="009A6B54">
        <w:rPr>
          <w:rFonts w:ascii="Book Antiqua" w:eastAsia="Microsoft YaHei" w:hAnsi="Book Antiqua" w:cs="SimSun"/>
        </w:rPr>
        <w:t>Psychiatry</w:t>
      </w:r>
      <w:bookmarkEnd w:id="1"/>
    </w:p>
    <w:p w14:paraId="6E8E53BB"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 xml:space="preserve">Country/Territory of origin: </w:t>
      </w:r>
      <w:r w:rsidRPr="009A6B54">
        <w:rPr>
          <w:rFonts w:ascii="Book Antiqua" w:eastAsia="Book Antiqua" w:hAnsi="Book Antiqua" w:cs="Book Antiqua"/>
          <w:color w:val="000000"/>
        </w:rPr>
        <w:t>China</w:t>
      </w:r>
    </w:p>
    <w:p w14:paraId="652F2245"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t>Peer-review report’s scientific quality classification</w:t>
      </w:r>
    </w:p>
    <w:p w14:paraId="5C429C4A"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Grade A (Excellent): A</w:t>
      </w:r>
    </w:p>
    <w:p w14:paraId="027299F4"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Grade B (Very good): B</w:t>
      </w:r>
    </w:p>
    <w:p w14:paraId="0188DBAB"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Grade C (Good): 0</w:t>
      </w:r>
    </w:p>
    <w:p w14:paraId="7A5FE12C"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Grade D (Fair): 0</w:t>
      </w:r>
    </w:p>
    <w:p w14:paraId="4B4E52B5"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color w:val="000000"/>
        </w:rPr>
        <w:t>Grade E (Poor): 0</w:t>
      </w:r>
    </w:p>
    <w:p w14:paraId="16C7CEFC" w14:textId="77777777" w:rsidR="00A77B3E" w:rsidRPr="009A6B54" w:rsidRDefault="00A77B3E" w:rsidP="009A6B54">
      <w:pPr>
        <w:spacing w:line="360" w:lineRule="auto"/>
        <w:jc w:val="both"/>
        <w:rPr>
          <w:rFonts w:ascii="Book Antiqua" w:hAnsi="Book Antiqua"/>
        </w:rPr>
      </w:pPr>
    </w:p>
    <w:p w14:paraId="0A5C5C3D" w14:textId="77777777" w:rsidR="00A77B3E" w:rsidRPr="009A6B54" w:rsidRDefault="003C7BC0" w:rsidP="009A6B54">
      <w:pPr>
        <w:spacing w:line="360" w:lineRule="auto"/>
        <w:jc w:val="both"/>
        <w:rPr>
          <w:rFonts w:ascii="Book Antiqua" w:hAnsi="Book Antiqua"/>
        </w:rPr>
      </w:pPr>
      <w:r w:rsidRPr="009A6B54">
        <w:rPr>
          <w:rFonts w:ascii="Book Antiqua" w:eastAsia="Book Antiqua" w:hAnsi="Book Antiqua" w:cs="Book Antiqua"/>
          <w:b/>
          <w:color w:val="000000"/>
        </w:rPr>
        <w:lastRenderedPageBreak/>
        <w:t xml:space="preserve">P-Reviewer: </w:t>
      </w:r>
      <w:r w:rsidRPr="009A6B54">
        <w:rPr>
          <w:rFonts w:ascii="Book Antiqua" w:eastAsia="Book Antiqua" w:hAnsi="Book Antiqua" w:cs="Book Antiqua"/>
          <w:color w:val="000000"/>
        </w:rPr>
        <w:t xml:space="preserve">Khan MKA, India; </w:t>
      </w:r>
      <w:proofErr w:type="spellStart"/>
      <w:r w:rsidRPr="009A6B54">
        <w:rPr>
          <w:rFonts w:ascii="Book Antiqua" w:eastAsia="Book Antiqua" w:hAnsi="Book Antiqua" w:cs="Book Antiqua"/>
          <w:color w:val="000000"/>
        </w:rPr>
        <w:t>Tazegul</w:t>
      </w:r>
      <w:proofErr w:type="spellEnd"/>
      <w:r w:rsidRPr="009A6B54">
        <w:rPr>
          <w:rFonts w:ascii="Book Antiqua" w:eastAsia="Book Antiqua" w:hAnsi="Book Antiqua" w:cs="Book Antiqua"/>
          <w:color w:val="000000"/>
        </w:rPr>
        <w:t xml:space="preserve"> G, Turkey</w:t>
      </w:r>
      <w:r w:rsidRPr="009A6B54">
        <w:rPr>
          <w:rFonts w:ascii="Book Antiqua" w:eastAsia="Book Antiqua" w:hAnsi="Book Antiqua" w:cs="Book Antiqua"/>
          <w:b/>
          <w:color w:val="000000"/>
        </w:rPr>
        <w:t xml:space="preserve"> S-Editor: </w:t>
      </w:r>
      <w:r w:rsidR="00B42CC8" w:rsidRPr="009A6B54">
        <w:rPr>
          <w:rFonts w:ascii="Book Antiqua" w:hAnsi="Book Antiqua" w:cs="Book Antiqua"/>
          <w:color w:val="000000"/>
          <w:lang w:eastAsia="zh-CN"/>
        </w:rPr>
        <w:t>Fan JR</w:t>
      </w:r>
      <w:r w:rsidRPr="009A6B54">
        <w:rPr>
          <w:rFonts w:ascii="Book Antiqua" w:eastAsia="Book Antiqua" w:hAnsi="Book Antiqua" w:cs="Book Antiqua"/>
          <w:b/>
          <w:color w:val="000000"/>
        </w:rPr>
        <w:t xml:space="preserve"> L-Editor: </w:t>
      </w:r>
      <w:r w:rsidR="0074240A" w:rsidRPr="009A6B54">
        <w:rPr>
          <w:rFonts w:ascii="Book Antiqua" w:hAnsi="Book Antiqua" w:cs="Book Antiqua"/>
          <w:color w:val="000000"/>
          <w:lang w:eastAsia="zh-CN"/>
        </w:rPr>
        <w:t>A</w:t>
      </w:r>
      <w:r w:rsidRPr="009A6B54">
        <w:rPr>
          <w:rFonts w:ascii="Book Antiqua" w:eastAsia="Book Antiqua" w:hAnsi="Book Antiqua" w:cs="Book Antiqua"/>
          <w:b/>
          <w:color w:val="000000"/>
        </w:rPr>
        <w:t xml:space="preserve"> P-Editor: </w:t>
      </w:r>
      <w:r w:rsidR="00B42CC8" w:rsidRPr="009A6B54">
        <w:rPr>
          <w:rFonts w:ascii="Book Antiqua" w:hAnsi="Book Antiqua" w:cs="Book Antiqua"/>
          <w:color w:val="000000"/>
          <w:lang w:eastAsia="zh-CN"/>
        </w:rPr>
        <w:t>Fan JR</w:t>
      </w:r>
    </w:p>
    <w:sectPr w:rsidR="00A77B3E" w:rsidRPr="009A6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D716" w14:textId="77777777" w:rsidR="003C14A2" w:rsidRDefault="003C14A2" w:rsidP="008D0445">
      <w:r>
        <w:separator/>
      </w:r>
    </w:p>
  </w:endnote>
  <w:endnote w:type="continuationSeparator" w:id="0">
    <w:p w14:paraId="51D57DC1" w14:textId="77777777" w:rsidR="003C14A2" w:rsidRDefault="003C14A2" w:rsidP="008D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095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E3288B" w14:textId="77777777" w:rsidR="008D0445" w:rsidRPr="008D0445" w:rsidRDefault="008D0445">
            <w:pPr>
              <w:pStyle w:val="a5"/>
              <w:jc w:val="right"/>
              <w:rPr>
                <w:rFonts w:ascii="Book Antiqua" w:hAnsi="Book Antiqua"/>
                <w:sz w:val="24"/>
                <w:szCs w:val="24"/>
              </w:rPr>
            </w:pPr>
            <w:r w:rsidRPr="008D0445">
              <w:rPr>
                <w:rFonts w:ascii="Book Antiqua" w:hAnsi="Book Antiqua"/>
                <w:sz w:val="24"/>
                <w:szCs w:val="24"/>
                <w:lang w:val="zh-CN" w:eastAsia="zh-CN"/>
              </w:rPr>
              <w:t xml:space="preserve"> </w:t>
            </w:r>
            <w:r w:rsidRPr="008D0445">
              <w:rPr>
                <w:rFonts w:ascii="Book Antiqua" w:hAnsi="Book Antiqua"/>
                <w:b/>
                <w:bCs/>
                <w:sz w:val="24"/>
                <w:szCs w:val="24"/>
              </w:rPr>
              <w:fldChar w:fldCharType="begin"/>
            </w:r>
            <w:r w:rsidRPr="008D0445">
              <w:rPr>
                <w:rFonts w:ascii="Book Antiqua" w:hAnsi="Book Antiqua"/>
                <w:b/>
                <w:bCs/>
                <w:sz w:val="24"/>
                <w:szCs w:val="24"/>
              </w:rPr>
              <w:instrText>PAGE</w:instrText>
            </w:r>
            <w:r w:rsidRPr="008D0445">
              <w:rPr>
                <w:rFonts w:ascii="Book Antiqua" w:hAnsi="Book Antiqua"/>
                <w:b/>
                <w:bCs/>
                <w:sz w:val="24"/>
                <w:szCs w:val="24"/>
              </w:rPr>
              <w:fldChar w:fldCharType="separate"/>
            </w:r>
            <w:r w:rsidR="005E6526">
              <w:rPr>
                <w:rFonts w:ascii="Book Antiqua" w:hAnsi="Book Antiqua"/>
                <w:b/>
                <w:bCs/>
                <w:noProof/>
                <w:sz w:val="24"/>
                <w:szCs w:val="24"/>
              </w:rPr>
              <w:t>2</w:t>
            </w:r>
            <w:r w:rsidRPr="008D0445">
              <w:rPr>
                <w:rFonts w:ascii="Book Antiqua" w:hAnsi="Book Antiqua"/>
                <w:b/>
                <w:bCs/>
                <w:sz w:val="24"/>
                <w:szCs w:val="24"/>
              </w:rPr>
              <w:fldChar w:fldCharType="end"/>
            </w:r>
            <w:r w:rsidRPr="008D0445">
              <w:rPr>
                <w:rFonts w:ascii="Book Antiqua" w:hAnsi="Book Antiqua"/>
                <w:sz w:val="24"/>
                <w:szCs w:val="24"/>
                <w:lang w:val="zh-CN" w:eastAsia="zh-CN"/>
              </w:rPr>
              <w:t xml:space="preserve"> / </w:t>
            </w:r>
            <w:r w:rsidRPr="008D0445">
              <w:rPr>
                <w:rFonts w:ascii="Book Antiqua" w:hAnsi="Book Antiqua"/>
                <w:b/>
                <w:bCs/>
                <w:sz w:val="24"/>
                <w:szCs w:val="24"/>
              </w:rPr>
              <w:fldChar w:fldCharType="begin"/>
            </w:r>
            <w:r w:rsidRPr="008D0445">
              <w:rPr>
                <w:rFonts w:ascii="Book Antiqua" w:hAnsi="Book Antiqua"/>
                <w:b/>
                <w:bCs/>
                <w:sz w:val="24"/>
                <w:szCs w:val="24"/>
              </w:rPr>
              <w:instrText>NUMPAGES</w:instrText>
            </w:r>
            <w:r w:rsidRPr="008D0445">
              <w:rPr>
                <w:rFonts w:ascii="Book Antiqua" w:hAnsi="Book Antiqua"/>
                <w:b/>
                <w:bCs/>
                <w:sz w:val="24"/>
                <w:szCs w:val="24"/>
              </w:rPr>
              <w:fldChar w:fldCharType="separate"/>
            </w:r>
            <w:r w:rsidR="005E6526">
              <w:rPr>
                <w:rFonts w:ascii="Book Antiqua" w:hAnsi="Book Antiqua"/>
                <w:b/>
                <w:bCs/>
                <w:noProof/>
                <w:sz w:val="24"/>
                <w:szCs w:val="24"/>
              </w:rPr>
              <w:t>8</w:t>
            </w:r>
            <w:r w:rsidRPr="008D0445">
              <w:rPr>
                <w:rFonts w:ascii="Book Antiqua" w:hAnsi="Book Antiqua"/>
                <w:b/>
                <w:bCs/>
                <w:sz w:val="24"/>
                <w:szCs w:val="24"/>
              </w:rPr>
              <w:fldChar w:fldCharType="end"/>
            </w:r>
          </w:p>
        </w:sdtContent>
      </w:sdt>
    </w:sdtContent>
  </w:sdt>
  <w:p w14:paraId="299742A0" w14:textId="77777777" w:rsidR="008D0445" w:rsidRDefault="008D04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CFBA" w14:textId="77777777" w:rsidR="003C14A2" w:rsidRDefault="003C14A2" w:rsidP="008D0445">
      <w:r>
        <w:separator/>
      </w:r>
    </w:p>
  </w:footnote>
  <w:footnote w:type="continuationSeparator" w:id="0">
    <w:p w14:paraId="0141BAC3" w14:textId="77777777" w:rsidR="003C14A2" w:rsidRDefault="003C14A2" w:rsidP="008D04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EFF"/>
    <w:rsid w:val="00163B65"/>
    <w:rsid w:val="00176E44"/>
    <w:rsid w:val="00231756"/>
    <w:rsid w:val="00233ECA"/>
    <w:rsid w:val="00280D93"/>
    <w:rsid w:val="002B6D6D"/>
    <w:rsid w:val="00384A39"/>
    <w:rsid w:val="00391C5A"/>
    <w:rsid w:val="003C14A2"/>
    <w:rsid w:val="003C7BC0"/>
    <w:rsid w:val="004F6BD1"/>
    <w:rsid w:val="005E6526"/>
    <w:rsid w:val="005F3816"/>
    <w:rsid w:val="006E7058"/>
    <w:rsid w:val="0074240A"/>
    <w:rsid w:val="00786568"/>
    <w:rsid w:val="00847A43"/>
    <w:rsid w:val="008D0445"/>
    <w:rsid w:val="008D6D05"/>
    <w:rsid w:val="009A6B54"/>
    <w:rsid w:val="00A34690"/>
    <w:rsid w:val="00A5749A"/>
    <w:rsid w:val="00A77B3E"/>
    <w:rsid w:val="00B03068"/>
    <w:rsid w:val="00B15281"/>
    <w:rsid w:val="00B42CC8"/>
    <w:rsid w:val="00B81B5B"/>
    <w:rsid w:val="00BB3350"/>
    <w:rsid w:val="00BB7D95"/>
    <w:rsid w:val="00BC0289"/>
    <w:rsid w:val="00BE69A1"/>
    <w:rsid w:val="00BF3A9D"/>
    <w:rsid w:val="00C52FB1"/>
    <w:rsid w:val="00C645E3"/>
    <w:rsid w:val="00C92CE4"/>
    <w:rsid w:val="00CA2A55"/>
    <w:rsid w:val="00E13FD3"/>
    <w:rsid w:val="00E50CCD"/>
    <w:rsid w:val="00F2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E3D6D"/>
  <w15:docId w15:val="{E61A7FB4-106C-44C4-9B95-EDE68FE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4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0445"/>
    <w:rPr>
      <w:sz w:val="18"/>
      <w:szCs w:val="18"/>
    </w:rPr>
  </w:style>
  <w:style w:type="paragraph" w:styleId="a5">
    <w:name w:val="footer"/>
    <w:basedOn w:val="a"/>
    <w:link w:val="a6"/>
    <w:uiPriority w:val="99"/>
    <w:rsid w:val="008D0445"/>
    <w:pPr>
      <w:tabs>
        <w:tab w:val="center" w:pos="4153"/>
        <w:tab w:val="right" w:pos="8306"/>
      </w:tabs>
      <w:snapToGrid w:val="0"/>
    </w:pPr>
    <w:rPr>
      <w:sz w:val="18"/>
      <w:szCs w:val="18"/>
    </w:rPr>
  </w:style>
  <w:style w:type="character" w:customStyle="1" w:styleId="a6">
    <w:name w:val="页脚 字符"/>
    <w:basedOn w:val="a0"/>
    <w:link w:val="a5"/>
    <w:uiPriority w:val="99"/>
    <w:rsid w:val="008D0445"/>
    <w:rPr>
      <w:sz w:val="18"/>
      <w:szCs w:val="18"/>
    </w:rPr>
  </w:style>
  <w:style w:type="character" w:customStyle="1" w:styleId="q4iawc">
    <w:name w:val="q4iawc"/>
    <w:basedOn w:val="a0"/>
    <w:rsid w:val="00F23C11"/>
  </w:style>
  <w:style w:type="paragraph" w:styleId="a7">
    <w:name w:val="Revision"/>
    <w:hidden/>
    <w:uiPriority w:val="99"/>
    <w:semiHidden/>
    <w:rsid w:val="00BB3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2022-06-16T06:35:00Z</dcterms:created>
  <dcterms:modified xsi:type="dcterms:W3CDTF">2022-06-16T06:35:00Z</dcterms:modified>
</cp:coreProperties>
</file>