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EA5A" w14:textId="0EC9BE1D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Name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of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Journal: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World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Journal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of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Cardiology</w:t>
      </w:r>
    </w:p>
    <w:p w14:paraId="29C263A0" w14:textId="0A25DB44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Manuscript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NO: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75998</w:t>
      </w:r>
    </w:p>
    <w:p w14:paraId="2174BE4E" w14:textId="1FC8AF8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Manuscript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Type: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MINIREVIEWS</w:t>
      </w:r>
    </w:p>
    <w:p w14:paraId="16B56D43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92D5C49" w14:textId="0A8FE089" w:rsidR="00A77B3E" w:rsidRPr="008D0FD3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Heart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0FD3" w:rsidRPr="00F60DF3">
        <w:rPr>
          <w:rFonts w:ascii="Book Antiqua" w:eastAsia="Book Antiqua" w:hAnsi="Book Antiqua" w:cs="Book Antiqua"/>
          <w:b/>
          <w:color w:val="000000"/>
        </w:rPr>
        <w:t>failure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13C4">
        <w:rPr>
          <w:rFonts w:ascii="Book Antiqua" w:eastAsia="Book Antiqua" w:hAnsi="Book Antiqua" w:cs="Book Antiqua"/>
          <w:b/>
          <w:color w:val="000000"/>
        </w:rPr>
        <w:t>in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>
        <w:rPr>
          <w:rFonts w:ascii="Book Antiqua" w:eastAsia="Book Antiqua" w:hAnsi="Book Antiqua" w:cs="Book Antiqua"/>
          <w:b/>
          <w:color w:val="000000"/>
        </w:rPr>
        <w:t>general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>
        <w:rPr>
          <w:rFonts w:ascii="Book Antiqua" w:eastAsia="Book Antiqua" w:hAnsi="Book Antiqua" w:cs="Book Antiqua"/>
          <w:b/>
          <w:color w:val="000000"/>
        </w:rPr>
        <w:t>and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>
        <w:rPr>
          <w:rFonts w:ascii="Book Antiqua" w:eastAsia="Book Antiqua" w:hAnsi="Book Antiqua" w:cs="Book Antiqua"/>
          <w:b/>
          <w:color w:val="000000"/>
        </w:rPr>
        <w:t>cardiac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>
        <w:rPr>
          <w:rFonts w:ascii="Book Antiqua" w:eastAsia="Book Antiqua" w:hAnsi="Book Antiqua" w:cs="Book Antiqua"/>
          <w:b/>
          <w:color w:val="000000"/>
        </w:rPr>
        <w:t>transplant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>
        <w:rPr>
          <w:rFonts w:ascii="Book Antiqua" w:eastAsia="Book Antiqua" w:hAnsi="Book Antiqua" w:cs="Book Antiqua"/>
          <w:b/>
          <w:color w:val="000000"/>
        </w:rPr>
        <w:t>patient</w:t>
      </w:r>
      <w:r w:rsidR="000D13C4">
        <w:rPr>
          <w:rFonts w:ascii="Book Antiqua" w:eastAsia="Book Antiqua" w:hAnsi="Book Antiqua" w:cs="Book Antiqua"/>
          <w:b/>
          <w:color w:val="000000"/>
        </w:rPr>
        <w:t>s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13C4">
        <w:rPr>
          <w:rFonts w:ascii="Book Antiqua" w:eastAsia="Book Antiqua" w:hAnsi="Book Antiqua" w:cs="Book Antiqua"/>
          <w:b/>
          <w:color w:val="000000"/>
        </w:rPr>
        <w:t>with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0FD3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FE2B1D">
        <w:rPr>
          <w:rFonts w:ascii="Book Antiqua" w:hAnsi="Book Antiqua" w:cs="Book Antiqua" w:hint="eastAsia"/>
          <w:b/>
          <w:color w:val="000000"/>
          <w:lang w:eastAsia="zh-CN"/>
        </w:rPr>
        <w:t>OVID-</w:t>
      </w:r>
      <w:r w:rsidR="008D0FD3">
        <w:rPr>
          <w:rFonts w:ascii="Book Antiqua" w:hAnsi="Book Antiqua" w:cs="Book Antiqua" w:hint="eastAsia"/>
          <w:b/>
          <w:color w:val="000000"/>
          <w:lang w:eastAsia="zh-CN"/>
        </w:rPr>
        <w:t>19</w:t>
      </w:r>
    </w:p>
    <w:p w14:paraId="6C3A3828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108935FE" w14:textId="0CA08E2F" w:rsidR="00A77B3E" w:rsidRPr="008D0FD3" w:rsidRDefault="008D0FD3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color w:val="000000"/>
        </w:rPr>
        <w:t>Sharma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41C67" w:rsidRPr="00141C67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="00FB4207" w:rsidRPr="00FB4207">
        <w:rPr>
          <w:rFonts w:ascii="Book Antiqua" w:hAnsi="Book Antiqua" w:cs="Book Antiqua" w:hint="eastAsia"/>
          <w:color w:val="000000"/>
          <w:lang w:eastAsia="zh-CN"/>
        </w:rPr>
        <w:t>.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74B98"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F60DF3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hAnsi="Book Antiqua" w:cs="Book Antiqua" w:hint="eastAsia"/>
          <w:color w:val="000000"/>
          <w:lang w:eastAsia="zh-CN"/>
        </w:rPr>
        <w:t>-19</w:t>
      </w:r>
    </w:p>
    <w:p w14:paraId="7AE914A1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AC97001" w14:textId="185BC705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proofErr w:type="spellStart"/>
      <w:r w:rsidRPr="00F60DF3">
        <w:rPr>
          <w:rFonts w:ascii="Book Antiqua" w:eastAsia="Book Antiqua" w:hAnsi="Book Antiqua" w:cs="Book Antiqua"/>
          <w:color w:val="000000"/>
        </w:rPr>
        <w:t>Munish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Sharma,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Gowthami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6C18">
        <w:rPr>
          <w:rFonts w:ascii="Book Antiqua" w:hAnsi="Book Antiqua" w:cs="Book Antiqua" w:hint="eastAsia"/>
          <w:color w:val="000000"/>
          <w:lang w:eastAsia="zh-CN"/>
        </w:rPr>
        <w:t>K</w:t>
      </w:r>
      <w:r w:rsidRPr="00F60DF3">
        <w:rPr>
          <w:rFonts w:ascii="Book Antiqua" w:eastAsia="Book Antiqua" w:hAnsi="Book Antiqua" w:cs="Book Antiqua"/>
          <w:color w:val="000000"/>
        </w:rPr>
        <w:t>ogilathota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Jagirdhar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Kalpalatha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Guntupalli,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Rahul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Kashyap,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Salim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Surani</w:t>
      </w:r>
      <w:proofErr w:type="spellEnd"/>
    </w:p>
    <w:p w14:paraId="7CDAB897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6DE87E13" w14:textId="7413B038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Munish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Sharma,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7F6C18">
        <w:rPr>
          <w:rFonts w:ascii="Book Antiqua" w:eastAsia="Book Antiqua" w:hAnsi="Book Antiqua" w:cs="Book Antiqua"/>
          <w:bCs/>
          <w:color w:val="000000"/>
        </w:rPr>
        <w:t>Department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7F6C18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Medicine,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Baylor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College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Medicine,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F60DF3">
        <w:rPr>
          <w:rFonts w:ascii="Book Antiqua" w:eastAsia="Book Antiqua" w:hAnsi="Book Antiqua" w:cs="Book Antiqua"/>
          <w:color w:val="000000"/>
        </w:rPr>
        <w:t>Houston,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F60DF3">
        <w:rPr>
          <w:rFonts w:ascii="Book Antiqua" w:eastAsia="Book Antiqua" w:hAnsi="Book Antiqua" w:cs="Book Antiqua"/>
          <w:color w:val="000000"/>
        </w:rPr>
        <w:t>TX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F60DF3">
        <w:rPr>
          <w:rFonts w:ascii="Book Antiqua" w:eastAsia="Book Antiqua" w:hAnsi="Book Antiqua" w:cs="Book Antiqua"/>
          <w:color w:val="000000"/>
        </w:rPr>
        <w:t>77030,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States</w:t>
      </w:r>
    </w:p>
    <w:p w14:paraId="0B399D9C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3C602324" w14:textId="70ED2296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Gowthami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Sai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F6C18">
        <w:rPr>
          <w:rFonts w:ascii="Book Antiqua" w:hAnsi="Book Antiqua" w:cs="Book Antiqua" w:hint="eastAsia"/>
          <w:b/>
          <w:bCs/>
          <w:color w:val="000000"/>
          <w:lang w:eastAsia="zh-CN"/>
        </w:rPr>
        <w:t>K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ogilathota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Jagirdhar</w:t>
      </w:r>
      <w:proofErr w:type="spellEnd"/>
      <w:r w:rsidRPr="00F60DF3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7F6C18">
        <w:rPr>
          <w:rFonts w:ascii="Book Antiqua" w:eastAsia="Book Antiqua" w:hAnsi="Book Antiqua" w:cs="Book Antiqua"/>
          <w:bCs/>
          <w:color w:val="000000"/>
        </w:rPr>
        <w:t>Department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7F6C18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Medicine,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Michaels'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Center,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Newark,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</w:t>
      </w:r>
      <w:r w:rsidR="007F6C18">
        <w:rPr>
          <w:rFonts w:ascii="Book Antiqua" w:hAnsi="Book Antiqua" w:cs="Book Antiqua" w:hint="eastAsia"/>
          <w:color w:val="000000"/>
          <w:lang w:eastAsia="zh-CN"/>
        </w:rPr>
        <w:t>J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07102,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States</w:t>
      </w:r>
    </w:p>
    <w:p w14:paraId="4F310221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262B94F7" w14:textId="3F34035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Kalpalatha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K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Guntupalli,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Department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Critical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Sleep,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Baylor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College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Medicine,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Houston,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TX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77030,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States</w:t>
      </w:r>
    </w:p>
    <w:p w14:paraId="70FE8D90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089B23D" w14:textId="17AE4853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Kashyap,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F60DF3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F6C18" w:rsidRPr="00F60DF3"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 w:rsidR="007F6C18" w:rsidRPr="00F60DF3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7F6C18">
        <w:rPr>
          <w:rFonts w:ascii="Book Antiqua" w:eastAsia="Book Antiqua" w:hAnsi="Book Antiqua" w:cs="Book Antiqua"/>
          <w:bCs/>
          <w:color w:val="000000"/>
        </w:rPr>
        <w:t>Department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7F6C18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>
        <w:rPr>
          <w:rFonts w:ascii="Book Antiqua" w:hAnsi="Book Antiqua" w:cs="Book Antiqua" w:hint="eastAsia"/>
          <w:color w:val="000000"/>
          <w:lang w:eastAsia="zh-CN"/>
        </w:rPr>
        <w:t>A</w:t>
      </w:r>
      <w:r w:rsidRPr="00F60DF3">
        <w:rPr>
          <w:rFonts w:ascii="Book Antiqua" w:eastAsia="Book Antiqua" w:hAnsi="Book Antiqua" w:cs="Book Antiqua"/>
          <w:color w:val="000000"/>
        </w:rPr>
        <w:t>nesthesiology,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Mayo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Rochester,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55905,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States</w:t>
      </w:r>
    </w:p>
    <w:p w14:paraId="6D87C1C6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C21AD43" w14:textId="1C931B5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 w:rsidRPr="00F60DF3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7F6C18">
        <w:rPr>
          <w:rFonts w:ascii="Book Antiqua" w:eastAsia="Book Antiqua" w:hAnsi="Book Antiqua" w:cs="Book Antiqua"/>
          <w:bCs/>
          <w:color w:val="000000"/>
        </w:rPr>
        <w:t>Department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7F6C18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Medicine,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Texas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A&amp;M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University,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Bryan,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</w:t>
      </w:r>
      <w:r w:rsidR="007F6C18">
        <w:rPr>
          <w:rFonts w:ascii="Book Antiqua" w:hAnsi="Book Antiqua" w:cs="Book Antiqua" w:hint="eastAsia"/>
          <w:color w:val="000000"/>
          <w:lang w:eastAsia="zh-CN"/>
        </w:rPr>
        <w:t>X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77807,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States</w:t>
      </w:r>
    </w:p>
    <w:p w14:paraId="03009F36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9E8931D" w14:textId="457A358B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Sharma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472771">
        <w:rPr>
          <w:rFonts w:ascii="Book Antiqua" w:eastAsia="Book Antiqua" w:hAnsi="Book Antiqua" w:cs="Book Antiqua"/>
          <w:color w:val="000000"/>
        </w:rPr>
        <w:t>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6E67EB">
        <w:rPr>
          <w:rFonts w:ascii="Book Antiqua" w:hAnsi="Book Antiqua" w:cs="Book Antiqua" w:hint="eastAsia"/>
          <w:color w:val="000000"/>
          <w:lang w:eastAsia="zh-CN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Jagirdhar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472771">
        <w:rPr>
          <w:rFonts w:ascii="Book Antiqua" w:eastAsia="Book Antiqua" w:hAnsi="Book Antiqua" w:cs="Book Antiqua"/>
          <w:color w:val="000000"/>
        </w:rPr>
        <w:t>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0D13C4">
        <w:rPr>
          <w:rFonts w:ascii="Book Antiqua" w:eastAsia="Book Antiqua" w:hAnsi="Book Antiqua" w:cs="Book Antiqua"/>
          <w:color w:val="000000"/>
        </w:rPr>
        <w:t>did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0D13C4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literature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search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manuscript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preparation</w:t>
      </w:r>
      <w:r w:rsidR="006E67EB">
        <w:rPr>
          <w:rFonts w:ascii="Book Antiqua" w:hAnsi="Book Antiqua" w:cs="Book Antiqua" w:hint="eastAsia"/>
          <w:color w:val="000000"/>
          <w:lang w:eastAsia="zh-CN"/>
        </w:rPr>
        <w:t>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Kashyap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472771">
        <w:rPr>
          <w:rFonts w:ascii="Book Antiqua" w:eastAsia="Book Antiqua" w:hAnsi="Book Antiqua" w:cs="Book Antiqua"/>
          <w:color w:val="000000"/>
        </w:rPr>
        <w:t>R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Guntupalli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472771">
        <w:rPr>
          <w:rFonts w:ascii="Book Antiqua" w:eastAsia="Book Antiqua" w:hAnsi="Book Antiqua" w:cs="Book Antiqua"/>
          <w:color w:val="000000"/>
        </w:rPr>
        <w:t>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6E67EB">
        <w:rPr>
          <w:rFonts w:ascii="Book Antiqua" w:hAnsi="Book Antiqua" w:cs="Book Antiqua" w:hint="eastAsia"/>
          <w:color w:val="000000"/>
          <w:lang w:eastAsia="zh-CN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472771">
        <w:rPr>
          <w:rFonts w:ascii="Book Antiqua" w:eastAsia="Book Antiqua" w:hAnsi="Book Antiqua" w:cs="Book Antiqua"/>
          <w:color w:val="000000"/>
        </w:rPr>
        <w:t>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0D13C4">
        <w:rPr>
          <w:rFonts w:ascii="Book Antiqua" w:eastAsia="Book Antiqua" w:hAnsi="Book Antiqua" w:cs="Book Antiqua"/>
          <w:color w:val="000000"/>
        </w:rPr>
        <w:t>contributed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0D13C4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write-upkeep,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editing,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manuscript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7A6097BA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66A9A365" w14:textId="39FF647C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 w:rsidRPr="00F60DF3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7F6C18">
        <w:rPr>
          <w:rFonts w:ascii="Book Antiqua" w:eastAsia="Book Antiqua" w:hAnsi="Book Antiqua" w:cs="Book Antiqua"/>
          <w:bCs/>
          <w:color w:val="000000"/>
        </w:rPr>
        <w:t>Department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7F6C18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Medicine,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Texas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A&amp;M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</w:t>
      </w:r>
      <w:r w:rsidR="007F6C18">
        <w:rPr>
          <w:rFonts w:ascii="Book Antiqua" w:eastAsia="Book Antiqua" w:hAnsi="Book Antiqua" w:cs="Book Antiqua"/>
          <w:color w:val="000000"/>
        </w:rPr>
        <w:t>niversity,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6C18">
        <w:rPr>
          <w:rFonts w:ascii="Book Antiqua" w:eastAsia="Book Antiqua" w:hAnsi="Book Antiqua" w:cs="Book Antiqua"/>
          <w:color w:val="000000"/>
        </w:rPr>
        <w:t>8441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6C18">
        <w:rPr>
          <w:rFonts w:ascii="Book Antiqua" w:eastAsia="Book Antiqua" w:hAnsi="Book Antiqua" w:cs="Book Antiqua"/>
          <w:color w:val="000000"/>
        </w:rPr>
        <w:t>Riverside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6C18">
        <w:rPr>
          <w:rFonts w:ascii="Book Antiqua" w:eastAsia="Book Antiqua" w:hAnsi="Book Antiqua" w:cs="Book Antiqua"/>
          <w:color w:val="000000"/>
        </w:rPr>
        <w:t>Pkwy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Bryan,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</w:t>
      </w:r>
      <w:r w:rsidR="007F6C18">
        <w:rPr>
          <w:rFonts w:ascii="Book Antiqua" w:hAnsi="Book Antiqua" w:cs="Book Antiqua" w:hint="eastAsia"/>
          <w:color w:val="000000"/>
          <w:lang w:eastAsia="zh-CN"/>
        </w:rPr>
        <w:t>X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77807,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srsurani@hotmail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com</w:t>
      </w:r>
    </w:p>
    <w:p w14:paraId="14EE3807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11E83252" w14:textId="7B1A05F8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February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25,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2022</w:t>
      </w:r>
    </w:p>
    <w:p w14:paraId="13DF3C19" w14:textId="1F8F8D6B" w:rsidR="00A77B3E" w:rsidRPr="00F60DF3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Cs/>
          <w:color w:val="000000"/>
        </w:rPr>
        <w:t>April</w:t>
      </w:r>
      <w:r w:rsidR="00D657E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60DF3" w:rsidRPr="00F60DF3">
        <w:rPr>
          <w:rFonts w:ascii="Book Antiqua" w:hAnsi="Book Antiqua" w:cs="Book Antiqua"/>
          <w:bCs/>
          <w:color w:val="000000"/>
          <w:lang w:eastAsia="zh-CN"/>
        </w:rPr>
        <w:t>19,</w:t>
      </w:r>
      <w:r w:rsidR="00D657E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60DF3" w:rsidRPr="00F60DF3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7611496B" w14:textId="3AED5896" w:rsidR="00A77B3E" w:rsidRPr="006E67EB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6-24T01:35:00Z">
        <w:r w:rsidR="008C79A4" w:rsidRPr="008C79A4">
          <w:t xml:space="preserve"> </w:t>
        </w:r>
        <w:r w:rsidR="008C79A4" w:rsidRPr="008C79A4">
          <w:rPr>
            <w:rFonts w:ascii="Book Antiqua" w:eastAsia="Book Antiqua" w:hAnsi="Book Antiqua" w:cs="Book Antiqua"/>
            <w:b/>
            <w:bCs/>
            <w:color w:val="000000"/>
          </w:rPr>
          <w:t>June 24, 2022</w:t>
        </w:r>
      </w:ins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5D3FA78" w14:textId="2EAC6161" w:rsidR="006E67EB" w:rsidRPr="006E67EB" w:rsidRDefault="00574B98" w:rsidP="006E67EB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03A92DF" w14:textId="77777777" w:rsidR="00A77B3E" w:rsidRDefault="00A77B3E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3CA376" w14:textId="77777777" w:rsidR="006E67EB" w:rsidRPr="00F60DF3" w:rsidRDefault="006E67EB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213860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  <w:sectPr w:rsidR="00A77B3E" w:rsidRPr="00F60DF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7C79AA" w14:textId="77777777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55450D7" w14:textId="4F7463A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Coronavirus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2019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COVID-19)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primarily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respiratory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tract,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multisystem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manifestations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>
        <w:rPr>
          <w:rFonts w:ascii="Book Antiqua" w:eastAsia="Book Antiqua" w:hAnsi="Book Antiqua" w:cs="Book Antiqua"/>
          <w:color w:val="000000"/>
        </w:rPr>
        <w:t>complications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>
        <w:rPr>
          <w:rFonts w:ascii="Book Antiqua" w:eastAsia="Book Antiqua" w:hAnsi="Book Antiqua" w:cs="Book Antiqua"/>
          <w:color w:val="000000"/>
        </w:rPr>
        <w:t>COVID-</w:t>
      </w:r>
      <w:r w:rsidRPr="00F60DF3">
        <w:rPr>
          <w:rFonts w:ascii="Book Antiqua" w:eastAsia="Book Antiqua" w:hAnsi="Book Antiqua" w:cs="Book Antiqua"/>
          <w:color w:val="000000"/>
        </w:rPr>
        <w:t>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range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arrhythmias,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amongst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others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HF)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141C67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novo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process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pre-existing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ailment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141C67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challenges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presentation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affect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prognosis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article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aims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succinctly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revisit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pandemic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regarding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pre-existing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new-onset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prevailing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data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focuses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special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recommendations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guidelines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2EAE1908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680301F9" w14:textId="1C3E020A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Coronavirus;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>
        <w:rPr>
          <w:rFonts w:ascii="Book Antiqua" w:hAnsi="Book Antiqua" w:cs="Book Antiqua" w:hint="eastAsia"/>
          <w:color w:val="000000"/>
          <w:lang w:eastAsia="zh-CN"/>
        </w:rPr>
        <w:t>f</w:t>
      </w:r>
      <w:r w:rsidRPr="00F60DF3">
        <w:rPr>
          <w:rFonts w:ascii="Book Antiqua" w:eastAsia="Book Antiqua" w:hAnsi="Book Antiqua" w:cs="Book Antiqua"/>
          <w:color w:val="000000"/>
        </w:rPr>
        <w:t>ailure;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</w:t>
      </w:r>
    </w:p>
    <w:p w14:paraId="566FA4E4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1415AD33" w14:textId="3289CADA" w:rsidR="00A77B3E" w:rsidRPr="00F60DF3" w:rsidRDefault="00574B98" w:rsidP="0074052A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color w:val="000000"/>
        </w:rPr>
        <w:t>Sharma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Jagirdhar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GSK,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Guntupalli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Kashyap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general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transplant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74052A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hAnsi="Book Antiqua" w:cs="Book Antiqua" w:hint="eastAsia"/>
          <w:color w:val="000000"/>
          <w:lang w:eastAsia="zh-CN"/>
        </w:rPr>
        <w:t>.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2022;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press</w:t>
      </w:r>
    </w:p>
    <w:p w14:paraId="1EA2465C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272002D" w14:textId="6F1E12C2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mini-review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composed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assimilation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guidelines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current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literature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recommendations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>
        <w:rPr>
          <w:rFonts w:ascii="Book Antiqua" w:hAnsi="Book Antiqua" w:cs="Book Antiqua" w:hint="eastAsia"/>
          <w:color w:val="000000"/>
          <w:lang w:eastAsia="zh-CN"/>
        </w:rPr>
        <w:t>c</w:t>
      </w:r>
      <w:r w:rsidR="0074052A" w:rsidRPr="00F60DF3">
        <w:rPr>
          <w:rFonts w:ascii="Book Antiqua" w:eastAsia="Book Antiqua" w:hAnsi="Book Antiqua" w:cs="Book Antiqua"/>
          <w:color w:val="000000"/>
        </w:rPr>
        <w:t>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F60DF3">
        <w:rPr>
          <w:rFonts w:ascii="Book Antiqua" w:eastAsia="Book Antiqua" w:hAnsi="Book Antiqua" w:cs="Book Antiqua"/>
          <w:color w:val="000000"/>
        </w:rPr>
        <w:t>2019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="0074052A" w:rsidRPr="00F60DF3">
        <w:rPr>
          <w:rFonts w:ascii="Book Antiqua" w:eastAsia="Book Antiqua" w:hAnsi="Book Antiqua" w:cs="Book Antiqua"/>
          <w:color w:val="000000"/>
        </w:rPr>
        <w:t>COVID-19)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discuss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important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aspects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F60DF3">
        <w:rPr>
          <w:rFonts w:ascii="Book Antiqua" w:eastAsia="Book Antiqua" w:hAnsi="Book Antiqua" w:cs="Book Antiqua"/>
          <w:color w:val="000000"/>
        </w:rPr>
        <w:t>heart-fai</w:t>
      </w:r>
      <w:r w:rsidRPr="00F60DF3">
        <w:rPr>
          <w:rFonts w:ascii="Book Antiqua" w:eastAsia="Book Antiqua" w:hAnsi="Book Antiqua" w:cs="Book Antiqua"/>
          <w:color w:val="000000"/>
        </w:rPr>
        <w:t>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epidemiology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recovery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rehabilitation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7A7DA67F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1694269" w14:textId="77777777" w:rsidR="00A77B3E" w:rsidRPr="00F60DF3" w:rsidRDefault="00F60DF3" w:rsidP="00F60DF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74B98" w:rsidRPr="00F60DF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E257BC0" w14:textId="1FA0C64D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Since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emergence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December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2019,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respiratory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syndrome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SARS-CoV-2)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affected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continents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932CAB">
        <w:rPr>
          <w:rFonts w:ascii="Book Antiqua" w:hAnsi="Book Antiqua" w:cs="Book Antiqua" w:hint="eastAsia"/>
          <w:color w:val="000000"/>
          <w:lang w:eastAsia="zh-CN"/>
        </w:rPr>
        <w:t>c</w:t>
      </w:r>
      <w:r w:rsidR="00932CAB" w:rsidRPr="00F60DF3">
        <w:rPr>
          <w:rFonts w:ascii="Book Antiqua" w:eastAsia="Book Antiqua" w:hAnsi="Book Antiqua" w:cs="Book Antiqua"/>
          <w:color w:val="000000"/>
        </w:rPr>
        <w:t>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932CAB"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932CAB" w:rsidRPr="00F60DF3">
        <w:rPr>
          <w:rFonts w:ascii="Book Antiqua" w:eastAsia="Book Antiqua" w:hAnsi="Book Antiqua" w:cs="Book Antiqua"/>
          <w:color w:val="000000"/>
        </w:rPr>
        <w:t>2019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="00932CAB" w:rsidRPr="00F60DF3">
        <w:rPr>
          <w:rFonts w:ascii="Book Antiqua" w:eastAsia="Book Antiqua" w:hAnsi="Book Antiqua" w:cs="Book Antiqua"/>
          <w:color w:val="000000"/>
        </w:rPr>
        <w:t>COVID-19)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continues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to-date,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evident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300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million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global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caseloads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typically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presents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respiratory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witnessed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herald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multisystem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disorder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including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limited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system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manifestations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141C67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broad,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generally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stem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arrhythmias,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cardiogenic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D657E1">
        <w:rPr>
          <w:rFonts w:ascii="Book Antiqua" w:hAnsi="Book Antiqua" w:cs="Book Antiqua" w:hint="eastAsia"/>
          <w:color w:val="000000"/>
          <w:lang w:eastAsia="zh-CN"/>
        </w:rPr>
        <w:t>h</w:t>
      </w:r>
      <w:r w:rsidR="00D657E1" w:rsidRPr="00F60DF3">
        <w:rPr>
          <w:rFonts w:ascii="Book Antiqua" w:eastAsia="Book Antiqua" w:hAnsi="Book Antiqua" w:cs="Book Antiqua"/>
          <w:color w:val="000000"/>
        </w:rPr>
        <w:t>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D657E1" w:rsidRPr="00F60DF3">
        <w:rPr>
          <w:rFonts w:ascii="Book Antiqua" w:eastAsia="Book Antiqua" w:hAnsi="Book Antiqua" w:cs="Book Antiqua"/>
          <w:color w:val="000000"/>
        </w:rPr>
        <w:t>failure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="00D657E1" w:rsidRPr="00F60DF3">
        <w:rPr>
          <w:rFonts w:ascii="Book Antiqua" w:eastAsia="Book Antiqua" w:hAnsi="Book Antiqua" w:cs="Book Antiqua"/>
          <w:color w:val="000000"/>
        </w:rPr>
        <w:t>HF)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sudden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death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A5D55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article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attempts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provide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brief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review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major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topics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related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epidemiology,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tools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important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options,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post-recovery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rehabilitation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gives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insights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breakthrough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vaccination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attempts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touch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treatment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options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various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situations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encountered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treating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279D54DA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9CCF9AC" w14:textId="0A33F4BC" w:rsidR="00A77B3E" w:rsidRPr="00D657E1" w:rsidRDefault="00D657E1" w:rsidP="00F60DF3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D657E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EPIDEMIOLOGY</w:t>
      </w:r>
    </w:p>
    <w:p w14:paraId="53D07E5A" w14:textId="34BCAC58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accurate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incidence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difficult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determine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abundant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definitive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preexisting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known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undiagnosed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Besides,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onset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hemodynamic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stress,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ischemic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nonischemic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Available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always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clearly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discerned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new-onset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chronic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evident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D657E1">
        <w:rPr>
          <w:rFonts w:ascii="Book Antiqua" w:hAnsi="Book Antiqua" w:cs="Book Antiqua" w:hint="eastAsia"/>
          <w:color w:val="000000"/>
          <w:lang w:eastAsia="zh-CN"/>
        </w:rPr>
        <w:t>T</w:t>
      </w:r>
      <w:r w:rsidRPr="00F60DF3">
        <w:rPr>
          <w:rFonts w:ascii="Book Antiqua" w:eastAsia="Book Antiqua" w:hAnsi="Book Antiqua" w:cs="Book Antiqua"/>
          <w:color w:val="000000"/>
        </w:rPr>
        <w:t>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present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baseline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23</w:t>
      </w:r>
      <w:r w:rsidR="00D657E1">
        <w:rPr>
          <w:rFonts w:ascii="Book Antiqua" w:eastAsia="Book Antiqua" w:hAnsi="Book Antiqua" w:cs="Book Antiqua"/>
          <w:color w:val="000000"/>
        </w:rPr>
        <w:t xml:space="preserve">%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new-onset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infection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A5D55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However,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seems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wider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range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reported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caveat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clearly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demarcated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incidence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left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biventricular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loss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Creel-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Bulos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141C67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141C67" w:rsidRPr="00141C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A5D55"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5D55" w:rsidRPr="00F60DF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described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their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series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April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4,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intensive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Georgia,</w:t>
      </w:r>
      <w:r w:rsidR="00D657E1">
        <w:rPr>
          <w:rFonts w:ascii="Book Antiqua" w:eastAsia="Book Antiqua" w:hAnsi="Book Antiqua" w:cs="Book Antiqua"/>
          <w:color w:val="000000"/>
        </w:rPr>
        <w:t xml:space="preserve"> United States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progression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pandemic,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4DB5">
        <w:rPr>
          <w:rFonts w:ascii="Book Antiqua" w:eastAsia="Book Antiqua" w:hAnsi="Book Antiqua" w:cs="Book Antiqua"/>
          <w:color w:val="000000"/>
        </w:rPr>
        <w:t>Corica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141C67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141C67" w:rsidRPr="00141C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A5D55"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5D55" w:rsidRPr="00F60DF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conducted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combined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pooled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3813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found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4%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5937750E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3F9284C9" w14:textId="2372833C" w:rsidR="00A77B3E" w:rsidRPr="00D657E1" w:rsidRDefault="00D657E1" w:rsidP="00F60DF3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D657E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ETIOPATHOLOGY</w:t>
      </w:r>
    </w:p>
    <w:p w14:paraId="6A1D9C5A" w14:textId="1FFA8266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Two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types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mechanisms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described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literature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ie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direct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specific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indirect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effects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0D042501" w14:textId="7957A561" w:rsidR="00A77B3E" w:rsidRPr="00F60DF3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SARS-CoV-2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directly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attaches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ACE2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myocardium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cell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damage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death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decreases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protective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anti-inflammatory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properties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ACE2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myocardium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downregulation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730C57F3" w14:textId="4F241846" w:rsidR="00A77B3E" w:rsidRPr="00F60DF3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Sympathetic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activity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Tachycardia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underlying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prolonged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immobility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coagulopathy,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hypoxemia,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hemodynamic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indirect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effects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status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response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surge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cytokines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Interleukins,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Tumor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necrosis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factor,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interferons'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play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major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pathogenesis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damage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leading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D657E1" w:rsidRPr="00D657E1">
        <w:rPr>
          <w:rFonts w:ascii="Book Antiqua" w:eastAsia="Book Antiqua" w:hAnsi="Book Antiqua" w:cs="Book Antiqua"/>
          <w:color w:val="000000"/>
        </w:rPr>
        <w:t>acute respiratory distress syndrome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="00D657E1" w:rsidRPr="00D657E1">
        <w:rPr>
          <w:rFonts w:ascii="Book Antiqua" w:eastAsia="Book Antiqua" w:hAnsi="Book Antiqua" w:cs="Book Antiqua"/>
          <w:color w:val="000000"/>
        </w:rPr>
        <w:t>ARDS)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various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complications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precipitate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course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underlying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patients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29476DA0" w14:textId="68532A7A" w:rsidR="00A77B3E" w:rsidRPr="00F60DF3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Pre-existing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exacerbate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evident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illnesses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Influenza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vasculitis,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thrombosis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arteries,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fissuring,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rupture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atheromatous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plaque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leading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ischemia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ischemic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nonischemic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subsequent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HF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="00FB4207" w:rsidRPr="00FB4207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evaluated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cardiogenic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resulting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occurred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result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prognosis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compared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hypovolemic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distributive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patients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48%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normal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Ejection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fraction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index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diastolic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volumes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Peak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expiratory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pressures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mechanical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ventilation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decreased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venous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return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Cytokine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storm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detailed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above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result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distributive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shock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embolism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coagulopathy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pericardial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tamponade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obstructive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reported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chronic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kidney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onset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kidney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leading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volume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overload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reported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29%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chronic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[6,18]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5D092EE0" w14:textId="1BDDCC7B" w:rsidR="00A77B3E" w:rsidRPr="00F60DF3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RHF)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primarily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thought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ARDS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hypoxemia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embolism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reported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5</w:t>
      </w:r>
      <w:r w:rsidR="00923808">
        <w:rPr>
          <w:rFonts w:ascii="Book Antiqua" w:hAnsi="Book Antiqua" w:cs="Book Antiqua" w:hint="eastAsia"/>
          <w:color w:val="000000"/>
          <w:lang w:eastAsia="zh-CN"/>
        </w:rPr>
        <w:t>%</w:t>
      </w:r>
      <w:r w:rsidRPr="00F60DF3">
        <w:rPr>
          <w:rFonts w:ascii="Book Antiqua" w:eastAsia="Book Antiqua" w:hAnsi="Book Antiqua" w:cs="Book Antiqua"/>
          <w:color w:val="000000"/>
        </w:rPr>
        <w:t>-22%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different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authors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burden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found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strain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embolism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times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embolism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compared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non-COVID-19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mortality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Respiratory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distress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syndrome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hypertension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right-sided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myocarditis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weaken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increased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mortality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="00D657E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Etiopathology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summarized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inline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diagrams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Figures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445839A4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7A8227F" w14:textId="10024511" w:rsidR="00A77B3E" w:rsidRPr="00923808" w:rsidRDefault="00574B98" w:rsidP="00F60DF3">
      <w:pPr>
        <w:spacing w:line="360" w:lineRule="auto"/>
        <w:jc w:val="both"/>
        <w:rPr>
          <w:rFonts w:ascii="Book Antiqua" w:hAnsi="Book Antiqua"/>
          <w:i/>
          <w:iCs/>
        </w:rPr>
      </w:pP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utility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5840146A" w14:textId="145A8F13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Symptoms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general,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reduced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output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fatigue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weakness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excessive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fluid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accumulation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resulting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dyspnea,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orthopnea,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paroxysmal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nocturnal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dyspnea,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cough,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edema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cardiogenic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output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Overall,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difficult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accurately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distinguish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itself,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careful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examination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tools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imperative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Signs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fluid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overload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gain,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Jugular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venous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distension,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crackles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bases,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wheezing,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third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sound,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abdominal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distension,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ascites,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pitting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pedal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edema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important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clues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bedside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determine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new-onset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exacerbation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3CD6CFE5" w14:textId="3DC8B472" w:rsidR="00A77B3E" w:rsidRPr="00F60DF3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Plasma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B-type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natriuretic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peptide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BNP)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N-terminal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pro-BNP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NT-pro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BNP)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useful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laboratory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markers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suspected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sensitivity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troponins</w:t>
      </w:r>
      <w:r w:rsidR="0038389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8389B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hs-cTn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often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elevated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marker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inflammation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BNP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38389B">
        <w:rPr>
          <w:rFonts w:ascii="Book Antiqua" w:eastAsia="Book Antiqua" w:hAnsi="Book Antiqua" w:cs="Book Antiqua"/>
          <w:color w:val="000000"/>
        </w:rPr>
        <w:t>/mL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450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38389B">
        <w:rPr>
          <w:rFonts w:ascii="Book Antiqua" w:eastAsia="Book Antiqua" w:hAnsi="Book Antiqua" w:cs="Book Antiqua"/>
          <w:color w:val="000000"/>
        </w:rPr>
        <w:t>/mL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negative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predictive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HF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Elevated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plasma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BNP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indicate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prognosis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general,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relationship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holds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well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Elevated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level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detected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12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9%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Wuhan,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China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adjusted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hazard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ratio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5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71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95%CI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50-7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47)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another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conducted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397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Milan,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Italy,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14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9%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elevated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BNP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levels,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9%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patients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Elevation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BNP,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NT-Pro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BNP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troponin,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hs-cTn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interpreted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trigger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evaluation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infarction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unless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accompanying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signs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EKG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suggest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diagnosis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27E114DA" w14:textId="5ED18DDE" w:rsidR="00A77B3E" w:rsidRPr="00F60DF3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Electrocardiogram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EKG)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receive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ample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attention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beyond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milieu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cardiologist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Perhaps,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unlikely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normal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EKG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left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ventricle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LV)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Atrial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fibrillation,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infarction,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left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hypertrophy,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axis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deviation,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bundle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branch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block,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ST-T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abnormalities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towards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underlying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chronic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EKG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commonly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observed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atrial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fibrillation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flutter,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Premature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atrial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APCs)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contractions,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Bundle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branch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block,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conduction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delay,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repolarization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abnormalities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Abnormal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EKGs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APCs,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BBB/Intraventricular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block,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Ischemic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inversions,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non-specific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repolarization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abnormalities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increased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adverse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events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death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underlying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comorbidities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diseases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31,32]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20629784" w14:textId="520A43D1" w:rsidR="00A77B3E" w:rsidRPr="00F60DF3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important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tools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utilizing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141C67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Szekely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141C67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="00141C67" w:rsidRPr="00141C67">
        <w:rPr>
          <w:rFonts w:ascii="Book Antiqua" w:eastAsia="Book Antiqua" w:hAnsi="Book Antiqua" w:cs="Book Antiqua"/>
          <w:i/>
          <w:color w:val="000000"/>
        </w:rPr>
        <w:t>al</w:t>
      </w:r>
      <w:r w:rsidR="00D657E1"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57E1" w:rsidRPr="00F60DF3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performed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normal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39%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ventricle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RV)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dilatation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16%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diastolic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systolic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abnormality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Reassessment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deterioration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course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showed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systolic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patients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prospective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international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1216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69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countries,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667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55%)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found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abnormal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479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39%)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dysfunction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397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33%)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Echocardiography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findings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patients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International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multicenter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305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admitted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found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26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3%,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diastolic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13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2%,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global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systolic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18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4%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Moreover,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multivariate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adjustments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showed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abnormal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represented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comparison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normal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echocardiograms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Hence,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tool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clinicians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taking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timely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appropriate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manner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Trans-thoracic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performed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successfully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position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temporarily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deflating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lower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thoracic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portion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air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mattress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helps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placing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between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thorax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mattress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surface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022BDB49" w14:textId="39EB1388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magnetic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resonance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imaging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MRI)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relevant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recovery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141C67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illness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Because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develop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sequela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German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recovery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phase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illness,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MRI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abnormal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78%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average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days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initial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diagnosis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Compared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control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group,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lower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ejection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fractions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Furthermore,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endomyocardial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biopsy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three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elevated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T1/T2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signal,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gadolinium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enhancement,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ejection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fraction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50%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revealed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lymphocytic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infiltration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detection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genome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another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148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MRI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68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days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post-discharge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myocarditis-like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scar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26%,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infarction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found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54%,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89%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normal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function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Thus,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MRI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endomyocardial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biopsy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selected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value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timely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initiation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goal-directed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therapy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arises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subacute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chronic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recovery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phases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Table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2)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67883EAF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0D99E22" w14:textId="54DAF8F6" w:rsidR="00A77B3E" w:rsidRPr="00FB4207" w:rsidRDefault="00FB4207" w:rsidP="00F60DF3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FB4207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lastRenderedPageBreak/>
        <w:t>MANAGEMENT</w:t>
      </w:r>
    </w:p>
    <w:p w14:paraId="45CDCA82" w14:textId="3B878A1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exacerbation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volume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status,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previous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history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signs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in-hospital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systematic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review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meta-analysis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studies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FB4207" w:rsidRPr="00FB4207">
        <w:rPr>
          <w:rFonts w:ascii="Book Antiqua" w:eastAsia="Book Antiqua" w:hAnsi="Book Antiqua" w:cs="Book Antiqua"/>
          <w:color w:val="000000"/>
          <w:vertAlign w:val="superscript"/>
        </w:rPr>
        <w:t>.</w:t>
      </w:r>
    </w:p>
    <w:p w14:paraId="02DEC3E2" w14:textId="25AA81FA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Shared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decision-making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consultants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necessary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guide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regarding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immunosuppression,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multiple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treatments,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multiorgan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involvement,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</w:p>
    <w:p w14:paraId="370D62BC" w14:textId="469464B0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Chronic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in-hospital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sepsis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length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in-hospital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mortality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17919188" w14:textId="35115F5D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Medications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initiated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Guideline-directed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therapy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continued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Special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considerations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exist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each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class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drugs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discussed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below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4688C09C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751EEFA" w14:textId="77777777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Diuretics</w:t>
      </w:r>
    </w:p>
    <w:p w14:paraId="6D49992D" w14:textId="195B32DD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Diuretics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help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decongest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lungs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starting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diuretics,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require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careful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monitoring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volume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physical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examination,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BNP,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bedside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ultrasound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assessment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IVC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inferior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cava)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collapsibility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FB4207" w:rsidRPr="00FB4207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artery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catheter,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Echocardiography,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output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monitoring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methods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advanced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hemodynamic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monitoring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complex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hemodynamics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Conservative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fluid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strategy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judicious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initiation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up-titration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diuretics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daily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weights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recommended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Aiming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negative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fluid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balance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necessary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Watching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signs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hypotension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over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diuresis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result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kidney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necessary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Nephrotoxic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carefully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diuretics</w:t>
      </w:r>
      <w:r w:rsidR="00FB4207">
        <w:rPr>
          <w:rFonts w:ascii="Book Antiqua" w:hAnsi="Book Antiqua" w:cs="Book Antiqua" w:hint="eastAsia"/>
          <w:color w:val="000000"/>
          <w:lang w:eastAsia="zh-CN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B4207" w:rsidRPr="00FB4207">
        <w:rPr>
          <w:rFonts w:ascii="Book Antiqua" w:eastAsia="Book Antiqua" w:hAnsi="Book Antiqua" w:cs="Book Antiqua"/>
          <w:i/>
          <w:color w:val="000000"/>
        </w:rPr>
        <w:t>i.e.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NSAIDs,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Remdesivir,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nephrotoxic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antibiotics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vancomycin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42,44]</w:t>
      </w:r>
      <w:r w:rsidR="00FB4207" w:rsidRPr="00FB4207">
        <w:rPr>
          <w:rFonts w:ascii="Book Antiqua" w:hAnsi="Book Antiqua" w:cs="Book Antiqua" w:hint="eastAsia"/>
          <w:color w:val="000000"/>
          <w:lang w:eastAsia="zh-CN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diuretic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resistance,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ultrafiltration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considered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treat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AKI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732DD9B1" w14:textId="1E863063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lastRenderedPageBreak/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hypothesized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upregulation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ACE2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receptors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proven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further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studies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similar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regardless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inhibitor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ARB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use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41053E95" w14:textId="6B926A32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society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America/American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College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Cardiology/American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guidelines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recommends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against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discontinuing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beyond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standard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practice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preexisting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hypertension,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ischemic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However,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careful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decision-making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discontinuation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kidney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hypotension,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hyperkalemia,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patient-to-patient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basis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013EA789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BADD83B" w14:textId="3ABB36DE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Beta-</w:t>
      </w:r>
      <w:r w:rsidR="00FB4207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b</w:t>
      </w: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lockers</w:t>
      </w:r>
    </w:p>
    <w:p w14:paraId="374D48BF" w14:textId="0523A598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Carvedilol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recommended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beta-blocker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anti-cytokine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action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46,47]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However,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started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beyond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standard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practice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Assessment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hemodynamic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stability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necessary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before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initiation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beta-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blockers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previously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beta-blockers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inappropriate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bradycardia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develop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output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state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Betablockers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help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sinus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tachycardia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tachyarrhythmias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Antiviral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Remdesivir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Tocilizumab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influence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pharmacokinetics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increasing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toxicities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arrhythmias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2AEC8940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F5A2920" w14:textId="77777777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Digoxin</w:t>
      </w:r>
    </w:p>
    <w:p w14:paraId="50E89866" w14:textId="506902DC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Most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digoxin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reduced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ejection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fraction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control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agent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those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blood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pressure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atrial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fibrillation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Digoxin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antiviral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anti-inflammatory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properties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literature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Again,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recommendation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new-onset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beyond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practice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Digoxin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levels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closely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monitored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given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anti-viral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immunomodulators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interact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it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062B70DA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B950EF8" w14:textId="1624FA95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Anticoagulation</w:t>
      </w:r>
      <w:r w:rsidR="00D657E1" w:rsidRPr="00FB420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therapy</w:t>
      </w:r>
    </w:p>
    <w:p w14:paraId="306C2DA4" w14:textId="51F49E0A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Consideration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given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interaction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between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anticoagulants'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current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emerging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therapies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Monitoring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liver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kidney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function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necessary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Unfractionated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Heparin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molecular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heparin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LMWH)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preferred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anticoagulant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anticoagulation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particularly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preferred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drug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interactions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anticoagulants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anticoagulants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needed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switching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direct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anticoagulants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preferred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over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Vitamin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antagonists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Prophylactic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Anticoagulation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LMWH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considered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hemorrhagic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risk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411FB57C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88225C4" w14:textId="5081B99D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Mineralocorticoid</w:t>
      </w:r>
      <w:r w:rsidR="00D657E1" w:rsidRPr="00FB420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receptor</w:t>
      </w:r>
      <w:r w:rsidR="00D657E1" w:rsidRPr="00FB420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antagonists</w:t>
      </w:r>
    </w:p>
    <w:p w14:paraId="33EFDA99" w14:textId="6F4C44E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Careful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volume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kidney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function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Electrolytes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monitored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13A1E5F1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4FF1788" w14:textId="76EB19DF" w:rsidR="00A77B3E" w:rsidRPr="00923808" w:rsidRDefault="00574B98" w:rsidP="00F60DF3">
      <w:pPr>
        <w:spacing w:line="360" w:lineRule="auto"/>
        <w:jc w:val="both"/>
        <w:rPr>
          <w:rFonts w:ascii="Book Antiqua" w:hAnsi="Book Antiqua"/>
          <w:i/>
          <w:iCs/>
        </w:rPr>
      </w:pP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Recommendations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regarding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guideline-directed</w:t>
      </w:r>
      <w:r w:rsidR="00FB420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medical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0936931A" w14:textId="3B42D2D7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Stopping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GDMT,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B4207" w:rsidRPr="00FB4207">
        <w:rPr>
          <w:rFonts w:ascii="Book Antiqua" w:eastAsia="Book Antiqua" w:hAnsi="Book Antiqua" w:cs="Book Antiqua"/>
          <w:i/>
          <w:color w:val="000000"/>
        </w:rPr>
        <w:t>i.e.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Beta-blockers,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ACE/ARB,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mineralocorticoid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receptor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antagonists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chronic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increased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in-hospital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studies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GDMT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therapy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discontinued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inpatient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AKI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hemodynamic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instability,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discharge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exacerbation,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restarted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favorable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patients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They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follow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cardiologist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physician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review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adjust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GDMT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0DB605FE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1B10A7EF" w14:textId="0CF4C0BB" w:rsidR="00A77B3E" w:rsidRPr="00923808" w:rsidRDefault="00574B98" w:rsidP="00F60DF3">
      <w:pPr>
        <w:spacing w:line="360" w:lineRule="auto"/>
        <w:jc w:val="both"/>
        <w:rPr>
          <w:rFonts w:ascii="Book Antiqua" w:hAnsi="Book Antiqua"/>
          <w:i/>
          <w:iCs/>
        </w:rPr>
      </w:pP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Ionotropic/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vasopressor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medications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respiratory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support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9073A50" w14:textId="0FAF7645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edema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superimposed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pneumonia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BNP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levels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elevation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indicates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cardiogenic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edema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non-invasive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ventilation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ventilation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help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decrease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edema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susceptible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hypoxia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therefore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require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intubation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lung-protective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ventilation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methods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help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ARDS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38465742" w14:textId="62CE874F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sepsis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develop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Dehydration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hypoperfusion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assessment,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bedside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monitoring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hemodynamics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help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assessing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pathophysiology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Volume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assessment,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careful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diuretics,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intravenous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fluid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repletion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needed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greatest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benefit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fluid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resuscitation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signs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hypoperfusion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hypovolemic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shock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Mixed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cardiogenic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septic),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vasopressors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inotropes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started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7D8E5DE8" w14:textId="37C53EF6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Norepinephrine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preferred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vasopressor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agent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septic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cardiogenic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especially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hypotensive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If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signs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organ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perfusion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decreased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output,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inotropes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dobutamine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epinephrine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added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output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monitoring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helps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selection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titration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inotropes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vasopressors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59B592CD" w14:textId="06C850C6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Bedside,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Intra-aortic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balloon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pump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considered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cardiogenic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refractory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vasopressors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inotropes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ECMO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mechanical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circulatory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support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setting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ARDS/hypoxemia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refractory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cardiogenic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available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centers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45,51]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25CDB6B0" w14:textId="07F1579A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Myocarditis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present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Inotropes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vasopressors,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mechanical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circulatory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support,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mechanical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ventilation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cases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</w:p>
    <w:p w14:paraId="542E1089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63D3DE7" w14:textId="008C1132" w:rsidR="00A77B3E" w:rsidRPr="00923808" w:rsidRDefault="00141C67" w:rsidP="00F60DF3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74B98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D657E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HF</w:t>
      </w:r>
      <w:r w:rsidR="00FB420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FB420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heart</w:t>
      </w:r>
      <w:r w:rsidR="00FB420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B420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lung</w:t>
      </w:r>
      <w:r w:rsidR="00FB420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transplant</w:t>
      </w:r>
      <w:r w:rsidR="00FB420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recipie</w:t>
      </w:r>
      <w:r w:rsidR="00574B98" w:rsidRPr="00923808">
        <w:rPr>
          <w:rFonts w:ascii="Book Antiqua" w:eastAsia="Book Antiqua" w:hAnsi="Book Antiqua" w:cs="Book Antiqua"/>
          <w:b/>
          <w:bCs/>
          <w:i/>
          <w:iCs/>
          <w:color w:val="000000"/>
        </w:rPr>
        <w:t>nts</w:t>
      </w:r>
    </w:p>
    <w:p w14:paraId="767C6A22" w14:textId="11E6629A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Transplant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transplant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recipients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immunosuppression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calcineurin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inhibitors,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prednisone,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antimetabolites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immunosuppression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outcomes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53,54]</w:t>
      </w:r>
      <w:r w:rsidR="00FB4207" w:rsidRPr="00FB4207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supportive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treatment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continuation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immunosuppression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recommended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1E00826E" w14:textId="1917D9FB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lastRenderedPageBreak/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moderate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illness,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anti-metabolites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azathioprine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mycophenolate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mofetil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inpatient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international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society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transplantation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recommendations</w:t>
      </w:r>
      <w:r w:rsidR="00FB4207"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4207" w:rsidRPr="00F60DF3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149874FB" w14:textId="70A79ABB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treated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transplant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center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After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resolves,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careful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monitoring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required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restarting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immunosuppression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effects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allograft</w:t>
      </w:r>
      <w:r w:rsidR="00FB4207"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4207" w:rsidRPr="00F60DF3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37CC6B72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3842B8F9" w14:textId="5B6E45FC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Breakthrough</w:t>
      </w:r>
      <w:r w:rsidR="00D657E1" w:rsidRPr="00FB420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infection</w:t>
      </w:r>
    </w:p>
    <w:p w14:paraId="72BF0A03" w14:textId="68E7E0D5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Breakthrough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after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vaccination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frequently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observed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older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those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comorbidities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described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close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12%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breakthrough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after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vaccination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another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700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breakthrough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close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49%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symptomatic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Despite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increased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breakthrough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population,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develop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enough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require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supplemental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oxygen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ICU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admission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56,58]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25F001F6" w14:textId="04BCC53F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Vaccinated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people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shorter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transmission,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duration,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restricted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tissue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dissemination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0388115D" w14:textId="0DABD75A" w:rsidR="00A77B3E" w:rsidRPr="00F60DF3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Chronic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breakthrough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treated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GDMT</w:t>
      </w:r>
    </w:p>
    <w:p w14:paraId="160ECBD8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0AED3A4" w14:textId="5A8B7B13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Rehabilitation</w:t>
      </w:r>
      <w:r w:rsidR="00D657E1" w:rsidRPr="00FB420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post-recovery</w:t>
      </w:r>
    </w:p>
    <w:p w14:paraId="5DFA20EE" w14:textId="68E916C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Post-Acute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phase,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exercise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training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considering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oxygen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saturation,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rate,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systolic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blood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pressure,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rehabilitation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includes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variety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programs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aerobic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endurance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training,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interval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training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IT),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intensity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resistance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training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around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2-5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times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week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Thoracic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expansion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exercises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increase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ventilation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airway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clearance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recommended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methods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respiratory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rehabilitation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Home-based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telerehabilitation-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another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alternative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strategy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follow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Psychological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support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nutritional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interventions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should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also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rehabilitation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programs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5FCE28F2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305A7A1" w14:textId="77777777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FB4207">
        <w:rPr>
          <w:rFonts w:ascii="Book Antiqua" w:eastAsia="Book Antiqua" w:hAnsi="Book Antiqua" w:cs="Book Antiqua"/>
          <w:b/>
          <w:bCs/>
          <w:i/>
          <w:color w:val="000000"/>
        </w:rPr>
        <w:t>Complications</w:t>
      </w:r>
    </w:p>
    <w:p w14:paraId="0AFC8B8E" w14:textId="43B3FD39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Direct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viral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myocardium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myocarditis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interstitial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fibrosis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61,62]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System-wide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response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release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pro-inflammatory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markers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Tumor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necrosis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factor,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interleukin-6,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interleukin-1β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direct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infarction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24,63]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prothrombotic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result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events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61,62]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Arrhythmias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atrial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arrhythmias,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bradyarrhythmia,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non-sustained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tachycardia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occur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myocardium,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fibrosis,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edema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interstitial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tissues,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side-effects,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myocarditis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61,62]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Atrial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fibrillation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predispose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cardiogenic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shock</w:t>
      </w:r>
      <w:r w:rsidR="00FB42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4207">
        <w:rPr>
          <w:rFonts w:ascii="Book Antiqua" w:eastAsia="Book Antiqua" w:hAnsi="Book Antiqua" w:cs="Book Antiqua"/>
          <w:color w:val="000000"/>
          <w:vertAlign w:val="superscript"/>
        </w:rPr>
        <w:t>62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158285AE" w14:textId="2C1043B4" w:rsidR="00A77B3E" w:rsidRPr="00FB4207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recover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after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hypertension,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Diastolic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failure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9,64]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Stress-induced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Takutsubo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develop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microvascular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response</w:t>
      </w:r>
      <w:r w:rsidRPr="00F60D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60DF3">
        <w:rPr>
          <w:rFonts w:ascii="Book Antiqua" w:eastAsia="Book Antiqua" w:hAnsi="Book Antiqua" w:cs="Book Antiqua"/>
          <w:color w:val="000000"/>
          <w:vertAlign w:val="superscript"/>
        </w:rPr>
        <w:t>65,66]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summary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illustrated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B4207">
        <w:rPr>
          <w:rFonts w:ascii="Book Antiqua" w:hAnsi="Book Antiqua" w:cs="Book Antiqua" w:hint="eastAsia"/>
          <w:color w:val="000000"/>
          <w:lang w:eastAsia="zh-CN"/>
        </w:rPr>
        <w:t>T</w:t>
      </w:r>
      <w:r w:rsidRPr="00F60DF3">
        <w:rPr>
          <w:rFonts w:ascii="Book Antiqua" w:eastAsia="Book Antiqua" w:hAnsi="Book Antiqua" w:cs="Book Antiqua"/>
          <w:color w:val="000000"/>
        </w:rPr>
        <w:t>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</w:t>
      </w:r>
      <w:r w:rsidR="00FB420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B4F2C6F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37686CD0" w14:textId="77777777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FB4207">
        <w:rPr>
          <w:rFonts w:ascii="Book Antiqua" w:eastAsia="Book Antiqua" w:hAnsi="Book Antiqua" w:cs="Book Antiqua"/>
          <w:b/>
          <w:iCs/>
          <w:caps/>
          <w:color w:val="000000"/>
          <w:u w:val="single"/>
        </w:rPr>
        <w:t>CONCLUSION</w:t>
      </w:r>
    </w:p>
    <w:p w14:paraId="3C23387C" w14:textId="25A4730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occur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worsen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course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requires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early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appropriate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patient-to-patient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basis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Continuing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Guideline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Directed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medical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therapy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recommended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watch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phase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physical,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psychological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nutritional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rehabilitation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individuals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necessary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recovery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2E3ACD7B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20E9B8C2" w14:textId="77777777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61B27C" w14:textId="287B164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lastRenderedPageBreak/>
        <w:t>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COVID-19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Dashboard</w:t>
      </w:r>
      <w:r w:rsidR="00D657E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by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the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Center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for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Systems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Science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and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Engineering</w:t>
      </w:r>
      <w:r w:rsidR="0038389B">
        <w:rPr>
          <w:rFonts w:ascii="Book Antiqua" w:eastAsia="Book Antiqua" w:hAnsi="Book Antiqua" w:cs="Book Antiqua"/>
          <w:b/>
          <w:color w:val="000000"/>
        </w:rPr>
        <w:t xml:space="preserve"> (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CSSE)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at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Johns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Hopkins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University</w:t>
      </w:r>
      <w:r w:rsidR="0038389B">
        <w:rPr>
          <w:rFonts w:ascii="Book Antiqua" w:eastAsia="Book Antiqua" w:hAnsi="Book Antiqua" w:cs="Book Antiqua"/>
          <w:b/>
          <w:color w:val="000000"/>
        </w:rPr>
        <w:t xml:space="preserve"> (</w:t>
      </w:r>
      <w:r w:rsidR="00F60DF3" w:rsidRPr="00F60DF3">
        <w:rPr>
          <w:rFonts w:ascii="Book Antiqua" w:eastAsia="Book Antiqua" w:hAnsi="Book Antiqua" w:cs="Book Antiqua"/>
          <w:b/>
          <w:color w:val="000000"/>
        </w:rPr>
        <w:t>JHU)</w:t>
      </w:r>
      <w:r w:rsidR="00FB4207" w:rsidRPr="00FB4207">
        <w:rPr>
          <w:rFonts w:ascii="Book Antiqua" w:hAnsi="Book Antiqua" w:cs="Book Antiqua" w:hint="eastAsia"/>
          <w:color w:val="000000"/>
          <w:lang w:eastAsia="zh-CN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color w:val="000000"/>
        </w:rPr>
        <w:t>[cited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color w:val="000000"/>
        </w:rPr>
        <w:t>20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color w:val="000000"/>
        </w:rPr>
        <w:t>April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color w:val="000000"/>
        </w:rPr>
        <w:t>2022]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color w:val="000000"/>
        </w:rPr>
        <w:t>Available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color w:val="000000"/>
        </w:rPr>
        <w:t>from: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F60DF3">
        <w:rPr>
          <w:rFonts w:ascii="Book Antiqua" w:eastAsia="Book Antiqua" w:hAnsi="Book Antiqua" w:cs="Book Antiqua"/>
          <w:color w:val="000000"/>
        </w:rPr>
        <w:t>https://coronavirus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F60DF3" w:rsidRPr="00F60DF3">
        <w:rPr>
          <w:rFonts w:ascii="Book Antiqua" w:eastAsia="Book Antiqua" w:hAnsi="Book Antiqua" w:cs="Book Antiqua"/>
          <w:color w:val="000000"/>
        </w:rPr>
        <w:t>jhu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F60DF3" w:rsidRPr="00F60DF3">
        <w:rPr>
          <w:rFonts w:ascii="Book Antiqua" w:eastAsia="Book Antiqua" w:hAnsi="Book Antiqua" w:cs="Book Antiqua"/>
          <w:color w:val="000000"/>
        </w:rPr>
        <w:t>edu/map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F60DF3" w:rsidRPr="00F60DF3">
        <w:rPr>
          <w:rFonts w:ascii="Book Antiqua" w:eastAsia="Book Antiqua" w:hAnsi="Book Antiqua" w:cs="Book Antiqua"/>
          <w:color w:val="000000"/>
        </w:rPr>
        <w:t>html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5C0907E0" w14:textId="083B264B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Nicol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Cacoub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Baudet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Nahmani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Cacoub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Cohen-Solal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Henry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Adle-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Biassette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Logeart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Delayed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myocarditis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COVID-19-related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multisystem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inflammatory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syndrome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ESC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33107217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1002/ehf2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13047]</w:t>
      </w:r>
    </w:p>
    <w:p w14:paraId="61800B7E" w14:textId="6D03D925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Hu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fulminant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myocarditis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treated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glucocorticoid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immunoglobulin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32176300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1093/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/ehaa190]</w:t>
      </w:r>
    </w:p>
    <w:p w14:paraId="0845C8ED" w14:textId="07CEDF9A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Prevalence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Atrial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Fibrillation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Systematic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Review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Meta-Analysis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720129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34722658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3389/fcvm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720129]</w:t>
      </w:r>
    </w:p>
    <w:p w14:paraId="7839F201" w14:textId="51B5C04D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Baldi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Sechi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Canevari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Brancaglione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Primi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Klersy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Palo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Contri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Ronchi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Beretta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Reali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Parogni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Facchin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Rizzi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Bussi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Ruggeri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Oltrona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Visconti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Savastano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Lombardia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CARe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Researchers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Out-of-Hospital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Arrest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Outbreak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Italy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N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496-498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32348640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1056/NEJMc2010418]</w:t>
      </w:r>
    </w:p>
    <w:p w14:paraId="6205FC42" w14:textId="033AD3C6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Xiang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course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factors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adult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Wuhan,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China: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retrospective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cohort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1054-1062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32171076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1016/S0140-6736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20)30566-3]</w:t>
      </w:r>
    </w:p>
    <w:p w14:paraId="1AAB5F66" w14:textId="4822FE68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Arentz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Klaff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Lokhandwala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Riedo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Characteristics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Critically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Washington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1612-1614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32191259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1001/jama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4326]</w:t>
      </w:r>
    </w:p>
    <w:p w14:paraId="3B77835A" w14:textId="59CAB4EA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lastRenderedPageBreak/>
        <w:t>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Ruan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Jiang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predictors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analysis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150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Wuhan,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China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846-848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32125452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1007/s00134-020-05991-x]</w:t>
      </w:r>
    </w:p>
    <w:p w14:paraId="72F6EF7B" w14:textId="58557B89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Wuhan,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China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802-810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32211816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1001/jamacardio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0950]</w:t>
      </w:r>
    </w:p>
    <w:p w14:paraId="064E2F15" w14:textId="0C4BE883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10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Creel-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Bulos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Hockstein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Melhem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Truong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Sharifpour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Critically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N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e70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32374956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1056/NEJMc2010459]</w:t>
      </w:r>
    </w:p>
    <w:p w14:paraId="0070F39A" w14:textId="2D3A2847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11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Corica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Basili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Cangemi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Cittadini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Proietti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Romiti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GF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Prevalence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dysfunction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impact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all-cause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death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systematic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review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meta-analysis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17774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34493763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1038/s41598-021-96955-8]</w:t>
      </w:r>
    </w:p>
    <w:p w14:paraId="083E0C8D" w14:textId="515ACE0A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12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characteristics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113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deceased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retrospective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m1091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32217556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1136/bmj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m1091]</w:t>
      </w:r>
    </w:p>
    <w:p w14:paraId="4F743A24" w14:textId="54367B3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13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Inciardi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Adamo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Lupi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Pasquale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Tomasoni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Italia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Zaccone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Tedino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Fabbricatore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Curnis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Faggiano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Gorga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Lombardi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Milesi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Vizzardi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Volpini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Nodari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Specchia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Maroldi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Bezzi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Metra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Characteristics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Northern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Italy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1821-1829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32383763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1093/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/ehaa388]</w:t>
      </w:r>
    </w:p>
    <w:p w14:paraId="38E74FE8" w14:textId="2594326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14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Kytömaa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Hegde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Claggett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Udell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Rosamond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Temte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Nichol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Solomon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Vardeny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Influenza-like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Illness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Activity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Atherosclerosis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Communities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2019;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363-369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30916717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1001/jamacardio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0549]</w:t>
      </w:r>
    </w:p>
    <w:p w14:paraId="1CF14AC1" w14:textId="255A0AD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lastRenderedPageBreak/>
        <w:t>15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Østergaard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L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CoV-2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related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microvascular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damage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symptoms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after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Consequences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capillary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transit-time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changes,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tissue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hypoxia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e14726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33523608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14814/phy2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14726]</w:t>
      </w:r>
    </w:p>
    <w:p w14:paraId="6FCD8EEC" w14:textId="4CB25E76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16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Bader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Manla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Atallah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Starling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RC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1-10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32720082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1007/s10741-020-10008-2]</w:t>
      </w:r>
    </w:p>
    <w:p w14:paraId="3BF0F882" w14:textId="5ABFA16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17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Tsao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COVID-19-Associated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Stress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Takotsubo)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e011222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32673494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1161/CIRCIMAGING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011222]</w:t>
      </w:r>
    </w:p>
    <w:p w14:paraId="267A67F9" w14:textId="03CBB3AD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18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Zou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Yuan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course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critically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SARS-CoV-2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pneumonia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Wuhan,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China: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single-centered,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retrospective,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observational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475-481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32105632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1016/S2213-2600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20)30079-5]</w:t>
      </w:r>
    </w:p>
    <w:p w14:paraId="40F37FA4" w14:textId="47FFFC46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Poissy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Goutay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Caplan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Parmentier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Duburcq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Lassalle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Jeanpierre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Rauch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Labreuche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Susen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Lille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ICU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Group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Embolism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Awareness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Increased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Prevalence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184-186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32330083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1161/CIRCULATIONAHA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047430]</w:t>
      </w:r>
    </w:p>
    <w:p w14:paraId="58749BA8" w14:textId="290BB0EA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Miró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Ò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Jiménez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Mebazaa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Freund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Burillo-Putze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Martín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Martín-Sánchez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Lamberechts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Alquézar-Arbé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Jacob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Llorens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Piñera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Guardiola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Cardozo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Mòdol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Deltell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Tost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Aguirre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Tejedo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Palau-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Vendrell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LLauger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García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Adroher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Muñoz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Arco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Galán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Agudo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Villa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López-Laguna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López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Díez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Beddar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Chaib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Quero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Motto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González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Tejera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González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Castillo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Spanish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Investigators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Emergency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Situations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TeAm</w:t>
      </w:r>
      <w:proofErr w:type="spellEnd"/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SIESTA)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network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embolism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incidence,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factors,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characteristics,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3127-3142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34164664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1093/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/ehab314]</w:t>
      </w:r>
    </w:p>
    <w:p w14:paraId="0C845726" w14:textId="48B32A64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Riyahi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Behzadi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Attari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Raza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Margolis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Jonisch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Megahed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Bamashmos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Elfatairy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MR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Pulmonary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Embolism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Hospitalized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Multicenter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E426-E433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34254850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1148/radiol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2021210777]</w:t>
      </w:r>
    </w:p>
    <w:p w14:paraId="4C0FFB7C" w14:textId="2342C788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Argulian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Vogel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Bohra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Garg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Talebi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Lerakis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Narula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2459-2461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32426088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jcmg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05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010]</w:t>
      </w:r>
    </w:p>
    <w:p w14:paraId="1C2FA41C" w14:textId="0761C29A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Yuan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Cui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Value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Longitudinal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Strain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2287-2299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32654963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jcmg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04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014]</w:t>
      </w:r>
    </w:p>
    <w:p w14:paraId="6AB77466" w14:textId="235850C3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Italia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Tomasoni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Bisegna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Pancaldi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Stretti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Adamo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Metra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Epidemiology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Pandemic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Myocarditis,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Sequelae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713560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34447795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3389/fcvm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713560]</w:t>
      </w:r>
    </w:p>
    <w:p w14:paraId="1AF97008" w14:textId="26BFAF98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Arévalos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Ortega-Paz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Rodríguez-Arias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Calvo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Castrillo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Salazar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Roque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Dantas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Sabaté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Brugaletta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Coagulopathy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In-Hospital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Prognosis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34068127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3390/jcm10102096]</w:t>
      </w:r>
    </w:p>
    <w:p w14:paraId="6E4BA9DC" w14:textId="14D96812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Hollenberg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Safi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Parrillo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Klinkhammer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Gayed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Glotzer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Gourna-Paleoudis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Landers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Jamal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Tancredi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Turi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ZG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Hemodynamic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Profiles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135-139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34167784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amjcard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05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029]</w:t>
      </w:r>
    </w:p>
    <w:p w14:paraId="67C05DA6" w14:textId="4A3408C7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Maisel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B-type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natriuretic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peptide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levels: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diagnostic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congestive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what's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next?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2002;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2328-2331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12021215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1161/01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cir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0000019121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91548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c2]</w:t>
      </w:r>
    </w:p>
    <w:p w14:paraId="59D5858A" w14:textId="2B524668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Jiang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You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GQ,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value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83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32293449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1186/s12931-020-01352-w]</w:t>
      </w:r>
    </w:p>
    <w:p w14:paraId="6F70EFF9" w14:textId="0A6CB272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29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Zhou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Akolkar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Xiang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Touyz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Yuan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Redefining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Biomarkers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Predicting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1104-1112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32673499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1161/HYPERTENSIONAHA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15528]</w:t>
      </w:r>
    </w:p>
    <w:p w14:paraId="5AB3126D" w14:textId="3C7BD93C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Stefanini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GG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Chiarito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Ferrante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Cannata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Azzolini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Viggiani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Marco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Briani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Bocciolone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Bragato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Corrada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Gasparini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Marconi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Monti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Pagnotta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Panico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Pini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Regazzoli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Kallikourdis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Ciccarelli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Badalamenti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Aghemo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Reimers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Condorelli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Humanitas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Force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Early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detection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elevated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biomarkers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optimise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stratification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1512-1518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32817312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1136/heartjnl-2020-317322]</w:t>
      </w:r>
    </w:p>
    <w:p w14:paraId="22D6B9E3" w14:textId="03AFEB2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McCullough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Goyal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Krishnan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Choi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Safford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Okin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Electrocardiographic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Findings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Insights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Mortality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Underlying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Processes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626-632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32544622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cardfail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06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005]</w:t>
      </w:r>
    </w:p>
    <w:p w14:paraId="22A60E96" w14:textId="2D5FAA65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Bergamaschi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D'Angelo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Paolisso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Toniolo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Fabrizio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Donati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Magnani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Rinaldi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Bartoli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Chiti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Biffi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Pizzi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Viale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Galié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value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stratification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Noninvasive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Electrocardiol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e12815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33512742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1111/anec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12815]</w:t>
      </w:r>
    </w:p>
    <w:p w14:paraId="578A5127" w14:textId="4D47320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Szekely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Lichter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Taieb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Banai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Hochstadt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Merdler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Rothschild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Baruch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Arbel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Topilsky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Spectrum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Manifestations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Systematic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Echocardiographic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342-353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32469253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1161/CIRCULATIONAHA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047971]</w:t>
      </w:r>
    </w:p>
    <w:p w14:paraId="70583C00" w14:textId="593913DD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Dweck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Bularga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Hahn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Chapman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Salvo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Pearce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Newby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Popescu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Donal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Cosyns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Edvardsen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Mills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Haugaa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Global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evaluation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echocardiography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949-958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32556199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1093/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ehjci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/jeaa178]</w:t>
      </w:r>
    </w:p>
    <w:p w14:paraId="0402CF5A" w14:textId="20CF52E4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lastRenderedPageBreak/>
        <w:t>35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Giustino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Croft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Stefanini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Bragato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Silbiger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Vicenzi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Danilov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Kukar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Shaban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Kini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Camaj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Bienstock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Rashed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Rahman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Oates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Buckley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Elbaum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Arkonac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Fiter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Singh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Razuk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Robinson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Miller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Bier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Donghi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Pisaniello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Mantovani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Pinto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Baggio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Chiarito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Fazzari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Cusmano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Curzi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Malick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Kamran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Kohli-Seth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Bassily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-Marcus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Neibart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Serrao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Mancini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Reddy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Pinney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Dangas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Blasi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Sharma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Mehran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Condorelli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Fuster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Lerakis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Goldman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Characterization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2043-2055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33121710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jacc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08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069]</w:t>
      </w:r>
    </w:p>
    <w:p w14:paraId="7AD97334" w14:textId="0F4E92E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Giustiniano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Fazzari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Bragato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Curzi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Cecconi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Trans-thoracic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Echocardiography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Positioning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Small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Series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SN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2381-2386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32954211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1007/s42399-020-00516-5]</w:t>
      </w:r>
    </w:p>
    <w:p w14:paraId="032584FC" w14:textId="3F6C56AC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Puntmann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VO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Carerj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Wieters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Fahim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Arendt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Hoffmann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Shchendrygina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Escher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Vasa-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Nicotera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Zeiher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Vehreschild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Nagel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Magnetic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Resonance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Imaging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Recently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Recovered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2019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COVID-19)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1265-1273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32730619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1001/jamacardio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3557]</w:t>
      </w:r>
    </w:p>
    <w:p w14:paraId="516B6B06" w14:textId="601837F9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Kotecha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Knight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Razvi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Kumar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Vimalesvaran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Thornton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Chacko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Brown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Coyle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Shetye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Ariff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Captur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Coleman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Goldring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Gopalan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Heightman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Hillman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Howard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Jacobs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Jeetley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Kanagaratnam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Lamb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Manisty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Mathurdas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Mayet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Negus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Pierce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Russell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Wolff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Kellman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Treibel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Fontana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Patterns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recovered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troponin-positive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assessed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magnetic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resonance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1866-1878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33596594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1093/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/ehab075]</w:t>
      </w:r>
    </w:p>
    <w:p w14:paraId="20F596DB" w14:textId="0631BC93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39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Yonas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Alwi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Pranata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Gutierrez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Yamin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Siswanto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Virani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Effect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-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meta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analysis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systematic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review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204-211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33071085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ajem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07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009]</w:t>
      </w:r>
    </w:p>
    <w:p w14:paraId="08A91997" w14:textId="2333A087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lastRenderedPageBreak/>
        <w:t>40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Alvarez-Garcia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Gupta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Cagliostro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Joshi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Rivas-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Lasarte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Contreras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Mitter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LaRocca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Tlachi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Brunjes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Glicksberg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Levin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Nadkarni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Fayad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Fuster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Mancini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Lala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Impact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Prior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2334-2348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33129663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jacc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549]</w:t>
      </w:r>
    </w:p>
    <w:p w14:paraId="5A477B03" w14:textId="4E89975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41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Tomasoni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Inciardi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Lombardi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Tedino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Agostoni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Ameri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Barbieri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Bellasi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Camporotondo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Canale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Carubelli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Carugo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Catagnano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Dalla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Vecchia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Danzi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Pasquale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Gaudenzi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Giovinazzo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Gnecchi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Iorio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Rovere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Leonardi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Maccagni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Mapelli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Margonato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Merlo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Monzo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Mortara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Nuzzi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Piepoli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Porto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Pozzi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Sarullo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Sinagra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Volterrani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Zaccone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Guazzi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Senni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Metra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Impact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clinical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course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Results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Cardio-COVID-Italy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2238-2247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33179839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1002/ejhf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2052]</w:t>
      </w:r>
    </w:p>
    <w:p w14:paraId="03471509" w14:textId="6B62C97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42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Coats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AJS,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Zheng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Adamo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Ambrosio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Anker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Butler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Xu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Khan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Mebazaa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Ponikowski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Seferovic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Tschöpe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Zhou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Senni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Metra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joint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position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paper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Chinese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&amp;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National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Committee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European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Society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Cardiology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941-956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32463543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1002/ejhf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1915]</w:t>
      </w:r>
    </w:p>
    <w:p w14:paraId="58FE9FCF" w14:textId="43C77C25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43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Hajjar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Costa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IBSDS,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Rizk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Biselli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Bittar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Oliveira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GQ,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Almeida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Oliveira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Bello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Garzillo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Leme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Elena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Almeida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Lopes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Lacerda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MVG,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Ramires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Kalil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Filho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Teboul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Landoni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Intensive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practical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approach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33604873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1186/s13613-021-00820-w]</w:t>
      </w:r>
    </w:p>
    <w:p w14:paraId="3B45A21E" w14:textId="372AF743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44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Mohamadi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Yarijani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Najafi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Kidney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injury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drug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development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their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complications: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Review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111966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34333286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biopha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111966]</w:t>
      </w:r>
    </w:p>
    <w:p w14:paraId="7969222D" w14:textId="4D545E3F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lastRenderedPageBreak/>
        <w:t>45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Fida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Durable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Left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Assist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Device,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Transplant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Era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Methodist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Debakey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63-72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34992724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14797/mdcvj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651]</w:t>
      </w:r>
    </w:p>
    <w:p w14:paraId="51510AEA" w14:textId="402F6296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46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Onohuean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Kuraishy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Gareeb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Qusti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Alshammari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Batiha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development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mystery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truth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Naunyn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Schmiedebergs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394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2013-2021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34480616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1007/s00210-021-02147-6]</w:t>
      </w:r>
    </w:p>
    <w:p w14:paraId="2D1C8282" w14:textId="143CA45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47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Pauschinger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Rutschow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Chandrasekharan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Westermann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Weitz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Peter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Schwimmbeck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Zeichhardt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Poller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Noutsias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Schultheiss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Tschope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Carvedilol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improves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left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ventricular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function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murine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coxsackievirus-induced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myocarditis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reduced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myocardial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interleukin-1beta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MMP-8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expression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modulated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immune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response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2005;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444-452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15921778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ejheart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2004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07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002]</w:t>
      </w:r>
    </w:p>
    <w:p w14:paraId="39C7845A" w14:textId="47D9620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48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Maddox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TM,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Januzzi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Jr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Allen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Breathett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Butler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Davis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Fonarow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Ibrahim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Lindenfeld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Masoudi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Motiwala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Oliveros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Patterson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Walsh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Wasserman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Yancy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Youmans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QR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Update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Expert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Consensus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Decision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Pathway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Optimization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Treatment: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Answers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Pivotal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Issues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About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Reduced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Ejection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Fraction: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Report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American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College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Cardiology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Solution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Oversight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Committee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Am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Coll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77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772-810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[DOI: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jacc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022]</w:t>
      </w:r>
    </w:p>
    <w:p w14:paraId="362D4358" w14:textId="37E5BBF6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49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Goligher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EC,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Bradbury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McVerry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Lawler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Berger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Carrier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Reynolds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Kumar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Turgeon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Kornblith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Kahn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Marshall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Houston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Derde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LPG,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Cushman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Tritschler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Angus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Godoy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McQuilten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Kirwan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Farkouh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Brooks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Lewis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Berry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Lorenzi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Gordon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Ahuja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Beidh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Annane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Arabi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Aryal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Baumann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Kreuziger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Beane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Bhimani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Bihari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Billett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Bond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Bonten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Brunkhorst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Buxton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Buzgau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Castellucci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Chekuri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Cheng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Chkhikvadze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Coiffard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Contreras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Costantini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Brouwer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Detry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Duggal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Džavík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Effron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Escobedo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Estcourt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Everett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Fergusson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Fitzgerald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Fowler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Froess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Galanaud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Galen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Gandotra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Girard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Goodman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Goossens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Green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Greenstein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Gross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Haniffa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Hegde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Hendrickson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Higgins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Hindenburg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Hope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Horowitz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Horvat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Hudock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Husain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Hyzy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Jacobson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Jayakumar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Keller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Khan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Kindzelski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Knudson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Kornblith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Kutcher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Laffan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Lamontagne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Leeper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Leifer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Gallego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Linstrum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Litton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Lopez-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Sendon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Lother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Marten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Saud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Marinez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Martinez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Mateos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Garcia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Mavromichalis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McAuley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McDonald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McGlothlin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McGuinness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Middeldorp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Montgomery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Mouncey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Murthy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Nair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Nair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Nichol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Nicolau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Nunez-Garcia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Park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Park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Parke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Parker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Parnia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Paul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Pompilio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Quigley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Rosenson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Rost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Rowan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Santos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FO,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Santos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Santos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Satterwhite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Saunders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Schreiber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Schutgens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Seymour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Siegal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Silva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Jr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Singhal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Slutsky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Solvason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Stanworth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Turner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Bentum-Puijk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Veerdonk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Diepen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Vazquez-Grande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Wahid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Wareham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Widmer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Wilson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Yuriditsky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Berry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McArthur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Hochman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Webb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Zarychanski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Therapeutic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Anticoagulation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Heparin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Critically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N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385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777-789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[DOI: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1001/jama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17022]</w:t>
      </w:r>
    </w:p>
    <w:p w14:paraId="017D47DC" w14:textId="6282391B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Rey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Caro-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Codón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Rosillo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Iniesta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ÁM,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Castrejón-Castrejón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Marco-Clement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Martín-Polo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Merino-Argos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Rodríguez-Sotelo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Veas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Martínez-Marín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Martínez-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Cossiani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Buño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Gonzalez-Valle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Herrero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López-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Sendón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Merino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JL;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CARD-COVID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Investigators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prevalence,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incidence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prognostic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implications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2205-2215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32833283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1002/ejhf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1990]</w:t>
      </w:r>
    </w:p>
    <w:p w14:paraId="3E3A81F0" w14:textId="3810E1B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Fox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Vashisht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Siuba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Dugar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Evaluation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management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Cleve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Clin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color w:val="000000"/>
        </w:rPr>
        <w:t>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[DOI: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3949/ccjm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87a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ccc052]</w:t>
      </w:r>
    </w:p>
    <w:p w14:paraId="6597A4CF" w14:textId="4442803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Ranard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Fried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Abdalla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Anstey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Givens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Kumaraiah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Kodali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Takeda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Karmpaliotis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Rabbani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Sayer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Kirtane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Schwartz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Uriel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Masoumi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Approach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e007220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32500721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1161/CIRCHEARTFAILURE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007220]</w:t>
      </w:r>
    </w:p>
    <w:p w14:paraId="059A8F97" w14:textId="51BE29F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Latif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Farr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Clerkin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Habal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Takeda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Naka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Restaino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Sayer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Uriel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Characteristics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Recipients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Transplant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1165-1169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32402056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1001/jamacardio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2159]</w:t>
      </w:r>
    </w:p>
    <w:p w14:paraId="15834709" w14:textId="07413CF5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Genuardi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Najjar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Houston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Shore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Vorovich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Atluri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Molina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Chambers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Sharkoski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Hsich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Estep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Owens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Alexander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Chaudhry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Garcia-Cortes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Molina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Rodrigo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Margulies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Hanff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Zimmer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Kilic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Mclean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Vidula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Dodd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Blumberg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Mazurek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Goldberg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Alvarez-Garcia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Mancini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Teuteberg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Tedford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Birati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transplant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recipients: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Risk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factors,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immunosuppression,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926-935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34140222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healun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05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006]</w:t>
      </w:r>
    </w:p>
    <w:p w14:paraId="6848DA11" w14:textId="27603174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b/>
          <w:color w:val="000000"/>
        </w:rPr>
        <w:t>International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b/>
          <w:color w:val="000000"/>
        </w:rPr>
        <w:t>Society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b/>
          <w:color w:val="000000"/>
        </w:rPr>
        <w:t>of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b/>
          <w:color w:val="000000"/>
        </w:rPr>
        <w:t>Heart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b/>
          <w:color w:val="000000"/>
        </w:rPr>
        <w:t>and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b/>
          <w:color w:val="000000"/>
        </w:rPr>
        <w:t>Lung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b/>
          <w:color w:val="000000"/>
        </w:rPr>
        <w:t>Transplantation</w:t>
      </w:r>
      <w:r w:rsidR="0038389B">
        <w:rPr>
          <w:rFonts w:ascii="Book Antiqua" w:eastAsia="Book Antiqua" w:hAnsi="Book Antiqua" w:cs="Book Antiqua"/>
          <w:b/>
          <w:color w:val="000000"/>
        </w:rPr>
        <w:t xml:space="preserve"> (</w:t>
      </w:r>
      <w:r w:rsidRPr="0032604F">
        <w:rPr>
          <w:rFonts w:ascii="Book Antiqua" w:eastAsia="Book Antiqua" w:hAnsi="Book Antiqua" w:cs="Book Antiqua"/>
          <w:b/>
          <w:color w:val="000000"/>
        </w:rPr>
        <w:t>ISHLT)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Guidance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International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Society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Transplantation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regarding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CoV-2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pandemic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32604F">
        <w:rPr>
          <w:rFonts w:ascii="Book Antiqua" w:eastAsia="Book Antiqua" w:hAnsi="Book Antiqua" w:cs="Book Antiqua"/>
          <w:color w:val="000000"/>
        </w:rPr>
        <w:t>[cited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32604F">
        <w:rPr>
          <w:rFonts w:ascii="Book Antiqua" w:eastAsia="Book Antiqua" w:hAnsi="Book Antiqua" w:cs="Book Antiqua"/>
          <w:color w:val="000000"/>
        </w:rPr>
        <w:t>20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32604F">
        <w:rPr>
          <w:rFonts w:ascii="Book Antiqua" w:eastAsia="Book Antiqua" w:hAnsi="Book Antiqua" w:cs="Book Antiqua"/>
          <w:color w:val="000000"/>
        </w:rPr>
        <w:t>April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32604F">
        <w:rPr>
          <w:rFonts w:ascii="Book Antiqua" w:eastAsia="Book Antiqua" w:hAnsi="Book Antiqua" w:cs="Book Antiqua"/>
          <w:color w:val="000000"/>
        </w:rPr>
        <w:t>2022]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32604F">
        <w:rPr>
          <w:rFonts w:ascii="Book Antiqua" w:eastAsia="Book Antiqua" w:hAnsi="Book Antiqua" w:cs="Book Antiqua"/>
          <w:color w:val="000000"/>
        </w:rPr>
        <w:t>Available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32604F">
        <w:rPr>
          <w:rFonts w:ascii="Book Antiqua" w:eastAsia="Book Antiqua" w:hAnsi="Book Antiqua" w:cs="Book Antiqua"/>
          <w:color w:val="000000"/>
        </w:rPr>
        <w:t>from: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https://ishlt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org/ishlt/media/documents/SARS-CoV-2_Guidance-for-Cardiothoracic-Transplant-and-VAD-center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pdf</w:t>
      </w:r>
    </w:p>
    <w:p w14:paraId="4DE2A80D" w14:textId="6C369E4C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Tenforde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Self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Adams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Gaglani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Ginde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McNeal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Ghamande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Douin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Talbot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Casey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Mohr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Zepeski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Shapiro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NI,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Gibbs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Files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Hager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Shehu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Prekker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Erickson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Exline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Mohamed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Henning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Steingrub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Peltan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Brown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Martin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Monto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Khan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Busse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Lohuis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Duggal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Wilson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Gordon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Qadir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Mallow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Rivas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Babcock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Kwon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Halasa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Chappell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Lauring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Grijalva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Rice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Jones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Stubblefield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Baughman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Womack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Rhoads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Lindsell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Olson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Kobayashi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Verani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Patel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MM;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Influenza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Other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Viruses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Acutely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Ill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IVY)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Network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Between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lastRenderedPageBreak/>
        <w:t>mRNA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Vaccination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Hospitalization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Severity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326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2043-2054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34734975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1001/jama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19499]</w:t>
      </w:r>
    </w:p>
    <w:p w14:paraId="0B55C774" w14:textId="6F1043FB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Wiegand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Markarian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Parayil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Shim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Serrano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Chung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190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Epidemiology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Breakthrough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Dallas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County,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Texas,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i/>
          <w:color w:val="000000"/>
        </w:rPr>
        <w:t>Open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i/>
          <w:color w:val="000000"/>
        </w:rPr>
        <w:t>Forum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i/>
          <w:color w:val="000000"/>
        </w:rPr>
        <w:t>Infectious</w:t>
      </w:r>
      <w:r w:rsidR="00D657E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i/>
          <w:color w:val="000000"/>
        </w:rPr>
        <w:t>Diseases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32604F">
        <w:rPr>
          <w:rFonts w:ascii="Book Antiqua" w:eastAsia="Book Antiqua" w:hAnsi="Book Antiqua" w:cs="Book Antiqua"/>
          <w:b/>
          <w:color w:val="000000"/>
        </w:rPr>
        <w:t>8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Suppl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2604F">
        <w:rPr>
          <w:rFonts w:ascii="Book Antiqua" w:eastAsia="Book Antiqua" w:hAnsi="Book Antiqua" w:cs="Book Antiqua"/>
          <w:color w:val="000000"/>
        </w:rPr>
        <w:t>1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S115-S115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1093/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ofid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/ofab466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190]</w:t>
      </w:r>
    </w:p>
    <w:p w14:paraId="74D1609D" w14:textId="2CD6F32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58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Chia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PY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SWX,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Chiew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Chavatte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Cui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Kalimuddin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Chia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CW,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Chai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LYA,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Zheng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RTP,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Lye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Young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Virological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serological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kinetics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SARS-CoV-2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Delta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variant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vaccine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breakthrough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infections: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cohort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study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2022;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612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e1-612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e7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34826623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cmi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010]</w:t>
      </w:r>
    </w:p>
    <w:p w14:paraId="1F745F13" w14:textId="2381478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59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Martinez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Smith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Gibson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Achenbach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McFall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Qi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Jacob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Dembele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Bundy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Simons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Ozer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Hultquist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JF,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Lorenzo-Redondo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Opdycke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Hawkins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Murphy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Mirza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Gallagher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Jarrett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Conte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Zhou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Farjo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Rendon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Fields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Fredrickson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Baughman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Chiu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Choi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Scardina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Owens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Broach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Barton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Lazar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Robinson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ML,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Mostafa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HH,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Manabe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YC,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Pekosz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McManus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DD,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Brooke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CB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Longitudinal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analysis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SARS-CoV-2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vaccine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breakthrough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reveal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limited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infectious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shedding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restricted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tissue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distribution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medRxiv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[DOI: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1101/2021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08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30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21262701]</w:t>
      </w:r>
    </w:p>
    <w:p w14:paraId="4E700F14" w14:textId="1809712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60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Standl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Schnell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outcomes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108794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33831494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diabres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2021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108794]</w:t>
      </w:r>
    </w:p>
    <w:p w14:paraId="3BFF4E6E" w14:textId="6A3C99F3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61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Samidurai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Potential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Therapeutic~Strategies</w:t>
      </w:r>
      <w:proofErr w:type="spellEnd"/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21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32947927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3390/ijms21186790]</w:t>
      </w:r>
    </w:p>
    <w:p w14:paraId="4C709579" w14:textId="795E0D82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62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Farshidfar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Koleini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Ardehali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Cardiovascular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complications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34061779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1172/jci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insight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148980]</w:t>
      </w:r>
    </w:p>
    <w:p w14:paraId="16230FB0" w14:textId="546D31E9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63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Unudurthi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Luthra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Bose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RJC,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McCarthy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JR,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Kontaridis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MI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Cardiac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inflammation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Lessons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from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260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118482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32971105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lfs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118482]</w:t>
      </w:r>
    </w:p>
    <w:p w14:paraId="5A1D8669" w14:textId="56A9142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lastRenderedPageBreak/>
        <w:t>64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Freaney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SJ,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Khan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Heart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Failure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0DF3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Preserved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Ejection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Fraction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1499-1500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33001179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1001/jama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17445]</w:t>
      </w:r>
    </w:p>
    <w:p w14:paraId="39BA622E" w14:textId="314CA9C3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65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M,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Shah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Jauhar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Takotsubo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Syndrome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COVID-19: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Associations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Implications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Probl</w:t>
      </w:r>
      <w:proofErr w:type="spellEnd"/>
      <w:r w:rsidR="00D657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2021;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100763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33360674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1016/j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cpcardiol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2020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100763]</w:t>
      </w:r>
    </w:p>
    <w:p w14:paraId="3E55581A" w14:textId="20A7641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66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b/>
          <w:bCs/>
          <w:color w:val="000000"/>
        </w:rPr>
        <w:t>Koutroumpakis</w:t>
      </w:r>
      <w:proofErr w:type="spellEnd"/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60DF3">
        <w:rPr>
          <w:rFonts w:ascii="Book Antiqua" w:eastAsia="Book Antiqua" w:hAnsi="Book Antiqua" w:cs="Book Antiqua"/>
          <w:color w:val="000000"/>
        </w:rPr>
        <w:t>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Taylor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Damaraju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Badruddin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Mawji</w:t>
      </w:r>
      <w:proofErr w:type="spellEnd"/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Covidsubo</w:t>
      </w:r>
      <w:proofErr w:type="spellEnd"/>
      <w:r w:rsidRPr="00F60DF3">
        <w:rPr>
          <w:rFonts w:ascii="Book Antiqua" w:eastAsia="Book Antiqua" w:hAnsi="Book Antiqua" w:cs="Book Antiqua"/>
          <w:color w:val="000000"/>
        </w:rPr>
        <w:t>":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Stress-Induced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Cardiomyopathy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Novel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Coronavirus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Disease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2019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i/>
          <w:iCs/>
          <w:color w:val="000000"/>
        </w:rPr>
        <w:t>Cardiology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2020;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F60DF3">
        <w:rPr>
          <w:rFonts w:ascii="Book Antiqua" w:eastAsia="Book Antiqua" w:hAnsi="Book Antiqua" w:cs="Book Antiqua"/>
          <w:color w:val="000000"/>
        </w:rPr>
        <w:t>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779-783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[PMID: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32987390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DOI: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10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1159/000511450]</w:t>
      </w:r>
    </w:p>
    <w:p w14:paraId="6B21ABAB" w14:textId="77777777" w:rsidR="00A77B3E" w:rsidRDefault="00A77B3E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EC0B2E6" w14:textId="77777777" w:rsidR="00473A45" w:rsidRDefault="00473A45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1D84A9F" w14:textId="77777777" w:rsidR="00473A45" w:rsidRDefault="00473A45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B3966B" w14:textId="77777777" w:rsidR="00473A45" w:rsidRDefault="00473A45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9E6CD9" w14:textId="77777777" w:rsidR="00473A45" w:rsidRDefault="00473A45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C3B13E" w14:textId="77777777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Footnotes</w:t>
      </w:r>
    </w:p>
    <w:p w14:paraId="3F733D36" w14:textId="0AA6B8AD" w:rsidR="00A77B3E" w:rsidRPr="007F3ED8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None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authors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have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conflict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interest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declare</w:t>
      </w:r>
      <w:r w:rsidR="00FB4207" w:rsidRPr="00FB420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3002878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81D53FD" w14:textId="3BD4F2A9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657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article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open-access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article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that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was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selected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in-house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editor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fully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peer-reviewed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external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reviewers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distributed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accordance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with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Creative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Commons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Attribution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DF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CC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BY-NC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4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0)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license,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which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permits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others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to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distribute,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remix,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adapt,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build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upon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non-commercially,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license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their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derivative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works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different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terms,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provided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original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work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properly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and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the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use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is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non-commercial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See: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https://creativecommons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org/Licenses/by-nc/4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  <w:r w:rsidRPr="00F60DF3">
        <w:rPr>
          <w:rFonts w:ascii="Book Antiqua" w:eastAsia="Book Antiqua" w:hAnsi="Book Antiqua" w:cs="Book Antiqua"/>
          <w:color w:val="000000"/>
        </w:rPr>
        <w:t>0/</w:t>
      </w:r>
    </w:p>
    <w:p w14:paraId="182C0D4B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6D06BDCD" w14:textId="0A176B13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Provenance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and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peer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review: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Invited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article;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Externally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peer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reviewed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36AC4D38" w14:textId="63073E81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Peer-review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model: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Single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blind</w:t>
      </w:r>
    </w:p>
    <w:p w14:paraId="0B1B3EFB" w14:textId="4B2A4B8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Corresponding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Author's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Membership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in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Professional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Societies: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Ameri</w:t>
      </w:r>
      <w:r w:rsidR="007F3ED8">
        <w:rPr>
          <w:rFonts w:ascii="Book Antiqua" w:eastAsia="Book Antiqua" w:hAnsi="Book Antiqua" w:cs="Book Antiqua"/>
          <w:color w:val="000000"/>
        </w:rPr>
        <w:t>can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3ED8">
        <w:rPr>
          <w:rFonts w:ascii="Book Antiqua" w:eastAsia="Book Antiqua" w:hAnsi="Book Antiqua" w:cs="Book Antiqua"/>
          <w:color w:val="000000"/>
        </w:rPr>
        <w:t>College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3ED8">
        <w:rPr>
          <w:rFonts w:ascii="Book Antiqua" w:eastAsia="Book Antiqua" w:hAnsi="Book Antiqua" w:cs="Book Antiqua"/>
          <w:color w:val="000000"/>
        </w:rPr>
        <w:t>of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3ED8">
        <w:rPr>
          <w:rFonts w:ascii="Book Antiqua" w:eastAsia="Book Antiqua" w:hAnsi="Book Antiqua" w:cs="Book Antiqua"/>
          <w:color w:val="000000"/>
        </w:rPr>
        <w:t>Chest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7F3ED8">
        <w:rPr>
          <w:rFonts w:ascii="Book Antiqua" w:eastAsia="Book Antiqua" w:hAnsi="Book Antiqua" w:cs="Book Antiqua"/>
          <w:color w:val="000000"/>
        </w:rPr>
        <w:t>Physician</w:t>
      </w:r>
      <w:r w:rsidR="00FB4207" w:rsidRPr="00FB4207">
        <w:rPr>
          <w:rFonts w:ascii="Book Antiqua" w:eastAsia="Book Antiqua" w:hAnsi="Book Antiqua" w:cs="Book Antiqua"/>
          <w:color w:val="000000"/>
        </w:rPr>
        <w:t>.</w:t>
      </w:r>
    </w:p>
    <w:p w14:paraId="2F4BCA4C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99C9869" w14:textId="6E607A7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Peer-review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started: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February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25,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2022</w:t>
      </w:r>
    </w:p>
    <w:p w14:paraId="578F9C9B" w14:textId="66353F7B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First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decision: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April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8,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2022</w:t>
      </w:r>
    </w:p>
    <w:p w14:paraId="3B77C372" w14:textId="4A318D64" w:rsidR="00A77B3E" w:rsidRPr="00FB4207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Article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in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press: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91BDC8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E2AABE5" w14:textId="6D6BECA7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Specialty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type: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58D1" w:rsidRPr="008B58D1">
        <w:rPr>
          <w:rFonts w:ascii="Book Antiqua" w:eastAsia="Book Antiqua" w:hAnsi="Book Antiqua" w:cs="Book Antiqua"/>
          <w:color w:val="000000"/>
        </w:rPr>
        <w:t>Cardiac and cardiovascular systems</w:t>
      </w:r>
    </w:p>
    <w:p w14:paraId="46117557" w14:textId="4DB04A3E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Country/Territory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of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origin: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United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States</w:t>
      </w:r>
    </w:p>
    <w:p w14:paraId="26CF5BE8" w14:textId="1D4069BA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Peer-review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report’s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scientific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quality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0589D3" w14:textId="034292E5" w:rsidR="00A77B3E" w:rsidRPr="003E7133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color w:val="000000"/>
        </w:rPr>
        <w:t>Grade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Excellent):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="003E7133">
        <w:rPr>
          <w:rFonts w:ascii="Book Antiqua" w:hAnsi="Book Antiqua" w:cs="Book Antiqua" w:hint="eastAsia"/>
          <w:color w:val="000000"/>
          <w:lang w:eastAsia="zh-CN"/>
        </w:rPr>
        <w:t>A</w:t>
      </w:r>
    </w:p>
    <w:p w14:paraId="7B856CD8" w14:textId="0D743C9E" w:rsidR="00A77B3E" w:rsidRPr="003E7133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F60DF3">
        <w:rPr>
          <w:rFonts w:ascii="Book Antiqua" w:eastAsia="Book Antiqua" w:hAnsi="Book Antiqua" w:cs="Book Antiqua"/>
          <w:color w:val="000000"/>
        </w:rPr>
        <w:t>Grade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Very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good):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B</w:t>
      </w:r>
      <w:r w:rsidR="003E7133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48AD8AC9" w14:textId="29EC7270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Grade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Good):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C</w:t>
      </w:r>
    </w:p>
    <w:p w14:paraId="44B225A6" w14:textId="62F731C4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Grade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D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Fair):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0</w:t>
      </w:r>
    </w:p>
    <w:p w14:paraId="015B28FA" w14:textId="0309040C" w:rsidR="00A77B3E" w:rsidRPr="00F60DF3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F60DF3">
        <w:rPr>
          <w:rFonts w:ascii="Book Antiqua" w:eastAsia="Book Antiqua" w:hAnsi="Book Antiqua" w:cs="Book Antiqua"/>
          <w:color w:val="000000"/>
        </w:rPr>
        <w:t>Grade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E</w:t>
      </w:r>
      <w:r w:rsidR="0038389B">
        <w:rPr>
          <w:rFonts w:ascii="Book Antiqua" w:eastAsia="Book Antiqua" w:hAnsi="Book Antiqua" w:cs="Book Antiqua"/>
          <w:color w:val="000000"/>
        </w:rPr>
        <w:t xml:space="preserve"> (</w:t>
      </w:r>
      <w:r w:rsidRPr="00F60DF3">
        <w:rPr>
          <w:rFonts w:ascii="Book Antiqua" w:eastAsia="Book Antiqua" w:hAnsi="Book Antiqua" w:cs="Book Antiqua"/>
          <w:color w:val="000000"/>
        </w:rPr>
        <w:t>Poor):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0</w:t>
      </w:r>
    </w:p>
    <w:p w14:paraId="213F9FDE" w14:textId="77777777" w:rsidR="00A77B3E" w:rsidRPr="00F60DF3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20E4BF19" w14:textId="0FA4FFC1" w:rsidR="00A77B3E" w:rsidRPr="00F60DF3" w:rsidRDefault="00574B98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60DF3">
        <w:rPr>
          <w:rFonts w:ascii="Book Antiqua" w:eastAsia="Book Antiqua" w:hAnsi="Book Antiqua" w:cs="Book Antiqua"/>
          <w:b/>
          <w:color w:val="000000"/>
        </w:rPr>
        <w:t>P-Reviewer: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Nazari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N,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Iran;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Varshney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K,</w:t>
      </w:r>
      <w:r w:rsidR="00D657E1">
        <w:rPr>
          <w:rFonts w:ascii="Book Antiqua" w:eastAsia="Book Antiqua" w:hAnsi="Book Antiqua" w:cs="Book Antiqua"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color w:val="000000"/>
        </w:rPr>
        <w:t>Australia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S-Editor: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36E2">
        <w:rPr>
          <w:rFonts w:ascii="Book Antiqua" w:hAnsi="Book Antiqua" w:cs="Book Antiqua" w:hint="eastAsia"/>
          <w:color w:val="000000"/>
          <w:lang w:eastAsia="zh-CN"/>
        </w:rPr>
        <w:t>Wang</w:t>
      </w:r>
      <w:r w:rsidR="00D657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436E2">
        <w:rPr>
          <w:rFonts w:ascii="Book Antiqua" w:hAnsi="Book Antiqua" w:cs="Book Antiqua" w:hint="eastAsia"/>
          <w:color w:val="000000"/>
          <w:lang w:eastAsia="zh-CN"/>
        </w:rPr>
        <w:t>LL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L-Editor: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4207">
        <w:rPr>
          <w:rFonts w:ascii="Book Antiqua" w:hAnsi="Book Antiqua" w:cs="Book Antiqua" w:hint="eastAsia"/>
          <w:color w:val="000000"/>
          <w:lang w:eastAsia="zh-CN"/>
        </w:rPr>
        <w:t>A</w:t>
      </w:r>
      <w:r w:rsidR="00FB4207" w:rsidRPr="00F60DF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60DF3">
        <w:rPr>
          <w:rFonts w:ascii="Book Antiqua" w:eastAsia="Book Antiqua" w:hAnsi="Book Antiqua" w:cs="Book Antiqua"/>
          <w:b/>
          <w:color w:val="000000"/>
        </w:rPr>
        <w:t>P-Editor:</w:t>
      </w:r>
      <w:r w:rsidR="00D657E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4207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0283F0F3" w14:textId="77777777" w:rsidR="003160F1" w:rsidRPr="00F60DF3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ABF415B" w14:textId="77777777" w:rsidR="003160F1" w:rsidRPr="00F60DF3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63AFC31" w14:textId="45F5F48F" w:rsidR="003160F1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60DF3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F60DF3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D657E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F60DF3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0FE9B883" w14:textId="5A75A7DA" w:rsidR="005E15A5" w:rsidRPr="00F60DF3" w:rsidRDefault="00580187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4C2531BF" wp14:editId="39BE7405">
            <wp:extent cx="3581400" cy="2692400"/>
            <wp:effectExtent l="0" t="0" r="0" b="0"/>
            <wp:docPr id="3" name="图片 3" descr="D:\小桌面\新建文件夹\SE\jdz-pdf\75998\pdf\75998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5998\pdf\75998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2726" w14:textId="07A31092" w:rsidR="009A3C3F" w:rsidRPr="00F60DF3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60DF3">
        <w:rPr>
          <w:rFonts w:ascii="Book Antiqua" w:hAnsi="Book Antiqua" w:cs="Book Antiqua"/>
          <w:b/>
          <w:color w:val="000000"/>
          <w:lang w:eastAsia="zh-CN"/>
        </w:rPr>
        <w:t>Figure</w:t>
      </w:r>
      <w:r w:rsidR="00D657E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F60DF3">
        <w:rPr>
          <w:rFonts w:ascii="Book Antiqua" w:hAnsi="Book Antiqua" w:cs="Book Antiqua"/>
          <w:b/>
          <w:color w:val="000000"/>
          <w:lang w:eastAsia="zh-CN"/>
        </w:rPr>
        <w:t>1</w:t>
      </w:r>
      <w:r w:rsidR="00D657E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AE127F" w:rsidRPr="00AE127F">
        <w:rPr>
          <w:rFonts w:ascii="Book Antiqua" w:hAnsi="Book Antiqua" w:cs="Book Antiqua"/>
          <w:b/>
          <w:color w:val="000000"/>
          <w:lang w:eastAsia="zh-CN"/>
        </w:rPr>
        <w:t>Pathogenesis of heart failure in coronavirus disease 2019</w:t>
      </w:r>
      <w:r w:rsidR="00FB4207" w:rsidRPr="00FB4207">
        <w:rPr>
          <w:rFonts w:ascii="Book Antiqua" w:hAnsi="Book Antiqua" w:cs="Book Antiqua"/>
          <w:color w:val="000000"/>
          <w:lang w:eastAsia="zh-CN"/>
        </w:rPr>
        <w:t>.</w:t>
      </w:r>
    </w:p>
    <w:p w14:paraId="14E2A111" w14:textId="77777777" w:rsidR="003160F1" w:rsidRPr="00F60DF3" w:rsidRDefault="009A3C3F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60DF3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7F2F1E1" w14:textId="53526F28" w:rsidR="00B00C5E" w:rsidRDefault="00580187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6161DD7D" wp14:editId="50BF3B4A">
            <wp:extent cx="3060700" cy="1778000"/>
            <wp:effectExtent l="0" t="0" r="6350" b="0"/>
            <wp:docPr id="1" name="图片 1" descr="D:\小桌面\新建文件夹\SE\jdz-pdf\75998\pdf\75998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998\pdf\75998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9CEDC" w14:textId="583D40F2" w:rsidR="003160F1" w:rsidRPr="00F60DF3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60DF3">
        <w:rPr>
          <w:rFonts w:ascii="Book Antiqua" w:hAnsi="Book Antiqua" w:cs="Book Antiqua"/>
          <w:b/>
          <w:color w:val="000000"/>
          <w:lang w:eastAsia="zh-CN"/>
        </w:rPr>
        <w:t>Figure</w:t>
      </w:r>
      <w:r w:rsidR="00D657E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F60DF3">
        <w:rPr>
          <w:rFonts w:ascii="Book Antiqua" w:hAnsi="Book Antiqua" w:cs="Book Antiqua"/>
          <w:b/>
          <w:color w:val="000000"/>
          <w:lang w:eastAsia="zh-CN"/>
        </w:rPr>
        <w:t>2</w:t>
      </w:r>
      <w:r w:rsidR="00D657E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AE127F" w:rsidRPr="00AE127F">
        <w:rPr>
          <w:rFonts w:ascii="Book Antiqua" w:hAnsi="Book Antiqua" w:cs="Book Antiqua"/>
          <w:b/>
          <w:color w:val="000000"/>
          <w:lang w:eastAsia="zh-CN"/>
        </w:rPr>
        <w:t>Causes of acute right heart failure in coronavirus disease 2019</w:t>
      </w:r>
      <w:r w:rsidR="00FB4207" w:rsidRPr="00FB4207">
        <w:rPr>
          <w:rFonts w:ascii="Book Antiqua" w:hAnsi="Book Antiqua" w:cs="Book Antiqua"/>
          <w:color w:val="000000"/>
          <w:lang w:eastAsia="zh-CN"/>
        </w:rPr>
        <w:t>.</w:t>
      </w:r>
    </w:p>
    <w:p w14:paraId="0B91A4EB" w14:textId="77777777" w:rsidR="003160F1" w:rsidRPr="00F60DF3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D707A6C" w14:textId="77777777" w:rsidR="003160F1" w:rsidRPr="00F60DF3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F158423" w14:textId="70CEDF7C" w:rsidR="009A3C3F" w:rsidRPr="00141C67" w:rsidRDefault="003160F1" w:rsidP="00F60DF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60DF3">
        <w:rPr>
          <w:rFonts w:ascii="Book Antiqua" w:hAnsi="Book Antiqua"/>
          <w:lang w:eastAsia="zh-CN"/>
        </w:rPr>
        <w:br w:type="page"/>
      </w:r>
      <w:r w:rsidR="009A3C3F" w:rsidRPr="00141C67">
        <w:rPr>
          <w:rFonts w:ascii="Book Antiqua" w:hAnsi="Book Antiqua"/>
          <w:b/>
          <w:lang w:eastAsia="zh-CN"/>
        </w:rPr>
        <w:lastRenderedPageBreak/>
        <w:t>Table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1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141C67">
        <w:rPr>
          <w:rFonts w:ascii="Book Antiqua" w:hAnsi="Book Antiqua" w:hint="eastAsia"/>
          <w:b/>
          <w:lang w:eastAsia="zh-CN"/>
        </w:rPr>
        <w:t xml:space="preserve">It </w:t>
      </w:r>
      <w:r w:rsidR="009A3C3F" w:rsidRPr="00141C67">
        <w:rPr>
          <w:rFonts w:ascii="Book Antiqua" w:hAnsi="Book Antiqua"/>
          <w:b/>
          <w:lang w:eastAsia="zh-CN"/>
        </w:rPr>
        <w:t>shows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data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on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incidences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of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acute,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chronic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heart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failure,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and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acute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heart</w:t>
      </w:r>
      <w:r w:rsidR="00D657E1" w:rsidRPr="00141C67">
        <w:rPr>
          <w:rFonts w:ascii="Book Antiqua" w:hAnsi="Book Antiqua"/>
          <w:b/>
          <w:lang w:eastAsia="zh-CN"/>
        </w:rPr>
        <w:t xml:space="preserve"> </w:t>
      </w:r>
      <w:r w:rsidR="009A3C3F" w:rsidRPr="00141C67">
        <w:rPr>
          <w:rFonts w:ascii="Book Antiqua" w:hAnsi="Book Antiqua"/>
          <w:b/>
          <w:lang w:eastAsia="zh-CN"/>
        </w:rPr>
        <w:t>failure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2338"/>
        <w:gridCol w:w="2355"/>
        <w:gridCol w:w="2312"/>
        <w:gridCol w:w="2355"/>
      </w:tblGrid>
      <w:tr w:rsidR="009A3C3F" w:rsidRPr="00141C67" w14:paraId="3E7549B2" w14:textId="77777777" w:rsidTr="00141C67"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F2C7" w14:textId="6D7C75E1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b/>
                <w:kern w:val="3"/>
                <w:lang w:eastAsia="zh-CN"/>
              </w:rPr>
            </w:pPr>
            <w:r w:rsidRPr="00141C67">
              <w:rPr>
                <w:rFonts w:ascii="Book Antiqua" w:eastAsia="SimSun" w:hAnsi="Book Antiqua" w:cs="F"/>
                <w:b/>
                <w:kern w:val="3"/>
              </w:rPr>
              <w:t>Ref</w:t>
            </w:r>
            <w:r w:rsidRPr="00141C67">
              <w:rPr>
                <w:rFonts w:ascii="Book Antiqua" w:eastAsia="SimSun" w:hAnsi="Book Antiqua" w:cs="F"/>
                <w:b/>
                <w:kern w:val="3"/>
                <w:lang w:eastAsia="zh-CN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A1BF" w14:textId="09A69E31" w:rsidR="009A3C3F" w:rsidRPr="00141C67" w:rsidRDefault="0038389B" w:rsidP="00EF07A0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b/>
                <w:kern w:val="3"/>
              </w:rPr>
            </w:pPr>
            <w:r w:rsidRPr="00141C67">
              <w:rPr>
                <w:rFonts w:ascii="Book Antiqua" w:eastAsia="SimSun" w:hAnsi="Book Antiqua" w:cs="F"/>
                <w:b/>
                <w:kern w:val="3"/>
              </w:rPr>
              <w:t xml:space="preserve">Study </w:t>
            </w:r>
            <w:r w:rsidRPr="00141C67">
              <w:rPr>
                <w:rFonts w:ascii="Book Antiqua" w:eastAsia="SimSun" w:hAnsi="Book Antiqua" w:cs="F"/>
                <w:b/>
                <w:kern w:val="3"/>
                <w:lang w:eastAsia="zh-CN"/>
              </w:rPr>
              <w:t>t</w:t>
            </w:r>
            <w:r w:rsidRPr="00141C67">
              <w:rPr>
                <w:rFonts w:ascii="Book Antiqua" w:eastAsia="SimSun" w:hAnsi="Book Antiqua" w:cs="F"/>
                <w:b/>
                <w:kern w:val="3"/>
              </w:rPr>
              <w:t>ype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F3FA" w14:textId="616B7A21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b/>
                <w:kern w:val="3"/>
              </w:rPr>
            </w:pPr>
            <w:r w:rsidRPr="00141C67">
              <w:rPr>
                <w:rFonts w:ascii="Book Antiqua" w:eastAsia="SimSun" w:hAnsi="Book Antiqua" w:cs="F"/>
                <w:b/>
                <w:kern w:val="3"/>
              </w:rPr>
              <w:t>Country of origin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A49F" w14:textId="74F194E1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b/>
                <w:kern w:val="3"/>
              </w:rPr>
            </w:pPr>
            <w:r w:rsidRPr="00141C67">
              <w:rPr>
                <w:rFonts w:ascii="Book Antiqua" w:eastAsia="SimSun" w:hAnsi="Book Antiqua" w:cs="F"/>
                <w:b/>
                <w:kern w:val="3"/>
              </w:rPr>
              <w:t>Incidences</w:t>
            </w:r>
          </w:p>
        </w:tc>
      </w:tr>
      <w:tr w:rsidR="009A3C3F" w:rsidRPr="00141C67" w14:paraId="1CF3F8AA" w14:textId="77777777" w:rsidTr="00141C67"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F4BA" w14:textId="7F0303CC" w:rsidR="009A3C3F" w:rsidRPr="00141C67" w:rsidRDefault="0038389B" w:rsidP="0092380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 xml:space="preserve">Zhou </w:t>
            </w:r>
            <w:r w:rsidRPr="00141C67">
              <w:rPr>
                <w:rFonts w:ascii="Book Antiqua" w:eastAsia="SimSun" w:hAnsi="Book Antiqua" w:cs="F"/>
                <w:i/>
                <w:kern w:val="3"/>
              </w:rPr>
              <w:t>et al</w:t>
            </w:r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>[6]</w:t>
            </w:r>
            <w:r w:rsidRPr="0038389B">
              <w:rPr>
                <w:rFonts w:ascii="Book Antiqua" w:eastAsia="SimSun" w:hAnsi="Book Antiqua" w:cs="F"/>
                <w:kern w:val="3"/>
                <w:lang w:eastAsia="zh-CN"/>
              </w:rPr>
              <w:t>,</w:t>
            </w:r>
            <w:r w:rsidRPr="00141C67">
              <w:rPr>
                <w:rFonts w:ascii="Book Antiqua" w:eastAsia="SimSun" w:hAnsi="Book Antiqua" w:cs="F"/>
                <w:kern w:val="3"/>
              </w:rPr>
              <w:t xml:space="preserve"> 2020 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4CD9" w14:textId="230A5E58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Retrospective cohort study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1366" w14:textId="19B275B7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China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6CE2" w14:textId="7ADF0A7C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Total patients 191.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deceased 54 patients</w:t>
            </w:r>
            <w:r>
              <w:rPr>
                <w:rFonts w:ascii="Book Antiqua" w:eastAsia="SimSun" w:hAnsi="Book Antiqua" w:cs="F"/>
                <w:kern w:val="3"/>
              </w:rPr>
              <w:t xml:space="preserve"> (</w:t>
            </w:r>
            <w:r w:rsidRPr="00141C67">
              <w:rPr>
                <w:rFonts w:ascii="Book Antiqua" w:eastAsia="SimSun" w:hAnsi="Book Antiqua" w:cs="F"/>
                <w:kern w:val="3"/>
              </w:rPr>
              <w:t xml:space="preserve">28 had chronic hf exacerbation, </w:t>
            </w:r>
            <w:r w:rsidRPr="00141C67">
              <w:rPr>
                <w:rFonts w:ascii="Book Antiqua" w:eastAsia="SimSun" w:hAnsi="Book Antiqua" w:cs="F"/>
                <w:i/>
                <w:kern w:val="3"/>
              </w:rPr>
              <w:t>i.e.</w:t>
            </w:r>
            <w:r w:rsidRPr="00141C67">
              <w:rPr>
                <w:rFonts w:ascii="Book Antiqua" w:eastAsia="SimSun" w:hAnsi="Book Antiqua" w:cs="F"/>
                <w:kern w:val="3"/>
              </w:rPr>
              <w:t>, 52%)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survived 137 patients</w:t>
            </w:r>
            <w:r>
              <w:rPr>
                <w:rFonts w:ascii="Book Antiqua" w:eastAsia="SimSun" w:hAnsi="Book Antiqua" w:cs="F"/>
                <w:kern w:val="3"/>
              </w:rPr>
              <w:t xml:space="preserve"> (</w:t>
            </w:r>
            <w:r w:rsidRPr="00141C67">
              <w:rPr>
                <w:rFonts w:ascii="Book Antiqua" w:eastAsia="SimSun" w:hAnsi="Book Antiqua" w:cs="F"/>
                <w:kern w:val="3"/>
              </w:rPr>
              <w:t xml:space="preserve">16 had chronic hf exacerbation, </w:t>
            </w:r>
            <w:r w:rsidRPr="00141C67">
              <w:rPr>
                <w:rFonts w:ascii="Book Antiqua" w:eastAsia="SimSun" w:hAnsi="Book Antiqua" w:cs="F"/>
                <w:i/>
                <w:kern w:val="3"/>
              </w:rPr>
              <w:t>i.e.</w:t>
            </w:r>
            <w:r w:rsidRPr="00141C67">
              <w:rPr>
                <w:rFonts w:ascii="Book Antiqua" w:eastAsia="SimSun" w:hAnsi="Book Antiqua" w:cs="F"/>
                <w:kern w:val="3"/>
              </w:rPr>
              <w:t>,</w:t>
            </w:r>
            <w:r>
              <w:rPr>
                <w:rFonts w:ascii="Book Antiqua" w:eastAsia="SimSun" w:hAnsi="Book Antiqua" w:cs="F" w:hint="eastAsia"/>
                <w:kern w:val="3"/>
                <w:lang w:eastAsia="zh-CN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12%)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38389B">
              <w:rPr>
                <w:rFonts w:ascii="Book Antiqua" w:eastAsia="SimSun" w:hAnsi="Book Antiqua" w:cs="F"/>
                <w:i/>
                <w:kern w:val="3"/>
              </w:rPr>
              <w:t xml:space="preserve">P </w:t>
            </w:r>
            <w:r>
              <w:rPr>
                <w:rFonts w:ascii="Book Antiqua" w:eastAsia="SimSun" w:hAnsi="Book Antiqua" w:cs="F"/>
                <w:i/>
                <w:kern w:val="3"/>
              </w:rPr>
              <w:t xml:space="preserve">&lt; </w:t>
            </w:r>
            <w:r w:rsidRPr="00141C67">
              <w:rPr>
                <w:rFonts w:ascii="Book Antiqua" w:eastAsia="SimSun" w:hAnsi="Book Antiqua" w:cs="F"/>
                <w:kern w:val="3"/>
              </w:rPr>
              <w:t>0.0001</w:t>
            </w:r>
          </w:p>
        </w:tc>
      </w:tr>
      <w:tr w:rsidR="009A3C3F" w:rsidRPr="00141C67" w14:paraId="10FB0326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0415" w14:textId="31261A1A" w:rsidR="009A3C3F" w:rsidRPr="00141C67" w:rsidRDefault="0038389B" w:rsidP="0038389B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proofErr w:type="spellStart"/>
            <w:r w:rsidRPr="00141C67">
              <w:rPr>
                <w:rFonts w:ascii="Book Antiqua" w:eastAsia="SimSun" w:hAnsi="Book Antiqua" w:cs="F"/>
                <w:kern w:val="3"/>
              </w:rPr>
              <w:t>Arentz</w:t>
            </w:r>
            <w:proofErr w:type="spellEnd"/>
            <w:r>
              <w:rPr>
                <w:rFonts w:ascii="Book Antiqua" w:eastAsia="SimSun" w:hAnsi="Book Antiqua" w:cs="F" w:hint="eastAsia"/>
                <w:kern w:val="3"/>
                <w:lang w:eastAsia="zh-CN"/>
              </w:rPr>
              <w:t xml:space="preserve"> </w:t>
            </w:r>
            <w:r w:rsidRPr="00141C67">
              <w:rPr>
                <w:rFonts w:ascii="Book Antiqua" w:eastAsia="SimSun" w:hAnsi="Book Antiqua" w:cs="F"/>
                <w:i/>
                <w:kern w:val="3"/>
              </w:rPr>
              <w:t>et al</w:t>
            </w:r>
            <w:bookmarkStart w:id="1" w:name="EndNote_Citation_{Arentz,_2020_#2342}#00"/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>[7]</w:t>
            </w:r>
            <w:bookmarkEnd w:id="1"/>
            <w:r w:rsidRPr="0038389B">
              <w:rPr>
                <w:rFonts w:ascii="Book Antiqua" w:eastAsia="SimSun" w:hAnsi="Book Antiqua" w:cs="F"/>
                <w:kern w:val="3"/>
              </w:rPr>
              <w:t xml:space="preserve">, </w:t>
            </w:r>
            <w:r w:rsidRPr="00141C67">
              <w:rPr>
                <w:rFonts w:ascii="Book Antiqua" w:eastAsia="SimSun" w:hAnsi="Book Antiqua" w:cs="F"/>
                <w:kern w:val="3"/>
              </w:rPr>
              <w:t>2020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6DB3" w14:textId="3EF94DA8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Case series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3E3A" w14:textId="109E127F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>
              <w:rPr>
                <w:rFonts w:ascii="Book Antiqua" w:eastAsia="SimSun" w:hAnsi="Book Antiqua" w:cs="F"/>
                <w:kern w:val="3"/>
              </w:rPr>
              <w:t>United states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DB4E" w14:textId="0F6B85E9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Total patients 21.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nine patients</w:t>
            </w:r>
            <w:r>
              <w:rPr>
                <w:rFonts w:ascii="Book Antiqua" w:eastAsia="SimSun" w:hAnsi="Book Antiqua" w:cs="F"/>
                <w:kern w:val="3"/>
              </w:rPr>
              <w:t xml:space="preserve"> (</w:t>
            </w:r>
            <w:r w:rsidRPr="00141C67">
              <w:rPr>
                <w:rFonts w:ascii="Book Antiqua" w:eastAsia="SimSun" w:hAnsi="Book Antiqua" w:cs="F"/>
                <w:kern w:val="3"/>
              </w:rPr>
              <w:t>42.9%) acute on chronic hf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</w:p>
        </w:tc>
      </w:tr>
      <w:tr w:rsidR="009A3C3F" w:rsidRPr="00141C67" w14:paraId="5CF4439E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C5DD" w14:textId="0620032F" w:rsidR="009A3C3F" w:rsidRPr="00141C67" w:rsidRDefault="0038389B" w:rsidP="0038389B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proofErr w:type="spellStart"/>
            <w:r w:rsidRPr="00141C67">
              <w:rPr>
                <w:rFonts w:ascii="Book Antiqua" w:eastAsia="SimSun" w:hAnsi="Book Antiqua" w:cs="F"/>
                <w:kern w:val="3"/>
              </w:rPr>
              <w:t>Ruan</w:t>
            </w:r>
            <w:proofErr w:type="spellEnd"/>
            <w:r>
              <w:rPr>
                <w:rFonts w:ascii="Book Antiqua" w:eastAsia="SimSun" w:hAnsi="Book Antiqua" w:cs="F" w:hint="eastAsia"/>
                <w:kern w:val="3"/>
                <w:lang w:eastAsia="zh-CN"/>
              </w:rPr>
              <w:t xml:space="preserve"> </w:t>
            </w:r>
            <w:r w:rsidRPr="00141C67">
              <w:rPr>
                <w:rFonts w:ascii="Book Antiqua" w:eastAsia="SimSun" w:hAnsi="Book Antiqua" w:cs="F"/>
                <w:i/>
                <w:kern w:val="3"/>
              </w:rPr>
              <w:t>et al</w:t>
            </w:r>
            <w:bookmarkStart w:id="2" w:name="EndNote_Citation_{Ruan,_2020_#2341}#0000"/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>[8]</w:t>
            </w:r>
            <w:bookmarkEnd w:id="2"/>
            <w:r w:rsidRPr="0038389B">
              <w:rPr>
                <w:rFonts w:ascii="Book Antiqua" w:eastAsia="SimSun" w:hAnsi="Book Antiqua" w:cs="F"/>
                <w:kern w:val="3"/>
              </w:rPr>
              <w:t>,</w:t>
            </w:r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2020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A0F3" w14:textId="17ADE1DC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Multicenter retrospective analysis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792B" w14:textId="1784250F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China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A951" w14:textId="47620AB6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Total patients 150.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death 68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acute on chronic hf 5</w:t>
            </w:r>
            <w:r>
              <w:rPr>
                <w:rFonts w:ascii="Book Antiqua" w:eastAsia="SimSun" w:hAnsi="Book Antiqua" w:cs="F"/>
                <w:kern w:val="3"/>
              </w:rPr>
              <w:t xml:space="preserve"> (</w:t>
            </w:r>
            <w:r w:rsidRPr="00141C67">
              <w:rPr>
                <w:rFonts w:ascii="Book Antiqua" w:eastAsia="SimSun" w:hAnsi="Book Antiqua" w:cs="F"/>
                <w:kern w:val="3"/>
              </w:rPr>
              <w:t>7%)</w:t>
            </w:r>
          </w:p>
        </w:tc>
      </w:tr>
      <w:tr w:rsidR="009A3C3F" w:rsidRPr="00141C67" w14:paraId="16776E49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23FE" w14:textId="5A70CF1E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proofErr w:type="spellStart"/>
            <w:r w:rsidRPr="00141C67">
              <w:rPr>
                <w:rFonts w:ascii="Book Antiqua" w:eastAsia="SimSun" w:hAnsi="Book Antiqua" w:cs="F"/>
                <w:kern w:val="3"/>
              </w:rPr>
              <w:t>Shis</w:t>
            </w:r>
            <w:proofErr w:type="spellEnd"/>
            <w:r w:rsidRPr="00141C67"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i/>
                <w:kern w:val="3"/>
              </w:rPr>
              <w:t>et al</w:t>
            </w:r>
            <w:bookmarkStart w:id="3" w:name="EndNote_Citation_{Shi,_2020_#2340}#00001"/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>[9]</w:t>
            </w:r>
            <w:bookmarkEnd w:id="3"/>
            <w:r w:rsidRPr="0038389B">
              <w:rPr>
                <w:rFonts w:ascii="Book Antiqua" w:eastAsia="SimSun" w:hAnsi="Book Antiqua" w:cs="F"/>
                <w:kern w:val="3"/>
              </w:rPr>
              <w:t>,</w:t>
            </w:r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2020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CE4C" w14:textId="3D93BB56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 xml:space="preserve">Single-center cohort </w:t>
            </w:r>
            <w:proofErr w:type="spellStart"/>
            <w:r w:rsidRPr="00141C67">
              <w:rPr>
                <w:rFonts w:ascii="Book Antiqua" w:eastAsia="SimSun" w:hAnsi="Book Antiqua" w:cs="F"/>
                <w:kern w:val="3"/>
              </w:rPr>
              <w:t>jan</w:t>
            </w:r>
            <w:proofErr w:type="spellEnd"/>
            <w:r w:rsidRPr="00141C67">
              <w:rPr>
                <w:rFonts w:ascii="Book Antiqua" w:eastAsia="SimSun" w:hAnsi="Book Antiqua" w:cs="F"/>
                <w:kern w:val="3"/>
              </w:rPr>
              <w:t xml:space="preserve"> 2020 </w:t>
            </w:r>
            <w:r>
              <w:rPr>
                <w:rFonts w:ascii="Book Antiqua" w:eastAsia="SimSun" w:hAnsi="Book Antiqua" w:cs="F"/>
                <w:kern w:val="3"/>
              </w:rPr>
              <w:t>-</w:t>
            </w:r>
            <w:r w:rsidRPr="00141C67">
              <w:rPr>
                <w:rFonts w:ascii="Book Antiqua" w:eastAsia="SimSun" w:hAnsi="Book Antiqua" w:cs="F"/>
                <w:kern w:val="3"/>
              </w:rPr>
              <w:t xml:space="preserve"> </w:t>
            </w:r>
            <w:proofErr w:type="spellStart"/>
            <w:r w:rsidRPr="00141C67">
              <w:rPr>
                <w:rFonts w:ascii="Book Antiqua" w:eastAsia="SimSun" w:hAnsi="Book Antiqua" w:cs="F"/>
                <w:kern w:val="3"/>
              </w:rPr>
              <w:t>feb</w:t>
            </w:r>
            <w:proofErr w:type="spellEnd"/>
            <w:r w:rsidRPr="00141C67">
              <w:rPr>
                <w:rFonts w:ascii="Book Antiqua" w:eastAsia="SimSun" w:hAnsi="Book Antiqua" w:cs="F"/>
                <w:kern w:val="3"/>
              </w:rPr>
              <w:t xml:space="preserve"> 2020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F960" w14:textId="06817DED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China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C737" w14:textId="1D90EFE3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Total patients 416.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new-onset heart failure 4.1%</w:t>
            </w:r>
          </w:p>
        </w:tc>
      </w:tr>
      <w:tr w:rsidR="009A3C3F" w:rsidRPr="00141C67" w14:paraId="0C22FA6A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28E0" w14:textId="739ED521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 xml:space="preserve">Chen </w:t>
            </w:r>
            <w:r w:rsidRPr="00141C67">
              <w:rPr>
                <w:rFonts w:ascii="Book Antiqua" w:eastAsia="SimSun" w:hAnsi="Book Antiqua" w:cs="F"/>
                <w:i/>
                <w:kern w:val="3"/>
              </w:rPr>
              <w:t>et al</w:t>
            </w:r>
            <w:bookmarkStart w:id="4" w:name="EndNote_Citation_{Chen,_2020_#2339}#0000"/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>[12]</w:t>
            </w:r>
            <w:bookmarkEnd w:id="4"/>
            <w:r w:rsidRPr="0038389B">
              <w:rPr>
                <w:rFonts w:ascii="Book Antiqua" w:eastAsia="SimSun" w:hAnsi="Book Antiqua" w:cs="F"/>
                <w:kern w:val="3"/>
              </w:rPr>
              <w:t>,</w:t>
            </w:r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2020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F157" w14:textId="0D4AF548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Retrospective study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79E2" w14:textId="7F1C93DC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China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F760" w14:textId="4534A103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Total patients 274.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acute on chronic hf 1</w:t>
            </w:r>
            <w:r>
              <w:rPr>
                <w:rFonts w:ascii="Book Antiqua" w:eastAsia="SimSun" w:hAnsi="Book Antiqua" w:cs="F"/>
                <w:kern w:val="3"/>
              </w:rPr>
              <w:t xml:space="preserve"> (&lt; </w:t>
            </w:r>
            <w:r w:rsidRPr="00141C67">
              <w:rPr>
                <w:rFonts w:ascii="Book Antiqua" w:eastAsia="SimSun" w:hAnsi="Book Antiqua" w:cs="F"/>
                <w:kern w:val="3"/>
              </w:rPr>
              <w:t>1%)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new-onset hf 21</w:t>
            </w:r>
            <w:r>
              <w:rPr>
                <w:rFonts w:ascii="Book Antiqua" w:eastAsia="SimSun" w:hAnsi="Book Antiqua" w:cs="F"/>
                <w:kern w:val="3"/>
              </w:rPr>
              <w:t xml:space="preserve"> (</w:t>
            </w:r>
            <w:r w:rsidRPr="00141C67">
              <w:rPr>
                <w:rFonts w:ascii="Book Antiqua" w:eastAsia="SimSun" w:hAnsi="Book Antiqua" w:cs="F"/>
                <w:kern w:val="3"/>
              </w:rPr>
              <w:t>7.7%). 1 recovered and 20 died</w:t>
            </w:r>
          </w:p>
        </w:tc>
      </w:tr>
      <w:tr w:rsidR="009A3C3F" w:rsidRPr="00141C67" w14:paraId="164BB226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517A" w14:textId="0AF3096C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proofErr w:type="spellStart"/>
            <w:r w:rsidRPr="00141C67">
              <w:rPr>
                <w:rFonts w:ascii="Book Antiqua" w:eastAsia="SimSun" w:hAnsi="Book Antiqua" w:cs="F"/>
                <w:kern w:val="3"/>
              </w:rPr>
              <w:lastRenderedPageBreak/>
              <w:t>Inciardi</w:t>
            </w:r>
            <w:proofErr w:type="spellEnd"/>
            <w:r w:rsidRPr="00141C67"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i/>
                <w:kern w:val="3"/>
              </w:rPr>
              <w:t>et al</w:t>
            </w:r>
            <w:bookmarkStart w:id="5" w:name="EndNote_Citation_{Inciardi,_2020_#2338}#"/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>[13]</w:t>
            </w:r>
            <w:bookmarkEnd w:id="5"/>
            <w:r w:rsidRPr="0038389B">
              <w:rPr>
                <w:rFonts w:ascii="Book Antiqua" w:eastAsia="SimSun" w:hAnsi="Book Antiqua" w:cs="F"/>
                <w:kern w:val="3"/>
              </w:rPr>
              <w:t>,</w:t>
            </w:r>
            <w:r w:rsidRPr="00141C67">
              <w:rPr>
                <w:rFonts w:ascii="Book Antiqua" w:eastAsia="SimSun" w:hAnsi="Book Antiqua" w:cs="F"/>
                <w:kern w:val="3"/>
                <w:vertAlign w:val="superscript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2020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160E" w14:textId="7C643160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Retrospective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study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EEAE" w14:textId="32F01A8E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Italy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473C" w14:textId="24A98487" w:rsidR="009A3C3F" w:rsidRPr="00141C67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SimSun" w:hAnsi="Book Antiqua" w:cs="F"/>
                <w:kern w:val="3"/>
              </w:rPr>
            </w:pPr>
            <w:r w:rsidRPr="00141C67">
              <w:rPr>
                <w:rFonts w:ascii="Book Antiqua" w:eastAsia="SimSun" w:hAnsi="Book Antiqua" w:cs="F"/>
                <w:kern w:val="3"/>
              </w:rPr>
              <w:t>Total patients 99.</w:t>
            </w:r>
            <w:r>
              <w:rPr>
                <w:rFonts w:ascii="Book Antiqua" w:eastAsia="SimSun" w:hAnsi="Book Antiqua" w:cs="F"/>
                <w:kern w:val="3"/>
              </w:rPr>
              <w:t xml:space="preserve"> </w:t>
            </w:r>
            <w:r w:rsidRPr="00141C67">
              <w:rPr>
                <w:rFonts w:ascii="Book Antiqua" w:eastAsia="SimSun" w:hAnsi="Book Antiqua" w:cs="F"/>
                <w:kern w:val="3"/>
              </w:rPr>
              <w:t>acute on chronic hf 21</w:t>
            </w:r>
            <w:r>
              <w:rPr>
                <w:rFonts w:ascii="Book Antiqua" w:eastAsia="SimSun" w:hAnsi="Book Antiqua" w:cs="F"/>
                <w:kern w:val="3"/>
              </w:rPr>
              <w:t xml:space="preserve"> (</w:t>
            </w:r>
            <w:r w:rsidRPr="00141C67">
              <w:rPr>
                <w:rFonts w:ascii="Book Antiqua" w:eastAsia="SimSun" w:hAnsi="Book Antiqua" w:cs="F"/>
                <w:kern w:val="3"/>
              </w:rPr>
              <w:t>21%)</w:t>
            </w:r>
          </w:p>
        </w:tc>
      </w:tr>
    </w:tbl>
    <w:p w14:paraId="70FE1E1D" w14:textId="77777777" w:rsidR="003160F1" w:rsidRPr="00F60DF3" w:rsidRDefault="003160F1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D63538" w14:textId="7FDEE93F" w:rsidR="003160F1" w:rsidRPr="0038389B" w:rsidRDefault="009A3C3F" w:rsidP="00F60DF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60DF3">
        <w:rPr>
          <w:rFonts w:ascii="Book Antiqua" w:hAnsi="Book Antiqua"/>
          <w:lang w:eastAsia="zh-CN"/>
        </w:rPr>
        <w:br w:type="page"/>
      </w:r>
      <w:r w:rsidRPr="0038389B">
        <w:rPr>
          <w:rFonts w:ascii="Book Antiqua" w:hAnsi="Book Antiqua"/>
          <w:b/>
          <w:lang w:eastAsia="zh-CN"/>
        </w:rPr>
        <w:lastRenderedPageBreak/>
        <w:t>Table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Pr="0038389B">
        <w:rPr>
          <w:rFonts w:ascii="Book Antiqua" w:hAnsi="Book Antiqua"/>
          <w:b/>
          <w:lang w:eastAsia="zh-CN"/>
        </w:rPr>
        <w:t>2</w:t>
      </w:r>
      <w:r w:rsidR="00D657E1" w:rsidRPr="0038389B">
        <w:rPr>
          <w:rFonts w:ascii="Book Antiqua" w:hAnsi="Book Antiqua" w:hint="eastAsia"/>
          <w:b/>
          <w:lang w:eastAsia="zh-CN"/>
        </w:rPr>
        <w:t xml:space="preserve"> </w:t>
      </w:r>
      <w:r w:rsidR="00EF07A0" w:rsidRPr="0038389B">
        <w:rPr>
          <w:rFonts w:ascii="Book Antiqua" w:hAnsi="Book Antiqua" w:hint="eastAsia"/>
          <w:b/>
          <w:lang w:eastAsia="zh-CN"/>
        </w:rPr>
        <w:t>A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="00EF07A0" w:rsidRPr="0038389B">
        <w:rPr>
          <w:rFonts w:ascii="Book Antiqua" w:hAnsi="Book Antiqua"/>
          <w:b/>
          <w:lang w:eastAsia="zh-CN"/>
        </w:rPr>
        <w:t>late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="00EF07A0" w:rsidRPr="0038389B">
        <w:rPr>
          <w:rFonts w:ascii="Book Antiqua" w:hAnsi="Book Antiqua"/>
          <w:b/>
          <w:lang w:eastAsia="zh-CN"/>
        </w:rPr>
        <w:t>complication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="00EF07A0" w:rsidRPr="0038389B">
        <w:rPr>
          <w:rFonts w:ascii="Book Antiqua" w:hAnsi="Book Antiqua"/>
          <w:b/>
          <w:lang w:eastAsia="zh-CN"/>
        </w:rPr>
        <w:t>in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="00EF07A0" w:rsidRPr="0038389B">
        <w:rPr>
          <w:rFonts w:ascii="Book Antiqua" w:hAnsi="Book Antiqua"/>
          <w:b/>
          <w:lang w:eastAsia="zh-CN"/>
        </w:rPr>
        <w:t>subacute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="00EF07A0" w:rsidRPr="0038389B">
        <w:rPr>
          <w:rFonts w:ascii="Book Antiqua" w:hAnsi="Book Antiqua"/>
          <w:b/>
          <w:lang w:eastAsia="zh-CN"/>
        </w:rPr>
        <w:t>and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="00EF07A0" w:rsidRPr="0038389B">
        <w:rPr>
          <w:rFonts w:ascii="Book Antiqua" w:hAnsi="Book Antiqua"/>
          <w:b/>
          <w:lang w:eastAsia="zh-CN"/>
        </w:rPr>
        <w:t>chronic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="00EF07A0" w:rsidRPr="0038389B">
        <w:rPr>
          <w:rFonts w:ascii="Book Antiqua" w:hAnsi="Book Antiqua"/>
          <w:b/>
          <w:lang w:eastAsia="zh-CN"/>
        </w:rPr>
        <w:t>recovery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="00EF07A0" w:rsidRPr="0038389B">
        <w:rPr>
          <w:rFonts w:ascii="Book Antiqua" w:hAnsi="Book Antiqua"/>
          <w:b/>
          <w:lang w:eastAsia="zh-CN"/>
        </w:rPr>
        <w:t>phases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3136"/>
        <w:gridCol w:w="3038"/>
        <w:gridCol w:w="3186"/>
      </w:tblGrid>
      <w:tr w:rsidR="009A3C3F" w:rsidRPr="00F60DF3" w14:paraId="2381A4DD" w14:textId="77777777" w:rsidTr="0038389B">
        <w:trPr>
          <w:trHeight w:val="57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D028" w14:textId="14C83063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b/>
                <w:bCs/>
                <w:lang w:eastAsia="zh-CN"/>
              </w:rPr>
              <w:t>Diagnostic</w:t>
            </w:r>
            <w:r w:rsidR="00D657E1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b/>
                <w:bCs/>
                <w:lang w:eastAsia="zh-CN"/>
              </w:rPr>
              <w:t>tools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538B" w14:textId="4D20344E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b/>
                <w:bCs/>
                <w:lang w:eastAsia="zh-CN"/>
              </w:rPr>
              <w:t>Likely</w:t>
            </w:r>
            <w:r w:rsidR="00D657E1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="0038389B" w:rsidRPr="00F60DF3">
              <w:rPr>
                <w:rFonts w:ascii="Book Antiqua" w:hAnsi="Book Antiqua"/>
                <w:b/>
                <w:bCs/>
                <w:lang w:eastAsia="zh-CN"/>
              </w:rPr>
              <w:t>heart</w:t>
            </w:r>
            <w:r w:rsidR="0038389B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="0038389B" w:rsidRPr="00F60DF3">
              <w:rPr>
                <w:rFonts w:ascii="Book Antiqua" w:hAnsi="Book Antiqua"/>
                <w:b/>
                <w:bCs/>
                <w:lang w:eastAsia="zh-CN"/>
              </w:rPr>
              <w:t>failu</w:t>
            </w:r>
            <w:r w:rsidRPr="00F60DF3">
              <w:rPr>
                <w:rFonts w:ascii="Book Antiqua" w:hAnsi="Book Antiqua"/>
                <w:b/>
                <w:bCs/>
                <w:lang w:eastAsia="zh-CN"/>
              </w:rPr>
              <w:t>re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BA23" w14:textId="2F2A1BD4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b/>
                <w:bCs/>
                <w:lang w:eastAsia="zh-CN"/>
              </w:rPr>
              <w:t>Likely</w:t>
            </w:r>
            <w:r w:rsidR="00D657E1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b/>
                <w:bCs/>
                <w:lang w:eastAsia="zh-CN"/>
              </w:rPr>
              <w:t>COVID/ARDS</w:t>
            </w:r>
          </w:p>
        </w:tc>
      </w:tr>
      <w:tr w:rsidR="009A3C3F" w:rsidRPr="00F60DF3" w14:paraId="37AD0460" w14:textId="77777777" w:rsidTr="0038389B">
        <w:trPr>
          <w:trHeight w:val="570"/>
        </w:trPr>
        <w:tc>
          <w:tcPr>
            <w:tcW w:w="16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6516" w14:textId="285A4DD1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BNP/NT-Pro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BNP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clinical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findings</w:t>
            </w:r>
          </w:p>
        </w:tc>
        <w:tc>
          <w:tcPr>
            <w:tcW w:w="162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B0F7" w14:textId="4D45D07F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BNP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="0038389B">
              <w:rPr>
                <w:rFonts w:ascii="Book Antiqua" w:hAnsi="Book Antiqua"/>
                <w:lang w:eastAsia="zh-CN"/>
              </w:rPr>
              <w:t xml:space="preserve">&gt; </w:t>
            </w:r>
            <w:r w:rsidRPr="00F60DF3">
              <w:rPr>
                <w:rFonts w:ascii="Book Antiqua" w:hAnsi="Book Antiqua"/>
                <w:lang w:eastAsia="zh-CN"/>
              </w:rPr>
              <w:t>100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F60DF3">
              <w:rPr>
                <w:rFonts w:ascii="Book Antiqua" w:hAnsi="Book Antiqua"/>
                <w:lang w:eastAsia="zh-CN"/>
              </w:rPr>
              <w:t>pg</w:t>
            </w:r>
            <w:proofErr w:type="spellEnd"/>
            <w:r w:rsidR="0038389B">
              <w:rPr>
                <w:rFonts w:ascii="Book Antiqua" w:hAnsi="Book Antiqua"/>
                <w:lang w:eastAsia="zh-CN"/>
              </w:rPr>
              <w:t>/mL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NT-Pro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BNP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="0038389B">
              <w:rPr>
                <w:rFonts w:ascii="Book Antiqua" w:hAnsi="Book Antiqua"/>
                <w:lang w:eastAsia="zh-CN"/>
              </w:rPr>
              <w:t xml:space="preserve">&gt; </w:t>
            </w:r>
            <w:r w:rsidRPr="00F60DF3">
              <w:rPr>
                <w:rFonts w:ascii="Book Antiqua" w:hAnsi="Book Antiqua"/>
                <w:lang w:eastAsia="zh-CN"/>
              </w:rPr>
              <w:t>450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F60DF3">
              <w:rPr>
                <w:rFonts w:ascii="Book Antiqua" w:hAnsi="Book Antiqua"/>
                <w:lang w:eastAsia="zh-CN"/>
              </w:rPr>
              <w:t>pg</w:t>
            </w:r>
            <w:proofErr w:type="spellEnd"/>
            <w:r w:rsidR="0038389B">
              <w:rPr>
                <w:rFonts w:ascii="Book Antiqua" w:hAnsi="Book Antiqua"/>
                <w:lang w:eastAsia="zh-CN"/>
              </w:rPr>
              <w:t xml:space="preserve">/mL </w:t>
            </w:r>
            <w:r w:rsidRPr="00F60DF3">
              <w:rPr>
                <w:rFonts w:ascii="Book Antiqua" w:hAnsi="Book Antiqua"/>
                <w:lang w:eastAsia="zh-CN"/>
              </w:rPr>
              <w:t>Signs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symptoms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right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left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heart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failure</w:t>
            </w:r>
          </w:p>
        </w:tc>
        <w:tc>
          <w:tcPr>
            <w:tcW w:w="170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4593" w14:textId="173159A2" w:rsidR="009A3C3F" w:rsidRPr="00F60DF3" w:rsidRDefault="0038389B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&lt; </w:t>
            </w:r>
            <w:r w:rsidR="009A3C3F" w:rsidRPr="00F60DF3">
              <w:rPr>
                <w:rFonts w:ascii="Book Antiqua" w:hAnsi="Book Antiqua"/>
                <w:lang w:eastAsia="zh-CN"/>
              </w:rPr>
              <w:t>450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="009A3C3F" w:rsidRPr="00F60DF3">
              <w:rPr>
                <w:rFonts w:ascii="Book Antiqua" w:hAnsi="Book Antiqua"/>
                <w:lang w:eastAsia="zh-CN"/>
              </w:rPr>
              <w:t>pg</w:t>
            </w:r>
            <w:proofErr w:type="spellEnd"/>
            <w:r>
              <w:rPr>
                <w:rFonts w:ascii="Book Antiqua" w:hAnsi="Book Antiqua"/>
                <w:lang w:eastAsia="zh-CN"/>
              </w:rPr>
              <w:t xml:space="preserve">/mL </w:t>
            </w:r>
            <w:r w:rsidR="009A3C3F" w:rsidRPr="00F60DF3">
              <w:rPr>
                <w:rFonts w:ascii="Book Antiqua" w:hAnsi="Book Antiqua"/>
                <w:lang w:eastAsia="zh-CN"/>
              </w:rPr>
              <w:t>Absence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F60DF3">
              <w:rPr>
                <w:rFonts w:ascii="Book Antiqua" w:hAnsi="Book Antiqua"/>
                <w:lang w:eastAsia="zh-CN"/>
              </w:rPr>
              <w:t>signs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F60DF3">
              <w:rPr>
                <w:rFonts w:ascii="Book Antiqua" w:hAnsi="Book Antiqua"/>
                <w:lang w:eastAsia="zh-CN"/>
              </w:rPr>
              <w:t>symptoms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F60DF3">
              <w:rPr>
                <w:rFonts w:ascii="Book Antiqua" w:hAnsi="Book Antiqua"/>
                <w:lang w:eastAsia="zh-CN"/>
              </w:rPr>
              <w:t>volume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F60DF3">
              <w:rPr>
                <w:rFonts w:ascii="Book Antiqua" w:hAnsi="Book Antiqua"/>
                <w:lang w:eastAsia="zh-CN"/>
              </w:rPr>
              <w:t>overload</w:t>
            </w:r>
          </w:p>
        </w:tc>
      </w:tr>
      <w:tr w:rsidR="009A3C3F" w:rsidRPr="00F60DF3" w14:paraId="2814ECE4" w14:textId="77777777" w:rsidTr="0038389B">
        <w:trPr>
          <w:trHeight w:val="570"/>
        </w:trPr>
        <w:tc>
          <w:tcPr>
            <w:tcW w:w="1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A6FA" w14:textId="77777777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EKG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7EF6" w14:textId="228C3FB0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Abnormal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F60DF3">
              <w:rPr>
                <w:rFonts w:ascii="Book Antiqua" w:hAnsi="Book Antiqua"/>
                <w:lang w:eastAsia="zh-CN"/>
              </w:rPr>
              <w:t>ekg</w:t>
            </w:r>
            <w:proofErr w:type="spellEnd"/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findings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LVH,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LAE,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Sinus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tachycardia,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LAD,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RAD,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AF,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PVCs,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BBB</w:t>
            </w:r>
          </w:p>
        </w:tc>
        <w:tc>
          <w:tcPr>
            <w:tcW w:w="1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A1C6" w14:textId="30315A9D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Nonspecific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findings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symptoms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pulmonary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embolism,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Right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heart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strain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myocardial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ischemia</w:t>
            </w:r>
          </w:p>
        </w:tc>
      </w:tr>
      <w:tr w:rsidR="009A3C3F" w:rsidRPr="00F60DF3" w14:paraId="71432CC8" w14:textId="77777777" w:rsidTr="0038389B">
        <w:trPr>
          <w:trHeight w:val="570"/>
        </w:trPr>
        <w:tc>
          <w:tcPr>
            <w:tcW w:w="1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B700" w14:textId="77777777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ECHO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6279" w14:textId="393EFA95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Ejection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Fraction</w:t>
            </w:r>
            <w:r w:rsidR="00D657E1">
              <w:rPr>
                <w:rFonts w:ascii="Book Antiqua" w:hAnsi="Book Antiqua"/>
                <w:lang w:eastAsia="zh-CN"/>
              </w:rPr>
              <w:t>%</w:t>
            </w:r>
            <w:r w:rsidRPr="00F60DF3">
              <w:rPr>
                <w:rFonts w:ascii="Book Antiqua" w:hAnsi="Book Antiqua"/>
                <w:lang w:eastAsia="zh-CN"/>
              </w:rPr>
              <w:t>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RV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dilatation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dysfunction,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LV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Diastolic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dysfunction,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LV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global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systolic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dysfunction</w:t>
            </w:r>
          </w:p>
        </w:tc>
        <w:tc>
          <w:tcPr>
            <w:tcW w:w="1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B63D" w14:textId="75928666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Findings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pulmonary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arterial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hypertension;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RV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dysfunction,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enlargement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abnormal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contraction,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septal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dyskinesia</w:t>
            </w:r>
            <w:r w:rsidR="00FB4207" w:rsidRPr="00FB4207">
              <w:rPr>
                <w:rFonts w:ascii="Book Antiqua" w:hAnsi="Book Antiqua"/>
                <w:lang w:eastAsia="zh-CN"/>
              </w:rPr>
              <w:t>.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Acute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Cor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pulmonale</w:t>
            </w:r>
          </w:p>
        </w:tc>
      </w:tr>
      <w:tr w:rsidR="009A3C3F" w:rsidRPr="00F60DF3" w14:paraId="41AB7122" w14:textId="77777777" w:rsidTr="0038389B">
        <w:trPr>
          <w:trHeight w:val="570"/>
        </w:trPr>
        <w:tc>
          <w:tcPr>
            <w:tcW w:w="1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E0B4" w14:textId="77777777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CMRI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3089" w14:textId="25370AC9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Establishes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ischemic</w:t>
            </w:r>
            <w:r w:rsidR="0038389B" w:rsidRPr="0038389B">
              <w:rPr>
                <w:rFonts w:ascii="Book Antiqua" w:hAnsi="Book Antiqua"/>
                <w:i/>
                <w:lang w:eastAsia="zh-CN"/>
              </w:rPr>
              <w:t xml:space="preserve"> vs </w:t>
            </w:r>
            <w:r w:rsidRPr="00F60DF3">
              <w:rPr>
                <w:rFonts w:ascii="Book Antiqua" w:hAnsi="Book Antiqua"/>
                <w:lang w:eastAsia="zh-CN"/>
              </w:rPr>
              <w:t>nonischemic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heart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failure,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quantification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ventricular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function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scar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burden</w:t>
            </w:r>
          </w:p>
        </w:tc>
        <w:tc>
          <w:tcPr>
            <w:tcW w:w="1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B4C2" w14:textId="26F14C9C" w:rsidR="009A3C3F" w:rsidRPr="00F60DF3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Distinguishes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pulmonary</w:t>
            </w:r>
            <w:r w:rsidR="0038389B" w:rsidRPr="0038389B">
              <w:rPr>
                <w:rFonts w:ascii="Book Antiqua" w:hAnsi="Book Antiqua"/>
                <w:i/>
                <w:lang w:eastAsia="zh-CN"/>
              </w:rPr>
              <w:t xml:space="preserve"> vs </w:t>
            </w:r>
            <w:r w:rsidRPr="00F60DF3">
              <w:rPr>
                <w:rFonts w:ascii="Book Antiqua" w:hAnsi="Book Antiqua"/>
                <w:lang w:eastAsia="zh-CN"/>
              </w:rPr>
              <w:t>extrapulmonary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causes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for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acute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respiratory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distress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syndrome</w:t>
            </w:r>
          </w:p>
        </w:tc>
      </w:tr>
    </w:tbl>
    <w:p w14:paraId="69200C87" w14:textId="34F3B90E" w:rsidR="009A3C3F" w:rsidRPr="00F60DF3" w:rsidRDefault="00EF07A0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EF07A0">
        <w:rPr>
          <w:rFonts w:ascii="Book Antiqua" w:hAnsi="Book Antiqua"/>
          <w:lang w:eastAsia="zh-CN"/>
        </w:rPr>
        <w:t>LVH: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Left</w:t>
      </w:r>
      <w:r w:rsidR="00D657E1">
        <w:rPr>
          <w:rFonts w:ascii="Book Antiqua" w:hAnsi="Book Antiqua"/>
          <w:lang w:eastAsia="zh-CN"/>
        </w:rPr>
        <w:t xml:space="preserve"> </w:t>
      </w:r>
      <w:r w:rsidR="0038389B" w:rsidRPr="00EF07A0">
        <w:rPr>
          <w:rFonts w:ascii="Book Antiqua" w:hAnsi="Book Antiqua"/>
          <w:lang w:eastAsia="zh-CN"/>
        </w:rPr>
        <w:t>ventricular</w:t>
      </w:r>
      <w:r w:rsidR="0038389B">
        <w:rPr>
          <w:rFonts w:ascii="Book Antiqua" w:hAnsi="Book Antiqua"/>
          <w:lang w:eastAsia="zh-CN"/>
        </w:rPr>
        <w:t xml:space="preserve"> </w:t>
      </w:r>
      <w:r w:rsidR="0038389B" w:rsidRPr="00EF07A0">
        <w:rPr>
          <w:rFonts w:ascii="Book Antiqua" w:hAnsi="Book Antiqua"/>
          <w:lang w:eastAsia="zh-CN"/>
        </w:rPr>
        <w:t>hyp</w:t>
      </w:r>
      <w:r w:rsidRPr="00EF07A0">
        <w:rPr>
          <w:rFonts w:ascii="Book Antiqua" w:hAnsi="Book Antiqua"/>
          <w:lang w:eastAsia="zh-CN"/>
        </w:rPr>
        <w:t>ertrophy</w:t>
      </w:r>
      <w:r w:rsidR="0038389B">
        <w:rPr>
          <w:rFonts w:ascii="Book Antiqua" w:hAnsi="Book Antiqua"/>
          <w:lang w:eastAsia="zh-CN"/>
        </w:rPr>
        <w:t>;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LAE: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Left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atrial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Enlargement</w:t>
      </w:r>
      <w:r w:rsidR="0038389B">
        <w:rPr>
          <w:rFonts w:ascii="Book Antiqua" w:hAnsi="Book Antiqua"/>
          <w:lang w:eastAsia="zh-CN"/>
        </w:rPr>
        <w:t>;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LAD: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Left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axis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deviation</w:t>
      </w:r>
      <w:r w:rsidR="0038389B">
        <w:rPr>
          <w:rFonts w:ascii="Book Antiqua" w:hAnsi="Book Antiqua"/>
          <w:lang w:eastAsia="zh-CN"/>
        </w:rPr>
        <w:t>;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RAD: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Right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axis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deviation</w:t>
      </w:r>
      <w:r w:rsidR="0038389B">
        <w:rPr>
          <w:rFonts w:ascii="Book Antiqua" w:hAnsi="Book Antiqua"/>
          <w:lang w:eastAsia="zh-CN"/>
        </w:rPr>
        <w:t>;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AF: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Atrial</w:t>
      </w:r>
      <w:r w:rsidR="00D657E1">
        <w:rPr>
          <w:rFonts w:ascii="Book Antiqua" w:hAnsi="Book Antiqua"/>
          <w:lang w:eastAsia="zh-CN"/>
        </w:rPr>
        <w:t xml:space="preserve"> </w:t>
      </w:r>
      <w:r w:rsidR="0038389B">
        <w:rPr>
          <w:rFonts w:ascii="Book Antiqua" w:hAnsi="Book Antiqua" w:hint="eastAsia"/>
          <w:lang w:eastAsia="zh-CN"/>
        </w:rPr>
        <w:t>f</w:t>
      </w:r>
      <w:r w:rsidRPr="00EF07A0">
        <w:rPr>
          <w:rFonts w:ascii="Book Antiqua" w:hAnsi="Book Antiqua"/>
          <w:lang w:eastAsia="zh-CN"/>
        </w:rPr>
        <w:t>ibrillation</w:t>
      </w:r>
      <w:r w:rsidR="0038389B">
        <w:rPr>
          <w:rFonts w:ascii="Book Antiqua" w:hAnsi="Book Antiqua"/>
          <w:lang w:eastAsia="zh-CN"/>
        </w:rPr>
        <w:t>;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PVCs: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Premature</w:t>
      </w:r>
      <w:r w:rsidR="00D657E1">
        <w:rPr>
          <w:rFonts w:ascii="Book Antiqua" w:hAnsi="Book Antiqua"/>
          <w:lang w:eastAsia="zh-CN"/>
        </w:rPr>
        <w:t xml:space="preserve"> </w:t>
      </w:r>
      <w:r w:rsidR="0038389B">
        <w:rPr>
          <w:rFonts w:ascii="Book Antiqua" w:hAnsi="Book Antiqua" w:hint="eastAsia"/>
          <w:lang w:eastAsia="zh-CN"/>
        </w:rPr>
        <w:t>v</w:t>
      </w:r>
      <w:r w:rsidRPr="00EF07A0">
        <w:rPr>
          <w:rFonts w:ascii="Book Antiqua" w:hAnsi="Book Antiqua"/>
          <w:lang w:eastAsia="zh-CN"/>
        </w:rPr>
        <w:t>entricular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complexes</w:t>
      </w:r>
      <w:r w:rsidR="0038389B">
        <w:rPr>
          <w:rFonts w:ascii="Book Antiqua" w:hAnsi="Book Antiqua"/>
          <w:lang w:eastAsia="zh-CN"/>
        </w:rPr>
        <w:t>;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BBB:</w:t>
      </w:r>
      <w:r w:rsidR="00D657E1">
        <w:rPr>
          <w:rFonts w:ascii="Book Antiqua" w:hAnsi="Book Antiqua"/>
          <w:lang w:eastAsia="zh-CN"/>
        </w:rPr>
        <w:t xml:space="preserve"> </w:t>
      </w:r>
      <w:r w:rsidRPr="00EF07A0">
        <w:rPr>
          <w:rFonts w:ascii="Book Antiqua" w:hAnsi="Book Antiqua"/>
          <w:lang w:eastAsia="zh-CN"/>
        </w:rPr>
        <w:t>Bundle</w:t>
      </w:r>
      <w:r w:rsidR="00D657E1">
        <w:rPr>
          <w:rFonts w:ascii="Book Antiqua" w:hAnsi="Book Antiqua"/>
          <w:lang w:eastAsia="zh-CN"/>
        </w:rPr>
        <w:t xml:space="preserve"> </w:t>
      </w:r>
      <w:r w:rsidR="0038389B" w:rsidRPr="00EF07A0">
        <w:rPr>
          <w:rFonts w:ascii="Book Antiqua" w:hAnsi="Book Antiqua"/>
          <w:lang w:eastAsia="zh-CN"/>
        </w:rPr>
        <w:t>branch</w:t>
      </w:r>
      <w:r w:rsidR="0038389B">
        <w:rPr>
          <w:rFonts w:ascii="Book Antiqua" w:hAnsi="Book Antiqua"/>
          <w:lang w:eastAsia="zh-CN"/>
        </w:rPr>
        <w:t xml:space="preserve"> </w:t>
      </w:r>
      <w:r w:rsidR="0038389B" w:rsidRPr="00EF07A0">
        <w:rPr>
          <w:rFonts w:ascii="Book Antiqua" w:hAnsi="Book Antiqua"/>
          <w:lang w:eastAsia="zh-CN"/>
        </w:rPr>
        <w:t>bloc</w:t>
      </w:r>
      <w:r w:rsidRPr="00EF07A0">
        <w:rPr>
          <w:rFonts w:ascii="Book Antiqua" w:hAnsi="Book Antiqua"/>
          <w:lang w:eastAsia="zh-CN"/>
        </w:rPr>
        <w:t>ks</w:t>
      </w:r>
      <w:r w:rsidR="0038389B">
        <w:rPr>
          <w:rFonts w:ascii="Book Antiqua" w:hAnsi="Book Antiqua" w:hint="eastAsia"/>
          <w:lang w:eastAsia="zh-CN"/>
        </w:rPr>
        <w:t>.</w:t>
      </w:r>
    </w:p>
    <w:p w14:paraId="0D8D7575" w14:textId="77777777" w:rsidR="009A3C3F" w:rsidRPr="00F60DF3" w:rsidRDefault="009A3C3F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DFB7E3" w14:textId="25F1291F" w:rsidR="009A3C3F" w:rsidRPr="0038389B" w:rsidRDefault="009A3C3F" w:rsidP="00F60DF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60DF3">
        <w:rPr>
          <w:rFonts w:ascii="Book Antiqua" w:hAnsi="Book Antiqua"/>
          <w:lang w:eastAsia="zh-CN"/>
        </w:rPr>
        <w:br w:type="page"/>
      </w:r>
      <w:r w:rsidRPr="0038389B">
        <w:rPr>
          <w:rFonts w:ascii="Book Antiqua" w:hAnsi="Book Antiqua"/>
          <w:b/>
          <w:lang w:eastAsia="zh-CN"/>
        </w:rPr>
        <w:lastRenderedPageBreak/>
        <w:t>Table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Pr="0038389B">
        <w:rPr>
          <w:rFonts w:ascii="Book Antiqua" w:hAnsi="Book Antiqua"/>
          <w:b/>
          <w:lang w:eastAsia="zh-CN"/>
        </w:rPr>
        <w:t>3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Pr="0038389B">
        <w:rPr>
          <w:rFonts w:ascii="Book Antiqua" w:hAnsi="Book Antiqua"/>
          <w:b/>
          <w:lang w:eastAsia="zh-CN"/>
        </w:rPr>
        <w:t>Summary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Pr="0038389B">
        <w:rPr>
          <w:rFonts w:ascii="Book Antiqua" w:hAnsi="Book Antiqua"/>
          <w:b/>
          <w:lang w:eastAsia="zh-CN"/>
        </w:rPr>
        <w:t>of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  <w:r w:rsidRPr="0038389B">
        <w:rPr>
          <w:rFonts w:ascii="Book Antiqua" w:hAnsi="Book Antiqua"/>
          <w:b/>
          <w:lang w:eastAsia="zh-CN"/>
        </w:rPr>
        <w:t>management</w:t>
      </w:r>
      <w:r w:rsidR="00D657E1" w:rsidRPr="0038389B">
        <w:rPr>
          <w:rFonts w:ascii="Book Antiqua" w:hAnsi="Book Antiqua"/>
          <w:b/>
          <w:lang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9360"/>
      </w:tblGrid>
      <w:tr w:rsidR="009A3C3F" w:rsidRPr="0038389B" w14:paraId="6ACBB6B6" w14:textId="77777777" w:rsidTr="0038389B">
        <w:trPr>
          <w:trHeight w:val="4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1C63" w14:textId="2790C552" w:rsidR="009A3C3F" w:rsidRPr="0038389B" w:rsidRDefault="009A3C3F" w:rsidP="0038389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38389B">
              <w:rPr>
                <w:rFonts w:ascii="Book Antiqua" w:hAnsi="Book Antiqua"/>
                <w:b/>
                <w:lang w:eastAsia="zh-CN"/>
              </w:rPr>
              <w:t>Management</w:t>
            </w:r>
            <w:r w:rsidR="00D657E1" w:rsidRPr="0038389B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38389B">
              <w:rPr>
                <w:rFonts w:ascii="Book Antiqua" w:hAnsi="Book Antiqua"/>
                <w:b/>
                <w:lang w:eastAsia="zh-CN"/>
              </w:rPr>
              <w:t>of</w:t>
            </w:r>
            <w:r w:rsidR="00D657E1" w:rsidRPr="0038389B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38389B" w:rsidRPr="0038389B">
              <w:rPr>
                <w:rFonts w:ascii="Book Antiqua" w:hAnsi="Book Antiqua" w:hint="eastAsia"/>
                <w:b/>
                <w:lang w:eastAsia="zh-CN"/>
              </w:rPr>
              <w:t>h</w:t>
            </w:r>
            <w:r w:rsidR="0038389B" w:rsidRPr="0038389B">
              <w:rPr>
                <w:rFonts w:ascii="Book Antiqua" w:hAnsi="Book Antiqua"/>
                <w:b/>
                <w:lang w:eastAsia="zh-CN"/>
              </w:rPr>
              <w:t>eart failure</w:t>
            </w:r>
          </w:p>
        </w:tc>
      </w:tr>
      <w:tr w:rsidR="009A3C3F" w:rsidRPr="00F60DF3" w14:paraId="7BB677CF" w14:textId="77777777" w:rsidTr="0038389B">
        <w:trPr>
          <w:trHeight w:val="53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5F87" w14:textId="29E28B23" w:rsidR="009A3C3F" w:rsidRPr="00F60DF3" w:rsidRDefault="009A3C3F" w:rsidP="00EF07A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F60DF3">
              <w:rPr>
                <w:rFonts w:ascii="Book Antiqua" w:hAnsi="Book Antiqua"/>
                <w:lang w:eastAsia="zh-CN"/>
              </w:rPr>
              <w:t>We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should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know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that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the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development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heart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failure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COVID-19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patients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can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complicate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management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worsen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the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prognosis</w:t>
            </w:r>
            <w:r w:rsidR="00EF07A0">
              <w:rPr>
                <w:rFonts w:ascii="Book Antiqua" w:hAnsi="Book Antiqua"/>
                <w:lang w:eastAsia="zh-CN"/>
              </w:rPr>
              <w:t>;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Chronic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heart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failure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patients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have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adverse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outcomes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compared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to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new-onset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heart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failure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patients</w:t>
            </w:r>
            <w:r w:rsidR="00EF07A0">
              <w:rPr>
                <w:rFonts w:ascii="Book Antiqua" w:hAnsi="Book Antiqua"/>
                <w:lang w:eastAsia="zh-CN"/>
              </w:rPr>
              <w:t>;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GDMT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guided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medical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therapy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should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be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used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heart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failure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with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individualized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patient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decision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making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based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hemodynamic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status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development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complications</w:t>
            </w:r>
            <w:r w:rsidR="00EF07A0">
              <w:rPr>
                <w:rFonts w:ascii="Book Antiqua" w:hAnsi="Book Antiqua"/>
                <w:lang w:eastAsia="zh-CN"/>
              </w:rPr>
              <w:t>;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Avoiding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over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diuresis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to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prevent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kidney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injury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hypoperfusion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necessary</w:t>
            </w:r>
            <w:r w:rsidR="00EF07A0">
              <w:rPr>
                <w:rFonts w:ascii="Book Antiqua" w:hAnsi="Book Antiqua"/>
                <w:lang w:eastAsia="zh-CN"/>
              </w:rPr>
              <w:t>;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Watching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for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signs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deterioration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shock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with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early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initiation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of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vasopressors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mixed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shock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should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be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practiced</w:t>
            </w:r>
            <w:r w:rsidR="00EF07A0">
              <w:rPr>
                <w:rFonts w:ascii="Book Antiqua" w:hAnsi="Book Antiqua"/>
                <w:lang w:eastAsia="zh-CN"/>
              </w:rPr>
              <w:t>;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Cardiac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arrhythmias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acute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myocardial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infarction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are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some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major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complications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to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look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out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for</w:t>
            </w:r>
            <w:r w:rsidR="00FB4207" w:rsidRPr="00FB4207">
              <w:rPr>
                <w:rFonts w:ascii="Book Antiqua" w:hAnsi="Book Antiqua"/>
                <w:lang w:eastAsia="zh-CN"/>
              </w:rPr>
              <w:t>.</w:t>
            </w:r>
            <w:r w:rsidR="00EF07A0">
              <w:rPr>
                <w:rFonts w:ascii="Book Antiqua" w:hAnsi="Book Antiqua"/>
                <w:lang w:eastAsia="zh-CN"/>
              </w:rPr>
              <w:t>;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Advanced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hemodynamic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monitoring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helps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to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guide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management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these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patients</w:t>
            </w:r>
            <w:r w:rsidR="00EF07A0">
              <w:rPr>
                <w:rFonts w:ascii="Book Antiqua" w:hAnsi="Book Antiqua"/>
                <w:lang w:eastAsia="zh-CN"/>
              </w:rPr>
              <w:t>;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Pos</w:t>
            </w:r>
            <w:r w:rsidR="0038389B" w:rsidRPr="00F60DF3">
              <w:rPr>
                <w:rFonts w:ascii="Book Antiqua" w:hAnsi="Book Antiqua"/>
                <w:lang w:eastAsia="zh-CN"/>
              </w:rPr>
              <w:t>t-recovery</w:t>
            </w:r>
            <w:r w:rsidR="0038389B">
              <w:rPr>
                <w:rFonts w:ascii="Book Antiqua" w:hAnsi="Book Antiqua"/>
                <w:lang w:eastAsia="zh-CN"/>
              </w:rPr>
              <w:t xml:space="preserve"> </w:t>
            </w:r>
            <w:r w:rsidR="0038389B" w:rsidRPr="00F60DF3">
              <w:rPr>
                <w:rFonts w:ascii="Book Antiqua" w:hAnsi="Book Antiqua"/>
                <w:lang w:eastAsia="zh-CN"/>
              </w:rPr>
              <w:t>cardiac,</w:t>
            </w:r>
            <w:r w:rsidR="0038389B">
              <w:rPr>
                <w:rFonts w:ascii="Book Antiqua" w:hAnsi="Book Antiqua"/>
                <w:lang w:eastAsia="zh-CN"/>
              </w:rPr>
              <w:t xml:space="preserve"> </w:t>
            </w:r>
            <w:r w:rsidR="0038389B" w:rsidRPr="00F60DF3">
              <w:rPr>
                <w:rFonts w:ascii="Book Antiqua" w:hAnsi="Book Antiqua"/>
                <w:lang w:eastAsia="zh-CN"/>
              </w:rPr>
              <w:t>pulmonary</w:t>
            </w:r>
            <w:r w:rsidR="0038389B">
              <w:rPr>
                <w:rFonts w:ascii="Book Antiqua" w:hAnsi="Book Antiqua"/>
                <w:lang w:eastAsia="zh-CN"/>
              </w:rPr>
              <w:t xml:space="preserve"> </w:t>
            </w:r>
            <w:r w:rsidR="0038389B" w:rsidRPr="00F60DF3">
              <w:rPr>
                <w:rFonts w:ascii="Book Antiqua" w:hAnsi="Book Antiqua"/>
                <w:lang w:eastAsia="zh-CN"/>
              </w:rPr>
              <w:t>rehabil</w:t>
            </w:r>
            <w:r w:rsidRPr="00F60DF3">
              <w:rPr>
                <w:rFonts w:ascii="Book Antiqua" w:hAnsi="Book Antiqua"/>
                <w:lang w:eastAsia="zh-CN"/>
              </w:rPr>
              <w:t>itation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with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psychological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support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and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nutritional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interventions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is</w:t>
            </w:r>
            <w:r w:rsidR="00D657E1">
              <w:rPr>
                <w:rFonts w:ascii="Book Antiqua" w:hAnsi="Book Antiqua"/>
                <w:lang w:eastAsia="zh-CN"/>
              </w:rPr>
              <w:t xml:space="preserve"> </w:t>
            </w:r>
            <w:r w:rsidRPr="00F60DF3">
              <w:rPr>
                <w:rFonts w:ascii="Book Antiqua" w:hAnsi="Book Antiqua"/>
                <w:lang w:eastAsia="zh-CN"/>
              </w:rPr>
              <w:t>necessary</w:t>
            </w:r>
          </w:p>
        </w:tc>
      </w:tr>
    </w:tbl>
    <w:p w14:paraId="221F4221" w14:textId="659D0382" w:rsidR="009A3C3F" w:rsidRPr="00F60DF3" w:rsidRDefault="0038389B" w:rsidP="0038389B">
      <w:pPr>
        <w:spacing w:line="360" w:lineRule="auto"/>
        <w:jc w:val="both"/>
        <w:rPr>
          <w:rFonts w:ascii="Book Antiqua" w:hAnsi="Book Antiqua"/>
          <w:lang w:eastAsia="zh-CN"/>
        </w:rPr>
      </w:pPr>
      <w:r w:rsidRPr="0038389B">
        <w:rPr>
          <w:rFonts w:ascii="Book Antiqua" w:hAnsi="Book Antiqua"/>
          <w:lang w:eastAsia="zh-CN"/>
        </w:rPr>
        <w:t>COVID-19</w:t>
      </w:r>
      <w:r>
        <w:rPr>
          <w:rFonts w:ascii="Book Antiqua" w:hAnsi="Book Antiqua" w:hint="eastAsia"/>
          <w:lang w:eastAsia="zh-CN"/>
        </w:rPr>
        <w:t xml:space="preserve">: </w:t>
      </w:r>
      <w:r w:rsidRPr="0038389B">
        <w:rPr>
          <w:rFonts w:ascii="Book Antiqua" w:hAnsi="Book Antiqua"/>
          <w:lang w:eastAsia="zh-CN"/>
        </w:rPr>
        <w:t>Coronavirus disease 2019</w:t>
      </w:r>
      <w:r>
        <w:rPr>
          <w:rFonts w:ascii="Book Antiqua" w:hAnsi="Book Antiqua" w:hint="eastAsia"/>
          <w:lang w:eastAsia="zh-CN"/>
        </w:rPr>
        <w:t xml:space="preserve">. </w:t>
      </w:r>
    </w:p>
    <w:sectPr w:rsidR="009A3C3F" w:rsidRPr="00F6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6326" w14:textId="77777777" w:rsidR="00AA6B08" w:rsidRDefault="00AA6B08" w:rsidP="00F60DF3">
      <w:r>
        <w:separator/>
      </w:r>
    </w:p>
  </w:endnote>
  <w:endnote w:type="continuationSeparator" w:id="0">
    <w:p w14:paraId="53CAFD7B" w14:textId="77777777" w:rsidR="00AA6B08" w:rsidRDefault="00AA6B08" w:rsidP="00F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84A5" w14:textId="77777777" w:rsidR="00141C67" w:rsidRPr="00F60DF3" w:rsidRDefault="00141C67" w:rsidP="00F60DF3">
    <w:pPr>
      <w:pStyle w:val="a5"/>
      <w:jc w:val="right"/>
      <w:rPr>
        <w:rFonts w:ascii="Book Antiqua" w:hAnsi="Book Antiqua"/>
        <w:sz w:val="24"/>
        <w:szCs w:val="24"/>
      </w:rPr>
    </w:pPr>
    <w:r w:rsidRPr="00F60DF3">
      <w:rPr>
        <w:rFonts w:ascii="Book Antiqua" w:hAnsi="Book Antiqua"/>
        <w:sz w:val="24"/>
        <w:szCs w:val="24"/>
      </w:rPr>
      <w:fldChar w:fldCharType="begin"/>
    </w:r>
    <w:r w:rsidRPr="00F60DF3">
      <w:rPr>
        <w:rFonts w:ascii="Book Antiqua" w:hAnsi="Book Antiqua"/>
        <w:sz w:val="24"/>
        <w:szCs w:val="24"/>
      </w:rPr>
      <w:instrText xml:space="preserve"> PAGE  \* Arabic  \* MERGEFORMAT </w:instrText>
    </w:r>
    <w:r w:rsidRPr="00F60DF3">
      <w:rPr>
        <w:rFonts w:ascii="Book Antiqua" w:hAnsi="Book Antiqua"/>
        <w:sz w:val="24"/>
        <w:szCs w:val="24"/>
      </w:rPr>
      <w:fldChar w:fldCharType="separate"/>
    </w:r>
    <w:r w:rsidR="009F13E2">
      <w:rPr>
        <w:rFonts w:ascii="Book Antiqua" w:hAnsi="Book Antiqua"/>
        <w:noProof/>
        <w:sz w:val="24"/>
        <w:szCs w:val="24"/>
      </w:rPr>
      <w:t>2</w:t>
    </w:r>
    <w:r w:rsidRPr="00F60DF3">
      <w:rPr>
        <w:rFonts w:ascii="Book Antiqua" w:hAnsi="Book Antiqua"/>
        <w:sz w:val="24"/>
        <w:szCs w:val="24"/>
      </w:rPr>
      <w:fldChar w:fldCharType="end"/>
    </w:r>
    <w:r w:rsidRPr="00F60DF3">
      <w:rPr>
        <w:rFonts w:ascii="Book Antiqua" w:hAnsi="Book Antiqua"/>
        <w:sz w:val="24"/>
        <w:szCs w:val="24"/>
      </w:rPr>
      <w:t>/</w:t>
    </w:r>
    <w:r w:rsidRPr="00F60DF3">
      <w:rPr>
        <w:rFonts w:ascii="Book Antiqua" w:hAnsi="Book Antiqua"/>
        <w:sz w:val="24"/>
        <w:szCs w:val="24"/>
      </w:rPr>
      <w:fldChar w:fldCharType="begin"/>
    </w:r>
    <w:r w:rsidRPr="00F60DF3">
      <w:rPr>
        <w:rFonts w:ascii="Book Antiqua" w:hAnsi="Book Antiqua"/>
        <w:sz w:val="24"/>
        <w:szCs w:val="24"/>
      </w:rPr>
      <w:instrText xml:space="preserve"> NUMPAGES   \* MERGEFORMAT </w:instrText>
    </w:r>
    <w:r w:rsidRPr="00F60DF3">
      <w:rPr>
        <w:rFonts w:ascii="Book Antiqua" w:hAnsi="Book Antiqua"/>
        <w:sz w:val="24"/>
        <w:szCs w:val="24"/>
      </w:rPr>
      <w:fldChar w:fldCharType="separate"/>
    </w:r>
    <w:r w:rsidR="009F13E2">
      <w:rPr>
        <w:rFonts w:ascii="Book Antiqua" w:hAnsi="Book Antiqua"/>
        <w:noProof/>
        <w:sz w:val="24"/>
        <w:szCs w:val="24"/>
      </w:rPr>
      <w:t>33</w:t>
    </w:r>
    <w:r w:rsidRPr="00F60DF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C539" w14:textId="77777777" w:rsidR="00AA6B08" w:rsidRDefault="00AA6B08" w:rsidP="00F60DF3">
      <w:r>
        <w:separator/>
      </w:r>
    </w:p>
  </w:footnote>
  <w:footnote w:type="continuationSeparator" w:id="0">
    <w:p w14:paraId="023E195D" w14:textId="77777777" w:rsidR="00AA6B08" w:rsidRDefault="00AA6B08" w:rsidP="00F6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7EA7"/>
    <w:multiLevelType w:val="hybridMultilevel"/>
    <w:tmpl w:val="61FA2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5E1CAD"/>
    <w:multiLevelType w:val="multilevel"/>
    <w:tmpl w:val="C49651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05777185">
    <w:abstractNumId w:val="1"/>
  </w:num>
  <w:num w:numId="2" w16cid:durableId="15129153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5D55"/>
    <w:rsid w:val="000D13C4"/>
    <w:rsid w:val="000E4622"/>
    <w:rsid w:val="00141C67"/>
    <w:rsid w:val="003160F1"/>
    <w:rsid w:val="0032604F"/>
    <w:rsid w:val="0038389B"/>
    <w:rsid w:val="003E7133"/>
    <w:rsid w:val="003F5D99"/>
    <w:rsid w:val="004436E2"/>
    <w:rsid w:val="00472771"/>
    <w:rsid w:val="00473A45"/>
    <w:rsid w:val="00480A61"/>
    <w:rsid w:val="00494997"/>
    <w:rsid w:val="004B36C3"/>
    <w:rsid w:val="004D3FB0"/>
    <w:rsid w:val="00521E94"/>
    <w:rsid w:val="00574B98"/>
    <w:rsid w:val="00580187"/>
    <w:rsid w:val="005E15A5"/>
    <w:rsid w:val="006B2618"/>
    <w:rsid w:val="006B6245"/>
    <w:rsid w:val="006E67EB"/>
    <w:rsid w:val="006F4DB5"/>
    <w:rsid w:val="0074052A"/>
    <w:rsid w:val="00756C97"/>
    <w:rsid w:val="007F3ED8"/>
    <w:rsid w:val="007F6C18"/>
    <w:rsid w:val="00813ACB"/>
    <w:rsid w:val="0083358E"/>
    <w:rsid w:val="008B58D1"/>
    <w:rsid w:val="008C79A4"/>
    <w:rsid w:val="008D0CB1"/>
    <w:rsid w:val="008D0FD3"/>
    <w:rsid w:val="00923808"/>
    <w:rsid w:val="00932CAB"/>
    <w:rsid w:val="00952B1C"/>
    <w:rsid w:val="00981C0B"/>
    <w:rsid w:val="009A3C3F"/>
    <w:rsid w:val="009F13E2"/>
    <w:rsid w:val="00A1488A"/>
    <w:rsid w:val="00A77B3E"/>
    <w:rsid w:val="00AA6B08"/>
    <w:rsid w:val="00AE127F"/>
    <w:rsid w:val="00B00C5E"/>
    <w:rsid w:val="00B500CD"/>
    <w:rsid w:val="00C66024"/>
    <w:rsid w:val="00CA2A55"/>
    <w:rsid w:val="00D46AB7"/>
    <w:rsid w:val="00D657E1"/>
    <w:rsid w:val="00E37BB0"/>
    <w:rsid w:val="00EF07A0"/>
    <w:rsid w:val="00F60DF3"/>
    <w:rsid w:val="00FB4207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92D11"/>
  <w15:docId w15:val="{6DB3CEE1-3003-4559-BFFB-46B2E97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9A3C3F"/>
    <w:pPr>
      <w:numPr>
        <w:numId w:val="1"/>
      </w:numPr>
    </w:pPr>
  </w:style>
  <w:style w:type="paragraph" w:styleId="a3">
    <w:name w:val="header"/>
    <w:basedOn w:val="a"/>
    <w:link w:val="a4"/>
    <w:rsid w:val="00F6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0DF3"/>
    <w:rPr>
      <w:sz w:val="18"/>
      <w:szCs w:val="18"/>
    </w:rPr>
  </w:style>
  <w:style w:type="paragraph" w:styleId="a5">
    <w:name w:val="footer"/>
    <w:basedOn w:val="a"/>
    <w:link w:val="a6"/>
    <w:rsid w:val="00F60D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0DF3"/>
    <w:rPr>
      <w:sz w:val="18"/>
      <w:szCs w:val="18"/>
    </w:rPr>
  </w:style>
  <w:style w:type="character" w:styleId="a7">
    <w:name w:val="Hyperlink"/>
    <w:basedOn w:val="a0"/>
    <w:rsid w:val="00F60DF3"/>
    <w:rPr>
      <w:color w:val="0000FF" w:themeColor="hyperlink"/>
      <w:u w:val="single"/>
    </w:rPr>
  </w:style>
  <w:style w:type="character" w:styleId="a8">
    <w:name w:val="annotation reference"/>
    <w:basedOn w:val="a0"/>
    <w:rsid w:val="008D0FD3"/>
    <w:rPr>
      <w:sz w:val="21"/>
      <w:szCs w:val="21"/>
    </w:rPr>
  </w:style>
  <w:style w:type="paragraph" w:styleId="a9">
    <w:name w:val="annotation text"/>
    <w:basedOn w:val="a"/>
    <w:link w:val="aa"/>
    <w:rsid w:val="008D0FD3"/>
  </w:style>
  <w:style w:type="character" w:customStyle="1" w:styleId="aa">
    <w:name w:val="批注文字 字符"/>
    <w:basedOn w:val="a0"/>
    <w:link w:val="a9"/>
    <w:rsid w:val="008D0FD3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8D0FD3"/>
    <w:rPr>
      <w:b/>
      <w:bCs/>
    </w:rPr>
  </w:style>
  <w:style w:type="character" w:customStyle="1" w:styleId="ac">
    <w:name w:val="批注主题 字符"/>
    <w:basedOn w:val="aa"/>
    <w:link w:val="ab"/>
    <w:rsid w:val="008D0FD3"/>
    <w:rPr>
      <w:b/>
      <w:bCs/>
      <w:sz w:val="24"/>
      <w:szCs w:val="24"/>
    </w:rPr>
  </w:style>
  <w:style w:type="paragraph" w:styleId="ad">
    <w:name w:val="Balloon Text"/>
    <w:basedOn w:val="a"/>
    <w:link w:val="ae"/>
    <w:rsid w:val="008D0FD3"/>
    <w:rPr>
      <w:sz w:val="18"/>
      <w:szCs w:val="18"/>
    </w:rPr>
  </w:style>
  <w:style w:type="character" w:customStyle="1" w:styleId="ae">
    <w:name w:val="批注框文本 字符"/>
    <w:basedOn w:val="a0"/>
    <w:link w:val="ad"/>
    <w:rsid w:val="008D0FD3"/>
    <w:rPr>
      <w:sz w:val="18"/>
      <w:szCs w:val="18"/>
    </w:rPr>
  </w:style>
  <w:style w:type="paragraph" w:styleId="af">
    <w:name w:val="List Paragraph"/>
    <w:basedOn w:val="a"/>
    <w:uiPriority w:val="34"/>
    <w:qFormat/>
    <w:rsid w:val="000A5D55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paragraph" w:styleId="af0">
    <w:name w:val="Revision"/>
    <w:hidden/>
    <w:uiPriority w:val="99"/>
    <w:semiHidden/>
    <w:rsid w:val="00923808"/>
    <w:rPr>
      <w:sz w:val="24"/>
      <w:szCs w:val="24"/>
    </w:rPr>
  </w:style>
  <w:style w:type="character" w:customStyle="1" w:styleId="q4iawc">
    <w:name w:val="q4iawc"/>
    <w:basedOn w:val="a0"/>
    <w:rsid w:val="0052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7993</Words>
  <Characters>45563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Surani, Salim R.</dc:creator>
  <cp:lastModifiedBy>Liansheng</cp:lastModifiedBy>
  <cp:revision>2</cp:revision>
  <dcterms:created xsi:type="dcterms:W3CDTF">2022-06-23T17:36:00Z</dcterms:created>
  <dcterms:modified xsi:type="dcterms:W3CDTF">2022-06-23T17:36:00Z</dcterms:modified>
</cp:coreProperties>
</file>