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47C4"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 xml:space="preserve">Name of Journal: </w:t>
      </w:r>
      <w:r w:rsidRPr="00F635E5">
        <w:rPr>
          <w:rFonts w:ascii="Book Antiqua" w:eastAsia="Book Antiqua" w:hAnsi="Book Antiqua" w:cs="Book Antiqua"/>
          <w:i/>
          <w:color w:val="000000"/>
        </w:rPr>
        <w:t>World Journal of Gastroenterology</w:t>
      </w:r>
    </w:p>
    <w:p w14:paraId="206BF762"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 xml:space="preserve">Manuscript NO: </w:t>
      </w:r>
      <w:r w:rsidRPr="00F635E5">
        <w:rPr>
          <w:rFonts w:ascii="Book Antiqua" w:eastAsia="Book Antiqua" w:hAnsi="Book Antiqua" w:cs="Book Antiqua"/>
          <w:color w:val="000000"/>
        </w:rPr>
        <w:t>76026</w:t>
      </w:r>
    </w:p>
    <w:p w14:paraId="68FE2186"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 xml:space="preserve">Manuscript Type: </w:t>
      </w:r>
      <w:r w:rsidRPr="00F635E5">
        <w:rPr>
          <w:rFonts w:ascii="Book Antiqua" w:eastAsia="Book Antiqua" w:hAnsi="Book Antiqua" w:cs="Book Antiqua"/>
          <w:color w:val="000000"/>
        </w:rPr>
        <w:t>ORIGINAL ARTICLE</w:t>
      </w:r>
    </w:p>
    <w:p w14:paraId="7858F0FC" w14:textId="77777777" w:rsidR="00A77B3E" w:rsidRPr="00F635E5" w:rsidRDefault="00A77B3E" w:rsidP="00F635E5">
      <w:pPr>
        <w:spacing w:line="360" w:lineRule="auto"/>
        <w:jc w:val="both"/>
        <w:rPr>
          <w:rFonts w:ascii="Book Antiqua" w:hAnsi="Book Antiqua"/>
        </w:rPr>
      </w:pPr>
    </w:p>
    <w:p w14:paraId="0721F58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i/>
          <w:color w:val="000000"/>
        </w:rPr>
        <w:t>Observational Study</w:t>
      </w:r>
    </w:p>
    <w:p w14:paraId="3CD5DB65"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Prevalence and clinical characteristics of autoimmune liver disease in hospitalized patients with cirrhosis and acute decompensation in China</w:t>
      </w:r>
    </w:p>
    <w:p w14:paraId="734E7BDE" w14:textId="77777777" w:rsidR="00A77B3E" w:rsidRPr="00F635E5" w:rsidRDefault="00A77B3E" w:rsidP="00F635E5">
      <w:pPr>
        <w:spacing w:line="360" w:lineRule="auto"/>
        <w:jc w:val="both"/>
        <w:rPr>
          <w:rFonts w:ascii="Book Antiqua" w:hAnsi="Book Antiqua"/>
        </w:rPr>
      </w:pPr>
    </w:p>
    <w:p w14:paraId="24F2ED1C" w14:textId="0F4C7ECF" w:rsidR="00A77B3E" w:rsidRPr="00F635E5" w:rsidRDefault="00EE373B" w:rsidP="00F635E5">
      <w:pPr>
        <w:spacing w:line="360" w:lineRule="auto"/>
        <w:jc w:val="both"/>
        <w:rPr>
          <w:rFonts w:ascii="Book Antiqua" w:hAnsi="Book Antiqua"/>
        </w:rPr>
      </w:pPr>
      <w:r w:rsidRPr="00F635E5">
        <w:rPr>
          <w:rFonts w:ascii="Book Antiqua" w:eastAsia="Book Antiqua" w:hAnsi="Book Antiqua" w:cs="Book Antiqua"/>
          <w:color w:val="000000"/>
        </w:rPr>
        <w:t xml:space="preserve">Shen ZX </w:t>
      </w:r>
      <w:r w:rsidRPr="00F635E5">
        <w:rPr>
          <w:rFonts w:ascii="Book Antiqua" w:eastAsia="Book Antiqua" w:hAnsi="Book Antiqua" w:cs="Book Antiqua"/>
          <w:i/>
          <w:iCs/>
          <w:color w:val="000000"/>
        </w:rPr>
        <w:t>et al</w:t>
      </w:r>
      <w:r w:rsidRPr="00F635E5">
        <w:rPr>
          <w:rFonts w:ascii="Book Antiqua" w:eastAsia="Book Antiqua" w:hAnsi="Book Antiqua" w:cs="Book Antiqua"/>
          <w:color w:val="000000"/>
        </w:rPr>
        <w:t xml:space="preserve">. </w:t>
      </w:r>
      <w:r w:rsidR="00670914" w:rsidRPr="00F635E5">
        <w:rPr>
          <w:rFonts w:ascii="Book Antiqua" w:eastAsia="Book Antiqua" w:hAnsi="Book Antiqua" w:cs="Book Antiqua"/>
          <w:color w:val="000000"/>
        </w:rPr>
        <w:t>Prevalence and characteristics of AILD</w:t>
      </w:r>
    </w:p>
    <w:p w14:paraId="167F0F96" w14:textId="77777777" w:rsidR="00A77B3E" w:rsidRPr="00F635E5" w:rsidRDefault="00A77B3E" w:rsidP="00F635E5">
      <w:pPr>
        <w:spacing w:line="360" w:lineRule="auto"/>
        <w:jc w:val="both"/>
        <w:rPr>
          <w:rFonts w:ascii="Book Antiqua" w:hAnsi="Book Antiqua"/>
        </w:rPr>
      </w:pPr>
    </w:p>
    <w:p w14:paraId="23859AC0" w14:textId="666A5CE8"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Zi-Xuan Shen, Dan-Dan Wu, </w:t>
      </w:r>
      <w:proofErr w:type="spellStart"/>
      <w:r w:rsidRPr="00F635E5">
        <w:rPr>
          <w:rFonts w:ascii="Book Antiqua" w:eastAsia="Book Antiqua" w:hAnsi="Book Antiqua" w:cs="Book Antiqua"/>
          <w:color w:val="000000"/>
        </w:rPr>
        <w:t>Jie</w:t>
      </w:r>
      <w:proofErr w:type="spellEnd"/>
      <w:r w:rsidRPr="00F635E5">
        <w:rPr>
          <w:rFonts w:ascii="Book Antiqua" w:eastAsia="Book Antiqua" w:hAnsi="Book Antiqua" w:cs="Book Antiqua"/>
          <w:color w:val="000000"/>
        </w:rPr>
        <w:t xml:space="preserve"> Xia, Xian-Bo Wang, Xin Zheng, Yan Huang, Bei-Ling Li, Zhong-Ji Meng, Yan-Hang Gao, </w:t>
      </w:r>
      <w:proofErr w:type="spellStart"/>
      <w:r w:rsidRPr="00F635E5">
        <w:rPr>
          <w:rFonts w:ascii="Book Antiqua" w:eastAsia="Book Antiqua" w:hAnsi="Book Antiqua" w:cs="Book Antiqua"/>
          <w:color w:val="000000"/>
        </w:rPr>
        <w:t>Zhi</w:t>
      </w:r>
      <w:proofErr w:type="spellEnd"/>
      <w:r w:rsidRPr="00F635E5">
        <w:rPr>
          <w:rFonts w:ascii="Book Antiqua" w:eastAsia="Book Antiqua" w:hAnsi="Book Antiqua" w:cs="Book Antiqua"/>
          <w:color w:val="000000"/>
        </w:rPr>
        <w:t>-Ping Qian, Feng Liu, Xiao-Bo Lu, Jia Shang, Hua-Dong Yan, Yu-</w:t>
      </w:r>
      <w:r w:rsidR="003E26DC">
        <w:rPr>
          <w:rFonts w:ascii="Book Antiqua" w:eastAsia="Book Antiqua" w:hAnsi="Book Antiqua" w:cs="Book Antiqua"/>
          <w:color w:val="000000"/>
        </w:rPr>
        <w:t>B</w:t>
      </w:r>
      <w:r w:rsidR="003E26DC" w:rsidRPr="00F635E5">
        <w:rPr>
          <w:rFonts w:ascii="Book Antiqua" w:eastAsia="Book Antiqua" w:hAnsi="Book Antiqua" w:cs="Book Antiqua"/>
          <w:color w:val="000000"/>
        </w:rPr>
        <w:t xml:space="preserve">ao </w:t>
      </w:r>
      <w:r w:rsidRPr="00F635E5">
        <w:rPr>
          <w:rFonts w:ascii="Book Antiqua" w:eastAsia="Book Antiqua" w:hAnsi="Book Antiqua" w:cs="Book Antiqua"/>
          <w:color w:val="000000"/>
        </w:rPr>
        <w:t xml:space="preserve">Zheng, Wen-Yi Gu, Yan Zhang, Jian-Yi Wei, Wen-Ting Tan, Yi-Xin Hou, </w:t>
      </w:r>
      <w:proofErr w:type="spellStart"/>
      <w:r w:rsidRPr="00F635E5">
        <w:rPr>
          <w:rFonts w:ascii="Book Antiqua" w:eastAsia="Book Antiqua" w:hAnsi="Book Antiqua" w:cs="Book Antiqua"/>
          <w:color w:val="000000"/>
        </w:rPr>
        <w:t>Qun</w:t>
      </w:r>
      <w:proofErr w:type="spellEnd"/>
      <w:r w:rsidRPr="00F635E5">
        <w:rPr>
          <w:rFonts w:ascii="Book Antiqua" w:eastAsia="Book Antiqua" w:hAnsi="Book Antiqua" w:cs="Book Antiqua"/>
          <w:color w:val="000000"/>
        </w:rPr>
        <w:t xml:space="preserve"> Zhang, Yan </w:t>
      </w:r>
      <w:proofErr w:type="spellStart"/>
      <w:r w:rsidRPr="00F635E5">
        <w:rPr>
          <w:rFonts w:ascii="Book Antiqua" w:eastAsia="Book Antiqua" w:hAnsi="Book Antiqua" w:cs="Book Antiqua"/>
          <w:color w:val="000000"/>
        </w:rPr>
        <w:t>Xiong</w:t>
      </w:r>
      <w:proofErr w:type="spellEnd"/>
      <w:r w:rsidRPr="00F635E5">
        <w:rPr>
          <w:rFonts w:ascii="Book Antiqua" w:eastAsia="Book Antiqua" w:hAnsi="Book Antiqua" w:cs="Book Antiqua"/>
          <w:color w:val="000000"/>
        </w:rPr>
        <w:t xml:space="preserve">, Cong-Cong Zou, Jun Chen, Ze-Bing Huang, </w:t>
      </w:r>
      <w:proofErr w:type="spellStart"/>
      <w:r w:rsidRPr="00F635E5">
        <w:rPr>
          <w:rFonts w:ascii="Book Antiqua" w:eastAsia="Book Antiqua" w:hAnsi="Book Antiqua" w:cs="Book Antiqua"/>
          <w:color w:val="000000"/>
        </w:rPr>
        <w:t>Xiu</w:t>
      </w:r>
      <w:proofErr w:type="spellEnd"/>
      <w:r w:rsidRPr="00F635E5">
        <w:rPr>
          <w:rFonts w:ascii="Book Antiqua" w:eastAsia="Book Antiqua" w:hAnsi="Book Antiqua" w:cs="Book Antiqua"/>
          <w:color w:val="000000"/>
        </w:rPr>
        <w:t xml:space="preserve">-Hua Jiang, Sen Luo, Yuan-Yuan Chen, Na Gao, Chun-Yan Liu, Wei Yuan, </w:t>
      </w:r>
      <w:proofErr w:type="spellStart"/>
      <w:r w:rsidRPr="00F635E5">
        <w:rPr>
          <w:rFonts w:ascii="Book Antiqua" w:eastAsia="Book Antiqua" w:hAnsi="Book Antiqua" w:cs="Book Antiqua"/>
          <w:color w:val="000000"/>
        </w:rPr>
        <w:t>Xue</w:t>
      </w:r>
      <w:proofErr w:type="spellEnd"/>
      <w:r w:rsidRPr="00F635E5">
        <w:rPr>
          <w:rFonts w:ascii="Book Antiqua" w:eastAsia="Book Antiqua" w:hAnsi="Book Antiqua" w:cs="Book Antiqua"/>
          <w:color w:val="000000"/>
        </w:rPr>
        <w:t xml:space="preserve"> Mei, Jing Li, Tao Li, Xin-Yi Zhou, Guo-Hong Deng, </w:t>
      </w:r>
      <w:proofErr w:type="spellStart"/>
      <w:r w:rsidRPr="00F635E5">
        <w:rPr>
          <w:rFonts w:ascii="Book Antiqua" w:eastAsia="Book Antiqua" w:hAnsi="Book Antiqua" w:cs="Book Antiqua"/>
          <w:color w:val="000000"/>
        </w:rPr>
        <w:t>Jin</w:t>
      </w:r>
      <w:proofErr w:type="spellEnd"/>
      <w:r w:rsidRPr="00F635E5">
        <w:rPr>
          <w:rFonts w:ascii="Book Antiqua" w:eastAsia="Book Antiqua" w:hAnsi="Book Antiqua" w:cs="Book Antiqua"/>
          <w:color w:val="000000"/>
        </w:rPr>
        <w:t xml:space="preserve">-Jun Chen, </w:t>
      </w:r>
      <w:proofErr w:type="spellStart"/>
      <w:r w:rsidRPr="00F635E5">
        <w:rPr>
          <w:rFonts w:ascii="Book Antiqua" w:eastAsia="Book Antiqua" w:hAnsi="Book Antiqua" w:cs="Book Antiqua"/>
          <w:color w:val="000000"/>
        </w:rPr>
        <w:t>Xiong</w:t>
      </w:r>
      <w:proofErr w:type="spellEnd"/>
      <w:r w:rsidRPr="00F635E5">
        <w:rPr>
          <w:rFonts w:ascii="Book Antiqua" w:eastAsia="Book Antiqua" w:hAnsi="Book Antiqua" w:cs="Book Antiqua"/>
          <w:color w:val="000000"/>
        </w:rPr>
        <w:t xml:space="preserve"> Ma, Hai Li</w:t>
      </w:r>
    </w:p>
    <w:p w14:paraId="578E8680" w14:textId="77777777" w:rsidR="00A77B3E" w:rsidRPr="00F635E5" w:rsidRDefault="00A77B3E" w:rsidP="00F635E5">
      <w:pPr>
        <w:spacing w:line="360" w:lineRule="auto"/>
        <w:jc w:val="both"/>
        <w:rPr>
          <w:rFonts w:ascii="Book Antiqua" w:hAnsi="Book Antiqua"/>
        </w:rPr>
      </w:pPr>
    </w:p>
    <w:p w14:paraId="11CAB2AC" w14:textId="0A5AE6C2"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Zi-Xuan Shen, Dan-Dan Wu, Wen-Yi Gu, Yan Zhang, Jian-Yi Wei, </w:t>
      </w:r>
      <w:proofErr w:type="spellStart"/>
      <w:r w:rsidR="000C5C9C" w:rsidRPr="00F635E5">
        <w:rPr>
          <w:rFonts w:ascii="Book Antiqua" w:eastAsia="Book Antiqua" w:hAnsi="Book Antiqua" w:cs="Book Antiqua"/>
          <w:b/>
          <w:bCs/>
          <w:color w:val="000000"/>
        </w:rPr>
        <w:t>Xiong</w:t>
      </w:r>
      <w:proofErr w:type="spellEnd"/>
      <w:r w:rsidR="000C5C9C" w:rsidRPr="00F635E5">
        <w:rPr>
          <w:rFonts w:ascii="Book Antiqua" w:eastAsia="Book Antiqua" w:hAnsi="Book Antiqua" w:cs="Book Antiqua"/>
          <w:b/>
          <w:bCs/>
          <w:color w:val="000000"/>
        </w:rPr>
        <w:t xml:space="preserve"> Ma, Hai Li,</w:t>
      </w:r>
      <w:r w:rsidR="00732EFE" w:rsidRPr="00F635E5">
        <w:rPr>
          <w:rFonts w:ascii="Book Antiqua" w:eastAsia="Book Antiqua" w:hAnsi="Book Antiqua" w:cs="Book Antiqua"/>
          <w:b/>
          <w:bCs/>
          <w:color w:val="000000"/>
        </w:rPr>
        <w:t xml:space="preserve"> </w:t>
      </w:r>
      <w:r w:rsidRPr="00F635E5">
        <w:rPr>
          <w:rFonts w:ascii="Book Antiqua" w:eastAsia="Book Antiqua" w:hAnsi="Book Antiqua" w:cs="Book Antiqua"/>
          <w:color w:val="000000"/>
        </w:rPr>
        <w:t xml:space="preserve">Department of Gastroenterology,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School of Medicine, Shanghai Jiao Tong University, Shanghai</w:t>
      </w:r>
      <w:r w:rsidR="00732EFE" w:rsidRPr="00F635E5">
        <w:rPr>
          <w:rFonts w:ascii="Book Antiqua" w:eastAsia="Book Antiqua" w:hAnsi="Book Antiqua" w:cs="Book Antiqua"/>
          <w:color w:val="000000"/>
        </w:rPr>
        <w:t xml:space="preserve"> </w:t>
      </w:r>
      <w:r w:rsidR="000C5C9C" w:rsidRPr="00F635E5">
        <w:rPr>
          <w:rFonts w:ascii="Book Antiqua" w:eastAsia="Book Antiqua" w:hAnsi="Book Antiqua" w:cs="Book Antiqua"/>
          <w:color w:val="000000"/>
        </w:rPr>
        <w:t>200127</w:t>
      </w:r>
      <w:r w:rsidRPr="00F635E5">
        <w:rPr>
          <w:rFonts w:ascii="Book Antiqua" w:eastAsia="Book Antiqua" w:hAnsi="Book Antiqua" w:cs="Book Antiqua"/>
          <w:color w:val="000000"/>
        </w:rPr>
        <w:t>, China</w:t>
      </w:r>
    </w:p>
    <w:p w14:paraId="28351F9E" w14:textId="77777777" w:rsidR="00A77B3E" w:rsidRPr="00F635E5" w:rsidRDefault="00A77B3E" w:rsidP="00F635E5">
      <w:pPr>
        <w:spacing w:line="360" w:lineRule="auto"/>
        <w:jc w:val="both"/>
        <w:rPr>
          <w:rFonts w:ascii="Book Antiqua" w:hAnsi="Book Antiqua"/>
        </w:rPr>
      </w:pPr>
    </w:p>
    <w:p w14:paraId="190AAD8B" w14:textId="4FE7A1CC"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Zi-Xuan Shen, Dan-Dan Wu, Wen-Yi Gu, Yan Zhang, Jian-Yi Wei, </w:t>
      </w:r>
      <w:proofErr w:type="spellStart"/>
      <w:r w:rsidR="000C5C9C" w:rsidRPr="00F635E5">
        <w:rPr>
          <w:rFonts w:ascii="Book Antiqua" w:eastAsia="Book Antiqua" w:hAnsi="Book Antiqua" w:cs="Book Antiqua"/>
          <w:b/>
          <w:bCs/>
          <w:color w:val="000000"/>
        </w:rPr>
        <w:t>Xiong</w:t>
      </w:r>
      <w:proofErr w:type="spellEnd"/>
      <w:r w:rsidR="000C5C9C" w:rsidRPr="00F635E5">
        <w:rPr>
          <w:rFonts w:ascii="Book Antiqua" w:eastAsia="Book Antiqua" w:hAnsi="Book Antiqua" w:cs="Book Antiqua"/>
          <w:b/>
          <w:bCs/>
          <w:color w:val="000000"/>
        </w:rPr>
        <w:t xml:space="preserve"> Ma, Hai Li, </w:t>
      </w:r>
      <w:r w:rsidRPr="00F635E5">
        <w:rPr>
          <w:rFonts w:ascii="Book Antiqua" w:eastAsia="Book Antiqua" w:hAnsi="Book Antiqua" w:cs="Book Antiqua"/>
          <w:color w:val="000000"/>
        </w:rPr>
        <w:t>Shanghai Institute of Digestive Disease, Key Laboratory of Gastroenterology and Hepatology, Chinese Ministry of Health, Shanghai Jiao Tong University, Shanghai 200001, China</w:t>
      </w:r>
    </w:p>
    <w:p w14:paraId="49B0695D" w14:textId="77777777" w:rsidR="00A77B3E" w:rsidRPr="00F635E5" w:rsidRDefault="00A77B3E" w:rsidP="00F635E5">
      <w:pPr>
        <w:spacing w:line="360" w:lineRule="auto"/>
        <w:jc w:val="both"/>
        <w:rPr>
          <w:rFonts w:ascii="Book Antiqua" w:hAnsi="Book Antiqua"/>
        </w:rPr>
      </w:pPr>
    </w:p>
    <w:p w14:paraId="0FC6F3A6" w14:textId="77777777" w:rsidR="00A77B3E" w:rsidRPr="00F635E5" w:rsidRDefault="00670914" w:rsidP="00F635E5">
      <w:pPr>
        <w:spacing w:line="360" w:lineRule="auto"/>
        <w:jc w:val="both"/>
        <w:rPr>
          <w:rFonts w:ascii="Book Antiqua" w:hAnsi="Book Antiqua"/>
        </w:rPr>
      </w:pPr>
      <w:proofErr w:type="spellStart"/>
      <w:r w:rsidRPr="00F635E5">
        <w:rPr>
          <w:rFonts w:ascii="Book Antiqua" w:eastAsia="Book Antiqua" w:hAnsi="Book Antiqua" w:cs="Book Antiqua"/>
          <w:b/>
          <w:bCs/>
          <w:color w:val="000000"/>
        </w:rPr>
        <w:t>Jie</w:t>
      </w:r>
      <w:proofErr w:type="spellEnd"/>
      <w:r w:rsidRPr="00F635E5">
        <w:rPr>
          <w:rFonts w:ascii="Book Antiqua" w:eastAsia="Book Antiqua" w:hAnsi="Book Antiqua" w:cs="Book Antiqua"/>
          <w:b/>
          <w:bCs/>
          <w:color w:val="000000"/>
        </w:rPr>
        <w:t xml:space="preserve"> Xia, Wen-Ting Tan, Guo-Hong Deng, </w:t>
      </w:r>
      <w:r w:rsidRPr="00F635E5">
        <w:rPr>
          <w:rFonts w:ascii="Book Antiqua" w:eastAsia="Book Antiqua" w:hAnsi="Book Antiqua" w:cs="Book Antiqua"/>
          <w:color w:val="000000"/>
        </w:rPr>
        <w:t>Department of Infectious Diseases, Southwest Hospital, The Third Military Medical University (Army Medical University), Chongqing 400038, China</w:t>
      </w:r>
    </w:p>
    <w:p w14:paraId="5E7DD921" w14:textId="77777777" w:rsidR="00A77B3E" w:rsidRPr="00F635E5" w:rsidRDefault="00A77B3E" w:rsidP="00F635E5">
      <w:pPr>
        <w:spacing w:line="360" w:lineRule="auto"/>
        <w:jc w:val="both"/>
        <w:rPr>
          <w:rFonts w:ascii="Book Antiqua" w:hAnsi="Book Antiqua"/>
        </w:rPr>
      </w:pPr>
    </w:p>
    <w:p w14:paraId="1CFFBF2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Xian-Bo Wang, Yi-Xin Hou, </w:t>
      </w:r>
      <w:proofErr w:type="spellStart"/>
      <w:r w:rsidRPr="00F635E5">
        <w:rPr>
          <w:rFonts w:ascii="Book Antiqua" w:eastAsia="Book Antiqua" w:hAnsi="Book Antiqua" w:cs="Book Antiqua"/>
          <w:b/>
          <w:bCs/>
          <w:color w:val="000000"/>
        </w:rPr>
        <w:t>Qun</w:t>
      </w:r>
      <w:proofErr w:type="spellEnd"/>
      <w:r w:rsidRPr="00F635E5">
        <w:rPr>
          <w:rFonts w:ascii="Book Antiqua" w:eastAsia="Book Antiqua" w:hAnsi="Book Antiqua" w:cs="Book Antiqua"/>
          <w:b/>
          <w:bCs/>
          <w:color w:val="000000"/>
        </w:rPr>
        <w:t xml:space="preserve"> Zhang, </w:t>
      </w:r>
      <w:r w:rsidRPr="00F635E5">
        <w:rPr>
          <w:rFonts w:ascii="Book Antiqua" w:eastAsia="Book Antiqua" w:hAnsi="Book Antiqua" w:cs="Book Antiqua"/>
          <w:color w:val="000000"/>
        </w:rPr>
        <w:t xml:space="preserve">Center of Integrative Medicine, Beijing </w:t>
      </w:r>
      <w:proofErr w:type="spellStart"/>
      <w:r w:rsidRPr="00F635E5">
        <w:rPr>
          <w:rFonts w:ascii="Book Antiqua" w:eastAsia="Book Antiqua" w:hAnsi="Book Antiqua" w:cs="Book Antiqua"/>
          <w:color w:val="000000"/>
        </w:rPr>
        <w:t>Ditan</w:t>
      </w:r>
      <w:proofErr w:type="spellEnd"/>
      <w:r w:rsidRPr="00F635E5">
        <w:rPr>
          <w:rFonts w:ascii="Book Antiqua" w:eastAsia="Book Antiqua" w:hAnsi="Book Antiqua" w:cs="Book Antiqua"/>
          <w:color w:val="000000"/>
        </w:rPr>
        <w:t xml:space="preserve"> Hospital, Capital Medical University, Beijing 100102, China</w:t>
      </w:r>
    </w:p>
    <w:p w14:paraId="1A55E250" w14:textId="77777777" w:rsidR="00A77B3E" w:rsidRPr="00F635E5" w:rsidRDefault="00A77B3E" w:rsidP="00F635E5">
      <w:pPr>
        <w:spacing w:line="360" w:lineRule="auto"/>
        <w:jc w:val="both"/>
        <w:rPr>
          <w:rFonts w:ascii="Book Antiqua" w:hAnsi="Book Antiqua"/>
        </w:rPr>
      </w:pPr>
    </w:p>
    <w:p w14:paraId="6BD7DD0B"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Xin Zheng, Yan </w:t>
      </w:r>
      <w:proofErr w:type="spellStart"/>
      <w:r w:rsidRPr="00F635E5">
        <w:rPr>
          <w:rFonts w:ascii="Book Antiqua" w:eastAsia="Book Antiqua" w:hAnsi="Book Antiqua" w:cs="Book Antiqua"/>
          <w:b/>
          <w:bCs/>
          <w:color w:val="000000"/>
        </w:rPr>
        <w:t>Xiong</w:t>
      </w:r>
      <w:proofErr w:type="spellEnd"/>
      <w:r w:rsidRPr="00F635E5">
        <w:rPr>
          <w:rFonts w:ascii="Book Antiqua" w:eastAsia="Book Antiqua" w:hAnsi="Book Antiqua" w:cs="Book Antiqua"/>
          <w:b/>
          <w:bCs/>
          <w:color w:val="000000"/>
        </w:rPr>
        <w:t xml:space="preserve">, Cong-Cong Zou, </w:t>
      </w:r>
      <w:r w:rsidRPr="00F635E5">
        <w:rPr>
          <w:rFonts w:ascii="Book Antiqua" w:eastAsia="Book Antiqua" w:hAnsi="Book Antiqua" w:cs="Book Antiqua"/>
          <w:color w:val="000000"/>
        </w:rPr>
        <w:t>Department of Infectious Diseases, Institute of Infection and Immunology, Union Hospital, Tongji Medical College, Huazhong University of Science and Technology, Wuhan 430022, Hubei Province, China</w:t>
      </w:r>
    </w:p>
    <w:p w14:paraId="5347E1DC" w14:textId="77777777" w:rsidR="00A77B3E" w:rsidRPr="00F635E5" w:rsidRDefault="00A77B3E" w:rsidP="00F635E5">
      <w:pPr>
        <w:spacing w:line="360" w:lineRule="auto"/>
        <w:jc w:val="both"/>
        <w:rPr>
          <w:rFonts w:ascii="Book Antiqua" w:hAnsi="Book Antiqua"/>
        </w:rPr>
      </w:pPr>
    </w:p>
    <w:p w14:paraId="07B0A04C"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Yan Huang, Jun Chen, Ze-Bing Huang, </w:t>
      </w:r>
      <w:r w:rsidRPr="00F635E5">
        <w:rPr>
          <w:rFonts w:ascii="Book Antiqua" w:eastAsia="Book Antiqua" w:hAnsi="Book Antiqua" w:cs="Book Antiqua"/>
          <w:color w:val="000000"/>
        </w:rPr>
        <w:t xml:space="preserve">Department of Infectious Diseases, Hunan Key Laboratory of Viral Hepatitis, </w:t>
      </w:r>
      <w:proofErr w:type="spellStart"/>
      <w:r w:rsidRPr="00F635E5">
        <w:rPr>
          <w:rFonts w:ascii="Book Antiqua" w:eastAsia="Book Antiqua" w:hAnsi="Book Antiqua" w:cs="Book Antiqua"/>
          <w:color w:val="000000"/>
        </w:rPr>
        <w:t>Xiangya</w:t>
      </w:r>
      <w:proofErr w:type="spellEnd"/>
      <w:r w:rsidRPr="00F635E5">
        <w:rPr>
          <w:rFonts w:ascii="Book Antiqua" w:eastAsia="Book Antiqua" w:hAnsi="Book Antiqua" w:cs="Book Antiqua"/>
          <w:color w:val="000000"/>
        </w:rPr>
        <w:t xml:space="preserve"> Hospital, Central South University, Changsha 410008, Hunan Province, China</w:t>
      </w:r>
    </w:p>
    <w:p w14:paraId="1E024240" w14:textId="77777777" w:rsidR="00A77B3E" w:rsidRPr="00F635E5" w:rsidRDefault="00A77B3E" w:rsidP="00F635E5">
      <w:pPr>
        <w:spacing w:line="360" w:lineRule="auto"/>
        <w:jc w:val="both"/>
        <w:rPr>
          <w:rFonts w:ascii="Book Antiqua" w:hAnsi="Book Antiqua"/>
        </w:rPr>
      </w:pPr>
    </w:p>
    <w:p w14:paraId="57B46565"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Bei-Ling Li, </w:t>
      </w:r>
      <w:proofErr w:type="spellStart"/>
      <w:r w:rsidRPr="00F635E5">
        <w:rPr>
          <w:rFonts w:ascii="Book Antiqua" w:eastAsia="Book Antiqua" w:hAnsi="Book Antiqua" w:cs="Book Antiqua"/>
          <w:b/>
          <w:bCs/>
          <w:color w:val="000000"/>
        </w:rPr>
        <w:t>Xiu</w:t>
      </w:r>
      <w:proofErr w:type="spellEnd"/>
      <w:r w:rsidRPr="00F635E5">
        <w:rPr>
          <w:rFonts w:ascii="Book Antiqua" w:eastAsia="Book Antiqua" w:hAnsi="Book Antiqua" w:cs="Book Antiqua"/>
          <w:b/>
          <w:bCs/>
          <w:color w:val="000000"/>
        </w:rPr>
        <w:t xml:space="preserve">-Hua Jiang, </w:t>
      </w:r>
      <w:proofErr w:type="spellStart"/>
      <w:r w:rsidRPr="00F635E5">
        <w:rPr>
          <w:rFonts w:ascii="Book Antiqua" w:eastAsia="Book Antiqua" w:hAnsi="Book Antiqua" w:cs="Book Antiqua"/>
          <w:b/>
          <w:bCs/>
          <w:color w:val="000000"/>
        </w:rPr>
        <w:t>Jin</w:t>
      </w:r>
      <w:proofErr w:type="spellEnd"/>
      <w:r w:rsidRPr="00F635E5">
        <w:rPr>
          <w:rFonts w:ascii="Book Antiqua" w:eastAsia="Book Antiqua" w:hAnsi="Book Antiqua" w:cs="Book Antiqua"/>
          <w:b/>
          <w:bCs/>
          <w:color w:val="000000"/>
        </w:rPr>
        <w:t xml:space="preserve">-Jun Chen, </w:t>
      </w:r>
      <w:r w:rsidRPr="00F635E5">
        <w:rPr>
          <w:rFonts w:ascii="Book Antiqua" w:eastAsia="Book Antiqua" w:hAnsi="Book Antiqua" w:cs="Book Antiqua"/>
          <w:color w:val="000000"/>
        </w:rPr>
        <w:t xml:space="preserve">Hepatology Unit, Department of Infectious Diseases, </w:t>
      </w:r>
      <w:proofErr w:type="spellStart"/>
      <w:r w:rsidRPr="00F635E5">
        <w:rPr>
          <w:rFonts w:ascii="Book Antiqua" w:eastAsia="Book Antiqua" w:hAnsi="Book Antiqua" w:cs="Book Antiqua"/>
          <w:color w:val="000000"/>
        </w:rPr>
        <w:t>Nanfang</w:t>
      </w:r>
      <w:proofErr w:type="spellEnd"/>
      <w:r w:rsidRPr="00F635E5">
        <w:rPr>
          <w:rFonts w:ascii="Book Antiqua" w:eastAsia="Book Antiqua" w:hAnsi="Book Antiqua" w:cs="Book Antiqua"/>
          <w:color w:val="000000"/>
        </w:rPr>
        <w:t xml:space="preserve"> Hospital, Southern Medical University, Guangzhou 510515, Guangdong Province, China</w:t>
      </w:r>
    </w:p>
    <w:p w14:paraId="3EA2ACDB" w14:textId="77777777" w:rsidR="00A77B3E" w:rsidRPr="00F635E5" w:rsidRDefault="00A77B3E" w:rsidP="00F635E5">
      <w:pPr>
        <w:spacing w:line="360" w:lineRule="auto"/>
        <w:jc w:val="both"/>
        <w:rPr>
          <w:rFonts w:ascii="Book Antiqua" w:hAnsi="Book Antiqua"/>
        </w:rPr>
      </w:pPr>
    </w:p>
    <w:p w14:paraId="01CE2D3F"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Zhong-Ji Meng, Sen Luo, Yuan-Yuan Chen, </w:t>
      </w:r>
      <w:r w:rsidRPr="00F635E5">
        <w:rPr>
          <w:rFonts w:ascii="Book Antiqua" w:eastAsia="Book Antiqua" w:hAnsi="Book Antiqua" w:cs="Book Antiqua"/>
          <w:color w:val="000000"/>
        </w:rPr>
        <w:t xml:space="preserve">Department of Infectious Disease, </w:t>
      </w:r>
      <w:proofErr w:type="spellStart"/>
      <w:r w:rsidRPr="00F635E5">
        <w:rPr>
          <w:rFonts w:ascii="Book Antiqua" w:eastAsia="Book Antiqua" w:hAnsi="Book Antiqua" w:cs="Book Antiqua"/>
          <w:color w:val="000000"/>
        </w:rPr>
        <w:t>Taihe</w:t>
      </w:r>
      <w:proofErr w:type="spellEnd"/>
      <w:r w:rsidRPr="00F635E5">
        <w:rPr>
          <w:rFonts w:ascii="Book Antiqua" w:eastAsia="Book Antiqua" w:hAnsi="Book Antiqua" w:cs="Book Antiqua"/>
          <w:color w:val="000000"/>
        </w:rPr>
        <w:t xml:space="preserve"> Hospital, Hubei University of Medicine, </w:t>
      </w:r>
      <w:proofErr w:type="spellStart"/>
      <w:r w:rsidRPr="00F635E5">
        <w:rPr>
          <w:rFonts w:ascii="Book Antiqua" w:eastAsia="Book Antiqua" w:hAnsi="Book Antiqua" w:cs="Book Antiqua"/>
          <w:color w:val="000000"/>
        </w:rPr>
        <w:t>Shiyan</w:t>
      </w:r>
      <w:proofErr w:type="spellEnd"/>
      <w:r w:rsidRPr="00F635E5">
        <w:rPr>
          <w:rFonts w:ascii="Book Antiqua" w:eastAsia="Book Antiqua" w:hAnsi="Book Antiqua" w:cs="Book Antiqua"/>
          <w:color w:val="000000"/>
        </w:rPr>
        <w:t xml:space="preserve"> 430418, Hubei Province, China</w:t>
      </w:r>
    </w:p>
    <w:p w14:paraId="5DAA7BA3" w14:textId="77777777" w:rsidR="00A77B3E" w:rsidRPr="00F635E5" w:rsidRDefault="00A77B3E" w:rsidP="00F635E5">
      <w:pPr>
        <w:spacing w:line="360" w:lineRule="auto"/>
        <w:jc w:val="both"/>
        <w:rPr>
          <w:rFonts w:ascii="Book Antiqua" w:hAnsi="Book Antiqua"/>
        </w:rPr>
      </w:pPr>
    </w:p>
    <w:p w14:paraId="70560D6E"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Yan-Hang Gao, Na Gao, Chun-Yan Liu, </w:t>
      </w:r>
      <w:r w:rsidRPr="00F635E5">
        <w:rPr>
          <w:rFonts w:ascii="Book Antiqua" w:eastAsia="Book Antiqua" w:hAnsi="Book Antiqua" w:cs="Book Antiqua"/>
          <w:color w:val="000000"/>
        </w:rPr>
        <w:t>Department of Hepatology, The First Hospital of Jilin University, Changchun 130031, Jilin Province, China</w:t>
      </w:r>
    </w:p>
    <w:p w14:paraId="2A76564A" w14:textId="77777777" w:rsidR="00524DA1" w:rsidRPr="00F635E5" w:rsidRDefault="00524DA1" w:rsidP="00F635E5">
      <w:pPr>
        <w:spacing w:line="360" w:lineRule="auto"/>
        <w:jc w:val="both"/>
        <w:rPr>
          <w:rFonts w:ascii="Book Antiqua" w:hAnsi="Book Antiqua"/>
        </w:rPr>
      </w:pPr>
    </w:p>
    <w:p w14:paraId="18D92330" w14:textId="77777777" w:rsidR="00524DA1" w:rsidRPr="00F635E5" w:rsidRDefault="00524DA1" w:rsidP="00F635E5">
      <w:pPr>
        <w:spacing w:line="360" w:lineRule="auto"/>
        <w:jc w:val="both"/>
        <w:rPr>
          <w:rFonts w:ascii="Book Antiqua" w:hAnsi="Book Antiqua"/>
        </w:rPr>
      </w:pPr>
      <w:proofErr w:type="spellStart"/>
      <w:r w:rsidRPr="00F635E5">
        <w:rPr>
          <w:rFonts w:ascii="Book Antiqua" w:eastAsia="Book Antiqua" w:hAnsi="Book Antiqua" w:cs="Book Antiqua"/>
          <w:b/>
          <w:bCs/>
          <w:color w:val="000000"/>
        </w:rPr>
        <w:t>Zhi</w:t>
      </w:r>
      <w:proofErr w:type="spellEnd"/>
      <w:r w:rsidRPr="00F635E5">
        <w:rPr>
          <w:rFonts w:ascii="Book Antiqua" w:eastAsia="Book Antiqua" w:hAnsi="Book Antiqua" w:cs="Book Antiqua"/>
          <w:b/>
          <w:bCs/>
          <w:color w:val="000000"/>
        </w:rPr>
        <w:t xml:space="preserve">-Ping Qian, Wei Yuan, </w:t>
      </w:r>
      <w:proofErr w:type="spellStart"/>
      <w:r w:rsidRPr="00F635E5">
        <w:rPr>
          <w:rFonts w:ascii="Book Antiqua" w:eastAsia="Book Antiqua" w:hAnsi="Book Antiqua" w:cs="Book Antiqua"/>
          <w:b/>
          <w:bCs/>
          <w:color w:val="000000"/>
        </w:rPr>
        <w:t>Xue</w:t>
      </w:r>
      <w:proofErr w:type="spellEnd"/>
      <w:r w:rsidRPr="00F635E5">
        <w:rPr>
          <w:rFonts w:ascii="Book Antiqua" w:eastAsia="Book Antiqua" w:hAnsi="Book Antiqua" w:cs="Book Antiqua"/>
          <w:b/>
          <w:bCs/>
          <w:color w:val="000000"/>
        </w:rPr>
        <w:t xml:space="preserve"> Mei, </w:t>
      </w:r>
      <w:r w:rsidRPr="00F635E5">
        <w:rPr>
          <w:rFonts w:ascii="Book Antiqua" w:eastAsia="Book Antiqua" w:hAnsi="Book Antiqua" w:cs="Book Antiqua"/>
          <w:color w:val="000000"/>
        </w:rPr>
        <w:t>Department of Liver Intensive Care Unit, Shanghai Public Health Clinical Centre, Fudan University, Shanghai 201508, China</w:t>
      </w:r>
    </w:p>
    <w:p w14:paraId="69159570" w14:textId="77777777" w:rsidR="00A77B3E" w:rsidRPr="00F635E5" w:rsidRDefault="00A77B3E" w:rsidP="00F635E5">
      <w:pPr>
        <w:spacing w:line="360" w:lineRule="auto"/>
        <w:jc w:val="both"/>
        <w:rPr>
          <w:rFonts w:ascii="Book Antiqua" w:hAnsi="Book Antiqua"/>
        </w:rPr>
      </w:pPr>
    </w:p>
    <w:p w14:paraId="7C12E564" w14:textId="09F5D2B0" w:rsidR="00A77B3E" w:rsidRPr="00F635E5" w:rsidRDefault="00670914" w:rsidP="00F635E5">
      <w:pPr>
        <w:spacing w:line="360" w:lineRule="auto"/>
        <w:jc w:val="both"/>
        <w:rPr>
          <w:rFonts w:ascii="Book Antiqua" w:eastAsia="Book Antiqua" w:hAnsi="Book Antiqua" w:cs="Book Antiqua"/>
          <w:color w:val="000000"/>
        </w:rPr>
      </w:pPr>
      <w:r w:rsidRPr="00F635E5">
        <w:rPr>
          <w:rFonts w:ascii="Book Antiqua" w:eastAsia="Book Antiqua" w:hAnsi="Book Antiqua" w:cs="Book Antiqua"/>
          <w:b/>
          <w:bCs/>
          <w:color w:val="000000"/>
        </w:rPr>
        <w:t xml:space="preserve">Feng Liu, </w:t>
      </w:r>
      <w:r w:rsidRPr="00F635E5">
        <w:rPr>
          <w:rFonts w:ascii="Book Antiqua" w:eastAsia="Book Antiqua" w:hAnsi="Book Antiqua" w:cs="Book Antiqua"/>
          <w:color w:val="000000"/>
        </w:rPr>
        <w:t>Tianjin Institute of Hepatology, Nankai University Second People’s Hospital, Tianjin 300102, China</w:t>
      </w:r>
    </w:p>
    <w:p w14:paraId="36A05087" w14:textId="77777777" w:rsidR="00524DA1" w:rsidRPr="00F635E5" w:rsidRDefault="00524DA1" w:rsidP="00F635E5">
      <w:pPr>
        <w:spacing w:line="360" w:lineRule="auto"/>
        <w:jc w:val="both"/>
        <w:rPr>
          <w:rFonts w:ascii="Book Antiqua" w:hAnsi="Book Antiqua"/>
        </w:rPr>
      </w:pPr>
    </w:p>
    <w:p w14:paraId="317E6DFD" w14:textId="77777777" w:rsidR="00524DA1" w:rsidRPr="00F635E5" w:rsidRDefault="00524DA1" w:rsidP="00F635E5">
      <w:pPr>
        <w:spacing w:line="360" w:lineRule="auto"/>
        <w:jc w:val="both"/>
        <w:rPr>
          <w:rFonts w:ascii="Book Antiqua" w:hAnsi="Book Antiqua"/>
        </w:rPr>
      </w:pPr>
      <w:r w:rsidRPr="00F635E5">
        <w:rPr>
          <w:rFonts w:ascii="Book Antiqua" w:eastAsia="Book Antiqua" w:hAnsi="Book Antiqua" w:cs="Book Antiqua"/>
          <w:b/>
          <w:bCs/>
          <w:color w:val="000000"/>
        </w:rPr>
        <w:lastRenderedPageBreak/>
        <w:t xml:space="preserve">Feng Liu, Jing Li, Tao Li, </w:t>
      </w:r>
      <w:r w:rsidRPr="00F635E5">
        <w:rPr>
          <w:rFonts w:ascii="Book Antiqua" w:eastAsia="Book Antiqua" w:hAnsi="Book Antiqua" w:cs="Book Antiqua"/>
          <w:color w:val="000000"/>
        </w:rPr>
        <w:t>Department of Infectious Diseases and Hepatology, The Second Hospital of Shandong University, Jinan 250033, Shandong Province, China</w:t>
      </w:r>
    </w:p>
    <w:p w14:paraId="3A54E0B4" w14:textId="77777777" w:rsidR="00A77B3E" w:rsidRPr="00F635E5" w:rsidRDefault="00A77B3E" w:rsidP="00F635E5">
      <w:pPr>
        <w:spacing w:line="360" w:lineRule="auto"/>
        <w:jc w:val="both"/>
        <w:rPr>
          <w:rFonts w:ascii="Book Antiqua" w:hAnsi="Book Antiqua"/>
        </w:rPr>
      </w:pPr>
    </w:p>
    <w:p w14:paraId="653D3759" w14:textId="074113BE"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Xiao-Bo Lu, </w:t>
      </w:r>
      <w:r w:rsidR="000C5C9C" w:rsidRPr="00F635E5">
        <w:rPr>
          <w:rFonts w:ascii="Book Antiqua" w:eastAsia="Book Antiqua" w:hAnsi="Book Antiqua" w:cs="Book Antiqua"/>
          <w:b/>
          <w:bCs/>
          <w:color w:val="000000"/>
        </w:rPr>
        <w:t>Xin-</w:t>
      </w:r>
      <w:r w:rsidR="00F635E5" w:rsidRPr="00F635E5">
        <w:rPr>
          <w:rFonts w:ascii="Book Antiqua" w:eastAsia="Book Antiqua" w:hAnsi="Book Antiqua" w:cs="Book Antiqua"/>
          <w:b/>
          <w:bCs/>
          <w:color w:val="000000"/>
        </w:rPr>
        <w:t xml:space="preserve">Yi </w:t>
      </w:r>
      <w:r w:rsidR="000C5C9C" w:rsidRPr="00F635E5">
        <w:rPr>
          <w:rFonts w:ascii="Book Antiqua" w:eastAsia="Book Antiqua" w:hAnsi="Book Antiqua" w:cs="Book Antiqua"/>
          <w:b/>
          <w:bCs/>
          <w:color w:val="000000"/>
        </w:rPr>
        <w:t xml:space="preserve">Zhou, </w:t>
      </w:r>
      <w:r w:rsidRPr="00F635E5">
        <w:rPr>
          <w:rFonts w:ascii="Book Antiqua" w:eastAsia="Book Antiqua" w:hAnsi="Book Antiqua" w:cs="Book Antiqua"/>
          <w:color w:val="000000"/>
        </w:rPr>
        <w:t>Infectious Disease Center, The First Affiliated Hospital of Xinjiang Medical University, Urumqi 830054, Xinjiang, China</w:t>
      </w:r>
    </w:p>
    <w:p w14:paraId="788148FD" w14:textId="77777777" w:rsidR="00A77B3E" w:rsidRPr="00F635E5" w:rsidRDefault="00A77B3E" w:rsidP="00F635E5">
      <w:pPr>
        <w:spacing w:line="360" w:lineRule="auto"/>
        <w:jc w:val="both"/>
        <w:rPr>
          <w:rFonts w:ascii="Book Antiqua" w:hAnsi="Book Antiqua"/>
        </w:rPr>
      </w:pPr>
    </w:p>
    <w:p w14:paraId="12DA1530"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Jia Shang, </w:t>
      </w:r>
      <w:r w:rsidRPr="00F635E5">
        <w:rPr>
          <w:rFonts w:ascii="Book Antiqua" w:eastAsia="Book Antiqua" w:hAnsi="Book Antiqua" w:cs="Book Antiqua"/>
          <w:color w:val="000000"/>
        </w:rPr>
        <w:t>Department of Infectious Diseases, Henan Provincial People’s Hospital, Zhengzhou 450003, Henan Province, China</w:t>
      </w:r>
    </w:p>
    <w:p w14:paraId="536B8EE7" w14:textId="77777777" w:rsidR="00A77B3E" w:rsidRPr="00F635E5" w:rsidRDefault="00A77B3E" w:rsidP="00F635E5">
      <w:pPr>
        <w:spacing w:line="360" w:lineRule="auto"/>
        <w:jc w:val="both"/>
        <w:rPr>
          <w:rFonts w:ascii="Book Antiqua" w:hAnsi="Book Antiqua"/>
        </w:rPr>
      </w:pPr>
    </w:p>
    <w:p w14:paraId="60562429" w14:textId="55E60D51"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Hua-Dong Yan, </w:t>
      </w:r>
      <w:r w:rsidRPr="00F635E5">
        <w:rPr>
          <w:rFonts w:ascii="Book Antiqua" w:eastAsia="Book Antiqua" w:hAnsi="Book Antiqua" w:cs="Book Antiqua"/>
          <w:color w:val="000000"/>
        </w:rPr>
        <w:t xml:space="preserve">Department of Infectious Diseases, Hwamei Hospital, The </w:t>
      </w:r>
      <w:r w:rsidR="003E26DC">
        <w:rPr>
          <w:rFonts w:ascii="Book Antiqua" w:eastAsia="Book Antiqua" w:hAnsi="Book Antiqua" w:cs="Book Antiqua"/>
          <w:color w:val="000000"/>
        </w:rPr>
        <w:t>S</w:t>
      </w:r>
      <w:r w:rsidR="003E26DC" w:rsidRPr="00F635E5">
        <w:rPr>
          <w:rFonts w:ascii="Book Antiqua" w:eastAsia="Book Antiqua" w:hAnsi="Book Antiqua" w:cs="Book Antiqua"/>
          <w:color w:val="000000"/>
        </w:rPr>
        <w:t xml:space="preserve">econd </w:t>
      </w:r>
      <w:r w:rsidRPr="00F635E5">
        <w:rPr>
          <w:rFonts w:ascii="Book Antiqua" w:eastAsia="Book Antiqua" w:hAnsi="Book Antiqua" w:cs="Book Antiqua"/>
          <w:color w:val="000000"/>
        </w:rPr>
        <w:t>Hospital of Ningbo, University of Chinese Academy of Sciences, Ningbo 315153, Zhejiang Province, China</w:t>
      </w:r>
    </w:p>
    <w:p w14:paraId="63B6167A" w14:textId="77777777" w:rsidR="00A77B3E" w:rsidRPr="00F635E5" w:rsidRDefault="00A77B3E" w:rsidP="00F635E5">
      <w:pPr>
        <w:spacing w:line="360" w:lineRule="auto"/>
        <w:jc w:val="both"/>
        <w:rPr>
          <w:rFonts w:ascii="Book Antiqua" w:hAnsi="Book Antiqua"/>
        </w:rPr>
      </w:pPr>
    </w:p>
    <w:p w14:paraId="5B894180" w14:textId="3410C631"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Yu-</w:t>
      </w:r>
      <w:r w:rsidR="003E26DC">
        <w:rPr>
          <w:rFonts w:ascii="Book Antiqua" w:eastAsia="Book Antiqua" w:hAnsi="Book Antiqua" w:cs="Book Antiqua"/>
          <w:b/>
          <w:bCs/>
          <w:color w:val="000000"/>
        </w:rPr>
        <w:t>B</w:t>
      </w:r>
      <w:r w:rsidR="003E26DC" w:rsidRPr="00F635E5">
        <w:rPr>
          <w:rFonts w:ascii="Book Antiqua" w:eastAsia="Book Antiqua" w:hAnsi="Book Antiqua" w:cs="Book Antiqua"/>
          <w:b/>
          <w:bCs/>
          <w:color w:val="000000"/>
        </w:rPr>
        <w:t xml:space="preserve">ao </w:t>
      </w:r>
      <w:r w:rsidRPr="00F635E5">
        <w:rPr>
          <w:rFonts w:ascii="Book Antiqua" w:eastAsia="Book Antiqua" w:hAnsi="Book Antiqua" w:cs="Book Antiqua"/>
          <w:b/>
          <w:bCs/>
          <w:color w:val="000000"/>
        </w:rPr>
        <w:t xml:space="preserve">Zheng, </w:t>
      </w:r>
      <w:r w:rsidRPr="00F635E5">
        <w:rPr>
          <w:rFonts w:ascii="Book Antiqua" w:eastAsia="Book Antiqua" w:hAnsi="Book Antiqua" w:cs="Book Antiqua"/>
          <w:color w:val="000000"/>
        </w:rPr>
        <w:t xml:space="preserve">Department of Infectious Diseases, The Third Affiliated Hospital of Sun </w:t>
      </w:r>
      <w:proofErr w:type="spellStart"/>
      <w:r w:rsidRPr="00F635E5">
        <w:rPr>
          <w:rFonts w:ascii="Book Antiqua" w:eastAsia="Book Antiqua" w:hAnsi="Book Antiqua" w:cs="Book Antiqua"/>
          <w:color w:val="000000"/>
        </w:rPr>
        <w:t>Yat-sen</w:t>
      </w:r>
      <w:proofErr w:type="spellEnd"/>
      <w:r w:rsidRPr="00F635E5">
        <w:rPr>
          <w:rFonts w:ascii="Book Antiqua" w:eastAsia="Book Antiqua" w:hAnsi="Book Antiqua" w:cs="Book Antiqua"/>
          <w:color w:val="000000"/>
        </w:rPr>
        <w:t xml:space="preserve"> University, Guangzhou 510630, Guangdong Province, China</w:t>
      </w:r>
    </w:p>
    <w:p w14:paraId="786D7D0C" w14:textId="77777777" w:rsidR="00A77B3E" w:rsidRPr="00F635E5" w:rsidRDefault="00A77B3E" w:rsidP="00F635E5">
      <w:pPr>
        <w:spacing w:line="360" w:lineRule="auto"/>
        <w:jc w:val="both"/>
        <w:rPr>
          <w:rFonts w:ascii="Book Antiqua" w:hAnsi="Book Antiqua"/>
        </w:rPr>
      </w:pPr>
    </w:p>
    <w:p w14:paraId="1B632EBF" w14:textId="50848CAF"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Author contributions: </w:t>
      </w:r>
      <w:r w:rsidRPr="00F635E5">
        <w:rPr>
          <w:rFonts w:ascii="Book Antiqua" w:eastAsia="Book Antiqua" w:hAnsi="Book Antiqua" w:cs="Book Antiqua"/>
          <w:color w:val="000000"/>
        </w:rPr>
        <w:t>Shen ZX, Wu DD, Xia J, Wang XB, Zheng X, Huang Y and Li BL contributed equally to this work</w:t>
      </w:r>
      <w:r w:rsidR="007632F1" w:rsidRPr="00F635E5">
        <w:rPr>
          <w:rFonts w:ascii="Book Antiqua" w:eastAsia="Book Antiqua" w:hAnsi="Book Antiqua" w:cs="Book Antiqua"/>
          <w:color w:val="000000"/>
        </w:rPr>
        <w:t>;</w:t>
      </w:r>
      <w:r w:rsidRPr="00F635E5">
        <w:rPr>
          <w:rFonts w:ascii="Book Antiqua" w:eastAsia="Book Antiqua" w:hAnsi="Book Antiqua" w:cs="Book Antiqua"/>
          <w:color w:val="000000"/>
        </w:rPr>
        <w:t xml:space="preserve"> Ma X and Li H contributed equally to this work</w:t>
      </w:r>
      <w:r w:rsidR="007632F1" w:rsidRPr="00F635E5">
        <w:rPr>
          <w:rFonts w:ascii="Book Antiqua" w:eastAsia="Book Antiqua" w:hAnsi="Book Antiqua" w:cs="Book Antiqua"/>
          <w:color w:val="000000"/>
        </w:rPr>
        <w:t>;</w:t>
      </w:r>
      <w:r w:rsidRPr="00F635E5">
        <w:rPr>
          <w:rFonts w:ascii="Book Antiqua" w:eastAsia="Book Antiqua" w:hAnsi="Book Antiqua" w:cs="Book Antiqua"/>
          <w:color w:val="000000"/>
        </w:rPr>
        <w:t xml:space="preserve"> Li H generated the concept and designed the research; </w:t>
      </w:r>
      <w:r w:rsidR="007632F1" w:rsidRPr="00F635E5">
        <w:rPr>
          <w:rFonts w:ascii="Book Antiqua" w:eastAsia="Book Antiqua" w:hAnsi="Book Antiqua" w:cs="Book Antiqua"/>
          <w:color w:val="000000"/>
        </w:rPr>
        <w:t>a</w:t>
      </w:r>
      <w:r w:rsidRPr="00F635E5">
        <w:rPr>
          <w:rFonts w:ascii="Book Antiqua" w:eastAsia="Book Antiqua" w:hAnsi="Book Antiqua" w:cs="Book Antiqua"/>
          <w:color w:val="000000"/>
        </w:rPr>
        <w:t>ll authors acquired the data; Shen ZX, Wu DD performed statistical analysis; Shen ZX, Wu DD, Xia J, Wang XB generated the results; Shen ZX, Wu DD, Zheng X, Huang Y and Li BL interpreted the results; Shen ZX and Wu DD drafted the manuscript which was revised by Ma X and Li H for important intellectual content; Ma X made important contribution patient recruitment; Li H was responsible for administrative, technical, or material support and study supervision</w:t>
      </w:r>
      <w:r w:rsidR="007632F1" w:rsidRPr="00F635E5">
        <w:rPr>
          <w:rFonts w:ascii="Book Antiqua" w:eastAsia="Book Antiqua" w:hAnsi="Book Antiqua" w:cs="Book Antiqua"/>
          <w:color w:val="000000"/>
        </w:rPr>
        <w:t>; and a</w:t>
      </w:r>
      <w:r w:rsidRPr="00F635E5">
        <w:rPr>
          <w:rFonts w:ascii="Book Antiqua" w:eastAsia="Book Antiqua" w:hAnsi="Book Antiqua" w:cs="Book Antiqua"/>
          <w:color w:val="000000"/>
        </w:rPr>
        <w:t>ll authors have access to the data, approved this final version of the manuscript and are accountable for all aspects.</w:t>
      </w:r>
    </w:p>
    <w:p w14:paraId="470512C1" w14:textId="77777777" w:rsidR="00A77B3E" w:rsidRPr="00F635E5" w:rsidRDefault="00A77B3E" w:rsidP="00F635E5">
      <w:pPr>
        <w:spacing w:line="360" w:lineRule="auto"/>
        <w:jc w:val="both"/>
        <w:rPr>
          <w:rFonts w:ascii="Book Antiqua" w:hAnsi="Book Antiqua"/>
        </w:rPr>
      </w:pPr>
    </w:p>
    <w:p w14:paraId="28AD46E3" w14:textId="790A6259"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Supported by </w:t>
      </w:r>
      <w:r w:rsidRPr="00F635E5">
        <w:rPr>
          <w:rFonts w:ascii="Book Antiqua" w:eastAsia="Book Antiqua" w:hAnsi="Book Antiqua" w:cs="Book Antiqua"/>
          <w:color w:val="000000"/>
        </w:rPr>
        <w:t xml:space="preserve">Shanghai Hospital Development Commission, No. SHDC2020CR1037B; the National Key R&amp;D Program of China, No. 2017YFC0908100; the National Science </w:t>
      </w:r>
      <w:r w:rsidRPr="00F635E5">
        <w:rPr>
          <w:rFonts w:ascii="Book Antiqua" w:eastAsia="Book Antiqua" w:hAnsi="Book Antiqua" w:cs="Book Antiqua"/>
          <w:color w:val="000000"/>
        </w:rPr>
        <w:lastRenderedPageBreak/>
        <w:t>and Technology Major Project, No. 2018ZX10302206, 2018ZX10723203 and 2017ZX10202202; Shanghai Municipal Education Commission-Guofeng Clinical Medicine Grant, No.</w:t>
      </w:r>
      <w:r w:rsidR="00732EFE" w:rsidRPr="00F635E5">
        <w:rPr>
          <w:rFonts w:ascii="Book Antiqua" w:eastAsia="Book Antiqua" w:hAnsi="Book Antiqua" w:cs="Book Antiqua"/>
          <w:color w:val="000000"/>
        </w:rPr>
        <w:t xml:space="preserve"> </w:t>
      </w:r>
      <w:r w:rsidR="00A225C7" w:rsidRPr="00F635E5">
        <w:rPr>
          <w:rFonts w:ascii="Book Antiqua" w:eastAsia="Book Antiqua" w:hAnsi="Book Antiqua" w:cs="Book Antiqua"/>
          <w:color w:val="000000"/>
        </w:rPr>
        <w:t>20152213</w:t>
      </w:r>
      <w:r w:rsidRPr="00F635E5">
        <w:rPr>
          <w:rFonts w:ascii="Book Antiqua" w:eastAsia="Book Antiqua" w:hAnsi="Book Antiqua" w:cs="Book Antiqua"/>
          <w:color w:val="000000"/>
        </w:rPr>
        <w:t xml:space="preserve">; the National Natural Science Foundation of China, No. 82170629, 81930061, 81900579, 81970550, 82070613, 82070650, and 81972265; Chongqing Natural Science Foundation, No. CSTC2019jcyj-zdxmX0004; Beijing Municipal Science &amp; Technology Commission, No. Z191100006619033; Local Innovative and Research Teams Project of Guangdong Pearl River Talents Program, No. 2017BT01S131; the Foundation for Innovative Research Groups of Hubei Provincial Natural Science Foundation, No. 2018CFA031; </w:t>
      </w:r>
      <w:r w:rsidR="00075144" w:rsidRPr="00F635E5">
        <w:rPr>
          <w:rFonts w:ascii="Book Antiqua" w:eastAsia="Book Antiqua" w:hAnsi="Book Antiqua" w:cs="Book Antiqua"/>
          <w:color w:val="000000"/>
        </w:rPr>
        <w:t xml:space="preserve">and </w:t>
      </w:r>
      <w:r w:rsidRPr="00F635E5">
        <w:rPr>
          <w:rFonts w:ascii="Book Antiqua" w:eastAsia="Book Antiqua" w:hAnsi="Book Antiqua" w:cs="Book Antiqua"/>
          <w:color w:val="000000"/>
        </w:rPr>
        <w:t>Guangdong Basic and Applied Basic Research Foundation, No. 2020A1515010052.</w:t>
      </w:r>
    </w:p>
    <w:p w14:paraId="1A8544F7" w14:textId="77777777" w:rsidR="00A77B3E" w:rsidRPr="00F635E5" w:rsidRDefault="00A77B3E" w:rsidP="00F635E5">
      <w:pPr>
        <w:spacing w:line="360" w:lineRule="auto"/>
        <w:jc w:val="both"/>
        <w:rPr>
          <w:rFonts w:ascii="Book Antiqua" w:hAnsi="Book Antiqua"/>
        </w:rPr>
      </w:pPr>
    </w:p>
    <w:p w14:paraId="05B36AB0" w14:textId="3DC0C5A4"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Corresponding author: Hai Li, MD, Professor, </w:t>
      </w:r>
      <w:r w:rsidRPr="00F635E5">
        <w:rPr>
          <w:rFonts w:ascii="Book Antiqua" w:eastAsia="Book Antiqua" w:hAnsi="Book Antiqua" w:cs="Book Antiqua"/>
          <w:color w:val="000000"/>
        </w:rPr>
        <w:t xml:space="preserve">Department of Gastroenterology,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School of Medicine, Shanghai Jiao Tong University, No. 1630 </w:t>
      </w:r>
      <w:proofErr w:type="spellStart"/>
      <w:r w:rsidRPr="00F635E5">
        <w:rPr>
          <w:rFonts w:ascii="Book Antiqua" w:eastAsia="Book Antiqua" w:hAnsi="Book Antiqua" w:cs="Book Antiqua"/>
          <w:color w:val="000000"/>
        </w:rPr>
        <w:t>Dong</w:t>
      </w:r>
      <w:r w:rsidR="003E26DC">
        <w:rPr>
          <w:rFonts w:ascii="Book Antiqua" w:eastAsia="Book Antiqua" w:hAnsi="Book Antiqua" w:cs="Book Antiqua"/>
          <w:color w:val="000000"/>
        </w:rPr>
        <w:t>f</w:t>
      </w:r>
      <w:r w:rsidRPr="00F635E5">
        <w:rPr>
          <w:rFonts w:ascii="Book Antiqua" w:eastAsia="Book Antiqua" w:hAnsi="Book Antiqua" w:cs="Book Antiqua"/>
          <w:color w:val="000000"/>
        </w:rPr>
        <w:t>ang</w:t>
      </w:r>
      <w:proofErr w:type="spellEnd"/>
      <w:r w:rsidRPr="00F635E5">
        <w:rPr>
          <w:rFonts w:ascii="Book Antiqua" w:eastAsia="Book Antiqua" w:hAnsi="Book Antiqua" w:cs="Book Antiqua"/>
          <w:color w:val="000000"/>
        </w:rPr>
        <w:t xml:space="preserve"> Road, Shanghai 200127, China. hai_17@126.com</w:t>
      </w:r>
    </w:p>
    <w:p w14:paraId="4F1082D5" w14:textId="77777777" w:rsidR="00A77B3E" w:rsidRPr="00F635E5" w:rsidRDefault="00A77B3E" w:rsidP="00F635E5">
      <w:pPr>
        <w:spacing w:line="360" w:lineRule="auto"/>
        <w:jc w:val="both"/>
        <w:rPr>
          <w:rFonts w:ascii="Book Antiqua" w:hAnsi="Book Antiqua"/>
        </w:rPr>
      </w:pPr>
    </w:p>
    <w:p w14:paraId="4777F541"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Received: </w:t>
      </w:r>
      <w:r w:rsidRPr="00F635E5">
        <w:rPr>
          <w:rFonts w:ascii="Book Antiqua" w:eastAsia="Book Antiqua" w:hAnsi="Book Antiqua" w:cs="Book Antiqua"/>
          <w:color w:val="000000"/>
        </w:rPr>
        <w:t>March 3, 2022</w:t>
      </w:r>
    </w:p>
    <w:p w14:paraId="60088A37"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Revised: </w:t>
      </w:r>
      <w:r w:rsidRPr="00F635E5">
        <w:rPr>
          <w:rFonts w:ascii="Book Antiqua" w:eastAsia="Book Antiqua" w:hAnsi="Book Antiqua" w:cs="Book Antiqua"/>
          <w:color w:val="000000"/>
        </w:rPr>
        <w:t>May 19, 2022</w:t>
      </w:r>
    </w:p>
    <w:p w14:paraId="42AB4462" w14:textId="625609BA"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Accepted:</w:t>
      </w:r>
      <w:ins w:id="0" w:author="Liansheng" w:date="2022-07-25T01:24:00Z">
        <w:r w:rsidR="00810263" w:rsidRPr="00810263">
          <w:t xml:space="preserve"> </w:t>
        </w:r>
        <w:r w:rsidR="00810263" w:rsidRPr="00810263">
          <w:rPr>
            <w:rFonts w:ascii="Book Antiqua" w:eastAsia="Book Antiqua" w:hAnsi="Book Antiqua" w:cs="Book Antiqua"/>
            <w:b/>
            <w:bCs/>
            <w:color w:val="000000"/>
          </w:rPr>
          <w:t>July 25, 2022</w:t>
        </w:r>
      </w:ins>
      <w:r w:rsidRPr="00F635E5">
        <w:rPr>
          <w:rFonts w:ascii="Book Antiqua" w:eastAsia="Book Antiqua" w:hAnsi="Book Antiqua" w:cs="Book Antiqua"/>
          <w:b/>
          <w:bCs/>
          <w:color w:val="000000"/>
        </w:rPr>
        <w:t xml:space="preserve"> </w:t>
      </w:r>
    </w:p>
    <w:p w14:paraId="3F6B4CBA" w14:textId="5DBA5915"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Published online:</w:t>
      </w:r>
    </w:p>
    <w:p w14:paraId="126B4F58" w14:textId="77777777" w:rsidR="00A77B3E" w:rsidRPr="00F635E5" w:rsidRDefault="00A77B3E" w:rsidP="00F635E5">
      <w:pPr>
        <w:spacing w:line="360" w:lineRule="auto"/>
        <w:jc w:val="both"/>
        <w:rPr>
          <w:rFonts w:ascii="Book Antiqua" w:hAnsi="Book Antiqua"/>
        </w:rPr>
        <w:sectPr w:rsidR="00A77B3E" w:rsidRPr="00F635E5">
          <w:footerReference w:type="default" r:id="rId6"/>
          <w:pgSz w:w="12240" w:h="15840"/>
          <w:pgMar w:top="1440" w:right="1440" w:bottom="1440" w:left="1440" w:header="720" w:footer="720" w:gutter="0"/>
          <w:cols w:space="720"/>
          <w:docGrid w:linePitch="360"/>
        </w:sectPr>
      </w:pPr>
    </w:p>
    <w:p w14:paraId="39CF994B"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lastRenderedPageBreak/>
        <w:t>Abstract</w:t>
      </w:r>
    </w:p>
    <w:p w14:paraId="6C38A02B"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BACKGROUND</w:t>
      </w:r>
    </w:p>
    <w:p w14:paraId="53658E3A"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Autoimmune liver disease (AILD) has been considered a relatively uncommon disease in China, epidemiological data for AILD in patients with cirrhosis and acute decompensation (AD) is sparse.</w:t>
      </w:r>
    </w:p>
    <w:p w14:paraId="7A0E239B" w14:textId="77777777" w:rsidR="00A77B3E" w:rsidRPr="00F635E5" w:rsidRDefault="00A77B3E" w:rsidP="00F635E5">
      <w:pPr>
        <w:spacing w:line="360" w:lineRule="auto"/>
        <w:jc w:val="both"/>
        <w:rPr>
          <w:rFonts w:ascii="Book Antiqua" w:hAnsi="Book Antiqua"/>
        </w:rPr>
      </w:pPr>
    </w:p>
    <w:p w14:paraId="0B78D7AA"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AIM</w:t>
      </w:r>
    </w:p>
    <w:p w14:paraId="35F64D08"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To investigate the prevalence, outcome and risk factors for AILD in cirrhotic patients complicated with AD in China.</w:t>
      </w:r>
    </w:p>
    <w:p w14:paraId="44F5EF31" w14:textId="77777777" w:rsidR="00A77B3E" w:rsidRPr="00F635E5" w:rsidRDefault="00A77B3E" w:rsidP="00F635E5">
      <w:pPr>
        <w:spacing w:line="360" w:lineRule="auto"/>
        <w:jc w:val="both"/>
        <w:rPr>
          <w:rFonts w:ascii="Book Antiqua" w:hAnsi="Book Antiqua"/>
        </w:rPr>
      </w:pPr>
    </w:p>
    <w:p w14:paraId="29E608F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METHODS</w:t>
      </w:r>
    </w:p>
    <w:p w14:paraId="78F391BF" w14:textId="3DF4BDA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We collected data from patients with cirrhosis and AD from two prospective, multicenter cohorts in hepatitis B virus endemic areas. Patients were regularly followed up at the end of 28-d, 90-d and 365-d, or until death or liver transplantation (LT). The primary outcome in this study was 90-d LT-free mortality. Acute-on-chronic liver failure (ACLF) was assessed on admission and during 28-d hospitalization, according to the diagnostic criteria of the European Association for the Study of the Liver (EASL). Risk factors for death were analyzed with logistic regression model.</w:t>
      </w:r>
    </w:p>
    <w:p w14:paraId="332B434D" w14:textId="77777777" w:rsidR="00A77B3E" w:rsidRPr="00F635E5" w:rsidRDefault="00A77B3E" w:rsidP="00F635E5">
      <w:pPr>
        <w:spacing w:line="360" w:lineRule="auto"/>
        <w:jc w:val="both"/>
        <w:rPr>
          <w:rFonts w:ascii="Book Antiqua" w:hAnsi="Book Antiqua"/>
        </w:rPr>
      </w:pPr>
    </w:p>
    <w:p w14:paraId="1DC19EA4"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RESULTS</w:t>
      </w:r>
    </w:p>
    <w:p w14:paraId="27EFBFDD" w14:textId="58BDCAE2"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In patients with cirrhosis and AD, the overall prevalence of AILD was 9.3% (242/2597). Prevalence of ACLF was significantly lower in AILD cases (14%) than those with all etiology groups with cirrhosis and AD (22.8%) (</w:t>
      </w:r>
      <w:r w:rsidR="008C29FF" w:rsidRPr="00F635E5">
        <w:rPr>
          <w:rFonts w:ascii="Book Antiqua" w:eastAsia="Book Antiqua" w:hAnsi="Book Antiqua" w:cs="Book Antiqua"/>
          <w:i/>
          <w:iCs/>
          <w:color w:val="000000"/>
        </w:rPr>
        <w:t>P</w:t>
      </w:r>
      <w:r w:rsidR="008C29FF"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&lt;</w:t>
      </w:r>
      <w:r w:rsidR="008C29FF"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 xml:space="preserve">0.001). Among 242 enrolled AILD patients, the prevalence rates of primary biliary cirrhosis (PBC), autoimmune hepatitis (AIH) and PBC-AIH overlap syndrome (PBC/AIH) were 50.8%, 28.5% and 12.0%, respectively. In ACLF patients, the proportions of PBC, AIH and PBC/AIH were 41.2%, 29.4% and 20.6%. 28-d and 90-d mortality were 43.8% and 80.0% in AILD-related ACLF. The etiology of AILD had no significant impact on 28-d, 90-d or 365-d LT-free mortality in patients with cirrhosis and AD in both univariate and multivariate analysis. </w:t>
      </w:r>
      <w:bookmarkStart w:id="1" w:name="_Hlk108183390"/>
      <w:r w:rsidRPr="00F635E5">
        <w:rPr>
          <w:rFonts w:ascii="Book Antiqua" w:eastAsia="Book Antiqua" w:hAnsi="Book Antiqua" w:cs="Book Antiqua"/>
          <w:color w:val="000000"/>
        </w:rPr>
        <w:t xml:space="preserve">Total </w:t>
      </w:r>
      <w:r w:rsidRPr="00F635E5">
        <w:rPr>
          <w:rFonts w:ascii="Book Antiqua" w:eastAsia="Book Antiqua" w:hAnsi="Book Antiqua" w:cs="Book Antiqua"/>
          <w:color w:val="000000"/>
        </w:rPr>
        <w:lastRenderedPageBreak/>
        <w:t>bilirubin (TB)</w:t>
      </w:r>
      <w:bookmarkEnd w:id="1"/>
      <w:r w:rsidRPr="00F635E5">
        <w:rPr>
          <w:rFonts w:ascii="Book Antiqua" w:eastAsia="Book Antiqua" w:hAnsi="Book Antiqua" w:cs="Book Antiqua"/>
          <w:color w:val="000000"/>
        </w:rPr>
        <w:t xml:space="preserve">, hepatic encephalopathy (HE) and blood urea nitrogen (BUN) were independent risk factors for 90-d LT-free mortality in multivariate analysis. The development of ACLF during hospitalization only independently correlated to TB and </w:t>
      </w:r>
      <w:r w:rsidR="008C29FF" w:rsidRPr="00F635E5">
        <w:rPr>
          <w:rFonts w:ascii="Book Antiqua" w:eastAsia="Book Antiqua" w:hAnsi="Book Antiqua" w:cs="Book Antiqua"/>
          <w:color w:val="000000"/>
        </w:rPr>
        <w:t>international normalized ratio</w:t>
      </w:r>
      <w:r w:rsidRPr="00F635E5">
        <w:rPr>
          <w:rFonts w:ascii="Book Antiqua" w:eastAsia="Book Antiqua" w:hAnsi="Book Antiqua" w:cs="Book Antiqua"/>
          <w:color w:val="000000"/>
        </w:rPr>
        <w:t>.</w:t>
      </w:r>
    </w:p>
    <w:p w14:paraId="33A0434C" w14:textId="77777777" w:rsidR="00A77B3E" w:rsidRPr="00F635E5" w:rsidRDefault="00A77B3E" w:rsidP="00F635E5">
      <w:pPr>
        <w:spacing w:line="360" w:lineRule="auto"/>
        <w:jc w:val="both"/>
        <w:rPr>
          <w:rFonts w:ascii="Book Antiqua" w:hAnsi="Book Antiqua"/>
        </w:rPr>
      </w:pPr>
    </w:p>
    <w:p w14:paraId="2642956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CONCLUSION</w:t>
      </w:r>
    </w:p>
    <w:p w14:paraId="636B2FC4" w14:textId="041D25DC"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AILD was not rare in hospitalized patients with cirrhosis and AD in China, among which PBC was the most common etiology. 90-d LT-free mortality were independently associated with TB, HE and BUN.</w:t>
      </w:r>
    </w:p>
    <w:p w14:paraId="221462BF" w14:textId="77777777" w:rsidR="00A77B3E" w:rsidRPr="00F635E5" w:rsidRDefault="00A77B3E" w:rsidP="00F635E5">
      <w:pPr>
        <w:spacing w:line="360" w:lineRule="auto"/>
        <w:jc w:val="both"/>
        <w:rPr>
          <w:rFonts w:ascii="Book Antiqua" w:hAnsi="Book Antiqua"/>
        </w:rPr>
      </w:pPr>
    </w:p>
    <w:p w14:paraId="031D0C7C"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Key Words: </w:t>
      </w:r>
      <w:r w:rsidRPr="00F635E5">
        <w:rPr>
          <w:rFonts w:ascii="Book Antiqua" w:eastAsia="Book Antiqua" w:hAnsi="Book Antiqua" w:cs="Book Antiqua"/>
          <w:color w:val="000000"/>
        </w:rPr>
        <w:t>Prevalence; Autoimmune liver disease; Cirrhosis and acute decompensation; Mortality; Acute-on-chronic liver failure</w:t>
      </w:r>
    </w:p>
    <w:p w14:paraId="0C74B563" w14:textId="77777777" w:rsidR="00A77B3E" w:rsidRPr="00F635E5" w:rsidRDefault="00A77B3E" w:rsidP="00F635E5">
      <w:pPr>
        <w:spacing w:line="360" w:lineRule="auto"/>
        <w:jc w:val="both"/>
        <w:rPr>
          <w:rFonts w:ascii="Book Antiqua" w:hAnsi="Book Antiqua"/>
        </w:rPr>
      </w:pPr>
    </w:p>
    <w:p w14:paraId="745F3D41"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Shen ZX, Wu DD, Xia J, Wang XB, Zheng X, Huang Y, Li BL, Meng ZJ, Gao YH, Qian ZP, Liu F, Lu XB, Shang J, Yan HD, Zheng YB, Gu WY, Zhang Y, Wei JY, Tan WT, Hou YX, Zhang Q, </w:t>
      </w:r>
      <w:proofErr w:type="spellStart"/>
      <w:r w:rsidRPr="00F635E5">
        <w:rPr>
          <w:rFonts w:ascii="Book Antiqua" w:eastAsia="Book Antiqua" w:hAnsi="Book Antiqua" w:cs="Book Antiqua"/>
          <w:color w:val="000000"/>
        </w:rPr>
        <w:t>Xiong</w:t>
      </w:r>
      <w:proofErr w:type="spellEnd"/>
      <w:r w:rsidRPr="00F635E5">
        <w:rPr>
          <w:rFonts w:ascii="Book Antiqua" w:eastAsia="Book Antiqua" w:hAnsi="Book Antiqua" w:cs="Book Antiqua"/>
          <w:color w:val="000000"/>
        </w:rPr>
        <w:t xml:space="preserve"> Y, Zou CC, Chen J, Huang ZB, Jiang XH, Luo S, Chen YY, Gao N, Liu CY, Yuan W, Mei X, Li J, Li T, Zhou XY, Deng GH, Chen JJ, Ma X, Li H. Prevalence and clinical characteristics of autoimmune liver disease in hospitalized patients with cirrhosis and acute decompensation in China. </w:t>
      </w:r>
      <w:r w:rsidRPr="00F635E5">
        <w:rPr>
          <w:rFonts w:ascii="Book Antiqua" w:eastAsia="Book Antiqua" w:hAnsi="Book Antiqua" w:cs="Book Antiqua"/>
          <w:i/>
          <w:iCs/>
          <w:color w:val="000000"/>
        </w:rPr>
        <w:t>World J Gastroenterol</w:t>
      </w:r>
      <w:r w:rsidRPr="00F635E5">
        <w:rPr>
          <w:rFonts w:ascii="Book Antiqua" w:eastAsia="Book Antiqua" w:hAnsi="Book Antiqua" w:cs="Book Antiqua"/>
          <w:color w:val="000000"/>
        </w:rPr>
        <w:t xml:space="preserve"> 2022; In press</w:t>
      </w:r>
    </w:p>
    <w:p w14:paraId="04BDD07B" w14:textId="77777777" w:rsidR="00A77B3E" w:rsidRPr="00F635E5" w:rsidRDefault="00A77B3E" w:rsidP="00F635E5">
      <w:pPr>
        <w:spacing w:line="360" w:lineRule="auto"/>
        <w:jc w:val="both"/>
        <w:rPr>
          <w:rFonts w:ascii="Book Antiqua" w:hAnsi="Book Antiqua"/>
        </w:rPr>
      </w:pPr>
    </w:p>
    <w:p w14:paraId="00F3BC34" w14:textId="5695D8D3"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Core Tip: </w:t>
      </w:r>
      <w:r w:rsidRPr="00F635E5">
        <w:rPr>
          <w:rFonts w:ascii="Book Antiqua" w:eastAsia="Book Antiqua" w:hAnsi="Book Antiqua" w:cs="Book Antiqua"/>
          <w:color w:val="000000"/>
        </w:rPr>
        <w:t xml:space="preserve">Autoimmune liver disease (AILD) has been regarded as a relatively rare disease in China. Our study reported that the overall prevalence of AILD was 9.3% hospitalized patients with cirrhosis and acute decompensation, among which primary biliary cirrhosis was the most prevalent type. In AILD patients with cirrhosis and </w:t>
      </w:r>
      <w:r w:rsidR="009067B6" w:rsidRPr="00F635E5">
        <w:rPr>
          <w:rFonts w:ascii="Book Antiqua" w:eastAsia="Book Antiqua" w:hAnsi="Book Antiqua" w:cs="Book Antiqua"/>
          <w:color w:val="000000"/>
        </w:rPr>
        <w:t>acute decompensation</w:t>
      </w:r>
      <w:r w:rsidRPr="00F635E5">
        <w:rPr>
          <w:rFonts w:ascii="Book Antiqua" w:eastAsia="Book Antiqua" w:hAnsi="Book Antiqua" w:cs="Book Antiqua"/>
          <w:color w:val="000000"/>
        </w:rPr>
        <w:t>, the etiology types of AILD had no significant effect on short-term mortality, total bilirubin, hepatic encephalopathy</w:t>
      </w:r>
      <w:r w:rsidR="009067B6" w:rsidRPr="00F635E5">
        <w:rPr>
          <w:rFonts w:ascii="Book Antiqua" w:eastAsia="Book Antiqua" w:hAnsi="Book Antiqua" w:cs="Book Antiqua"/>
          <w:color w:val="000000"/>
        </w:rPr>
        <w:t xml:space="preserve"> (HE)</w:t>
      </w:r>
      <w:r w:rsidRPr="00F635E5">
        <w:rPr>
          <w:rFonts w:ascii="Book Antiqua" w:eastAsia="Book Antiqua" w:hAnsi="Book Antiqua" w:cs="Book Antiqua"/>
          <w:color w:val="000000"/>
        </w:rPr>
        <w:t xml:space="preserve"> and blood urea nitrogen were independently associated with 90-d mortality in multivariate analysis. Strategies are needed to prevent presence of HE and closely monitor the changes of liver and renal </w:t>
      </w:r>
      <w:r w:rsidRPr="00F635E5">
        <w:rPr>
          <w:rFonts w:ascii="Book Antiqua" w:eastAsia="Book Antiqua" w:hAnsi="Book Antiqua" w:cs="Book Antiqua"/>
          <w:color w:val="000000"/>
        </w:rPr>
        <w:lastRenderedPageBreak/>
        <w:t>function in clinical practice. These data will be a crucial complement to the public epidemiology research on AILD in Asian-Pacific regions.</w:t>
      </w:r>
    </w:p>
    <w:p w14:paraId="2187CF3D" w14:textId="77777777" w:rsidR="00A77B3E" w:rsidRPr="00F635E5" w:rsidRDefault="00A77B3E" w:rsidP="00F635E5">
      <w:pPr>
        <w:spacing w:line="360" w:lineRule="auto"/>
        <w:jc w:val="both"/>
        <w:rPr>
          <w:rFonts w:ascii="Book Antiqua" w:hAnsi="Book Antiqua"/>
        </w:rPr>
      </w:pPr>
    </w:p>
    <w:p w14:paraId="7226216A"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aps/>
          <w:color w:val="000000"/>
          <w:u w:val="single"/>
        </w:rPr>
        <w:t>INTRODUCTION</w:t>
      </w:r>
    </w:p>
    <w:p w14:paraId="3BDCC513" w14:textId="5FB8BA52"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Autoimmune liver disease (AILD) includes primary biliary cirrhosis (PBC), autoimmune hepatitis (AIH), primary sclerosing cholangitis (PSC) and</w:t>
      </w:r>
      <w:hyperlink r:id="rId7" w:tooltip="Learn more about Immunoglobulin G4 Related Disease from ScienceDirect's AI-generated Topic Pages" w:history="1">
        <w:r w:rsidR="009067B6" w:rsidRPr="00F635E5">
          <w:rPr>
            <w:rFonts w:ascii="Book Antiqua" w:hAnsi="Book Antiqua"/>
          </w:rPr>
          <w:t xml:space="preserve"> </w:t>
        </w:r>
        <w:r w:rsidR="009067B6" w:rsidRPr="00F635E5">
          <w:rPr>
            <w:rFonts w:ascii="Book Antiqua" w:eastAsia="Book Antiqua" w:hAnsi="Book Antiqua" w:cs="Book Antiqua"/>
            <w:color w:val="000000"/>
            <w:u w:color="0000EE"/>
          </w:rPr>
          <w:t xml:space="preserve">immunoglobulin G </w:t>
        </w:r>
        <w:r w:rsidRPr="00F635E5">
          <w:rPr>
            <w:rFonts w:ascii="Book Antiqua" w:eastAsia="Book Antiqua" w:hAnsi="Book Antiqua" w:cs="Book Antiqua"/>
            <w:color w:val="000000"/>
            <w:u w:color="0000EE"/>
          </w:rPr>
          <w:t>4-related diseases</w:t>
        </w:r>
      </w:hyperlink>
      <w:r w:rsidR="009067B6"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(IgG4-RD)</w:t>
      </w:r>
      <w:r w:rsidRPr="00F635E5">
        <w:rPr>
          <w:rFonts w:ascii="Book Antiqua" w:eastAsia="Book Antiqua" w:hAnsi="Book Antiqua" w:cs="Book Antiqua"/>
          <w:color w:val="000000"/>
          <w:vertAlign w:val="superscript"/>
        </w:rPr>
        <w:t>[1-3]</w:t>
      </w:r>
      <w:r w:rsidRPr="00F635E5">
        <w:rPr>
          <w:rFonts w:ascii="Book Antiqua" w:eastAsia="Book Antiqua" w:hAnsi="Book Antiqua" w:cs="Book Antiqua"/>
          <w:color w:val="000000"/>
        </w:rPr>
        <w:t>. Some patients display clinical manifestations of two different entities based on clinical and histological features, which is described as “overlap syndrome”, among which PBC</w:t>
      </w:r>
      <w:r w:rsidR="009067B6" w:rsidRPr="00F635E5">
        <w:rPr>
          <w:rFonts w:ascii="Book Antiqua" w:eastAsia="Book Antiqua" w:hAnsi="Book Antiqua" w:cs="Book Antiqua"/>
          <w:color w:val="000000"/>
        </w:rPr>
        <w:t>-</w:t>
      </w:r>
      <w:r w:rsidRPr="00F635E5">
        <w:rPr>
          <w:rFonts w:ascii="Book Antiqua" w:eastAsia="Book Antiqua" w:hAnsi="Book Antiqua" w:cs="Book Antiqua"/>
          <w:color w:val="000000"/>
        </w:rPr>
        <w:t xml:space="preserve">AIH overlap syndrome (PBC/AIH) is the most </w:t>
      </w:r>
      <w:proofErr w:type="gramStart"/>
      <w:r w:rsidRPr="00F635E5">
        <w:rPr>
          <w:rFonts w:ascii="Book Antiqua" w:eastAsia="Book Antiqua" w:hAnsi="Book Antiqua" w:cs="Book Antiqua"/>
          <w:color w:val="000000"/>
        </w:rPr>
        <w:t>common</w:t>
      </w:r>
      <w:r w:rsidRPr="00F635E5">
        <w:rPr>
          <w:rFonts w:ascii="Book Antiqua" w:eastAsia="Book Antiqua" w:hAnsi="Book Antiqua" w:cs="Book Antiqua"/>
          <w:color w:val="000000"/>
          <w:vertAlign w:val="superscript"/>
        </w:rPr>
        <w:t>[</w:t>
      </w:r>
      <w:proofErr w:type="gramEnd"/>
      <w:r w:rsidRPr="00F635E5">
        <w:rPr>
          <w:rFonts w:ascii="Book Antiqua" w:eastAsia="Book Antiqua" w:hAnsi="Book Antiqua" w:cs="Book Antiqua"/>
          <w:color w:val="000000"/>
          <w:vertAlign w:val="superscript"/>
        </w:rPr>
        <w:t>4]</w:t>
      </w:r>
      <w:r w:rsidRPr="00F635E5">
        <w:rPr>
          <w:rFonts w:ascii="Book Antiqua" w:eastAsia="Book Antiqua" w:hAnsi="Book Antiqua" w:cs="Book Antiqua"/>
          <w:color w:val="000000"/>
        </w:rPr>
        <w:t>. AILD has been considered to be a relatively rare etiology of chronic liver disease (CLD) in China where viral hepatitis has a high prevalence. However, recent findings indicated that the prevalence of AILD is increasing in the Asia-Pacific region. In Japan, AIH prevalence increased from 8.7 to 23.9 per 100000 population from 2004 to 2016</w:t>
      </w:r>
      <w:r w:rsidRPr="00F635E5">
        <w:rPr>
          <w:rFonts w:ascii="Book Antiqua" w:eastAsia="Book Antiqua" w:hAnsi="Book Antiqua" w:cs="Book Antiqua"/>
          <w:color w:val="000000"/>
          <w:vertAlign w:val="superscript"/>
        </w:rPr>
        <w:t>[5]</w:t>
      </w:r>
      <w:r w:rsidRPr="00F635E5">
        <w:rPr>
          <w:rFonts w:ascii="Book Antiqua" w:eastAsia="Book Antiqua" w:hAnsi="Book Antiqua" w:cs="Book Antiqua"/>
          <w:color w:val="000000"/>
        </w:rPr>
        <w:t xml:space="preserve">. In a city in northern China, PBC prevalence rose from 0.5 to 8.0 per 100000 population in the past 10 </w:t>
      </w:r>
      <w:proofErr w:type="gramStart"/>
      <w:r w:rsidRPr="00F635E5">
        <w:rPr>
          <w:rFonts w:ascii="Book Antiqua" w:eastAsia="Book Antiqua" w:hAnsi="Book Antiqua" w:cs="Book Antiqua"/>
          <w:color w:val="000000"/>
        </w:rPr>
        <w:t>years</w:t>
      </w:r>
      <w:r w:rsidRPr="00F635E5">
        <w:rPr>
          <w:rFonts w:ascii="Book Antiqua" w:eastAsia="Book Antiqua" w:hAnsi="Book Antiqua" w:cs="Book Antiqua"/>
          <w:color w:val="000000"/>
          <w:vertAlign w:val="superscript"/>
        </w:rPr>
        <w:t>[</w:t>
      </w:r>
      <w:proofErr w:type="gramEnd"/>
      <w:r w:rsidRPr="00F635E5">
        <w:rPr>
          <w:rFonts w:ascii="Book Antiqua" w:eastAsia="Book Antiqua" w:hAnsi="Book Antiqua" w:cs="Book Antiqua"/>
          <w:color w:val="000000"/>
          <w:vertAlign w:val="superscript"/>
        </w:rPr>
        <w:t>6]</w:t>
      </w:r>
      <w:r w:rsidRPr="00F635E5">
        <w:rPr>
          <w:rFonts w:ascii="Book Antiqua" w:eastAsia="Book Antiqua" w:hAnsi="Book Antiqua" w:cs="Book Antiqua"/>
          <w:color w:val="000000"/>
        </w:rPr>
        <w:t xml:space="preserve">. Several studies have illustrated the prevalence and clinical characteristics of AILD in general </w:t>
      </w:r>
      <w:proofErr w:type="gramStart"/>
      <w:r w:rsidRPr="00F635E5">
        <w:rPr>
          <w:rFonts w:ascii="Book Antiqua" w:eastAsia="Book Antiqua" w:hAnsi="Book Antiqua" w:cs="Book Antiqua"/>
          <w:color w:val="000000"/>
        </w:rPr>
        <w:t>population</w:t>
      </w:r>
      <w:r w:rsidRPr="00F635E5">
        <w:rPr>
          <w:rFonts w:ascii="Book Antiqua" w:eastAsia="Book Antiqua" w:hAnsi="Book Antiqua" w:cs="Book Antiqua"/>
          <w:color w:val="000000"/>
          <w:vertAlign w:val="superscript"/>
        </w:rPr>
        <w:t>[</w:t>
      </w:r>
      <w:proofErr w:type="gramEnd"/>
      <w:r w:rsidRPr="00F635E5">
        <w:rPr>
          <w:rFonts w:ascii="Book Antiqua" w:eastAsia="Book Antiqua" w:hAnsi="Book Antiqua" w:cs="Book Antiqua"/>
          <w:color w:val="000000"/>
          <w:vertAlign w:val="superscript"/>
        </w:rPr>
        <w:t>7</w:t>
      </w:r>
      <w:r w:rsidR="009067B6" w:rsidRPr="00F635E5">
        <w:rPr>
          <w:rFonts w:ascii="Book Antiqua" w:eastAsia="Book Antiqua" w:hAnsi="Book Antiqua" w:cs="Book Antiqua"/>
          <w:color w:val="000000"/>
          <w:vertAlign w:val="superscript"/>
        </w:rPr>
        <w:t>-</w:t>
      </w:r>
      <w:r w:rsidRPr="00F635E5">
        <w:rPr>
          <w:rFonts w:ascii="Book Antiqua" w:eastAsia="Book Antiqua" w:hAnsi="Book Antiqua" w:cs="Book Antiqua"/>
          <w:color w:val="000000"/>
          <w:vertAlign w:val="superscript"/>
        </w:rPr>
        <w:t>9]</w:t>
      </w:r>
      <w:r w:rsidRPr="00F635E5">
        <w:rPr>
          <w:rFonts w:ascii="Book Antiqua" w:eastAsia="Book Antiqua" w:hAnsi="Book Antiqua" w:cs="Book Antiqua"/>
          <w:color w:val="000000"/>
        </w:rPr>
        <w:t>. Few studies have been conducted to investigate the nature history of AILD, especially in the late stage of CLD-cirrhosis and acute decompensation (AD).</w:t>
      </w:r>
    </w:p>
    <w:p w14:paraId="1F8138CE" w14:textId="53C32668" w:rsidR="00A77B3E" w:rsidRPr="00F635E5" w:rsidRDefault="00670914" w:rsidP="00F635E5">
      <w:pPr>
        <w:spacing w:line="360" w:lineRule="auto"/>
        <w:ind w:firstLine="240"/>
        <w:jc w:val="both"/>
        <w:rPr>
          <w:rFonts w:ascii="Book Antiqua" w:hAnsi="Book Antiqua"/>
        </w:rPr>
      </w:pPr>
      <w:r w:rsidRPr="00F635E5">
        <w:rPr>
          <w:rFonts w:ascii="Book Antiqua" w:eastAsia="Book Antiqua" w:hAnsi="Book Antiqua" w:cs="Book Antiqua"/>
          <w:color w:val="000000"/>
        </w:rPr>
        <w:t xml:space="preserve">The Chinese Acute on Chronic Liver Failure (CATCH-LIFE) study consisted of two prospective, multicenter cohorts that enrolled hospitalized patients with CLD of various etiologies, most of whom had cirrhosis and complicated with AD. It is nationally representative of hospitalized CLD patients in China. In this study, we used the data from the CATCH-LIFE study to investigate the following: (1) </w:t>
      </w:r>
      <w:r w:rsidR="009067B6" w:rsidRPr="00F635E5">
        <w:rPr>
          <w:rFonts w:ascii="Book Antiqua" w:eastAsia="Book Antiqua" w:hAnsi="Book Antiqua" w:cs="Book Antiqua"/>
          <w:color w:val="000000"/>
        </w:rPr>
        <w:t>T</w:t>
      </w:r>
      <w:r w:rsidRPr="00F635E5">
        <w:rPr>
          <w:rFonts w:ascii="Book Antiqua" w:eastAsia="Book Antiqua" w:hAnsi="Book Antiqua" w:cs="Book Antiqua"/>
          <w:color w:val="000000"/>
        </w:rPr>
        <w:t xml:space="preserve">he prevalence and short-term outcome of AILD in patients with cirrhosis and AD; (2) </w:t>
      </w:r>
      <w:r w:rsidR="009067B6" w:rsidRPr="00F635E5">
        <w:rPr>
          <w:rFonts w:ascii="Book Antiqua" w:eastAsia="Book Antiqua" w:hAnsi="Book Antiqua" w:cs="Book Antiqua"/>
          <w:color w:val="000000"/>
        </w:rPr>
        <w:t>T</w:t>
      </w:r>
      <w:r w:rsidRPr="00F635E5">
        <w:rPr>
          <w:rFonts w:ascii="Book Antiqua" w:eastAsia="Book Antiqua" w:hAnsi="Book Antiqua" w:cs="Book Antiqua"/>
          <w:color w:val="000000"/>
        </w:rPr>
        <w:t xml:space="preserve">he impact of AILD etiology on mortality; </w:t>
      </w:r>
      <w:r w:rsidR="009067B6" w:rsidRPr="00F635E5">
        <w:rPr>
          <w:rFonts w:ascii="Book Antiqua" w:eastAsia="Book Antiqua" w:hAnsi="Book Antiqua" w:cs="Book Antiqua"/>
          <w:color w:val="000000"/>
        </w:rPr>
        <w:t xml:space="preserve">and </w:t>
      </w:r>
      <w:r w:rsidRPr="00F635E5">
        <w:rPr>
          <w:rFonts w:ascii="Book Antiqua" w:eastAsia="Book Antiqua" w:hAnsi="Book Antiqua" w:cs="Book Antiqua"/>
          <w:color w:val="000000"/>
        </w:rPr>
        <w:t xml:space="preserve">(3) </w:t>
      </w:r>
      <w:r w:rsidR="009067B6" w:rsidRPr="00F635E5">
        <w:rPr>
          <w:rFonts w:ascii="Book Antiqua" w:eastAsia="Book Antiqua" w:hAnsi="Book Antiqua" w:cs="Book Antiqua"/>
          <w:color w:val="000000"/>
        </w:rPr>
        <w:t>R</w:t>
      </w:r>
      <w:r w:rsidRPr="00F635E5">
        <w:rPr>
          <w:rFonts w:ascii="Book Antiqua" w:eastAsia="Book Antiqua" w:hAnsi="Book Antiqua" w:cs="Book Antiqua"/>
          <w:color w:val="000000"/>
        </w:rPr>
        <w:t>isk factors for 90-d mortality in AILD patients with cirrhosis and AD.</w:t>
      </w:r>
    </w:p>
    <w:p w14:paraId="3B6CF494" w14:textId="77777777" w:rsidR="00A77B3E" w:rsidRPr="00F635E5" w:rsidRDefault="00A77B3E" w:rsidP="00F635E5">
      <w:pPr>
        <w:spacing w:line="360" w:lineRule="auto"/>
        <w:jc w:val="both"/>
        <w:rPr>
          <w:rFonts w:ascii="Book Antiqua" w:hAnsi="Book Antiqua"/>
        </w:rPr>
      </w:pPr>
    </w:p>
    <w:p w14:paraId="5DEF9F04"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aps/>
          <w:color w:val="000000"/>
          <w:u w:val="single"/>
        </w:rPr>
        <w:t>MATERIALS AND METHODS</w:t>
      </w:r>
    </w:p>
    <w:p w14:paraId="4CB440B5"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i/>
          <w:iCs/>
          <w:color w:val="000000"/>
        </w:rPr>
        <w:t>Patients</w:t>
      </w:r>
    </w:p>
    <w:p w14:paraId="3A233AF1" w14:textId="00A54AD0"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lastRenderedPageBreak/>
        <w:t xml:space="preserve">Data were collected from 2 prospective, observational cohorts of the CATCH-LIFE study which enrolled hospitalized patients with CLD and acute events, from January 2015 to December 2016 and July 2018 to January 2019, respectively. The rationale and design of the cohorts have been described </w:t>
      </w:r>
      <w:proofErr w:type="gramStart"/>
      <w:r w:rsidRPr="00F635E5">
        <w:rPr>
          <w:rFonts w:ascii="Book Antiqua" w:eastAsia="Book Antiqua" w:hAnsi="Book Antiqua" w:cs="Book Antiqua"/>
          <w:color w:val="000000"/>
        </w:rPr>
        <w:t>elsewhere</w:t>
      </w:r>
      <w:r w:rsidRPr="00F635E5">
        <w:rPr>
          <w:rFonts w:ascii="Book Antiqua" w:eastAsia="Book Antiqua" w:hAnsi="Book Antiqua" w:cs="Book Antiqua"/>
          <w:color w:val="000000"/>
          <w:vertAlign w:val="superscript"/>
        </w:rPr>
        <w:t>[</w:t>
      </w:r>
      <w:proofErr w:type="gramEnd"/>
      <w:r w:rsidRPr="00F635E5">
        <w:rPr>
          <w:rFonts w:ascii="Book Antiqua" w:eastAsia="Book Antiqua" w:hAnsi="Book Antiqua" w:cs="Book Antiqua"/>
          <w:color w:val="000000"/>
          <w:vertAlign w:val="superscript"/>
        </w:rPr>
        <w:t>10,11]</w:t>
      </w:r>
      <w:r w:rsidRPr="00F635E5">
        <w:rPr>
          <w:rFonts w:ascii="Book Antiqua" w:eastAsia="Book Antiqua" w:hAnsi="Book Antiqua" w:cs="Book Antiqua"/>
          <w:color w:val="000000"/>
        </w:rPr>
        <w:t xml:space="preserve">. The medical ethics boards of the Shanghai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approved the study. Written informed consent were obtained from every participant or his or her legal surrogates before enrollment.</w:t>
      </w:r>
    </w:p>
    <w:p w14:paraId="74990B8F" w14:textId="179F18D1" w:rsidR="00A77B3E" w:rsidRPr="00F635E5" w:rsidRDefault="00670914" w:rsidP="00F635E5">
      <w:pPr>
        <w:spacing w:line="360" w:lineRule="auto"/>
        <w:ind w:firstLine="240"/>
        <w:jc w:val="both"/>
        <w:rPr>
          <w:rFonts w:ascii="Book Antiqua" w:hAnsi="Book Antiqua"/>
        </w:rPr>
      </w:pPr>
      <w:r w:rsidRPr="00F635E5">
        <w:rPr>
          <w:rFonts w:ascii="Book Antiqua" w:eastAsia="Book Antiqua" w:hAnsi="Book Antiqua" w:cs="Book Antiqua"/>
          <w:color w:val="000000"/>
        </w:rPr>
        <w:t xml:space="preserve">Cirrhosis was diagnosed according to a computed tomography/magnetic resonance imaging scan, clinical symptoms, laboratory tests and medical </w:t>
      </w:r>
      <w:proofErr w:type="gramStart"/>
      <w:r w:rsidRPr="00F635E5">
        <w:rPr>
          <w:rFonts w:ascii="Book Antiqua" w:eastAsia="Book Antiqua" w:hAnsi="Book Antiqua" w:cs="Book Antiqua"/>
          <w:color w:val="000000"/>
        </w:rPr>
        <w:t>history</w:t>
      </w:r>
      <w:r w:rsidRPr="00F635E5">
        <w:rPr>
          <w:rFonts w:ascii="Book Antiqua" w:eastAsia="Book Antiqua" w:hAnsi="Book Antiqua" w:cs="Book Antiqua"/>
          <w:color w:val="000000"/>
          <w:vertAlign w:val="superscript"/>
        </w:rPr>
        <w:t>[</w:t>
      </w:r>
      <w:proofErr w:type="gramEnd"/>
      <w:r w:rsidRPr="00F635E5">
        <w:rPr>
          <w:rFonts w:ascii="Book Antiqua" w:eastAsia="Book Antiqua" w:hAnsi="Book Antiqua" w:cs="Book Antiqua"/>
          <w:color w:val="000000"/>
          <w:vertAlign w:val="superscript"/>
        </w:rPr>
        <w:t>12]</w:t>
      </w:r>
      <w:r w:rsidRPr="00F635E5">
        <w:rPr>
          <w:rFonts w:ascii="Book Antiqua" w:eastAsia="Book Antiqua" w:hAnsi="Book Antiqua" w:cs="Book Antiqua"/>
          <w:color w:val="000000"/>
        </w:rPr>
        <w:t xml:space="preserve">. AD was defined as ascites, variceal hemorrhage, </w:t>
      </w:r>
      <w:r w:rsidR="000B4C81" w:rsidRPr="00F635E5">
        <w:rPr>
          <w:rFonts w:ascii="Book Antiqua" w:eastAsia="Book Antiqua" w:hAnsi="Book Antiqua" w:cs="Book Antiqua"/>
          <w:color w:val="000000"/>
        </w:rPr>
        <w:t>hepatic encephalopathy (HE)</w:t>
      </w:r>
      <w:r w:rsidRPr="00F635E5">
        <w:rPr>
          <w:rFonts w:ascii="Book Antiqua" w:eastAsia="Book Antiqua" w:hAnsi="Book Antiqua" w:cs="Book Antiqua"/>
          <w:color w:val="000000"/>
        </w:rPr>
        <w:t xml:space="preserve">, infection and jaundice within 1 </w:t>
      </w:r>
      <w:proofErr w:type="spellStart"/>
      <w:proofErr w:type="gramStart"/>
      <w:r w:rsidRPr="00F635E5">
        <w:rPr>
          <w:rFonts w:ascii="Book Antiqua" w:eastAsia="Book Antiqua" w:hAnsi="Book Antiqua" w:cs="Book Antiqua"/>
          <w:color w:val="000000"/>
        </w:rPr>
        <w:t>mo</w:t>
      </w:r>
      <w:proofErr w:type="spellEnd"/>
      <w:r w:rsidRPr="00F635E5">
        <w:rPr>
          <w:rFonts w:ascii="Book Antiqua" w:eastAsia="Book Antiqua" w:hAnsi="Book Antiqua" w:cs="Book Antiqua"/>
          <w:color w:val="000000"/>
          <w:vertAlign w:val="superscript"/>
        </w:rPr>
        <w:t>[</w:t>
      </w:r>
      <w:proofErr w:type="gramEnd"/>
      <w:r w:rsidRPr="00F635E5">
        <w:rPr>
          <w:rFonts w:ascii="Book Antiqua" w:eastAsia="Book Antiqua" w:hAnsi="Book Antiqua" w:cs="Book Antiqua"/>
          <w:color w:val="000000"/>
          <w:vertAlign w:val="superscript"/>
        </w:rPr>
        <w:t>13]</w:t>
      </w:r>
      <w:r w:rsidRPr="00F635E5">
        <w:rPr>
          <w:rFonts w:ascii="Book Antiqua" w:eastAsia="Book Antiqua" w:hAnsi="Book Antiqua" w:cs="Book Antiqua"/>
          <w:color w:val="000000"/>
        </w:rPr>
        <w:t xml:space="preserve">. The diagnosis of AILD was exclusionary. The following patients were excluded: </w:t>
      </w:r>
      <w:r w:rsidR="000B4C81" w:rsidRPr="00F635E5">
        <w:rPr>
          <w:rFonts w:ascii="Book Antiqua" w:eastAsia="Book Antiqua" w:hAnsi="Book Antiqua" w:cs="Book Antiqua"/>
          <w:color w:val="000000"/>
        </w:rPr>
        <w:t>C</w:t>
      </w:r>
      <w:r w:rsidRPr="00F635E5">
        <w:rPr>
          <w:rFonts w:ascii="Book Antiqua" w:eastAsia="Book Antiqua" w:hAnsi="Book Antiqua" w:cs="Book Antiqua"/>
          <w:color w:val="000000"/>
        </w:rPr>
        <w:t xml:space="preserve">oinfections with other viruses </w:t>
      </w:r>
      <w:r w:rsidR="007632F1" w:rsidRPr="00F635E5">
        <w:rPr>
          <w:rFonts w:ascii="Book Antiqua" w:eastAsia="Book Antiqua" w:hAnsi="Book Antiqua" w:cs="Book Antiqua"/>
          <w:color w:val="000000"/>
        </w:rPr>
        <w:t>[</w:t>
      </w:r>
      <w:r w:rsidRPr="00F635E5">
        <w:rPr>
          <w:rFonts w:ascii="Book Antiqua" w:eastAsia="Book Antiqua" w:hAnsi="Book Antiqua" w:cs="Book Antiqua"/>
          <w:color w:val="000000"/>
        </w:rPr>
        <w:t>hepatitis A virus, hepatitis B virus</w:t>
      </w:r>
      <w:r w:rsidR="007632F1" w:rsidRPr="00F635E5">
        <w:rPr>
          <w:rFonts w:ascii="Book Antiqua" w:eastAsia="Book Antiqua" w:hAnsi="Book Antiqua" w:cs="Book Antiqua"/>
          <w:color w:val="000000"/>
        </w:rPr>
        <w:t xml:space="preserve"> (HBV)</w:t>
      </w:r>
      <w:r w:rsidRPr="00F635E5">
        <w:rPr>
          <w:rFonts w:ascii="Book Antiqua" w:eastAsia="Book Antiqua" w:hAnsi="Book Antiqua" w:cs="Book Antiqua"/>
          <w:color w:val="000000"/>
        </w:rPr>
        <w:t>, hepatitis C virus and hepatitis E virus</w:t>
      </w:r>
      <w:r w:rsidR="007632F1" w:rsidRPr="00F635E5">
        <w:rPr>
          <w:rFonts w:ascii="Book Antiqua" w:eastAsia="Book Antiqua" w:hAnsi="Book Antiqua" w:cs="Book Antiqua"/>
          <w:color w:val="000000"/>
        </w:rPr>
        <w:t>]</w:t>
      </w:r>
      <w:r w:rsidRPr="00F635E5">
        <w:rPr>
          <w:rFonts w:ascii="Book Antiqua" w:eastAsia="Book Antiqua" w:hAnsi="Book Antiqua" w:cs="Book Antiqua"/>
          <w:color w:val="000000"/>
        </w:rPr>
        <w:t>, alcoholic liver disease, nonalcoholic fatty liver disease, schistosomiasis, metabolic liver diseases, chronic drug-induced liver disease, and cryptogenic liver disease.</w:t>
      </w:r>
    </w:p>
    <w:p w14:paraId="2E5D6F40" w14:textId="458DD991" w:rsidR="00A77B3E" w:rsidRPr="00F635E5" w:rsidRDefault="00670914" w:rsidP="00F635E5">
      <w:pPr>
        <w:spacing w:line="360" w:lineRule="auto"/>
        <w:ind w:firstLine="240"/>
        <w:jc w:val="both"/>
        <w:rPr>
          <w:rFonts w:ascii="Book Antiqua" w:hAnsi="Book Antiqua"/>
        </w:rPr>
      </w:pPr>
      <w:r w:rsidRPr="00F635E5">
        <w:rPr>
          <w:rFonts w:ascii="Book Antiqua" w:eastAsia="Book Antiqua" w:hAnsi="Book Antiqua" w:cs="Book Antiqua"/>
          <w:color w:val="000000"/>
        </w:rPr>
        <w:t>PBC was defined according to the American Association for the Study of Liver Diseases clinical guidance in 2008</w:t>
      </w:r>
      <w:r w:rsidRPr="00F635E5">
        <w:rPr>
          <w:rFonts w:ascii="Book Antiqua" w:eastAsia="Book Antiqua" w:hAnsi="Book Antiqua" w:cs="Book Antiqua"/>
          <w:color w:val="000000"/>
          <w:vertAlign w:val="superscript"/>
        </w:rPr>
        <w:t>[14]</w:t>
      </w:r>
      <w:r w:rsidRPr="00F635E5">
        <w:rPr>
          <w:rFonts w:ascii="Book Antiqua" w:eastAsia="Book Antiqua" w:hAnsi="Book Antiqua" w:cs="Book Antiqua"/>
          <w:color w:val="000000"/>
        </w:rPr>
        <w:t xml:space="preserve">, with at least 2 of the following: (1) Elevated serum alkaline phosphatase (ALP) </w:t>
      </w:r>
      <w:r w:rsidR="000B4C81" w:rsidRPr="00F635E5">
        <w:rPr>
          <w:rFonts w:ascii="Book Antiqua" w:eastAsia="Book Antiqua" w:hAnsi="Book Antiqua" w:cs="Book Antiqua"/>
          <w:color w:val="000000"/>
        </w:rPr>
        <w:t>[</w:t>
      </w:r>
      <w:r w:rsidRPr="00F635E5">
        <w:rPr>
          <w:rFonts w:ascii="Book Antiqua" w:eastAsia="Book Antiqua" w:hAnsi="Book Antiqua" w:cs="Book Antiqua"/>
          <w:color w:val="000000"/>
        </w:rPr>
        <w:t>&gt;</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1.5 folds the upper limit of normal (ULN)</w:t>
      </w:r>
      <w:r w:rsidR="000B4C81" w:rsidRPr="00F635E5">
        <w:rPr>
          <w:rFonts w:ascii="Book Antiqua" w:eastAsia="Book Antiqua" w:hAnsi="Book Antiqua" w:cs="Book Antiqua"/>
          <w:color w:val="000000"/>
        </w:rPr>
        <w:t>]</w:t>
      </w:r>
      <w:r w:rsidRPr="00F635E5">
        <w:rPr>
          <w:rFonts w:ascii="Book Antiqua" w:eastAsia="Book Antiqua" w:hAnsi="Book Antiqua" w:cs="Book Antiqua"/>
          <w:color w:val="000000"/>
        </w:rPr>
        <w:t xml:space="preserve"> or gamma glutamyl transpeptidase (GGT) (&gt;</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3</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ULN)</w:t>
      </w:r>
      <w:r w:rsidR="000B4C81" w:rsidRPr="00F635E5">
        <w:rPr>
          <w:rFonts w:ascii="Book Antiqua" w:eastAsia="Book Antiqua" w:hAnsi="Book Antiqua" w:cs="Book Antiqua"/>
          <w:color w:val="000000"/>
        </w:rPr>
        <w:t>;</w:t>
      </w:r>
      <w:r w:rsidRPr="00F635E5">
        <w:rPr>
          <w:rFonts w:ascii="Book Antiqua" w:eastAsia="Book Antiqua" w:hAnsi="Book Antiqua" w:cs="Book Antiqua"/>
          <w:color w:val="000000"/>
        </w:rPr>
        <w:t xml:space="preserve"> (2) </w:t>
      </w:r>
      <w:r w:rsidR="000B4C81" w:rsidRPr="00F635E5">
        <w:rPr>
          <w:rFonts w:ascii="Book Antiqua" w:eastAsia="Book Antiqua" w:hAnsi="Book Antiqua" w:cs="Book Antiqua"/>
          <w:color w:val="000000"/>
        </w:rPr>
        <w:t>P</w:t>
      </w:r>
      <w:r w:rsidRPr="00F635E5">
        <w:rPr>
          <w:rFonts w:ascii="Book Antiqua" w:eastAsia="Book Antiqua" w:hAnsi="Book Antiqua" w:cs="Book Antiqua"/>
          <w:color w:val="000000"/>
        </w:rPr>
        <w:t>ositive test for antimitochondrial antibodies (AMA)</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(titer</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&gt;</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1:40)</w:t>
      </w:r>
      <w:r w:rsidR="000B4C81" w:rsidRPr="00F635E5">
        <w:rPr>
          <w:rFonts w:ascii="Book Antiqua" w:eastAsia="Book Antiqua" w:hAnsi="Book Antiqua" w:cs="Book Antiqua"/>
          <w:color w:val="000000"/>
        </w:rPr>
        <w:t>;</w:t>
      </w:r>
      <w:r w:rsidRPr="00F635E5">
        <w:rPr>
          <w:rFonts w:ascii="Book Antiqua" w:eastAsia="Book Antiqua" w:hAnsi="Book Antiqua" w:cs="Book Antiqua"/>
          <w:color w:val="000000"/>
        </w:rPr>
        <w:t xml:space="preserve"> (3) Compatible liver biopsy suggestive of suppurative destructive cholangitis (ductopenia, cholestasis, fibrosis and portal inflammation). AIH was defined based on simplified criteria (score &gt;</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6) proposed by the International Autoimmune Hepatitis Group in 2008</w:t>
      </w:r>
      <w:r w:rsidRPr="00F635E5">
        <w:rPr>
          <w:rFonts w:ascii="Book Antiqua" w:eastAsia="Book Antiqua" w:hAnsi="Book Antiqua" w:cs="Book Antiqua"/>
          <w:color w:val="000000"/>
          <w:vertAlign w:val="superscript"/>
        </w:rPr>
        <w:t>[15]</w:t>
      </w:r>
      <w:r w:rsidRPr="00F635E5">
        <w:rPr>
          <w:rFonts w:ascii="Book Antiqua" w:eastAsia="Book Antiqua" w:hAnsi="Book Antiqua" w:cs="Book Antiqua"/>
          <w:color w:val="000000"/>
        </w:rPr>
        <w:t xml:space="preserve">. PBC/AIH overlap syndrome was strictly diagnosed according to the Paris Criteria proposed by </w:t>
      </w:r>
      <w:proofErr w:type="spellStart"/>
      <w:r w:rsidRPr="00F635E5">
        <w:rPr>
          <w:rFonts w:ascii="Book Antiqua" w:eastAsia="Book Antiqua" w:hAnsi="Book Antiqua" w:cs="Book Antiqua"/>
          <w:color w:val="000000"/>
        </w:rPr>
        <w:t>Chazouillères</w:t>
      </w:r>
      <w:proofErr w:type="spellEnd"/>
      <w:r w:rsidRPr="00F635E5">
        <w:rPr>
          <w:rFonts w:ascii="Book Antiqua" w:eastAsia="Book Antiqua" w:hAnsi="Book Antiqua" w:cs="Book Antiqua"/>
          <w:color w:val="000000"/>
        </w:rPr>
        <w:t xml:space="preserve"> </w:t>
      </w:r>
      <w:r w:rsidRPr="00F635E5">
        <w:rPr>
          <w:rFonts w:ascii="Book Antiqua" w:eastAsia="Book Antiqua" w:hAnsi="Book Antiqua" w:cs="Book Antiqua"/>
          <w:i/>
          <w:iCs/>
          <w:color w:val="000000"/>
        </w:rPr>
        <w:t xml:space="preserve">et </w:t>
      </w:r>
      <w:proofErr w:type="gramStart"/>
      <w:r w:rsidRPr="00F635E5">
        <w:rPr>
          <w:rFonts w:ascii="Book Antiqua" w:eastAsia="Book Antiqua" w:hAnsi="Book Antiqua" w:cs="Book Antiqua"/>
          <w:i/>
          <w:iCs/>
          <w:color w:val="000000"/>
        </w:rPr>
        <w:t>al</w:t>
      </w:r>
      <w:r w:rsidR="000B4C81" w:rsidRPr="00F635E5">
        <w:rPr>
          <w:rFonts w:ascii="Book Antiqua" w:eastAsia="Book Antiqua" w:hAnsi="Book Antiqua" w:cs="Book Antiqua"/>
          <w:color w:val="000000"/>
          <w:vertAlign w:val="superscript"/>
        </w:rPr>
        <w:t>[</w:t>
      </w:r>
      <w:proofErr w:type="gramEnd"/>
      <w:r w:rsidR="000B4C81" w:rsidRPr="00F635E5">
        <w:rPr>
          <w:rFonts w:ascii="Book Antiqua" w:eastAsia="Book Antiqua" w:hAnsi="Book Antiqua" w:cs="Book Antiqua"/>
          <w:color w:val="000000"/>
          <w:vertAlign w:val="superscript"/>
        </w:rPr>
        <w:t>16]</w:t>
      </w:r>
      <w:r w:rsidRPr="00F635E5">
        <w:rPr>
          <w:rFonts w:ascii="Book Antiqua" w:eastAsia="Book Antiqua" w:hAnsi="Book Antiqua" w:cs="Book Antiqua"/>
          <w:color w:val="000000"/>
        </w:rPr>
        <w:t xml:space="preserve"> in 1998, which associated PBC and AIH either synchronously or consecutively. Presence of at least 2 of the 3 criteria was required. PBC criteria were the following: (1) ALP &gt; 2</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ULN or GGT &gt; 5</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 xml:space="preserve">ULN; (2) </w:t>
      </w:r>
      <w:r w:rsidR="000B4C81" w:rsidRPr="00F635E5">
        <w:rPr>
          <w:rFonts w:ascii="Book Antiqua" w:eastAsia="Book Antiqua" w:hAnsi="Book Antiqua" w:cs="Book Antiqua"/>
          <w:color w:val="000000"/>
        </w:rPr>
        <w:t>A</w:t>
      </w:r>
      <w:r w:rsidRPr="00F635E5">
        <w:rPr>
          <w:rFonts w:ascii="Book Antiqua" w:eastAsia="Book Antiqua" w:hAnsi="Book Antiqua" w:cs="Book Antiqua"/>
          <w:color w:val="000000"/>
        </w:rPr>
        <w:t xml:space="preserve"> positive serology for AMA; </w:t>
      </w:r>
      <w:r w:rsidR="000B4C81" w:rsidRPr="00F635E5">
        <w:rPr>
          <w:rFonts w:ascii="Book Antiqua" w:eastAsia="Book Antiqua" w:hAnsi="Book Antiqua" w:cs="Book Antiqua"/>
          <w:color w:val="000000"/>
        </w:rPr>
        <w:t xml:space="preserve">and </w:t>
      </w:r>
      <w:r w:rsidRPr="00F635E5">
        <w:rPr>
          <w:rFonts w:ascii="Book Antiqua" w:eastAsia="Book Antiqua" w:hAnsi="Book Antiqua" w:cs="Book Antiqua"/>
          <w:color w:val="000000"/>
        </w:rPr>
        <w:t xml:space="preserve">(3) </w:t>
      </w:r>
      <w:r w:rsidR="000B4C81" w:rsidRPr="00F635E5">
        <w:rPr>
          <w:rFonts w:ascii="Book Antiqua" w:eastAsia="Book Antiqua" w:hAnsi="Book Antiqua" w:cs="Book Antiqua"/>
          <w:color w:val="000000"/>
        </w:rPr>
        <w:t>A</w:t>
      </w:r>
      <w:r w:rsidRPr="00F635E5">
        <w:rPr>
          <w:rFonts w:ascii="Book Antiqua" w:eastAsia="Book Antiqua" w:hAnsi="Book Antiqua" w:cs="Book Antiqua"/>
          <w:color w:val="000000"/>
        </w:rPr>
        <w:t xml:space="preserve"> liver biopsy specimen indicating florid bile duct lesions. AIH criteria were the following: (1) </w:t>
      </w:r>
      <w:r w:rsidR="000B4C81" w:rsidRPr="00F635E5">
        <w:rPr>
          <w:rFonts w:ascii="Book Antiqua" w:eastAsia="Book Antiqua" w:hAnsi="Book Antiqua" w:cs="Book Antiqua"/>
          <w:color w:val="000000"/>
        </w:rPr>
        <w:t>S</w:t>
      </w:r>
      <w:r w:rsidRPr="00F635E5">
        <w:rPr>
          <w:rFonts w:ascii="Book Antiqua" w:eastAsia="Book Antiqua" w:hAnsi="Book Antiqua" w:cs="Book Antiqua"/>
          <w:color w:val="000000"/>
        </w:rPr>
        <w:t>erum alanine transaminase (ALT) &gt; 5</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ULN; (2) IgG &gt; 2</w:t>
      </w:r>
      <w:r w:rsidR="000B4C81"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 xml:space="preserve">ULN or a positive serology for anti-smooth </w:t>
      </w:r>
      <w:r w:rsidRPr="00F635E5">
        <w:rPr>
          <w:rFonts w:ascii="Book Antiqua" w:eastAsia="Book Antiqua" w:hAnsi="Book Antiqua" w:cs="Book Antiqua"/>
          <w:color w:val="000000"/>
        </w:rPr>
        <w:lastRenderedPageBreak/>
        <w:t xml:space="preserve">muscle antibodies; </w:t>
      </w:r>
      <w:r w:rsidR="000B4C81" w:rsidRPr="00F635E5">
        <w:rPr>
          <w:rFonts w:ascii="Book Antiqua" w:eastAsia="Book Antiqua" w:hAnsi="Book Antiqua" w:cs="Book Antiqua"/>
          <w:color w:val="000000"/>
        </w:rPr>
        <w:t xml:space="preserve">and </w:t>
      </w:r>
      <w:r w:rsidRPr="00F635E5">
        <w:rPr>
          <w:rFonts w:ascii="Book Antiqua" w:eastAsia="Book Antiqua" w:hAnsi="Book Antiqua" w:cs="Book Antiqua"/>
          <w:color w:val="000000"/>
        </w:rPr>
        <w:t xml:space="preserve">(3) </w:t>
      </w:r>
      <w:r w:rsidR="000B4C81" w:rsidRPr="00F635E5">
        <w:rPr>
          <w:rFonts w:ascii="Book Antiqua" w:eastAsia="Book Antiqua" w:hAnsi="Book Antiqua" w:cs="Book Antiqua"/>
          <w:color w:val="000000"/>
        </w:rPr>
        <w:t>A</w:t>
      </w:r>
      <w:r w:rsidRPr="00F635E5">
        <w:rPr>
          <w:rFonts w:ascii="Book Antiqua" w:eastAsia="Book Antiqua" w:hAnsi="Book Antiqua" w:cs="Book Antiqua"/>
          <w:color w:val="000000"/>
        </w:rPr>
        <w:t xml:space="preserve"> liver biopsy indicating moderate to severe periportal or </w:t>
      </w:r>
      <w:proofErr w:type="spellStart"/>
      <w:r w:rsidRPr="00F635E5">
        <w:rPr>
          <w:rFonts w:ascii="Book Antiqua" w:eastAsia="Book Antiqua" w:hAnsi="Book Antiqua" w:cs="Book Antiqua"/>
          <w:color w:val="000000"/>
        </w:rPr>
        <w:t>periseptal</w:t>
      </w:r>
      <w:proofErr w:type="spellEnd"/>
      <w:r w:rsidRPr="00F635E5">
        <w:rPr>
          <w:rFonts w:ascii="Book Antiqua" w:eastAsia="Book Antiqua" w:hAnsi="Book Antiqua" w:cs="Book Antiqua"/>
          <w:color w:val="000000"/>
        </w:rPr>
        <w:t xml:space="preserve"> lymphocytic piecemeal interface hepatitis.</w:t>
      </w:r>
    </w:p>
    <w:p w14:paraId="5181BF4B" w14:textId="1E6BD8C9" w:rsidR="00A77B3E" w:rsidRPr="00F635E5" w:rsidRDefault="00670914" w:rsidP="00F635E5">
      <w:pPr>
        <w:spacing w:line="360" w:lineRule="auto"/>
        <w:ind w:firstLine="240"/>
        <w:jc w:val="both"/>
        <w:rPr>
          <w:rFonts w:ascii="Book Antiqua" w:hAnsi="Book Antiqua"/>
        </w:rPr>
      </w:pPr>
      <w:r w:rsidRPr="00F635E5">
        <w:rPr>
          <w:rFonts w:ascii="Book Antiqua" w:eastAsia="Book Antiqua" w:hAnsi="Book Antiqua" w:cs="Book Antiqua"/>
          <w:color w:val="000000"/>
        </w:rPr>
        <w:t xml:space="preserve">Some uncommon etiologies of AILD in this study, such as PSC, PBC-PSC overlap syndrome, AIH-PSC overlap syndrome and IgG4-RD were categorized into a “others” group, as the number of cases of “others” was quite small to allow robust statistical analysis. Acute-on-chronic liver failure (ACLF) was diagnosed based on the European Association for the Study of the Liver (EASL) </w:t>
      </w:r>
      <w:proofErr w:type="gramStart"/>
      <w:r w:rsidRPr="00F635E5">
        <w:rPr>
          <w:rFonts w:ascii="Book Antiqua" w:eastAsia="Book Antiqua" w:hAnsi="Book Antiqua" w:cs="Book Antiqua"/>
          <w:color w:val="000000"/>
        </w:rPr>
        <w:t>criteria</w:t>
      </w:r>
      <w:r w:rsidRPr="00F635E5">
        <w:rPr>
          <w:rFonts w:ascii="Book Antiqua" w:eastAsia="Book Antiqua" w:hAnsi="Book Antiqua" w:cs="Book Antiqua"/>
          <w:color w:val="000000"/>
          <w:vertAlign w:val="superscript"/>
        </w:rPr>
        <w:t>[</w:t>
      </w:r>
      <w:proofErr w:type="gramEnd"/>
      <w:r w:rsidRPr="00F635E5">
        <w:rPr>
          <w:rFonts w:ascii="Book Antiqua" w:eastAsia="Book Antiqua" w:hAnsi="Book Antiqua" w:cs="Book Antiqua"/>
          <w:color w:val="000000"/>
          <w:vertAlign w:val="superscript"/>
        </w:rPr>
        <w:t>17]</w:t>
      </w:r>
      <w:r w:rsidRPr="00F635E5">
        <w:rPr>
          <w:rFonts w:ascii="Book Antiqua" w:eastAsia="Book Antiqua" w:hAnsi="Book Antiqua" w:cs="Book Antiqua"/>
          <w:color w:val="000000"/>
        </w:rPr>
        <w:t xml:space="preserve">. Just as follows: (1) ACLF grade 1: </w:t>
      </w:r>
      <w:r w:rsidR="008A5FE5" w:rsidRPr="00F635E5">
        <w:rPr>
          <w:rFonts w:ascii="Book Antiqua" w:eastAsia="Book Antiqua" w:hAnsi="Book Antiqua" w:cs="Book Antiqua"/>
          <w:color w:val="000000"/>
        </w:rPr>
        <w:t>S</w:t>
      </w:r>
      <w:r w:rsidRPr="00F635E5">
        <w:rPr>
          <w:rFonts w:ascii="Book Antiqua" w:eastAsia="Book Antiqua" w:hAnsi="Book Antiqua" w:cs="Book Antiqua"/>
          <w:color w:val="000000"/>
        </w:rPr>
        <w:t>ingle kidney failure or single cerebral failure with renal dysfunction (1.5</w:t>
      </w:r>
      <w:r w:rsidR="008A5FE5"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 xml:space="preserve">mg/dL &lt; creatinine &lt; 1.9 mg/dL) or other single organ failure </w:t>
      </w:r>
      <w:r w:rsidR="008A5FE5" w:rsidRPr="00F635E5">
        <w:rPr>
          <w:rFonts w:ascii="Book Antiqua" w:eastAsia="Book Antiqua" w:hAnsi="Book Antiqua" w:cs="Book Antiqua"/>
          <w:color w:val="000000"/>
        </w:rPr>
        <w:t>[</w:t>
      </w:r>
      <w:r w:rsidRPr="00F635E5">
        <w:rPr>
          <w:rFonts w:ascii="Book Antiqua" w:eastAsia="Book Antiqua" w:hAnsi="Book Antiqua" w:cs="Book Antiqua"/>
          <w:color w:val="000000"/>
        </w:rPr>
        <w:t xml:space="preserve">serum bilirubin </w:t>
      </w:r>
      <w:r w:rsidR="008A5FE5" w:rsidRPr="00F635E5">
        <w:rPr>
          <w:rFonts w:ascii="Book Antiqua" w:hAnsi="Book Antiqua" w:cs="Tahoma"/>
          <w:bCs/>
          <w:color w:val="000000" w:themeColor="text1"/>
          <w:lang w:val="en-GB"/>
        </w:rPr>
        <w:t xml:space="preserve">≥ </w:t>
      </w:r>
      <w:r w:rsidRPr="00F635E5">
        <w:rPr>
          <w:rFonts w:ascii="Book Antiqua" w:eastAsia="Book Antiqua" w:hAnsi="Book Antiqua" w:cs="Book Antiqua"/>
          <w:color w:val="000000"/>
        </w:rPr>
        <w:t>12 mg/dL for liver; (international normalized ratio)</w:t>
      </w:r>
      <w:r w:rsidR="008A5FE5" w:rsidRPr="00F635E5">
        <w:rPr>
          <w:rFonts w:ascii="Book Antiqua" w:eastAsia="Book Antiqua" w:hAnsi="Book Antiqua" w:cs="Book Antiqua"/>
          <w:color w:val="000000"/>
        </w:rPr>
        <w:t xml:space="preserve"> INR =</w:t>
      </w:r>
      <w:r w:rsidRPr="00F635E5">
        <w:rPr>
          <w:rFonts w:ascii="Book Antiqua" w:eastAsia="Book Antiqua" w:hAnsi="Book Antiqua" w:cs="Book Antiqua"/>
          <w:color w:val="000000"/>
        </w:rPr>
        <w:t xml:space="preserve"> 2.5 for coagulation; vasopressors to maintain arterial pressure for circulation; PaO</w:t>
      </w:r>
      <w:r w:rsidRPr="00F635E5">
        <w:rPr>
          <w:rFonts w:ascii="Book Antiqua" w:eastAsia="Book Antiqua" w:hAnsi="Book Antiqua" w:cs="Book Antiqua"/>
          <w:color w:val="000000"/>
          <w:vertAlign w:val="subscript"/>
        </w:rPr>
        <w:t>2</w:t>
      </w:r>
      <w:r w:rsidRPr="00F635E5">
        <w:rPr>
          <w:rFonts w:ascii="Book Antiqua" w:eastAsia="Book Antiqua" w:hAnsi="Book Antiqua" w:cs="Book Antiqua"/>
          <w:color w:val="000000"/>
        </w:rPr>
        <w:t>/FiO</w:t>
      </w:r>
      <w:r w:rsidRPr="00F635E5">
        <w:rPr>
          <w:rFonts w:ascii="Book Antiqua" w:eastAsia="Book Antiqua" w:hAnsi="Book Antiqua" w:cs="Book Antiqua"/>
          <w:color w:val="000000"/>
          <w:vertAlign w:val="subscript"/>
        </w:rPr>
        <w:t>2</w:t>
      </w:r>
      <w:r w:rsidRPr="00F635E5">
        <w:rPr>
          <w:rFonts w:ascii="Book Antiqua" w:eastAsia="Book Antiqua" w:hAnsi="Book Antiqua" w:cs="Book Antiqua"/>
          <w:color w:val="000000"/>
        </w:rPr>
        <w:t xml:space="preserve"> </w:t>
      </w:r>
      <w:r w:rsidR="008A5FE5"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200 or SpO</w:t>
      </w:r>
      <w:r w:rsidRPr="00F635E5">
        <w:rPr>
          <w:rFonts w:ascii="Book Antiqua" w:eastAsia="Book Antiqua" w:hAnsi="Book Antiqua" w:cs="Book Antiqua"/>
          <w:color w:val="000000"/>
          <w:vertAlign w:val="subscript"/>
        </w:rPr>
        <w:t>2</w:t>
      </w:r>
      <w:r w:rsidRPr="00F635E5">
        <w:rPr>
          <w:rFonts w:ascii="Book Antiqua" w:eastAsia="Book Antiqua" w:hAnsi="Book Antiqua" w:cs="Book Antiqua"/>
          <w:color w:val="000000"/>
        </w:rPr>
        <w:t>/FiO</w:t>
      </w:r>
      <w:r w:rsidRPr="00F635E5">
        <w:rPr>
          <w:rFonts w:ascii="Book Antiqua" w:eastAsia="Book Antiqua" w:hAnsi="Book Antiqua" w:cs="Book Antiqua"/>
          <w:color w:val="000000"/>
          <w:vertAlign w:val="subscript"/>
        </w:rPr>
        <w:t>2</w:t>
      </w:r>
      <w:r w:rsidRPr="00F635E5">
        <w:rPr>
          <w:rFonts w:ascii="Book Antiqua" w:eastAsia="Book Antiqua" w:hAnsi="Book Antiqua" w:cs="Book Antiqua"/>
          <w:color w:val="000000"/>
        </w:rPr>
        <w:t xml:space="preserve"> </w:t>
      </w:r>
      <w:r w:rsidR="008A5FE5"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214 for respiration</w:t>
      </w:r>
      <w:r w:rsidR="008A5FE5" w:rsidRPr="00F635E5">
        <w:rPr>
          <w:rFonts w:ascii="Book Antiqua" w:eastAsia="Book Antiqua" w:hAnsi="Book Antiqua" w:cs="Book Antiqua"/>
          <w:color w:val="000000"/>
        </w:rPr>
        <w:t>]</w:t>
      </w:r>
      <w:r w:rsidRPr="00F635E5">
        <w:rPr>
          <w:rFonts w:ascii="Book Antiqua" w:eastAsia="Book Antiqua" w:hAnsi="Book Antiqua" w:cs="Book Antiqua"/>
          <w:color w:val="000000"/>
        </w:rPr>
        <w:t xml:space="preserve"> with renal dysfunction and/or mild HE</w:t>
      </w:r>
      <w:r w:rsidR="008A5FE5" w:rsidRPr="00F635E5">
        <w:rPr>
          <w:rFonts w:ascii="Book Antiqua" w:eastAsia="Book Antiqua" w:hAnsi="Book Antiqua" w:cs="Book Antiqua"/>
          <w:color w:val="000000"/>
        </w:rPr>
        <w:t>;</w:t>
      </w:r>
      <w:r w:rsidRPr="00F635E5">
        <w:rPr>
          <w:rFonts w:ascii="Book Antiqua" w:eastAsia="Book Antiqua" w:hAnsi="Book Antiqua" w:cs="Book Antiqua"/>
          <w:color w:val="000000"/>
        </w:rPr>
        <w:t xml:space="preserve"> (2) ACLF grade 2: </w:t>
      </w:r>
      <w:r w:rsidR="008A5FE5" w:rsidRPr="00F635E5">
        <w:rPr>
          <w:rFonts w:ascii="Book Antiqua" w:eastAsia="Book Antiqua" w:hAnsi="Book Antiqua" w:cs="Book Antiqua"/>
          <w:color w:val="000000"/>
        </w:rPr>
        <w:t>T</w:t>
      </w:r>
      <w:r w:rsidRPr="00F635E5">
        <w:rPr>
          <w:rFonts w:ascii="Book Antiqua" w:eastAsia="Book Antiqua" w:hAnsi="Book Antiqua" w:cs="Book Antiqua"/>
          <w:color w:val="000000"/>
        </w:rPr>
        <w:t>he presence of 2 organ failures</w:t>
      </w:r>
      <w:r w:rsidR="008A5FE5" w:rsidRPr="00F635E5">
        <w:rPr>
          <w:rFonts w:ascii="Book Antiqua" w:eastAsia="Book Antiqua" w:hAnsi="Book Antiqua" w:cs="Book Antiqua"/>
          <w:color w:val="000000"/>
        </w:rPr>
        <w:t>; and</w:t>
      </w:r>
      <w:r w:rsidRPr="00F635E5">
        <w:rPr>
          <w:rFonts w:ascii="Book Antiqua" w:eastAsia="Book Antiqua" w:hAnsi="Book Antiqua" w:cs="Book Antiqua"/>
          <w:color w:val="000000"/>
        </w:rPr>
        <w:t xml:space="preserve"> (3) ACLF grade 3: </w:t>
      </w:r>
      <w:r w:rsidR="008A5FE5" w:rsidRPr="00F635E5">
        <w:rPr>
          <w:rFonts w:ascii="Book Antiqua" w:eastAsia="Book Antiqua" w:hAnsi="Book Antiqua" w:cs="Book Antiqua"/>
          <w:color w:val="000000"/>
        </w:rPr>
        <w:t>T</w:t>
      </w:r>
      <w:r w:rsidRPr="00F635E5">
        <w:rPr>
          <w:rFonts w:ascii="Book Antiqua" w:eastAsia="Book Antiqua" w:hAnsi="Book Antiqua" w:cs="Book Antiqua"/>
          <w:color w:val="000000"/>
        </w:rPr>
        <w:t>he failure no less than 3 organs.</w:t>
      </w:r>
    </w:p>
    <w:p w14:paraId="7994804D" w14:textId="77777777" w:rsidR="00A77B3E" w:rsidRPr="00F635E5" w:rsidRDefault="00A77B3E" w:rsidP="00F635E5">
      <w:pPr>
        <w:spacing w:line="360" w:lineRule="auto"/>
        <w:jc w:val="both"/>
        <w:rPr>
          <w:rFonts w:ascii="Book Antiqua" w:hAnsi="Book Antiqua"/>
        </w:rPr>
      </w:pPr>
    </w:p>
    <w:p w14:paraId="510B04EE"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i/>
          <w:iCs/>
          <w:color w:val="000000"/>
        </w:rPr>
        <w:t>Data collection</w:t>
      </w:r>
    </w:p>
    <w:p w14:paraId="2EC8FB26" w14:textId="30E34741"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Demographics, medical history, imagological</w:t>
      </w:r>
      <w:r w:rsidR="008A5FE5"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examination and laboratory parameters were obtained from every participant on admission. Participants were regularly followed up for 28 d, 90 d and 365 d until death or liver transplantation</w:t>
      </w:r>
      <w:r w:rsidR="007632F1" w:rsidRPr="00F635E5">
        <w:rPr>
          <w:rFonts w:ascii="Book Antiqua" w:eastAsia="Book Antiqua" w:hAnsi="Book Antiqua" w:cs="Book Antiqua"/>
          <w:color w:val="000000"/>
        </w:rPr>
        <w:t xml:space="preserve"> (LT)</w:t>
      </w:r>
      <w:r w:rsidRPr="00F635E5">
        <w:rPr>
          <w:rFonts w:ascii="Book Antiqua" w:eastAsia="Book Antiqua" w:hAnsi="Book Antiqua" w:cs="Book Antiqua"/>
          <w:color w:val="000000"/>
        </w:rPr>
        <w:t>. Development of ACLF was assessed on admission and during hospitalization within 28 d, respectively. The primary outcome of this study was 90-d LT-free mortality. The secondary outcome was ACLF development during 28-d hospitalization.</w:t>
      </w:r>
    </w:p>
    <w:p w14:paraId="6F57AEBA" w14:textId="77777777" w:rsidR="00A77B3E" w:rsidRPr="00F635E5" w:rsidRDefault="00A77B3E" w:rsidP="00F635E5">
      <w:pPr>
        <w:spacing w:line="360" w:lineRule="auto"/>
        <w:jc w:val="both"/>
        <w:rPr>
          <w:rFonts w:ascii="Book Antiqua" w:hAnsi="Book Antiqua"/>
        </w:rPr>
      </w:pPr>
    </w:p>
    <w:p w14:paraId="11D7122E"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i/>
          <w:iCs/>
          <w:color w:val="000000"/>
        </w:rPr>
        <w:t>Statistical analysis</w:t>
      </w:r>
    </w:p>
    <w:p w14:paraId="02E124E3" w14:textId="567C5F83"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Continuous variables were summarized as mean (SD) or median </w:t>
      </w:r>
      <w:r w:rsidR="008A5FE5" w:rsidRPr="00F635E5">
        <w:rPr>
          <w:rFonts w:ascii="Book Antiqua" w:eastAsia="Book Antiqua" w:hAnsi="Book Antiqua" w:cs="Book Antiqua"/>
          <w:color w:val="000000"/>
        </w:rPr>
        <w:t>(</w:t>
      </w:r>
      <w:r w:rsidR="008A5FE5" w:rsidRPr="00F635E5">
        <w:rPr>
          <w:rFonts w:ascii="Book Antiqua" w:hAnsi="Book Antiqua"/>
        </w:rPr>
        <w:t>interquartile range</w:t>
      </w:r>
      <w:r w:rsidR="008A5FE5" w:rsidRPr="00F635E5">
        <w:rPr>
          <w:rFonts w:ascii="Book Antiqua" w:eastAsia="Book Antiqua" w:hAnsi="Book Antiqua" w:cs="Book Antiqua"/>
          <w:color w:val="000000"/>
        </w:rPr>
        <w:t>)</w:t>
      </w:r>
      <w:r w:rsidRPr="00F635E5">
        <w:rPr>
          <w:rFonts w:ascii="Book Antiqua" w:eastAsia="Book Antiqua" w:hAnsi="Book Antiqua" w:cs="Book Antiqua"/>
          <w:color w:val="000000"/>
        </w:rPr>
        <w:t xml:space="preserve"> according to their distribution, while categorical variables were summarized as frequency (proportion). Comparisons between four groups were performed using Kruskal-</w:t>
      </w:r>
      <w:proofErr w:type="gramStart"/>
      <w:r w:rsidRPr="00F635E5">
        <w:rPr>
          <w:rFonts w:ascii="Book Antiqua" w:eastAsia="Book Antiqua" w:hAnsi="Book Antiqua" w:cs="Book Antiqua"/>
          <w:color w:val="000000"/>
        </w:rPr>
        <w:t>Wallis</w:t>
      </w:r>
      <w:proofErr w:type="gramEnd"/>
      <w:r w:rsidRPr="00F635E5">
        <w:rPr>
          <w:rFonts w:ascii="Book Antiqua" w:eastAsia="Book Antiqua" w:hAnsi="Book Antiqua" w:cs="Book Antiqua"/>
          <w:color w:val="000000"/>
        </w:rPr>
        <w:t xml:space="preserve"> test for continuous variables, Chi-square test or Fisher’s exact test for categorical variables. The impact of the etiology of AILD on short-term mortality were analyzed using a multivariable logistic regression model, adjusting for potential </w:t>
      </w:r>
      <w:r w:rsidRPr="00F635E5">
        <w:rPr>
          <w:rFonts w:ascii="Book Antiqua" w:eastAsia="Book Antiqua" w:hAnsi="Book Antiqua" w:cs="Book Antiqua"/>
          <w:color w:val="000000"/>
        </w:rPr>
        <w:lastRenderedPageBreak/>
        <w:t xml:space="preserve">confounders, including demographics (age, sex) and </w:t>
      </w:r>
      <w:r w:rsidR="007632F1" w:rsidRPr="00F635E5">
        <w:rPr>
          <w:rFonts w:ascii="Book Antiqua" w:eastAsia="Book Antiqua" w:hAnsi="Book Antiqua" w:cs="Book Antiqua"/>
          <w:color w:val="000000"/>
        </w:rPr>
        <w:t>AD</w:t>
      </w:r>
      <w:r w:rsidRPr="00F635E5">
        <w:rPr>
          <w:rFonts w:ascii="Book Antiqua" w:eastAsia="Book Antiqua" w:hAnsi="Book Antiqua" w:cs="Book Antiqua"/>
          <w:color w:val="000000"/>
        </w:rPr>
        <w:t xml:space="preserve"> events (</w:t>
      </w:r>
      <w:r w:rsidR="008C29FF" w:rsidRPr="00F635E5">
        <w:rPr>
          <w:rFonts w:ascii="Book Antiqua" w:eastAsia="Book Antiqua" w:hAnsi="Book Antiqua" w:cs="Book Antiqua"/>
          <w:color w:val="000000"/>
        </w:rPr>
        <w:t>HE</w:t>
      </w:r>
      <w:r w:rsidRPr="00F635E5">
        <w:rPr>
          <w:rFonts w:ascii="Book Antiqua" w:eastAsia="Book Antiqua" w:hAnsi="Book Antiqua" w:cs="Book Antiqua"/>
          <w:color w:val="000000"/>
        </w:rPr>
        <w:t xml:space="preserve">, gastrointestinal bleeding, infection and ascites). Logistic regression was also used to determine the risk factors for 90-d mortality and ACLF development during hospitalization. Variables with </w:t>
      </w:r>
      <w:r w:rsidRPr="00F635E5">
        <w:rPr>
          <w:rFonts w:ascii="Book Antiqua" w:eastAsia="Book Antiqua" w:hAnsi="Book Antiqua" w:cs="Book Antiqua"/>
          <w:i/>
          <w:iCs/>
          <w:color w:val="000000"/>
        </w:rPr>
        <w:t>P</w:t>
      </w:r>
      <w:r w:rsidRPr="00F635E5">
        <w:rPr>
          <w:rFonts w:ascii="Book Antiqua" w:eastAsia="Book Antiqua" w:hAnsi="Book Antiqua" w:cs="Book Antiqua"/>
          <w:color w:val="000000"/>
        </w:rPr>
        <w:t xml:space="preserve"> values less than 0.1 were included in the multivariate logistic regression </w:t>
      </w:r>
      <w:proofErr w:type="gramStart"/>
      <w:r w:rsidRPr="00F635E5">
        <w:rPr>
          <w:rFonts w:ascii="Book Antiqua" w:eastAsia="Book Antiqua" w:hAnsi="Book Antiqua" w:cs="Book Antiqua"/>
          <w:color w:val="000000"/>
        </w:rPr>
        <w:t>model</w:t>
      </w:r>
      <w:r w:rsidRPr="00F635E5">
        <w:rPr>
          <w:rFonts w:ascii="Book Antiqua" w:eastAsia="Book Antiqua" w:hAnsi="Book Antiqua" w:cs="Book Antiqua"/>
          <w:color w:val="000000"/>
          <w:vertAlign w:val="superscript"/>
        </w:rPr>
        <w:t>[</w:t>
      </w:r>
      <w:proofErr w:type="gramEnd"/>
      <w:r w:rsidRPr="00F635E5">
        <w:rPr>
          <w:rFonts w:ascii="Book Antiqua" w:eastAsia="Book Antiqua" w:hAnsi="Book Antiqua" w:cs="Book Antiqua"/>
          <w:color w:val="000000"/>
          <w:vertAlign w:val="superscript"/>
        </w:rPr>
        <w:t>18,19]</w:t>
      </w:r>
      <w:r w:rsidRPr="00F635E5">
        <w:rPr>
          <w:rFonts w:ascii="Book Antiqua" w:eastAsia="Book Antiqua" w:hAnsi="Book Antiqua" w:cs="Book Antiqua"/>
          <w:color w:val="000000"/>
        </w:rPr>
        <w:t xml:space="preserve">. All continuous variables were log2 transformed before entering the model. Two-tailed </w:t>
      </w:r>
      <w:r w:rsidRPr="00F635E5">
        <w:rPr>
          <w:rFonts w:ascii="Book Antiqua" w:eastAsia="Book Antiqua" w:hAnsi="Book Antiqua" w:cs="Book Antiqua"/>
          <w:i/>
          <w:iCs/>
          <w:color w:val="000000"/>
        </w:rPr>
        <w:t>P</w:t>
      </w:r>
      <w:r w:rsidRPr="00F635E5">
        <w:rPr>
          <w:rFonts w:ascii="Book Antiqua" w:eastAsia="Book Antiqua" w:hAnsi="Book Antiqua" w:cs="Book Antiqua"/>
          <w:color w:val="000000"/>
        </w:rPr>
        <w:t xml:space="preserve"> values of 0.05 were considered statistically significant. Statistical analysis was conducted using R 3.6.2 and SPSS 19.0.</w:t>
      </w:r>
    </w:p>
    <w:p w14:paraId="1250D875" w14:textId="77777777" w:rsidR="00A77B3E" w:rsidRPr="00F635E5" w:rsidRDefault="00A77B3E" w:rsidP="00F635E5">
      <w:pPr>
        <w:spacing w:line="360" w:lineRule="auto"/>
        <w:jc w:val="both"/>
        <w:rPr>
          <w:rFonts w:ascii="Book Antiqua" w:hAnsi="Book Antiqua"/>
        </w:rPr>
      </w:pPr>
    </w:p>
    <w:p w14:paraId="428CB8A1"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aps/>
          <w:color w:val="000000"/>
          <w:u w:val="single"/>
        </w:rPr>
        <w:t>RESULTS</w:t>
      </w:r>
    </w:p>
    <w:p w14:paraId="2B93C4D7"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i/>
          <w:iCs/>
          <w:color w:val="000000"/>
        </w:rPr>
        <w:t>Prevalence of AILD and ACLF in patients with cirrhosis and AD</w:t>
      </w:r>
    </w:p>
    <w:p w14:paraId="5EF34977" w14:textId="5FBAE716"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A total of 3970 patients from CATCH-LIFE study were screened, 2597 of whom had cirrhosis and AD. Eventually, 242 patients conforming the diagnostic criteria of AILD were finally enrolled (Figure 1). In patients with cirrhosis and AD, the overall prevalence of AILD was 9.3% (242/2597). Prevalence of ACLF was significantly lower in AILD cases (14%) than those with all etiology groups with cirrhosis and AD (22.8%) (</w:t>
      </w:r>
      <w:r w:rsidR="00806F39" w:rsidRPr="00F635E5">
        <w:rPr>
          <w:rFonts w:ascii="Book Antiqua" w:eastAsia="Book Antiqua" w:hAnsi="Book Antiqua" w:cs="Book Antiqua"/>
          <w:i/>
          <w:iCs/>
          <w:color w:val="000000"/>
        </w:rPr>
        <w:t>P</w:t>
      </w:r>
      <w:r w:rsidR="00806F39"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&lt;</w:t>
      </w:r>
      <w:r w:rsidR="00806F39"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0.001). Distribution of participating centers in this study and number of AILD patients enrolled from each center were displayed in Figure</w:t>
      </w:r>
      <w:r w:rsidR="00806F39" w:rsidRPr="00F635E5">
        <w:rPr>
          <w:rFonts w:ascii="Book Antiqua" w:eastAsia="Book Antiqua" w:hAnsi="Book Antiqua" w:cs="Book Antiqua"/>
          <w:color w:val="000000"/>
        </w:rPr>
        <w:t>s</w:t>
      </w:r>
      <w:r w:rsidRPr="00F635E5">
        <w:rPr>
          <w:rFonts w:ascii="Book Antiqua" w:eastAsia="Book Antiqua" w:hAnsi="Book Antiqua" w:cs="Book Antiqua"/>
          <w:color w:val="000000"/>
        </w:rPr>
        <w:t xml:space="preserve"> 2A and 2B, respectively. Among the 242 enrolled AILD patients, 234 (96.6%) are from eastern China, where 94% of Chinese population resides; 8 (3.4%) are from western China, where 6% of Chinese population resides. Due to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accounted for 60.3% (146/242) of the total enrolled patients, we further analyzed district distribution of patients enrolled from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Actually, these patients were from 20 different district all over the country (Figure 2C), the number of patients from each district was shown in Figure 2D. Distribution of patients enrolled from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were also consistent with population density distribution (divided by Hu Line) in China.</w:t>
      </w:r>
    </w:p>
    <w:p w14:paraId="36564082" w14:textId="77777777" w:rsidR="00A77B3E" w:rsidRPr="00F635E5" w:rsidRDefault="00A77B3E" w:rsidP="00F635E5">
      <w:pPr>
        <w:spacing w:line="360" w:lineRule="auto"/>
        <w:jc w:val="both"/>
        <w:rPr>
          <w:rFonts w:ascii="Book Antiqua" w:hAnsi="Book Antiqua"/>
        </w:rPr>
      </w:pPr>
    </w:p>
    <w:p w14:paraId="25F592BF"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i/>
          <w:iCs/>
          <w:color w:val="000000"/>
        </w:rPr>
        <w:t>Baseline characteristics and outcomes among different etiologies in AILD patients</w:t>
      </w:r>
    </w:p>
    <w:p w14:paraId="590B62DB" w14:textId="65338974"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Baseline characteristics of 242 AILD patients with cirrhosis and AD categorized by etiology are depicted in Table 1. 123 (50.8%) patients showed PBC, 69 (28.5%) displayed </w:t>
      </w:r>
      <w:r w:rsidRPr="00F635E5">
        <w:rPr>
          <w:rFonts w:ascii="Book Antiqua" w:eastAsia="Book Antiqua" w:hAnsi="Book Antiqua" w:cs="Book Antiqua"/>
          <w:color w:val="000000"/>
        </w:rPr>
        <w:lastRenderedPageBreak/>
        <w:t>AIH, 29 (12.0%) had AIH-PBC overlap syndrome</w:t>
      </w:r>
      <w:r w:rsidR="00CF1626" w:rsidRPr="00F635E5">
        <w:rPr>
          <w:rFonts w:ascii="Book Antiqua" w:eastAsia="Book Antiqua" w:hAnsi="Book Antiqua" w:cs="Book Antiqua"/>
          <w:color w:val="000000"/>
        </w:rPr>
        <w:t xml:space="preserve"> (AIH/PBC)</w:t>
      </w:r>
      <w:r w:rsidRPr="00F635E5">
        <w:rPr>
          <w:rFonts w:ascii="Book Antiqua" w:eastAsia="Book Antiqua" w:hAnsi="Book Antiqua" w:cs="Book Antiqua"/>
          <w:color w:val="000000"/>
        </w:rPr>
        <w:t xml:space="preserve"> and 21 (8.7%) patients manifested other uncommon etiologies of AILD. Most patients were female (81.0%) and their mean age was 56.04 years. Patients with PBC/AIH had higher white blood cell (</w:t>
      </w:r>
      <w:r w:rsidR="00806F39" w:rsidRPr="00F635E5">
        <w:rPr>
          <w:rFonts w:ascii="Book Antiqua" w:eastAsia="Book Antiqua" w:hAnsi="Book Antiqua" w:cs="Book Antiqua"/>
          <w:i/>
          <w:iCs/>
          <w:color w:val="000000"/>
        </w:rPr>
        <w:t>P</w:t>
      </w:r>
      <w:r w:rsidR="00806F39"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&lt;</w:t>
      </w:r>
      <w:r w:rsidR="00806F39"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0.001) and neutrophil-lymphocyte</w:t>
      </w:r>
      <w:r w:rsidR="00CF1626" w:rsidRPr="00F635E5">
        <w:rPr>
          <w:rFonts w:ascii="Book Antiqua" w:eastAsia="Book Antiqua" w:hAnsi="Book Antiqua" w:cs="Book Antiqua"/>
          <w:color w:val="000000"/>
        </w:rPr>
        <w:t xml:space="preserve"> (NL)</w:t>
      </w:r>
      <w:r w:rsidRPr="00F635E5">
        <w:rPr>
          <w:rFonts w:ascii="Book Antiqua" w:eastAsia="Book Antiqua" w:hAnsi="Book Antiqua" w:cs="Book Antiqua"/>
          <w:color w:val="000000"/>
        </w:rPr>
        <w:t xml:space="preserve"> ratio (</w:t>
      </w:r>
      <w:r w:rsidR="00806F39" w:rsidRPr="00F635E5">
        <w:rPr>
          <w:rFonts w:ascii="Book Antiqua" w:eastAsia="Book Antiqua" w:hAnsi="Book Antiqua" w:cs="Book Antiqua"/>
          <w:i/>
          <w:iCs/>
          <w:color w:val="000000"/>
        </w:rPr>
        <w:t>P</w:t>
      </w:r>
      <w:r w:rsidR="00806F39"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&lt;</w:t>
      </w:r>
      <w:r w:rsidR="00806F39"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0.001) levels than patients with PBC, AIH or others. ALT (</w:t>
      </w:r>
      <w:r w:rsidR="00806F39" w:rsidRPr="00F635E5">
        <w:rPr>
          <w:rFonts w:ascii="Book Antiqua" w:eastAsia="Book Antiqua" w:hAnsi="Book Antiqua" w:cs="Book Antiqua"/>
          <w:i/>
          <w:iCs/>
          <w:color w:val="000000"/>
        </w:rPr>
        <w:t>P</w:t>
      </w:r>
      <w:r w:rsidR="00806F39"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&lt;</w:t>
      </w:r>
      <w:r w:rsidR="00806F39"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0.001) and AST (</w:t>
      </w:r>
      <w:r w:rsidRPr="00F635E5">
        <w:rPr>
          <w:rFonts w:ascii="Book Antiqua" w:eastAsia="Book Antiqua" w:hAnsi="Book Antiqua" w:cs="Book Antiqua"/>
          <w:i/>
          <w:iCs/>
          <w:color w:val="000000"/>
        </w:rPr>
        <w:t>P</w:t>
      </w:r>
      <w:r w:rsidRPr="00F635E5">
        <w:rPr>
          <w:rFonts w:ascii="Book Antiqua" w:eastAsia="Book Antiqua" w:hAnsi="Book Antiqua" w:cs="Book Antiqua"/>
          <w:color w:val="000000"/>
        </w:rPr>
        <w:t xml:space="preserve"> = 0.04) levels were higher in the AIH/PBC group. In addition, the PBC group tended to have lower hemoglobin (</w:t>
      </w:r>
      <w:r w:rsidRPr="00F635E5">
        <w:rPr>
          <w:rFonts w:ascii="Book Antiqua" w:eastAsia="Book Antiqua" w:hAnsi="Book Antiqua" w:cs="Book Antiqua"/>
          <w:i/>
          <w:iCs/>
          <w:color w:val="000000"/>
        </w:rPr>
        <w:t>P</w:t>
      </w:r>
      <w:r w:rsidRPr="00F635E5">
        <w:rPr>
          <w:rFonts w:ascii="Book Antiqua" w:eastAsia="Book Antiqua" w:hAnsi="Book Antiqua" w:cs="Book Antiqua"/>
          <w:color w:val="000000"/>
        </w:rPr>
        <w:t xml:space="preserve"> = 0.003) and higher </w:t>
      </w:r>
      <w:r w:rsidR="000B4C81" w:rsidRPr="00F635E5">
        <w:rPr>
          <w:rFonts w:ascii="Book Antiqua" w:eastAsia="Book Antiqua" w:hAnsi="Book Antiqua" w:cs="Book Antiqua"/>
          <w:color w:val="000000"/>
        </w:rPr>
        <w:t>ALP</w:t>
      </w:r>
      <w:r w:rsidRPr="00F635E5">
        <w:rPr>
          <w:rFonts w:ascii="Book Antiqua" w:eastAsia="Book Antiqua" w:hAnsi="Book Antiqua" w:cs="Book Antiqua"/>
          <w:color w:val="000000"/>
        </w:rPr>
        <w:t xml:space="preserve"> (</w:t>
      </w:r>
      <w:r w:rsidR="00806F39" w:rsidRPr="00F635E5">
        <w:rPr>
          <w:rFonts w:ascii="Book Antiqua" w:eastAsia="Book Antiqua" w:hAnsi="Book Antiqua" w:cs="Book Antiqua"/>
          <w:i/>
          <w:iCs/>
          <w:color w:val="000000"/>
        </w:rPr>
        <w:t>P</w:t>
      </w:r>
      <w:r w:rsidR="00806F39"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&lt;</w:t>
      </w:r>
      <w:r w:rsidR="00806F39"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0.001) levels than other AILD etiologies.</w:t>
      </w:r>
    </w:p>
    <w:p w14:paraId="24DC519D" w14:textId="73C1C383" w:rsidR="00A77B3E" w:rsidRPr="00F635E5" w:rsidRDefault="00670914" w:rsidP="00F635E5">
      <w:pPr>
        <w:spacing w:line="360" w:lineRule="auto"/>
        <w:ind w:firstLine="240"/>
        <w:jc w:val="both"/>
        <w:rPr>
          <w:rFonts w:ascii="Book Antiqua" w:hAnsi="Book Antiqua"/>
        </w:rPr>
      </w:pPr>
      <w:r w:rsidRPr="00F635E5">
        <w:rPr>
          <w:rFonts w:ascii="Book Antiqua" w:eastAsia="Book Antiqua" w:hAnsi="Book Antiqua" w:cs="Book Antiqua"/>
          <w:color w:val="000000"/>
        </w:rPr>
        <w:t xml:space="preserve">Baseline characteristics of 34 ACLF patients categorized by etiology are shown in Table 2. PBC (41.2%) was still the most common etiology among ACLF patients with AILD, followed by AIH (29.4%), </w:t>
      </w:r>
      <w:r w:rsidR="00CF1626" w:rsidRPr="00F635E5">
        <w:rPr>
          <w:rFonts w:ascii="Book Antiqua" w:eastAsia="Book Antiqua" w:hAnsi="Book Antiqua" w:cs="Book Antiqua"/>
          <w:color w:val="000000"/>
        </w:rPr>
        <w:t>AIH/PBC</w:t>
      </w:r>
      <w:r w:rsidRPr="00F635E5">
        <w:rPr>
          <w:rFonts w:ascii="Book Antiqua" w:eastAsia="Book Antiqua" w:hAnsi="Book Antiqua" w:cs="Book Antiqua"/>
          <w:color w:val="000000"/>
        </w:rPr>
        <w:t xml:space="preserve"> overlap syndrome (20.6%) and others (8.8%). However, as the number of patients in some subgroups was small, the results may not be robust and require further validation in a larger population. At the end of 28-d and 90-d, no patients were lost to follow up. At the end of 365-d, 3 (1.2%) patients were lost to follow-up. Short-term (28-d, 90-d and 365-d) LT-free mortality of AILD patients with cirrhosis and AD are presented in Figure 3. Generally, among AILD patients with cirrhosis and AD, 90-d LT-free mortality were 17%. AIH/PBC had higher 28-d, 90-d and 365-d mortality, although the results were not statistically significant. Among patients with AILD-related ACLF, 28-d and 90-d mortality were 43.8% and 80.0%, respectively.</w:t>
      </w:r>
    </w:p>
    <w:p w14:paraId="3333B6A6" w14:textId="77777777" w:rsidR="00A77B3E" w:rsidRPr="00F635E5" w:rsidRDefault="00A77B3E" w:rsidP="00F635E5">
      <w:pPr>
        <w:spacing w:line="360" w:lineRule="auto"/>
        <w:jc w:val="both"/>
        <w:rPr>
          <w:rFonts w:ascii="Book Antiqua" w:hAnsi="Book Antiqua"/>
        </w:rPr>
      </w:pPr>
    </w:p>
    <w:p w14:paraId="61F2C423" w14:textId="6B767558"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i/>
          <w:iCs/>
          <w:color w:val="000000"/>
        </w:rPr>
        <w:t>The impact of etiology on mortality</w:t>
      </w:r>
    </w:p>
    <w:p w14:paraId="395B57A5" w14:textId="2A68529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To investigate the effect of etiology on short-term (28-d, 90-d and 365-d) LT-free mortality in AILD patients with cirrhosis and AD, we constructed 3 models to gradually control other potential confounding factors (Table 3). Both univariate (unadjusted) and multivariate (adjusted I and adjusted II) analyses showed that compared to PBC, AIH patients were at lower risk for death at 90-d and 365-d, whereas PBC/AIH patients were at higher risk for death at all time periods. However, none of the associations were statistically significant. Subgroup analysis was conducted according to Child</w:t>
      </w:r>
      <w:r w:rsidR="00CF1626"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 xml:space="preserve">Turcotte Pugh and </w:t>
      </w:r>
      <w:r w:rsidR="00CF1626" w:rsidRPr="00F635E5">
        <w:rPr>
          <w:rFonts w:ascii="Book Antiqua" w:eastAsia="Book Antiqua" w:hAnsi="Book Antiqua" w:cs="Book Antiqua"/>
          <w:color w:val="000000"/>
        </w:rPr>
        <w:t>model for end-stage liver dis</w:t>
      </w:r>
      <w:r w:rsidRPr="00F635E5">
        <w:rPr>
          <w:rFonts w:ascii="Book Antiqua" w:eastAsia="Book Antiqua" w:hAnsi="Book Antiqua" w:cs="Book Antiqua"/>
          <w:color w:val="000000"/>
        </w:rPr>
        <w:t xml:space="preserve">ease (MELD) score, there was no heterogeneity </w:t>
      </w:r>
      <w:r w:rsidRPr="00F635E5">
        <w:rPr>
          <w:rFonts w:ascii="Book Antiqua" w:eastAsia="Book Antiqua" w:hAnsi="Book Antiqua" w:cs="Book Antiqua"/>
          <w:color w:val="000000"/>
        </w:rPr>
        <w:lastRenderedPageBreak/>
        <w:t xml:space="preserve">in the impact of etiology types on 90-d LT-free mortality in different AILD subgroups, as was shown in </w:t>
      </w:r>
      <w:r w:rsidR="006D2D4C" w:rsidRPr="00F635E5">
        <w:rPr>
          <w:rFonts w:ascii="Book Antiqua" w:eastAsia="Book Antiqua" w:hAnsi="Book Antiqua" w:cs="Book Antiqua"/>
          <w:color w:val="000000"/>
        </w:rPr>
        <w:t xml:space="preserve">Supplementary </w:t>
      </w:r>
      <w:r w:rsidRPr="00F635E5">
        <w:rPr>
          <w:rFonts w:ascii="Book Antiqua" w:eastAsia="Book Antiqua" w:hAnsi="Book Antiqua" w:cs="Book Antiqua"/>
          <w:color w:val="000000"/>
        </w:rPr>
        <w:t>Figure 1.</w:t>
      </w:r>
    </w:p>
    <w:p w14:paraId="003E221F" w14:textId="77777777" w:rsidR="00A77B3E" w:rsidRPr="00F635E5" w:rsidRDefault="00A77B3E" w:rsidP="00F635E5">
      <w:pPr>
        <w:spacing w:line="360" w:lineRule="auto"/>
        <w:jc w:val="both"/>
        <w:rPr>
          <w:rFonts w:ascii="Book Antiqua" w:hAnsi="Book Antiqua"/>
        </w:rPr>
      </w:pPr>
    </w:p>
    <w:p w14:paraId="6AAFB62F"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i/>
          <w:iCs/>
          <w:color w:val="000000"/>
        </w:rPr>
        <w:t>Risk factors of short-term mortality in AILD patients with cirrhosis and AD</w:t>
      </w:r>
    </w:p>
    <w:p w14:paraId="71ED0862" w14:textId="2B0AFEE0"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Logistic regression model was conducted to assess the risk factors for 90-d LT-free mortality. Univariable analysis identified 10 variables on admission correlated with 90-d prognosis: </w:t>
      </w:r>
      <w:r w:rsidR="00CF1626" w:rsidRPr="00F635E5">
        <w:rPr>
          <w:rFonts w:ascii="Book Antiqua" w:eastAsia="Book Antiqua" w:hAnsi="Book Antiqua" w:cs="Book Antiqua"/>
          <w:color w:val="000000"/>
        </w:rPr>
        <w:t>B</w:t>
      </w:r>
      <w:r w:rsidRPr="00F635E5">
        <w:rPr>
          <w:rFonts w:ascii="Book Antiqua" w:eastAsia="Book Antiqua" w:hAnsi="Book Antiqua" w:cs="Book Antiqua"/>
          <w:color w:val="000000"/>
        </w:rPr>
        <w:t>acterial</w:t>
      </w:r>
      <w:r w:rsidR="00CF1626"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 xml:space="preserve">infection, HE, </w:t>
      </w:r>
      <w:r w:rsidR="00E21297" w:rsidRPr="00F635E5">
        <w:rPr>
          <w:rFonts w:ascii="Book Antiqua" w:eastAsia="Book Antiqua" w:hAnsi="Book Antiqua" w:cs="Book Antiqua"/>
          <w:color w:val="000000"/>
        </w:rPr>
        <w:t>total bilirubin (TB)</w:t>
      </w:r>
      <w:r w:rsidRPr="00F635E5">
        <w:rPr>
          <w:rFonts w:ascii="Book Antiqua" w:eastAsia="Book Antiqua" w:hAnsi="Book Antiqua" w:cs="Book Antiqua"/>
          <w:color w:val="000000"/>
        </w:rPr>
        <w:t xml:space="preserve">, INR, blood urea nitrogen (BUN), albumin, ALT, white blood cell, NL-ratio and sodium (Supplementary Table 1). Variables with </w:t>
      </w:r>
      <w:r w:rsidRPr="00F635E5">
        <w:rPr>
          <w:rFonts w:ascii="Book Antiqua" w:eastAsia="Book Antiqua" w:hAnsi="Book Antiqua" w:cs="Book Antiqua"/>
          <w:i/>
          <w:iCs/>
          <w:color w:val="000000"/>
        </w:rPr>
        <w:t>P</w:t>
      </w:r>
      <w:r w:rsidR="00E21297"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&lt;</w:t>
      </w:r>
      <w:r w:rsidR="00E21297"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0.1 were selected into multivariable model for further analysis. Only HE, TB and BUN were found to be independently associated with 90-d mortality in AILD patients with cirrhosis and AD (Figure 4). We also investigated risk factors for ACLF development during hospitalization (Table 4). 21 ACLF patients diagnosed on admission were excluded from analysis. Multivariable analysis revealed that only TB (</w:t>
      </w:r>
      <w:r w:rsidRPr="00F635E5">
        <w:rPr>
          <w:rFonts w:ascii="Book Antiqua" w:eastAsia="Book Antiqua" w:hAnsi="Book Antiqua" w:cs="Book Antiqua"/>
          <w:i/>
          <w:iCs/>
          <w:color w:val="000000"/>
        </w:rPr>
        <w:t>P</w:t>
      </w:r>
      <w:r w:rsidRPr="00F635E5">
        <w:rPr>
          <w:rFonts w:ascii="Book Antiqua" w:eastAsia="Book Antiqua" w:hAnsi="Book Antiqua" w:cs="Book Antiqua"/>
          <w:color w:val="000000"/>
        </w:rPr>
        <w:t xml:space="preserve"> = 0.046) and INR (</w:t>
      </w:r>
      <w:r w:rsidRPr="00F635E5">
        <w:rPr>
          <w:rFonts w:ascii="Book Antiqua" w:eastAsia="Book Antiqua" w:hAnsi="Book Antiqua" w:cs="Book Antiqua"/>
          <w:i/>
          <w:iCs/>
          <w:color w:val="000000"/>
        </w:rPr>
        <w:t>P</w:t>
      </w:r>
      <w:r w:rsidRPr="00F635E5">
        <w:rPr>
          <w:rFonts w:ascii="Book Antiqua" w:eastAsia="Book Antiqua" w:hAnsi="Book Antiqua" w:cs="Book Antiqua"/>
          <w:color w:val="000000"/>
        </w:rPr>
        <w:t xml:space="preserve"> = 0.048) independently correlated with ACLF development.</w:t>
      </w:r>
    </w:p>
    <w:p w14:paraId="2D6781A0" w14:textId="77777777" w:rsidR="00A77B3E" w:rsidRPr="00F635E5" w:rsidRDefault="00A77B3E" w:rsidP="00F635E5">
      <w:pPr>
        <w:spacing w:line="360" w:lineRule="auto"/>
        <w:jc w:val="both"/>
        <w:rPr>
          <w:rFonts w:ascii="Book Antiqua" w:hAnsi="Book Antiqua"/>
        </w:rPr>
      </w:pPr>
    </w:p>
    <w:p w14:paraId="76E4B1DC"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aps/>
          <w:color w:val="000000"/>
          <w:u w:val="single"/>
        </w:rPr>
        <w:t>DISCUSSION</w:t>
      </w:r>
    </w:p>
    <w:p w14:paraId="3E8843DA"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The current study is the first nationwide investigation of the prevalence and short-term outcome of end-stage AILD in China, which is a traditional HBV high endemic area. Our study showed that the overall prevalence of AILD was 9.3% in tertiary hospitalized patients with cirrhosis and AD. PBC was responsible for half of AILD cases. The prevalence of ACLF was significantly lower in AILD patients than those with all etiology groups with cirrhosis and AD. Short-term mortality were extremely high in AILD-related ACLF.</w:t>
      </w:r>
    </w:p>
    <w:p w14:paraId="0C9FD0A6" w14:textId="5FE0A047" w:rsidR="00A77B3E" w:rsidRPr="00F635E5" w:rsidRDefault="00670914" w:rsidP="00F635E5">
      <w:pPr>
        <w:spacing w:line="360" w:lineRule="auto"/>
        <w:ind w:firstLine="240"/>
        <w:jc w:val="both"/>
        <w:rPr>
          <w:rFonts w:ascii="Book Antiqua" w:hAnsi="Book Antiqua"/>
        </w:rPr>
      </w:pPr>
      <w:r w:rsidRPr="00F635E5">
        <w:rPr>
          <w:rFonts w:ascii="Book Antiqua" w:eastAsia="Book Antiqua" w:hAnsi="Book Antiqua" w:cs="Book Antiqua"/>
          <w:color w:val="000000"/>
        </w:rPr>
        <w:t xml:space="preserve">EASL-CLIF study reported that the prevalence of ACLF was 30.9% in alcohol-related cirrhosis and AD, whereas COSSH study showed that the prevalence of ACLF reached up to 26.2% in patients with HBV-related cirrhosis and </w:t>
      </w:r>
      <w:proofErr w:type="gramStart"/>
      <w:r w:rsidRPr="00F635E5">
        <w:rPr>
          <w:rFonts w:ascii="Book Antiqua" w:eastAsia="Book Antiqua" w:hAnsi="Book Antiqua" w:cs="Book Antiqua"/>
          <w:color w:val="000000"/>
        </w:rPr>
        <w:t>AD</w:t>
      </w:r>
      <w:r w:rsidRPr="00F635E5">
        <w:rPr>
          <w:rFonts w:ascii="Book Antiqua" w:eastAsia="Book Antiqua" w:hAnsi="Book Antiqua" w:cs="Book Antiqua"/>
          <w:color w:val="000000"/>
          <w:vertAlign w:val="superscript"/>
        </w:rPr>
        <w:t>[</w:t>
      </w:r>
      <w:proofErr w:type="gramEnd"/>
      <w:r w:rsidRPr="00F635E5">
        <w:rPr>
          <w:rFonts w:ascii="Book Antiqua" w:eastAsia="Book Antiqua" w:hAnsi="Book Antiqua" w:cs="Book Antiqua"/>
          <w:color w:val="000000"/>
          <w:vertAlign w:val="superscript"/>
        </w:rPr>
        <w:t>17,20]</w:t>
      </w:r>
      <w:r w:rsidRPr="00F635E5">
        <w:rPr>
          <w:rFonts w:ascii="Book Antiqua" w:eastAsia="Book Antiqua" w:hAnsi="Book Antiqua" w:cs="Book Antiqua"/>
          <w:color w:val="000000"/>
        </w:rPr>
        <w:t xml:space="preserve">. However, in this study, among 242 AILD patients with cirrhosis and AD, only 34 (14%) had ACLF, the prevalence was significantly lower than that of patients with other etiology types. One plausible explanation may be that AILD patients have distinct clinical characteristics </w:t>
      </w:r>
      <w:r w:rsidRPr="00F635E5">
        <w:rPr>
          <w:rFonts w:ascii="Book Antiqua" w:eastAsia="Book Antiqua" w:hAnsi="Book Antiqua" w:cs="Book Antiqua"/>
          <w:color w:val="000000"/>
        </w:rPr>
        <w:lastRenderedPageBreak/>
        <w:t>(higher severity, higher prevalence of infection and lower prevalence of organ failures) that differ distinctly from those of patients with other etiologies, which led to lower prevalence of ACLF but higher short-term mortality.</w:t>
      </w:r>
    </w:p>
    <w:p w14:paraId="6A142A99" w14:textId="211C8607" w:rsidR="00A77B3E" w:rsidRPr="00F635E5" w:rsidRDefault="00670914" w:rsidP="00F635E5">
      <w:pPr>
        <w:spacing w:line="360" w:lineRule="auto"/>
        <w:ind w:firstLine="240"/>
        <w:jc w:val="both"/>
        <w:rPr>
          <w:rFonts w:ascii="Book Antiqua" w:hAnsi="Book Antiqua"/>
        </w:rPr>
      </w:pPr>
      <w:r w:rsidRPr="00F635E5">
        <w:rPr>
          <w:rFonts w:ascii="Book Antiqua" w:eastAsia="Book Antiqua" w:hAnsi="Book Antiqua" w:cs="Book Antiqua"/>
          <w:color w:val="000000"/>
        </w:rPr>
        <w:t xml:space="preserve">Despite having higher levels of inflammation and liver injury, PBC/AIH had similar short-term mortality rates compared to PBC individually after adjusting for confounding factors. </w:t>
      </w:r>
      <w:proofErr w:type="spellStart"/>
      <w:r w:rsidRPr="00F635E5">
        <w:rPr>
          <w:rFonts w:ascii="Book Antiqua" w:eastAsia="Book Antiqua" w:hAnsi="Book Antiqua" w:cs="Book Antiqua"/>
          <w:color w:val="000000"/>
        </w:rPr>
        <w:t>Neuhauser</w:t>
      </w:r>
      <w:proofErr w:type="spellEnd"/>
      <w:r w:rsidR="00E21297" w:rsidRPr="00F635E5">
        <w:rPr>
          <w:rFonts w:ascii="Book Antiqua" w:eastAsia="Book Antiqua" w:hAnsi="Book Antiqua" w:cs="Book Antiqua"/>
          <w:color w:val="000000"/>
        </w:rPr>
        <w:t xml:space="preserve"> </w:t>
      </w:r>
      <w:r w:rsidR="00E21297" w:rsidRPr="00F635E5">
        <w:rPr>
          <w:rFonts w:ascii="Book Antiqua" w:eastAsia="Book Antiqua" w:hAnsi="Book Antiqua" w:cs="Book Antiqua"/>
          <w:i/>
          <w:iCs/>
          <w:color w:val="000000"/>
        </w:rPr>
        <w:t xml:space="preserve">et </w:t>
      </w:r>
      <w:proofErr w:type="gramStart"/>
      <w:r w:rsidR="00E21297" w:rsidRPr="00F635E5">
        <w:rPr>
          <w:rFonts w:ascii="Book Antiqua" w:eastAsia="Book Antiqua" w:hAnsi="Book Antiqua" w:cs="Book Antiqua"/>
          <w:i/>
          <w:iCs/>
          <w:color w:val="000000"/>
        </w:rPr>
        <w:t>al</w:t>
      </w:r>
      <w:r w:rsidR="00E21297" w:rsidRPr="00F635E5">
        <w:rPr>
          <w:rFonts w:ascii="Book Antiqua" w:eastAsia="Book Antiqua" w:hAnsi="Book Antiqua" w:cs="Book Antiqua"/>
          <w:color w:val="000000"/>
          <w:vertAlign w:val="superscript"/>
        </w:rPr>
        <w:t>[</w:t>
      </w:r>
      <w:proofErr w:type="gramEnd"/>
      <w:r w:rsidR="00E21297" w:rsidRPr="00F635E5">
        <w:rPr>
          <w:rFonts w:ascii="Book Antiqua" w:eastAsia="Book Antiqua" w:hAnsi="Book Antiqua" w:cs="Book Antiqua"/>
          <w:color w:val="000000"/>
          <w:vertAlign w:val="superscript"/>
        </w:rPr>
        <w:t>21]</w:t>
      </w:r>
      <w:r w:rsidR="00E21297" w:rsidRPr="00F635E5">
        <w:rPr>
          <w:rFonts w:ascii="Book Antiqua" w:eastAsia="Book Antiqua" w:hAnsi="Book Antiqua" w:cs="Book Antiqua"/>
          <w:color w:val="000000"/>
        </w:rPr>
        <w:t xml:space="preserve"> and</w:t>
      </w:r>
      <w:r w:rsidRPr="00F635E5">
        <w:rPr>
          <w:rFonts w:ascii="Book Antiqua" w:eastAsia="Book Antiqua" w:hAnsi="Book Antiqua" w:cs="Book Antiqua"/>
          <w:color w:val="000000"/>
        </w:rPr>
        <w:t xml:space="preserve"> </w:t>
      </w:r>
      <w:r w:rsidR="00E21297" w:rsidRPr="00F635E5">
        <w:rPr>
          <w:rFonts w:ascii="Book Antiqua" w:eastAsia="Book Antiqua" w:hAnsi="Book Antiqua" w:cs="Book Antiqua"/>
          <w:color w:val="000000"/>
        </w:rPr>
        <w:t>Y</w:t>
      </w:r>
      <w:r w:rsidRPr="00F635E5">
        <w:rPr>
          <w:rFonts w:ascii="Book Antiqua" w:eastAsia="Book Antiqua" w:hAnsi="Book Antiqua" w:cs="Book Antiqua"/>
          <w:color w:val="000000"/>
        </w:rPr>
        <w:t>an</w:t>
      </w:r>
      <w:r w:rsidR="00E21297" w:rsidRPr="00F635E5">
        <w:rPr>
          <w:rFonts w:ascii="Book Antiqua" w:eastAsia="Book Antiqua" w:hAnsi="Book Antiqua" w:cs="Book Antiqua"/>
          <w:color w:val="000000"/>
        </w:rPr>
        <w:t>g</w:t>
      </w:r>
      <w:r w:rsidRPr="00F635E5">
        <w:rPr>
          <w:rFonts w:ascii="Book Antiqua" w:eastAsia="Book Antiqua" w:hAnsi="Book Antiqua" w:cs="Book Antiqua"/>
          <w:color w:val="000000"/>
        </w:rPr>
        <w:t xml:space="preserve"> </w:t>
      </w:r>
      <w:r w:rsidRPr="00F635E5">
        <w:rPr>
          <w:rFonts w:ascii="Book Antiqua" w:eastAsia="Book Antiqua" w:hAnsi="Book Antiqua" w:cs="Book Antiqua"/>
          <w:i/>
          <w:iCs/>
          <w:color w:val="000000"/>
        </w:rPr>
        <w:t>et al</w:t>
      </w:r>
      <w:r w:rsidR="00E21297" w:rsidRPr="00F635E5">
        <w:rPr>
          <w:rFonts w:ascii="Book Antiqua" w:eastAsia="Book Antiqua" w:hAnsi="Book Antiqua" w:cs="Book Antiqua"/>
          <w:color w:val="000000"/>
          <w:vertAlign w:val="superscript"/>
        </w:rPr>
        <w:t>[22]</w:t>
      </w:r>
      <w:r w:rsidRPr="00F635E5">
        <w:rPr>
          <w:rFonts w:ascii="Book Antiqua" w:eastAsia="Book Antiqua" w:hAnsi="Book Antiqua" w:cs="Book Antiqua"/>
          <w:color w:val="000000"/>
        </w:rPr>
        <w:t xml:space="preserve"> showed that a more aggressive clinical course and worse clinical consequences were observed in patients with PBC/AIH than patients with pure PBC. Based on these results, some experts suggested that PBC/AIH should be identified and aggressively treated. Notably, these studies only evaluate the univariate prognostic value of etiology and did not take confounders into consideration. It is, therefore, likely that they fail to objectively reveal the independent impact of etiology on the prognosis of AILD. PBC, AIH and PBC/AIH are all complex disorders but result in significant morbidity and mortality. Once progressed to liver failure, no effective treatment is clinically available. Herein, our results clearly showed that presence of HE, higher TB and BUN levels, rather than liver disease etiologies, were independently associated with short-term mortality in AILD patients with cirrhosis and AD. Therefore, in clinical management of AILD, physicians are supposed to pay more attention to the presence of HE and closely monitor the changes of liver and renal function.</w:t>
      </w:r>
    </w:p>
    <w:p w14:paraId="22B31590" w14:textId="261B074C" w:rsidR="00A77B3E" w:rsidRPr="00F635E5" w:rsidRDefault="00670914" w:rsidP="00F635E5">
      <w:pPr>
        <w:spacing w:line="360" w:lineRule="auto"/>
        <w:ind w:firstLine="240"/>
        <w:jc w:val="both"/>
        <w:rPr>
          <w:rFonts w:ascii="Book Antiqua" w:hAnsi="Book Antiqua"/>
        </w:rPr>
      </w:pPr>
      <w:r w:rsidRPr="00F635E5">
        <w:rPr>
          <w:rFonts w:ascii="Book Antiqua" w:eastAsia="Book Antiqua" w:hAnsi="Book Antiqua" w:cs="Book Antiqua"/>
          <w:color w:val="000000"/>
        </w:rPr>
        <w:t xml:space="preserve">This study had several strengths. With national samples, our multicenter data provided an overview of epidemiological features of end-stage AILD in China, where it is considered uncommon. Thus, we presented a national view of the disease. Indeed, most of the studies in this field originated from single center or other geographic </w:t>
      </w:r>
      <w:proofErr w:type="gramStart"/>
      <w:r w:rsidRPr="00F635E5">
        <w:rPr>
          <w:rFonts w:ascii="Book Antiqua" w:eastAsia="Book Antiqua" w:hAnsi="Book Antiqua" w:cs="Book Antiqua"/>
          <w:color w:val="000000"/>
        </w:rPr>
        <w:t>areas</w:t>
      </w:r>
      <w:r w:rsidRPr="00F635E5">
        <w:rPr>
          <w:rFonts w:ascii="Book Antiqua" w:eastAsia="Book Antiqua" w:hAnsi="Book Antiqua" w:cs="Book Antiqua"/>
          <w:color w:val="000000"/>
          <w:vertAlign w:val="superscript"/>
        </w:rPr>
        <w:t>[</w:t>
      </w:r>
      <w:proofErr w:type="gramEnd"/>
      <w:r w:rsidRPr="00F635E5">
        <w:rPr>
          <w:rFonts w:ascii="Book Antiqua" w:eastAsia="Book Antiqua" w:hAnsi="Book Antiqua" w:cs="Book Antiqua"/>
          <w:color w:val="000000"/>
          <w:vertAlign w:val="superscript"/>
        </w:rPr>
        <w:t>7,23</w:t>
      </w:r>
      <w:r w:rsidR="00E21297" w:rsidRPr="00F635E5">
        <w:rPr>
          <w:rFonts w:ascii="Book Antiqua" w:eastAsia="Book Antiqua" w:hAnsi="Book Antiqua" w:cs="Book Antiqua"/>
          <w:color w:val="000000"/>
          <w:vertAlign w:val="superscript"/>
        </w:rPr>
        <w:t>-</w:t>
      </w:r>
      <w:r w:rsidRPr="00F635E5">
        <w:rPr>
          <w:rFonts w:ascii="Book Antiqua" w:eastAsia="Book Antiqua" w:hAnsi="Book Antiqua" w:cs="Book Antiqua"/>
          <w:color w:val="000000"/>
          <w:vertAlign w:val="superscript"/>
        </w:rPr>
        <w:t>25]</w:t>
      </w:r>
      <w:r w:rsidRPr="00F635E5">
        <w:rPr>
          <w:rFonts w:ascii="Book Antiqua" w:eastAsia="Book Antiqua" w:hAnsi="Book Antiqua" w:cs="Book Antiqua"/>
          <w:color w:val="000000"/>
        </w:rPr>
        <w:t>. We focused on the role of the etiology on short-term mortality. Moreover, we clarified that HE, TB and BUN were significant risk factors of short-term mortality in AILD patients with cirrhosis and AD. These data will be an important complement to the public epidemiological data of AILDs in Asian-Pacific regions.</w:t>
      </w:r>
    </w:p>
    <w:p w14:paraId="4B4EF0F4" w14:textId="77777777" w:rsidR="00A77B3E" w:rsidRPr="00F635E5" w:rsidRDefault="00670914" w:rsidP="00F635E5">
      <w:pPr>
        <w:spacing w:line="360" w:lineRule="auto"/>
        <w:ind w:firstLine="240"/>
        <w:jc w:val="both"/>
        <w:rPr>
          <w:rFonts w:ascii="Book Antiqua" w:hAnsi="Book Antiqua"/>
        </w:rPr>
      </w:pPr>
      <w:r w:rsidRPr="00F635E5">
        <w:rPr>
          <w:rFonts w:ascii="Book Antiqua" w:eastAsia="Book Antiqua" w:hAnsi="Book Antiqua" w:cs="Book Antiqua"/>
          <w:color w:val="000000"/>
        </w:rPr>
        <w:t xml:space="preserve">There were still several limitations in our study. First, since AILD is a relatively rare disease, the number of patients recruited in our study was not quite large, especially </w:t>
      </w:r>
      <w:r w:rsidRPr="00F635E5">
        <w:rPr>
          <w:rFonts w:ascii="Book Antiqua" w:eastAsia="Book Antiqua" w:hAnsi="Book Antiqua" w:cs="Book Antiqua"/>
          <w:color w:val="000000"/>
        </w:rPr>
        <w:lastRenderedPageBreak/>
        <w:t xml:space="preserve">ACLF patients. The limited sample size could also slightly reduce the accuracy of the results of risk factor analysis. Second, one of our centers,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is a nationwide center of AILD. Thus, some degree of selection bias could be present in the prevalence rates of AILD due to the participation of this center. However, our further analysis showed that patients recruited from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were from 20 different districts all over the country, the population distribution of these patients were also consistent with that of Chinese population density.</w:t>
      </w:r>
    </w:p>
    <w:p w14:paraId="2E7EB0F6" w14:textId="77777777" w:rsidR="00A77B3E" w:rsidRPr="00F635E5" w:rsidRDefault="00A77B3E" w:rsidP="00F635E5">
      <w:pPr>
        <w:spacing w:line="360" w:lineRule="auto"/>
        <w:jc w:val="both"/>
        <w:rPr>
          <w:rFonts w:ascii="Book Antiqua" w:hAnsi="Book Antiqua"/>
        </w:rPr>
      </w:pPr>
    </w:p>
    <w:p w14:paraId="4D578B8F"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aps/>
          <w:color w:val="000000"/>
          <w:u w:val="single"/>
        </w:rPr>
        <w:t>CONCLUSION</w:t>
      </w:r>
    </w:p>
    <w:p w14:paraId="3291BDA6" w14:textId="48818C7F"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In conclusion, our study showed that AILD was not rare in China. The etiology of AILD had no significant impact on short-term mortality in AILD patients with cirrhosis and AD. HE, elevated levels of TB and BUN were significantly associated with high 90-d mortality in these patients. Strategies are needed to the presence of HE and closely monitor the changes of liver and renal function in clinical practice. These data will be a crucial complement to the public epidemiology of AILD in Asian-Pacific regions.</w:t>
      </w:r>
    </w:p>
    <w:p w14:paraId="1C2554D6" w14:textId="77777777" w:rsidR="00A77B3E" w:rsidRPr="00F635E5" w:rsidRDefault="00A77B3E" w:rsidP="00F635E5">
      <w:pPr>
        <w:spacing w:line="360" w:lineRule="auto"/>
        <w:jc w:val="both"/>
        <w:rPr>
          <w:rFonts w:ascii="Book Antiqua" w:hAnsi="Book Antiqua"/>
        </w:rPr>
      </w:pPr>
    </w:p>
    <w:p w14:paraId="5F344CD0"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aps/>
          <w:color w:val="000000"/>
          <w:u w:val="single"/>
        </w:rPr>
        <w:t>ARTICLE HIGHLIGHTS</w:t>
      </w:r>
    </w:p>
    <w:p w14:paraId="7473B4CE"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i/>
          <w:color w:val="000000"/>
        </w:rPr>
        <w:t>Research background</w:t>
      </w:r>
    </w:p>
    <w:p w14:paraId="15EC3C99"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Epidemiological research on autoimmune liver disease (AILD) in patients with end-stage liver disease is sparse in Asian-pacific areas.</w:t>
      </w:r>
    </w:p>
    <w:p w14:paraId="22DD7381" w14:textId="77777777" w:rsidR="00A77B3E" w:rsidRPr="00F635E5" w:rsidRDefault="00A77B3E" w:rsidP="00F635E5">
      <w:pPr>
        <w:spacing w:line="360" w:lineRule="auto"/>
        <w:jc w:val="both"/>
        <w:rPr>
          <w:rFonts w:ascii="Book Antiqua" w:hAnsi="Book Antiqua"/>
        </w:rPr>
      </w:pPr>
    </w:p>
    <w:p w14:paraId="24A4DF00"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i/>
          <w:color w:val="000000"/>
        </w:rPr>
        <w:t>Research motivation</w:t>
      </w:r>
    </w:p>
    <w:p w14:paraId="640BD33F" w14:textId="2CF7B06A"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This study aimed to provide a national view of epidemiological features of end-stage AILD in China.</w:t>
      </w:r>
    </w:p>
    <w:p w14:paraId="34B40655" w14:textId="77777777" w:rsidR="00A77B3E" w:rsidRPr="00F635E5" w:rsidRDefault="00A77B3E" w:rsidP="00F635E5">
      <w:pPr>
        <w:spacing w:line="360" w:lineRule="auto"/>
        <w:jc w:val="both"/>
        <w:rPr>
          <w:rFonts w:ascii="Book Antiqua" w:hAnsi="Book Antiqua"/>
        </w:rPr>
      </w:pPr>
    </w:p>
    <w:p w14:paraId="7963BAA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i/>
          <w:color w:val="000000"/>
        </w:rPr>
        <w:t>Research objectives</w:t>
      </w:r>
    </w:p>
    <w:p w14:paraId="01FD69D9" w14:textId="3F95D9B4"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To investigate the</w:t>
      </w:r>
      <w:r w:rsidR="007458C5"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disease burden</w:t>
      </w:r>
      <w:r w:rsidR="007458C5"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and risk factor of short-term mortality in AILD patients with cirrhosis and acute decompensation (AD),</w:t>
      </w:r>
      <w:r w:rsidR="007458C5" w:rsidRPr="00F635E5">
        <w:rPr>
          <w:rFonts w:ascii="Book Antiqua" w:eastAsia="Book Antiqua" w:hAnsi="Book Antiqua" w:cs="Book Antiqua"/>
          <w:color w:val="000000"/>
        </w:rPr>
        <w:t xml:space="preserve"> </w:t>
      </w:r>
      <w:r w:rsidRPr="00F635E5">
        <w:rPr>
          <w:rFonts w:ascii="Book Antiqua" w:eastAsia="Book Antiqua" w:hAnsi="Book Antiqua" w:cs="Book Antiqua"/>
          <w:color w:val="000000"/>
        </w:rPr>
        <w:t>and thus provide clues on clinical management.</w:t>
      </w:r>
    </w:p>
    <w:p w14:paraId="71D26BFE" w14:textId="77777777" w:rsidR="00A77B3E" w:rsidRPr="00F635E5" w:rsidRDefault="00A77B3E" w:rsidP="00F635E5">
      <w:pPr>
        <w:spacing w:line="360" w:lineRule="auto"/>
        <w:jc w:val="both"/>
        <w:rPr>
          <w:rFonts w:ascii="Book Antiqua" w:hAnsi="Book Antiqua"/>
        </w:rPr>
      </w:pPr>
    </w:p>
    <w:p w14:paraId="3085D807"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i/>
          <w:color w:val="000000"/>
        </w:rPr>
        <w:t>Research methods</w:t>
      </w:r>
    </w:p>
    <w:p w14:paraId="19BD4C8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Data were collected from two prospective, multicenter cohorts which enrolled patients with chronic liver disease and acute exacerbation from China. Logistic regression model was conducted to analyze risk factors.</w:t>
      </w:r>
    </w:p>
    <w:p w14:paraId="0E2E860E" w14:textId="77777777" w:rsidR="00A77B3E" w:rsidRPr="00F635E5" w:rsidRDefault="00A77B3E" w:rsidP="00F635E5">
      <w:pPr>
        <w:spacing w:line="360" w:lineRule="auto"/>
        <w:jc w:val="both"/>
        <w:rPr>
          <w:rFonts w:ascii="Book Antiqua" w:hAnsi="Book Antiqua"/>
        </w:rPr>
      </w:pPr>
    </w:p>
    <w:p w14:paraId="29D98FD8"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i/>
          <w:color w:val="000000"/>
        </w:rPr>
        <w:t>Research results</w:t>
      </w:r>
    </w:p>
    <w:p w14:paraId="1A701342" w14:textId="362C79C8"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The overall prevalence of AILD was 9.3% (242/2597) in patients with cirrhosis and AD, among which </w:t>
      </w:r>
      <w:r w:rsidR="005B5D1F" w:rsidRPr="00F635E5">
        <w:rPr>
          <w:rFonts w:ascii="Book Antiqua" w:eastAsia="Book Antiqua" w:hAnsi="Book Antiqua" w:cs="Book Antiqua"/>
          <w:color w:val="000000"/>
        </w:rPr>
        <w:t>primary biliary cirrhosis</w:t>
      </w:r>
      <w:r w:rsidRPr="00F635E5">
        <w:rPr>
          <w:rFonts w:ascii="Book Antiqua" w:eastAsia="Book Antiqua" w:hAnsi="Book Antiqua" w:cs="Book Antiqua"/>
          <w:color w:val="000000"/>
        </w:rPr>
        <w:t xml:space="preserve"> was the most prevalent type. The etiology of AILD had no significant impact on short-term mortality in patients with cirrhosis and AD in univariate and multivariate analysis. Total bilirubin, </w:t>
      </w:r>
      <w:r w:rsidR="005B5D1F" w:rsidRPr="00F635E5">
        <w:rPr>
          <w:rFonts w:ascii="Book Antiqua" w:eastAsia="Book Antiqua" w:hAnsi="Book Antiqua" w:cs="Book Antiqua"/>
          <w:color w:val="000000"/>
        </w:rPr>
        <w:t>hepatic encephalopathy (HE)</w:t>
      </w:r>
      <w:r w:rsidRPr="00F635E5">
        <w:rPr>
          <w:rFonts w:ascii="Book Antiqua" w:eastAsia="Book Antiqua" w:hAnsi="Book Antiqua" w:cs="Book Antiqua"/>
          <w:color w:val="000000"/>
        </w:rPr>
        <w:t xml:space="preserve"> and blood urea nitrogen independently correlated with 90-d LT-free mortality in multivariate analysis.</w:t>
      </w:r>
    </w:p>
    <w:p w14:paraId="589F90E2" w14:textId="77777777" w:rsidR="00A77B3E" w:rsidRPr="00F635E5" w:rsidRDefault="00A77B3E" w:rsidP="00F635E5">
      <w:pPr>
        <w:spacing w:line="360" w:lineRule="auto"/>
        <w:jc w:val="both"/>
        <w:rPr>
          <w:rFonts w:ascii="Book Antiqua" w:hAnsi="Book Antiqua"/>
        </w:rPr>
      </w:pPr>
    </w:p>
    <w:p w14:paraId="7C8619FF"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i/>
          <w:color w:val="000000"/>
        </w:rPr>
        <w:t>Research conclusions</w:t>
      </w:r>
    </w:p>
    <w:p w14:paraId="3FA03B0E" w14:textId="58178175"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AILD was not rare in hospitalized patients with cirrhosis and AD in China. 90-d mortality was independently associated with severity of the disease.</w:t>
      </w:r>
    </w:p>
    <w:p w14:paraId="010665D3" w14:textId="77777777" w:rsidR="00A77B3E" w:rsidRPr="00F635E5" w:rsidRDefault="00A77B3E" w:rsidP="00F635E5">
      <w:pPr>
        <w:spacing w:line="360" w:lineRule="auto"/>
        <w:jc w:val="both"/>
        <w:rPr>
          <w:rFonts w:ascii="Book Antiqua" w:hAnsi="Book Antiqua"/>
        </w:rPr>
      </w:pPr>
    </w:p>
    <w:p w14:paraId="6D7D0C0B"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i/>
          <w:color w:val="000000"/>
        </w:rPr>
        <w:t>Research perspectives</w:t>
      </w:r>
    </w:p>
    <w:p w14:paraId="7143EB45"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In clinical management of AILD, strategies are needed to prevent presence of HE and closely monitor the changes of liver and renal function.</w:t>
      </w:r>
    </w:p>
    <w:p w14:paraId="55A5A363" w14:textId="77777777" w:rsidR="00A77B3E" w:rsidRPr="00F635E5" w:rsidRDefault="00A77B3E" w:rsidP="00F635E5">
      <w:pPr>
        <w:spacing w:line="360" w:lineRule="auto"/>
        <w:jc w:val="both"/>
        <w:rPr>
          <w:rFonts w:ascii="Book Antiqua" w:hAnsi="Book Antiqua"/>
        </w:rPr>
      </w:pPr>
    </w:p>
    <w:p w14:paraId="4E79E767"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aps/>
          <w:color w:val="000000"/>
          <w:u w:val="single"/>
        </w:rPr>
        <w:t>ACKNOWLEDGEMENTS</w:t>
      </w:r>
    </w:p>
    <w:p w14:paraId="35AF3D79"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We acknowledge the following Chinese (Acute on) Chronic Liver Failure Consortium members and participants for their hard work. Department of Gastroenterology,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School of Medicine, Shanghai Jiao Tong University - Shi-</w:t>
      </w:r>
      <w:proofErr w:type="spellStart"/>
      <w:r w:rsidRPr="00F635E5">
        <w:rPr>
          <w:rFonts w:ascii="Book Antiqua" w:eastAsia="Book Antiqua" w:hAnsi="Book Antiqua" w:cs="Book Antiqua"/>
          <w:color w:val="000000"/>
        </w:rPr>
        <w:t>Jin</w:t>
      </w:r>
      <w:proofErr w:type="spellEnd"/>
      <w:r w:rsidRPr="00F635E5">
        <w:rPr>
          <w:rFonts w:ascii="Book Antiqua" w:eastAsia="Book Antiqua" w:hAnsi="Book Antiqua" w:cs="Book Antiqua"/>
          <w:color w:val="000000"/>
        </w:rPr>
        <w:t xml:space="preserve"> Wang, Wen-Yi Gu, Liang </w:t>
      </w:r>
      <w:proofErr w:type="spellStart"/>
      <w:r w:rsidRPr="00F635E5">
        <w:rPr>
          <w:rFonts w:ascii="Book Antiqua" w:eastAsia="Book Antiqua" w:hAnsi="Book Antiqua" w:cs="Book Antiqua"/>
          <w:color w:val="000000"/>
        </w:rPr>
        <w:t>Qiao</w:t>
      </w:r>
      <w:proofErr w:type="spellEnd"/>
      <w:r w:rsidRPr="00F635E5">
        <w:rPr>
          <w:rFonts w:ascii="Book Antiqua" w:eastAsia="Book Antiqua" w:hAnsi="Book Antiqua" w:cs="Book Antiqua"/>
          <w:color w:val="000000"/>
        </w:rPr>
        <w:t>, Yan Zhang; Clinical Research Institute, Shanghai Jiao Tong University School of Medicine, Shanghai, China, Zhang Wei-</w:t>
      </w:r>
      <w:proofErr w:type="spellStart"/>
      <w:r w:rsidRPr="00F635E5">
        <w:rPr>
          <w:rFonts w:ascii="Book Antiqua" w:eastAsia="Book Antiqua" w:hAnsi="Book Antiqua" w:cs="Book Antiqua"/>
          <w:color w:val="000000"/>
        </w:rPr>
        <w:t>Tuo</w:t>
      </w:r>
      <w:proofErr w:type="spellEnd"/>
      <w:r w:rsidRPr="00F635E5">
        <w:rPr>
          <w:rFonts w:ascii="Book Antiqua" w:eastAsia="Book Antiqua" w:hAnsi="Book Antiqua" w:cs="Book Antiqua"/>
          <w:color w:val="000000"/>
        </w:rPr>
        <w:t xml:space="preserve">; Centre of Integrative Medicine, Beijing </w:t>
      </w:r>
      <w:proofErr w:type="spellStart"/>
      <w:r w:rsidRPr="00F635E5">
        <w:rPr>
          <w:rFonts w:ascii="Book Antiqua" w:eastAsia="Book Antiqua" w:hAnsi="Book Antiqua" w:cs="Book Antiqua"/>
          <w:color w:val="000000"/>
        </w:rPr>
        <w:t>Ditan</w:t>
      </w:r>
      <w:proofErr w:type="spellEnd"/>
      <w:r w:rsidRPr="00F635E5">
        <w:rPr>
          <w:rFonts w:ascii="Book Antiqua" w:eastAsia="Book Antiqua" w:hAnsi="Book Antiqua" w:cs="Book Antiqua"/>
          <w:color w:val="000000"/>
        </w:rPr>
        <w:t xml:space="preserve"> Hospital, Capital Medical University - </w:t>
      </w:r>
      <w:proofErr w:type="spellStart"/>
      <w:r w:rsidRPr="00F635E5">
        <w:rPr>
          <w:rFonts w:ascii="Book Antiqua" w:eastAsia="Book Antiqua" w:hAnsi="Book Antiqua" w:cs="Book Antiqua"/>
          <w:color w:val="000000"/>
        </w:rPr>
        <w:t>Qun</w:t>
      </w:r>
      <w:proofErr w:type="spellEnd"/>
      <w:r w:rsidRPr="00F635E5">
        <w:rPr>
          <w:rFonts w:ascii="Book Antiqua" w:eastAsia="Book Antiqua" w:hAnsi="Book Antiqua" w:cs="Book Antiqua"/>
          <w:color w:val="000000"/>
        </w:rPr>
        <w:t xml:space="preserve"> Zhang, Yi-Xin Hou, Yu-Xin Li, </w:t>
      </w:r>
      <w:r w:rsidRPr="00F635E5">
        <w:rPr>
          <w:rFonts w:ascii="Book Antiqua" w:eastAsia="Book Antiqua" w:hAnsi="Book Antiqua" w:cs="Book Antiqua"/>
          <w:color w:val="000000"/>
        </w:rPr>
        <w:lastRenderedPageBreak/>
        <w:t xml:space="preserve">Yun-Yi Huang; Department of Infectious Diseases, Southwest Hospital, Third Military Medical University (Army Medical University) - </w:t>
      </w:r>
      <w:proofErr w:type="spellStart"/>
      <w:r w:rsidRPr="00F635E5">
        <w:rPr>
          <w:rFonts w:ascii="Book Antiqua" w:eastAsia="Book Antiqua" w:hAnsi="Book Antiqua" w:cs="Book Antiqua"/>
          <w:color w:val="000000"/>
        </w:rPr>
        <w:t>Jie</w:t>
      </w:r>
      <w:proofErr w:type="spellEnd"/>
      <w:r w:rsidRPr="00F635E5">
        <w:rPr>
          <w:rFonts w:ascii="Book Antiqua" w:eastAsia="Book Antiqua" w:hAnsi="Book Antiqua" w:cs="Book Antiqua"/>
          <w:color w:val="000000"/>
        </w:rPr>
        <w:t xml:space="preserve"> Xia; Yi Zhou; Bao-Yan Xu; Shu-Ning Sun, Yun-</w:t>
      </w:r>
      <w:proofErr w:type="spellStart"/>
      <w:r w:rsidRPr="00F635E5">
        <w:rPr>
          <w:rFonts w:ascii="Book Antiqua" w:eastAsia="Book Antiqua" w:hAnsi="Book Antiqua" w:cs="Book Antiqua"/>
          <w:color w:val="000000"/>
        </w:rPr>
        <w:t>Jie</w:t>
      </w:r>
      <w:proofErr w:type="spellEnd"/>
      <w:r w:rsidRPr="00F635E5">
        <w:rPr>
          <w:rFonts w:ascii="Book Antiqua" w:eastAsia="Book Antiqua" w:hAnsi="Book Antiqua" w:cs="Book Antiqua"/>
          <w:color w:val="000000"/>
        </w:rPr>
        <w:t xml:space="preserve"> Dan, Wen-Ting Tan; Department of Infectious Disease, Hunan Key Laboratory of Viral Hepatitis, </w:t>
      </w:r>
      <w:proofErr w:type="spellStart"/>
      <w:r w:rsidRPr="00F635E5">
        <w:rPr>
          <w:rFonts w:ascii="Book Antiqua" w:eastAsia="Book Antiqua" w:hAnsi="Book Antiqua" w:cs="Book Antiqua"/>
          <w:color w:val="000000"/>
        </w:rPr>
        <w:t>Xiangya</w:t>
      </w:r>
      <w:proofErr w:type="spellEnd"/>
      <w:r w:rsidRPr="00F635E5">
        <w:rPr>
          <w:rFonts w:ascii="Book Antiqua" w:eastAsia="Book Antiqua" w:hAnsi="Book Antiqua" w:cs="Book Antiqua"/>
          <w:color w:val="000000"/>
        </w:rPr>
        <w:t xml:space="preserve"> Hospital, Central South University - Jun Chen, </w:t>
      </w:r>
      <w:proofErr w:type="spellStart"/>
      <w:r w:rsidRPr="00F635E5">
        <w:rPr>
          <w:rFonts w:ascii="Book Antiqua" w:eastAsia="Book Antiqua" w:hAnsi="Book Antiqua" w:cs="Book Antiqua"/>
          <w:color w:val="000000"/>
        </w:rPr>
        <w:t>Ruo</w:t>
      </w:r>
      <w:proofErr w:type="spellEnd"/>
      <w:r w:rsidRPr="00F635E5">
        <w:rPr>
          <w:rFonts w:ascii="Book Antiqua" w:eastAsia="Book Antiqua" w:hAnsi="Book Antiqua" w:cs="Book Antiqua"/>
          <w:color w:val="000000"/>
        </w:rPr>
        <w:t xml:space="preserve">-Chan Chen, Xiao-Xiao Liu; Department of Infectious Diseases, Institute of Infection and Immunology, Union Hospital, Tongji Medical College, Huazhong University of Science and Technology - Jing Liu, Ling Xu, Shue </w:t>
      </w:r>
      <w:proofErr w:type="spellStart"/>
      <w:r w:rsidRPr="00F635E5">
        <w:rPr>
          <w:rFonts w:ascii="Book Antiqua" w:eastAsia="Book Antiqua" w:hAnsi="Book Antiqua" w:cs="Book Antiqua"/>
          <w:color w:val="000000"/>
        </w:rPr>
        <w:t>Xiong</w:t>
      </w:r>
      <w:proofErr w:type="spellEnd"/>
      <w:r w:rsidRPr="00F635E5">
        <w:rPr>
          <w:rFonts w:ascii="Book Antiqua" w:eastAsia="Book Antiqua" w:hAnsi="Book Antiqua" w:cs="Book Antiqua"/>
          <w:color w:val="000000"/>
        </w:rPr>
        <w:t xml:space="preserve">; Hepatology Unit, Department of Infectious Diseases, Nan-fang Hospital, Southern Medical University - </w:t>
      </w:r>
      <w:proofErr w:type="spellStart"/>
      <w:r w:rsidRPr="00F635E5">
        <w:rPr>
          <w:rFonts w:ascii="Book Antiqua" w:eastAsia="Book Antiqua" w:hAnsi="Book Antiqua" w:cs="Book Antiqua"/>
          <w:color w:val="000000"/>
        </w:rPr>
        <w:t>Xiu</w:t>
      </w:r>
      <w:proofErr w:type="spellEnd"/>
      <w:r w:rsidRPr="00F635E5">
        <w:rPr>
          <w:rFonts w:ascii="Book Antiqua" w:eastAsia="Book Antiqua" w:hAnsi="Book Antiqua" w:cs="Book Antiqua"/>
          <w:color w:val="000000"/>
        </w:rPr>
        <w:t xml:space="preserve">-Hua Jiang, Bei-Ling Li, Cong-Yan Zhu; Department of Hepatology, First Hospital of Jilin University - Chang Jiang, Xiao-Yu Wen, Na Gao, Chun-Yan Liu; Department of Infectious Disease, </w:t>
      </w:r>
      <w:proofErr w:type="spellStart"/>
      <w:r w:rsidRPr="00F635E5">
        <w:rPr>
          <w:rFonts w:ascii="Book Antiqua" w:eastAsia="Book Antiqua" w:hAnsi="Book Antiqua" w:cs="Book Antiqua"/>
          <w:color w:val="000000"/>
        </w:rPr>
        <w:t>Taihe</w:t>
      </w:r>
      <w:proofErr w:type="spellEnd"/>
      <w:r w:rsidRPr="00F635E5">
        <w:rPr>
          <w:rFonts w:ascii="Book Antiqua" w:eastAsia="Book Antiqua" w:hAnsi="Book Antiqua" w:cs="Book Antiqua"/>
          <w:color w:val="000000"/>
        </w:rPr>
        <w:t xml:space="preserve"> Hospital, Hubei University of Medicine - Yuan-Yuan Chen, Sen Luo, Qing Lei; Department of Liver Intensive Care Unit, Shanghai Public Health Clinical Centre, Fudan University - </w:t>
      </w:r>
      <w:proofErr w:type="spellStart"/>
      <w:r w:rsidRPr="00F635E5">
        <w:rPr>
          <w:rFonts w:ascii="Book Antiqua" w:eastAsia="Book Antiqua" w:hAnsi="Book Antiqua" w:cs="Book Antiqua"/>
          <w:color w:val="000000"/>
        </w:rPr>
        <w:t>Xue</w:t>
      </w:r>
      <w:proofErr w:type="spellEnd"/>
      <w:r w:rsidRPr="00F635E5">
        <w:rPr>
          <w:rFonts w:ascii="Book Antiqua" w:eastAsia="Book Antiqua" w:hAnsi="Book Antiqua" w:cs="Book Antiqua"/>
          <w:color w:val="000000"/>
        </w:rPr>
        <w:t xml:space="preserve"> Mei, Liu-Juan Ji, </w:t>
      </w:r>
      <w:proofErr w:type="spellStart"/>
      <w:r w:rsidRPr="00F635E5">
        <w:rPr>
          <w:rFonts w:ascii="Book Antiqua" w:eastAsia="Book Antiqua" w:hAnsi="Book Antiqua" w:cs="Book Antiqua"/>
          <w:color w:val="000000"/>
        </w:rPr>
        <w:t>Jie</w:t>
      </w:r>
      <w:proofErr w:type="spellEnd"/>
      <w:r w:rsidRPr="00F635E5">
        <w:rPr>
          <w:rFonts w:ascii="Book Antiqua" w:eastAsia="Book Antiqua" w:hAnsi="Book Antiqua" w:cs="Book Antiqua"/>
          <w:color w:val="000000"/>
        </w:rPr>
        <w:t>-Fei Wang; Department of Infectious Diseases and Hepatology, Second Hospital of Shandong University - Tao Li, Xuan-</w:t>
      </w:r>
      <w:proofErr w:type="spellStart"/>
      <w:r w:rsidRPr="00F635E5">
        <w:rPr>
          <w:rFonts w:ascii="Book Antiqua" w:eastAsia="Book Antiqua" w:hAnsi="Book Antiqua" w:cs="Book Antiqua"/>
          <w:color w:val="000000"/>
        </w:rPr>
        <w:t>Qiong</w:t>
      </w:r>
      <w:proofErr w:type="spellEnd"/>
      <w:r w:rsidRPr="00F635E5">
        <w:rPr>
          <w:rFonts w:ascii="Book Antiqua" w:eastAsia="Book Antiqua" w:hAnsi="Book Antiqua" w:cs="Book Antiqua"/>
          <w:color w:val="000000"/>
        </w:rPr>
        <w:t xml:space="preserve"> Fang, Zi-Yu Wang; Liver Disease Centre, First Affiliated Hospital of Xinjiang Medical University - Rong-Jiu Zheng, Nan Li; Department of Infectious Disease, Henan Provincial People’s Hospital - Hui-Ming </w:t>
      </w:r>
      <w:proofErr w:type="spellStart"/>
      <w:r w:rsidRPr="00F635E5">
        <w:rPr>
          <w:rFonts w:ascii="Book Antiqua" w:eastAsia="Book Antiqua" w:hAnsi="Book Antiqua" w:cs="Book Antiqua"/>
          <w:color w:val="000000"/>
        </w:rPr>
        <w:t>Jin</w:t>
      </w:r>
      <w:proofErr w:type="spellEnd"/>
      <w:r w:rsidRPr="00F635E5">
        <w:rPr>
          <w:rFonts w:ascii="Book Antiqua" w:eastAsia="Book Antiqua" w:hAnsi="Book Antiqua" w:cs="Book Antiqua"/>
          <w:color w:val="000000"/>
        </w:rPr>
        <w:t xml:space="preserve">; Affiliated Hospital of Logistics University of People’s Armed Police Force - Hai Li, Qing Zhang, </w:t>
      </w:r>
      <w:proofErr w:type="spellStart"/>
      <w:r w:rsidRPr="00F635E5">
        <w:rPr>
          <w:rFonts w:ascii="Book Antiqua" w:eastAsia="Book Antiqua" w:hAnsi="Book Antiqua" w:cs="Book Antiqua"/>
          <w:color w:val="000000"/>
        </w:rPr>
        <w:t>Xue-Qun</w:t>
      </w:r>
      <w:proofErr w:type="spellEnd"/>
      <w:r w:rsidRPr="00F635E5">
        <w:rPr>
          <w:rFonts w:ascii="Book Antiqua" w:eastAsia="Book Antiqua" w:hAnsi="Book Antiqua" w:cs="Book Antiqua"/>
          <w:color w:val="000000"/>
        </w:rPr>
        <w:t xml:space="preserve"> Zheng; Department of Infectious Diseases, Affiliated Hospital of Logistics University of People’s Armed Police Force - Shao-Yang Wang. We thank all the patients participated in the study.</w:t>
      </w:r>
    </w:p>
    <w:p w14:paraId="1ED629BE" w14:textId="77777777" w:rsidR="00A77B3E" w:rsidRPr="00F635E5" w:rsidRDefault="00A77B3E" w:rsidP="00F635E5">
      <w:pPr>
        <w:spacing w:line="360" w:lineRule="auto"/>
        <w:jc w:val="both"/>
        <w:rPr>
          <w:rFonts w:ascii="Book Antiqua" w:hAnsi="Book Antiqua"/>
        </w:rPr>
      </w:pPr>
    </w:p>
    <w:p w14:paraId="190C2F40"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REFERENCES</w:t>
      </w:r>
    </w:p>
    <w:p w14:paraId="037D59D5"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 </w:t>
      </w:r>
      <w:r w:rsidRPr="00F635E5">
        <w:rPr>
          <w:rFonts w:ascii="Book Antiqua" w:eastAsia="Book Antiqua" w:hAnsi="Book Antiqua" w:cs="Book Antiqua"/>
          <w:b/>
          <w:bCs/>
          <w:color w:val="000000"/>
        </w:rPr>
        <w:t>Carbone M</w:t>
      </w:r>
      <w:r w:rsidRPr="00F635E5">
        <w:rPr>
          <w:rFonts w:ascii="Book Antiqua" w:eastAsia="Book Antiqua" w:hAnsi="Book Antiqua" w:cs="Book Antiqua"/>
          <w:color w:val="000000"/>
        </w:rPr>
        <w:t xml:space="preserve">, Neuberger JM. Autoimmune liver disease, autoimmunity and liver transplantation. </w:t>
      </w:r>
      <w:r w:rsidRPr="00F635E5">
        <w:rPr>
          <w:rFonts w:ascii="Book Antiqua" w:eastAsia="Book Antiqua" w:hAnsi="Book Antiqua" w:cs="Book Antiqua"/>
          <w:i/>
          <w:iCs/>
          <w:color w:val="000000"/>
        </w:rPr>
        <w:t>J Hepatol</w:t>
      </w:r>
      <w:r w:rsidRPr="00F635E5">
        <w:rPr>
          <w:rFonts w:ascii="Book Antiqua" w:eastAsia="Book Antiqua" w:hAnsi="Book Antiqua" w:cs="Book Antiqua"/>
          <w:color w:val="000000"/>
        </w:rPr>
        <w:t xml:space="preserve"> 2014; </w:t>
      </w:r>
      <w:r w:rsidRPr="00F635E5">
        <w:rPr>
          <w:rFonts w:ascii="Book Antiqua" w:eastAsia="Book Antiqua" w:hAnsi="Book Antiqua" w:cs="Book Antiqua"/>
          <w:b/>
          <w:bCs/>
          <w:color w:val="000000"/>
        </w:rPr>
        <w:t>60</w:t>
      </w:r>
      <w:r w:rsidRPr="00F635E5">
        <w:rPr>
          <w:rFonts w:ascii="Book Antiqua" w:eastAsia="Book Antiqua" w:hAnsi="Book Antiqua" w:cs="Book Antiqua"/>
          <w:color w:val="000000"/>
        </w:rPr>
        <w:t>: 210-223 [PMID: 24084655 DOI: 10.1016/j.jhep.2013.09.020]</w:t>
      </w:r>
    </w:p>
    <w:p w14:paraId="7AEC00F7"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2 </w:t>
      </w:r>
      <w:proofErr w:type="spellStart"/>
      <w:r w:rsidRPr="00F635E5">
        <w:rPr>
          <w:rFonts w:ascii="Book Antiqua" w:eastAsia="Book Antiqua" w:hAnsi="Book Antiqua" w:cs="Book Antiqua"/>
          <w:b/>
          <w:bCs/>
          <w:color w:val="000000"/>
        </w:rPr>
        <w:t>Floreani</w:t>
      </w:r>
      <w:proofErr w:type="spellEnd"/>
      <w:r w:rsidRPr="00F635E5">
        <w:rPr>
          <w:rFonts w:ascii="Book Antiqua" w:eastAsia="Book Antiqua" w:hAnsi="Book Antiqua" w:cs="Book Antiqua"/>
          <w:b/>
          <w:bCs/>
          <w:color w:val="000000"/>
        </w:rPr>
        <w:t xml:space="preserve"> A</w:t>
      </w:r>
      <w:r w:rsidRPr="00F635E5">
        <w:rPr>
          <w:rFonts w:ascii="Book Antiqua" w:eastAsia="Book Antiqua" w:hAnsi="Book Antiqua" w:cs="Book Antiqua"/>
          <w:color w:val="000000"/>
        </w:rPr>
        <w:t xml:space="preserve">, De Martin S, Secchi MF, </w:t>
      </w:r>
      <w:proofErr w:type="spellStart"/>
      <w:r w:rsidRPr="00F635E5">
        <w:rPr>
          <w:rFonts w:ascii="Book Antiqua" w:eastAsia="Book Antiqua" w:hAnsi="Book Antiqua" w:cs="Book Antiqua"/>
          <w:color w:val="000000"/>
        </w:rPr>
        <w:t>Cazzagon</w:t>
      </w:r>
      <w:proofErr w:type="spellEnd"/>
      <w:r w:rsidRPr="00F635E5">
        <w:rPr>
          <w:rFonts w:ascii="Book Antiqua" w:eastAsia="Book Antiqua" w:hAnsi="Book Antiqua" w:cs="Book Antiqua"/>
          <w:color w:val="000000"/>
        </w:rPr>
        <w:t xml:space="preserve"> N. Extrahepatic autoimmunity in autoimmune liver disease. </w:t>
      </w:r>
      <w:proofErr w:type="spellStart"/>
      <w:r w:rsidRPr="00F635E5">
        <w:rPr>
          <w:rFonts w:ascii="Book Antiqua" w:eastAsia="Book Antiqua" w:hAnsi="Book Antiqua" w:cs="Book Antiqua"/>
          <w:i/>
          <w:iCs/>
          <w:color w:val="000000"/>
        </w:rPr>
        <w:t>Eur</w:t>
      </w:r>
      <w:proofErr w:type="spellEnd"/>
      <w:r w:rsidRPr="00F635E5">
        <w:rPr>
          <w:rFonts w:ascii="Book Antiqua" w:eastAsia="Book Antiqua" w:hAnsi="Book Antiqua" w:cs="Book Antiqua"/>
          <w:i/>
          <w:iCs/>
          <w:color w:val="000000"/>
        </w:rPr>
        <w:t xml:space="preserve"> J Intern Med</w:t>
      </w:r>
      <w:r w:rsidRPr="00F635E5">
        <w:rPr>
          <w:rFonts w:ascii="Book Antiqua" w:eastAsia="Book Antiqua" w:hAnsi="Book Antiqua" w:cs="Book Antiqua"/>
          <w:color w:val="000000"/>
        </w:rPr>
        <w:t xml:space="preserve"> 2019; </w:t>
      </w:r>
      <w:r w:rsidRPr="00F635E5">
        <w:rPr>
          <w:rFonts w:ascii="Book Antiqua" w:eastAsia="Book Antiqua" w:hAnsi="Book Antiqua" w:cs="Book Antiqua"/>
          <w:b/>
          <w:bCs/>
          <w:color w:val="000000"/>
        </w:rPr>
        <w:t>59</w:t>
      </w:r>
      <w:r w:rsidRPr="00F635E5">
        <w:rPr>
          <w:rFonts w:ascii="Book Antiqua" w:eastAsia="Book Antiqua" w:hAnsi="Book Antiqua" w:cs="Book Antiqua"/>
          <w:color w:val="000000"/>
        </w:rPr>
        <w:t>: 1-7 [PMID: 30360943 DOI: 10.1016/j.ejim.2018.10.014]</w:t>
      </w:r>
    </w:p>
    <w:p w14:paraId="4AEDF399"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lastRenderedPageBreak/>
        <w:t xml:space="preserve">3 </w:t>
      </w:r>
      <w:r w:rsidRPr="00F635E5">
        <w:rPr>
          <w:rFonts w:ascii="Book Antiqua" w:eastAsia="Book Antiqua" w:hAnsi="Book Antiqua" w:cs="Book Antiqua"/>
          <w:b/>
          <w:bCs/>
          <w:color w:val="000000"/>
        </w:rPr>
        <w:t>Chang C</w:t>
      </w:r>
      <w:r w:rsidRPr="00F635E5">
        <w:rPr>
          <w:rFonts w:ascii="Book Antiqua" w:eastAsia="Book Antiqua" w:hAnsi="Book Antiqua" w:cs="Book Antiqua"/>
          <w:color w:val="000000"/>
        </w:rPr>
        <w:t xml:space="preserve">, Tanaka A, </w:t>
      </w:r>
      <w:proofErr w:type="spellStart"/>
      <w:r w:rsidRPr="00F635E5">
        <w:rPr>
          <w:rFonts w:ascii="Book Antiqua" w:eastAsia="Book Antiqua" w:hAnsi="Book Antiqua" w:cs="Book Antiqua"/>
          <w:color w:val="000000"/>
        </w:rPr>
        <w:t>Bowlus</w:t>
      </w:r>
      <w:proofErr w:type="spellEnd"/>
      <w:r w:rsidRPr="00F635E5">
        <w:rPr>
          <w:rFonts w:ascii="Book Antiqua" w:eastAsia="Book Antiqua" w:hAnsi="Book Antiqua" w:cs="Book Antiqua"/>
          <w:color w:val="000000"/>
        </w:rPr>
        <w:t xml:space="preserve"> C, Gershwin ME. The use of biologics in the treatment of autoimmune liver disease. </w:t>
      </w:r>
      <w:r w:rsidRPr="00F635E5">
        <w:rPr>
          <w:rFonts w:ascii="Book Antiqua" w:eastAsia="Book Antiqua" w:hAnsi="Book Antiqua" w:cs="Book Antiqua"/>
          <w:i/>
          <w:iCs/>
          <w:color w:val="000000"/>
        </w:rPr>
        <w:t xml:space="preserve">Expert </w:t>
      </w:r>
      <w:proofErr w:type="spellStart"/>
      <w:r w:rsidRPr="00F635E5">
        <w:rPr>
          <w:rFonts w:ascii="Book Antiqua" w:eastAsia="Book Antiqua" w:hAnsi="Book Antiqua" w:cs="Book Antiqua"/>
          <w:i/>
          <w:iCs/>
          <w:color w:val="000000"/>
        </w:rPr>
        <w:t>Opin</w:t>
      </w:r>
      <w:proofErr w:type="spellEnd"/>
      <w:r w:rsidRPr="00F635E5">
        <w:rPr>
          <w:rFonts w:ascii="Book Antiqua" w:eastAsia="Book Antiqua" w:hAnsi="Book Antiqua" w:cs="Book Antiqua"/>
          <w:i/>
          <w:iCs/>
          <w:color w:val="000000"/>
        </w:rPr>
        <w:t xml:space="preserve"> </w:t>
      </w:r>
      <w:proofErr w:type="spellStart"/>
      <w:r w:rsidRPr="00F635E5">
        <w:rPr>
          <w:rFonts w:ascii="Book Antiqua" w:eastAsia="Book Antiqua" w:hAnsi="Book Antiqua" w:cs="Book Antiqua"/>
          <w:i/>
          <w:iCs/>
          <w:color w:val="000000"/>
        </w:rPr>
        <w:t>Investig</w:t>
      </w:r>
      <w:proofErr w:type="spellEnd"/>
      <w:r w:rsidRPr="00F635E5">
        <w:rPr>
          <w:rFonts w:ascii="Book Antiqua" w:eastAsia="Book Antiqua" w:hAnsi="Book Antiqua" w:cs="Book Antiqua"/>
          <w:i/>
          <w:iCs/>
          <w:color w:val="000000"/>
        </w:rPr>
        <w:t xml:space="preserve"> Drugs</w:t>
      </w:r>
      <w:r w:rsidRPr="00F635E5">
        <w:rPr>
          <w:rFonts w:ascii="Book Antiqua" w:eastAsia="Book Antiqua" w:hAnsi="Book Antiqua" w:cs="Book Antiqua"/>
          <w:color w:val="000000"/>
        </w:rPr>
        <w:t xml:space="preserve"> 2020; </w:t>
      </w:r>
      <w:r w:rsidRPr="00F635E5">
        <w:rPr>
          <w:rFonts w:ascii="Book Antiqua" w:eastAsia="Book Antiqua" w:hAnsi="Book Antiqua" w:cs="Book Antiqua"/>
          <w:b/>
          <w:bCs/>
          <w:color w:val="000000"/>
        </w:rPr>
        <w:t>29</w:t>
      </w:r>
      <w:r w:rsidRPr="00F635E5">
        <w:rPr>
          <w:rFonts w:ascii="Book Antiqua" w:eastAsia="Book Antiqua" w:hAnsi="Book Antiqua" w:cs="Book Antiqua"/>
          <w:color w:val="000000"/>
        </w:rPr>
        <w:t>: 385-398 [PMID: 32102572 DOI: 10.1080/13543784.2020.1733527]</w:t>
      </w:r>
    </w:p>
    <w:p w14:paraId="25A715C4"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4 </w:t>
      </w:r>
      <w:r w:rsidRPr="00F635E5">
        <w:rPr>
          <w:rFonts w:ascii="Book Antiqua" w:eastAsia="Book Antiqua" w:hAnsi="Book Antiqua" w:cs="Book Antiqua"/>
          <w:b/>
          <w:bCs/>
          <w:color w:val="000000"/>
        </w:rPr>
        <w:t>Zhang H</w:t>
      </w:r>
      <w:r w:rsidRPr="00F635E5">
        <w:rPr>
          <w:rFonts w:ascii="Book Antiqua" w:eastAsia="Book Antiqua" w:hAnsi="Book Antiqua" w:cs="Book Antiqua"/>
          <w:color w:val="000000"/>
        </w:rPr>
        <w:t xml:space="preserve">, Yang J, Zhu R, Zheng Y, Zhou Y, Dai W, Wang F, Chen K, Li J, Wang C, Li S, Liu T, </w:t>
      </w:r>
      <w:proofErr w:type="spellStart"/>
      <w:r w:rsidRPr="00F635E5">
        <w:rPr>
          <w:rFonts w:ascii="Book Antiqua" w:eastAsia="Book Antiqua" w:hAnsi="Book Antiqua" w:cs="Book Antiqua"/>
          <w:color w:val="000000"/>
        </w:rPr>
        <w:t>Abudumijiti</w:t>
      </w:r>
      <w:proofErr w:type="spellEnd"/>
      <w:r w:rsidRPr="00F635E5">
        <w:rPr>
          <w:rFonts w:ascii="Book Antiqua" w:eastAsia="Book Antiqua" w:hAnsi="Book Antiqua" w:cs="Book Antiqua"/>
          <w:color w:val="000000"/>
        </w:rPr>
        <w:t xml:space="preserve"> H, Zhou Z, Wang J, Lu W, Wang J, Xia Y, Zhou Y, Lu J, Guo C. Combination therapy of </w:t>
      </w:r>
      <w:proofErr w:type="spellStart"/>
      <w:r w:rsidRPr="00F635E5">
        <w:rPr>
          <w:rFonts w:ascii="Book Antiqua" w:eastAsia="Book Antiqua" w:hAnsi="Book Antiqua" w:cs="Book Antiqua"/>
          <w:color w:val="000000"/>
        </w:rPr>
        <w:t>ursodeoxycholic</w:t>
      </w:r>
      <w:proofErr w:type="spellEnd"/>
      <w:r w:rsidRPr="00F635E5">
        <w:rPr>
          <w:rFonts w:ascii="Book Antiqua" w:eastAsia="Book Antiqua" w:hAnsi="Book Antiqua" w:cs="Book Antiqua"/>
          <w:color w:val="000000"/>
        </w:rPr>
        <w:t xml:space="preserve"> acid and budesonide for PBC-AIH overlap syndrome: a meta-analysis. </w:t>
      </w:r>
      <w:r w:rsidRPr="00F635E5">
        <w:rPr>
          <w:rFonts w:ascii="Book Antiqua" w:eastAsia="Book Antiqua" w:hAnsi="Book Antiqua" w:cs="Book Antiqua"/>
          <w:i/>
          <w:iCs/>
          <w:color w:val="000000"/>
        </w:rPr>
        <w:t xml:space="preserve">Drug Des </w:t>
      </w:r>
      <w:proofErr w:type="spellStart"/>
      <w:r w:rsidRPr="00F635E5">
        <w:rPr>
          <w:rFonts w:ascii="Book Antiqua" w:eastAsia="Book Antiqua" w:hAnsi="Book Antiqua" w:cs="Book Antiqua"/>
          <w:i/>
          <w:iCs/>
          <w:color w:val="000000"/>
        </w:rPr>
        <w:t>Devel</w:t>
      </w:r>
      <w:proofErr w:type="spellEnd"/>
      <w:r w:rsidRPr="00F635E5">
        <w:rPr>
          <w:rFonts w:ascii="Book Antiqua" w:eastAsia="Book Antiqua" w:hAnsi="Book Antiqua" w:cs="Book Antiqua"/>
          <w:i/>
          <w:iCs/>
          <w:color w:val="000000"/>
        </w:rPr>
        <w:t xml:space="preserve"> </w:t>
      </w:r>
      <w:proofErr w:type="spellStart"/>
      <w:r w:rsidRPr="00F635E5">
        <w:rPr>
          <w:rFonts w:ascii="Book Antiqua" w:eastAsia="Book Antiqua" w:hAnsi="Book Antiqua" w:cs="Book Antiqua"/>
          <w:i/>
          <w:iCs/>
          <w:color w:val="000000"/>
        </w:rPr>
        <w:t>Ther</w:t>
      </w:r>
      <w:proofErr w:type="spellEnd"/>
      <w:r w:rsidRPr="00F635E5">
        <w:rPr>
          <w:rFonts w:ascii="Book Antiqua" w:eastAsia="Book Antiqua" w:hAnsi="Book Antiqua" w:cs="Book Antiqua"/>
          <w:color w:val="000000"/>
        </w:rPr>
        <w:t xml:space="preserve"> 2015; </w:t>
      </w:r>
      <w:r w:rsidRPr="00F635E5">
        <w:rPr>
          <w:rFonts w:ascii="Book Antiqua" w:eastAsia="Book Antiqua" w:hAnsi="Book Antiqua" w:cs="Book Antiqua"/>
          <w:b/>
          <w:bCs/>
          <w:color w:val="000000"/>
        </w:rPr>
        <w:t>9</w:t>
      </w:r>
      <w:r w:rsidRPr="00F635E5">
        <w:rPr>
          <w:rFonts w:ascii="Book Antiqua" w:eastAsia="Book Antiqua" w:hAnsi="Book Antiqua" w:cs="Book Antiqua"/>
          <w:color w:val="000000"/>
        </w:rPr>
        <w:t>: 567-574 [PMID: 25632224 DOI: 10.2147/DDDT.S74515]</w:t>
      </w:r>
    </w:p>
    <w:p w14:paraId="15FACA3C" w14:textId="3C07F782"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5 </w:t>
      </w:r>
      <w:r w:rsidRPr="00F635E5">
        <w:rPr>
          <w:rFonts w:ascii="Book Antiqua" w:eastAsia="Book Antiqua" w:hAnsi="Book Antiqua" w:cs="Book Antiqua"/>
          <w:b/>
          <w:bCs/>
          <w:color w:val="000000"/>
        </w:rPr>
        <w:t>Katsumi T</w:t>
      </w:r>
      <w:r w:rsidRPr="00F635E5">
        <w:rPr>
          <w:rFonts w:ascii="Book Antiqua" w:eastAsia="Book Antiqua" w:hAnsi="Book Antiqua" w:cs="Book Antiqua"/>
          <w:color w:val="000000"/>
        </w:rPr>
        <w:t xml:space="preserve">, Ueno Y. Epidemiology and surveillance of autoimmune hepatitis in Asia. </w:t>
      </w:r>
      <w:r w:rsidRPr="00F635E5">
        <w:rPr>
          <w:rFonts w:ascii="Book Antiqua" w:eastAsia="Book Antiqua" w:hAnsi="Book Antiqua" w:cs="Book Antiqua"/>
          <w:i/>
          <w:iCs/>
          <w:color w:val="000000"/>
        </w:rPr>
        <w:t>Liver Int</w:t>
      </w:r>
      <w:r w:rsidRPr="00F635E5">
        <w:rPr>
          <w:rFonts w:ascii="Book Antiqua" w:eastAsia="Book Antiqua" w:hAnsi="Book Antiqua" w:cs="Book Antiqua"/>
          <w:color w:val="000000"/>
        </w:rPr>
        <w:t xml:space="preserve"> 2022 [PMID: 34990076 DOI: 10.1111/</w:t>
      </w:r>
      <w:r w:rsidR="007458C5" w:rsidRPr="00F635E5">
        <w:rPr>
          <w:rFonts w:ascii="Book Antiqua" w:eastAsia="Book Antiqua" w:hAnsi="Book Antiqua" w:cs="Book Antiqua"/>
          <w:color w:val="000000"/>
        </w:rPr>
        <w:t>l</w:t>
      </w:r>
      <w:r w:rsidRPr="00F635E5">
        <w:rPr>
          <w:rFonts w:ascii="Book Antiqua" w:eastAsia="Book Antiqua" w:hAnsi="Book Antiqua" w:cs="Book Antiqua"/>
          <w:color w:val="000000"/>
        </w:rPr>
        <w:t>iv.15155]</w:t>
      </w:r>
    </w:p>
    <w:p w14:paraId="512D24F4"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6 </w:t>
      </w:r>
      <w:r w:rsidRPr="00F635E5">
        <w:rPr>
          <w:rFonts w:ascii="Book Antiqua" w:eastAsia="Book Antiqua" w:hAnsi="Book Antiqua" w:cs="Book Antiqua"/>
          <w:b/>
          <w:bCs/>
          <w:color w:val="000000"/>
          <w:highlight w:val="yellow"/>
        </w:rPr>
        <w:t>Zhang L</w:t>
      </w:r>
      <w:r w:rsidRPr="00F635E5">
        <w:rPr>
          <w:rFonts w:ascii="Book Antiqua" w:eastAsia="Book Antiqua" w:hAnsi="Book Antiqua" w:cs="Book Antiqua"/>
          <w:color w:val="000000"/>
          <w:highlight w:val="yellow"/>
        </w:rPr>
        <w:t xml:space="preserve">, Bai SS. Epidemiological survey of hospitalized patients with primary biliary cirrhosis in urban areas of Hohhot. </w:t>
      </w:r>
      <w:r w:rsidRPr="00F635E5">
        <w:rPr>
          <w:rFonts w:ascii="Book Antiqua" w:eastAsia="Book Antiqua" w:hAnsi="Book Antiqua" w:cs="Book Antiqua"/>
          <w:i/>
          <w:iCs/>
          <w:color w:val="000000"/>
          <w:highlight w:val="yellow"/>
        </w:rPr>
        <w:t>World Latest Med Information</w:t>
      </w:r>
      <w:r w:rsidRPr="00F635E5">
        <w:rPr>
          <w:rFonts w:ascii="Book Antiqua" w:eastAsia="Book Antiqua" w:hAnsi="Book Antiqua" w:cs="Book Antiqua"/>
          <w:color w:val="000000"/>
          <w:highlight w:val="yellow"/>
        </w:rPr>
        <w:t xml:space="preserve"> 2016; </w:t>
      </w:r>
      <w:r w:rsidRPr="00F635E5">
        <w:rPr>
          <w:rFonts w:ascii="Book Antiqua" w:eastAsia="Book Antiqua" w:hAnsi="Book Antiqua" w:cs="Book Antiqua"/>
          <w:b/>
          <w:bCs/>
          <w:color w:val="000000"/>
          <w:highlight w:val="yellow"/>
        </w:rPr>
        <w:t>16</w:t>
      </w:r>
      <w:r w:rsidRPr="00F635E5">
        <w:rPr>
          <w:rFonts w:ascii="Book Antiqua" w:eastAsia="Book Antiqua" w:hAnsi="Book Antiqua" w:cs="Book Antiqua"/>
          <w:color w:val="000000"/>
          <w:highlight w:val="yellow"/>
        </w:rPr>
        <w:t>: 6-7</w:t>
      </w:r>
    </w:p>
    <w:p w14:paraId="4BEF9795"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7 </w:t>
      </w:r>
      <w:proofErr w:type="spellStart"/>
      <w:r w:rsidRPr="00F635E5">
        <w:rPr>
          <w:rFonts w:ascii="Book Antiqua" w:eastAsia="Book Antiqua" w:hAnsi="Book Antiqua" w:cs="Book Antiqua"/>
          <w:b/>
          <w:bCs/>
          <w:color w:val="000000"/>
        </w:rPr>
        <w:t>Jeong</w:t>
      </w:r>
      <w:proofErr w:type="spellEnd"/>
      <w:r w:rsidRPr="00F635E5">
        <w:rPr>
          <w:rFonts w:ascii="Book Antiqua" w:eastAsia="Book Antiqua" w:hAnsi="Book Antiqua" w:cs="Book Antiqua"/>
          <w:b/>
          <w:bCs/>
          <w:color w:val="000000"/>
        </w:rPr>
        <w:t xml:space="preserve"> SH</w:t>
      </w:r>
      <w:r w:rsidRPr="00F635E5">
        <w:rPr>
          <w:rFonts w:ascii="Book Antiqua" w:eastAsia="Book Antiqua" w:hAnsi="Book Antiqua" w:cs="Book Antiqua"/>
          <w:color w:val="000000"/>
        </w:rPr>
        <w:t xml:space="preserve">. Current epidemiology and clinical characteristics of autoimmune liver diseases in South Korea. </w:t>
      </w:r>
      <w:r w:rsidRPr="00F635E5">
        <w:rPr>
          <w:rFonts w:ascii="Book Antiqua" w:eastAsia="Book Antiqua" w:hAnsi="Book Antiqua" w:cs="Book Antiqua"/>
          <w:i/>
          <w:iCs/>
          <w:color w:val="000000"/>
        </w:rPr>
        <w:t>Clin Mol Hepatol</w:t>
      </w:r>
      <w:r w:rsidRPr="00F635E5">
        <w:rPr>
          <w:rFonts w:ascii="Book Antiqua" w:eastAsia="Book Antiqua" w:hAnsi="Book Antiqua" w:cs="Book Antiqua"/>
          <w:color w:val="000000"/>
        </w:rPr>
        <w:t xml:space="preserve"> 2018; </w:t>
      </w:r>
      <w:r w:rsidRPr="00F635E5">
        <w:rPr>
          <w:rFonts w:ascii="Book Antiqua" w:eastAsia="Book Antiqua" w:hAnsi="Book Antiqua" w:cs="Book Antiqua"/>
          <w:b/>
          <w:bCs/>
          <w:color w:val="000000"/>
        </w:rPr>
        <w:t>24</w:t>
      </w:r>
      <w:r w:rsidRPr="00F635E5">
        <w:rPr>
          <w:rFonts w:ascii="Book Antiqua" w:eastAsia="Book Antiqua" w:hAnsi="Book Antiqua" w:cs="Book Antiqua"/>
          <w:color w:val="000000"/>
        </w:rPr>
        <w:t>: 10-19 [PMID: 29307132 DOI: 10.3350/cmh.2017.0066]</w:t>
      </w:r>
    </w:p>
    <w:p w14:paraId="4196FB08"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8 </w:t>
      </w:r>
      <w:r w:rsidRPr="00F635E5">
        <w:rPr>
          <w:rFonts w:ascii="Book Antiqua" w:eastAsia="Book Antiqua" w:hAnsi="Book Antiqua" w:cs="Book Antiqua"/>
          <w:b/>
          <w:bCs/>
          <w:color w:val="000000"/>
        </w:rPr>
        <w:t>Abe M</w:t>
      </w:r>
      <w:r w:rsidRPr="00F635E5">
        <w:rPr>
          <w:rFonts w:ascii="Book Antiqua" w:eastAsia="Book Antiqua" w:hAnsi="Book Antiqua" w:cs="Book Antiqua"/>
          <w:color w:val="000000"/>
        </w:rPr>
        <w:t xml:space="preserve">, Mashiba T, </w:t>
      </w:r>
      <w:proofErr w:type="spellStart"/>
      <w:r w:rsidRPr="00F635E5">
        <w:rPr>
          <w:rFonts w:ascii="Book Antiqua" w:eastAsia="Book Antiqua" w:hAnsi="Book Antiqua" w:cs="Book Antiqua"/>
          <w:color w:val="000000"/>
        </w:rPr>
        <w:t>Zeniya</w:t>
      </w:r>
      <w:proofErr w:type="spellEnd"/>
      <w:r w:rsidRPr="00F635E5">
        <w:rPr>
          <w:rFonts w:ascii="Book Antiqua" w:eastAsia="Book Antiqua" w:hAnsi="Book Antiqua" w:cs="Book Antiqua"/>
          <w:color w:val="000000"/>
        </w:rPr>
        <w:t xml:space="preserve"> M, Yamamoto K, </w:t>
      </w:r>
      <w:proofErr w:type="spellStart"/>
      <w:r w:rsidRPr="00F635E5">
        <w:rPr>
          <w:rFonts w:ascii="Book Antiqua" w:eastAsia="Book Antiqua" w:hAnsi="Book Antiqua" w:cs="Book Antiqua"/>
          <w:color w:val="000000"/>
        </w:rPr>
        <w:t>Onji</w:t>
      </w:r>
      <w:proofErr w:type="spellEnd"/>
      <w:r w:rsidRPr="00F635E5">
        <w:rPr>
          <w:rFonts w:ascii="Book Antiqua" w:eastAsia="Book Antiqua" w:hAnsi="Book Antiqua" w:cs="Book Antiqua"/>
          <w:color w:val="000000"/>
        </w:rPr>
        <w:t xml:space="preserve"> M, </w:t>
      </w:r>
      <w:proofErr w:type="spellStart"/>
      <w:r w:rsidRPr="00F635E5">
        <w:rPr>
          <w:rFonts w:ascii="Book Antiqua" w:eastAsia="Book Antiqua" w:hAnsi="Book Antiqua" w:cs="Book Antiqua"/>
          <w:color w:val="000000"/>
        </w:rPr>
        <w:t>Tsubouchi</w:t>
      </w:r>
      <w:proofErr w:type="spellEnd"/>
      <w:r w:rsidRPr="00F635E5">
        <w:rPr>
          <w:rFonts w:ascii="Book Antiqua" w:eastAsia="Book Antiqua" w:hAnsi="Book Antiqua" w:cs="Book Antiqua"/>
          <w:color w:val="000000"/>
        </w:rPr>
        <w:t xml:space="preserve"> H; Autoimmune Hepatitis Study Group-Subgroup of the Intractable Hepato-Biliary Disease Study Group in Japan. Present status of autoimmune hepatitis in Japan: a nationwide survey. </w:t>
      </w:r>
      <w:r w:rsidRPr="00F635E5">
        <w:rPr>
          <w:rFonts w:ascii="Book Antiqua" w:eastAsia="Book Antiqua" w:hAnsi="Book Antiqua" w:cs="Book Antiqua"/>
          <w:i/>
          <w:iCs/>
          <w:color w:val="000000"/>
        </w:rPr>
        <w:t>J Gastroenterol</w:t>
      </w:r>
      <w:r w:rsidRPr="00F635E5">
        <w:rPr>
          <w:rFonts w:ascii="Book Antiqua" w:eastAsia="Book Antiqua" w:hAnsi="Book Antiqua" w:cs="Book Antiqua"/>
          <w:color w:val="000000"/>
        </w:rPr>
        <w:t xml:space="preserve"> 2011; </w:t>
      </w:r>
      <w:r w:rsidRPr="00F635E5">
        <w:rPr>
          <w:rFonts w:ascii="Book Antiqua" w:eastAsia="Book Antiqua" w:hAnsi="Book Antiqua" w:cs="Book Antiqua"/>
          <w:b/>
          <w:bCs/>
          <w:color w:val="000000"/>
        </w:rPr>
        <w:t>46</w:t>
      </w:r>
      <w:r w:rsidRPr="00F635E5">
        <w:rPr>
          <w:rFonts w:ascii="Book Antiqua" w:eastAsia="Book Antiqua" w:hAnsi="Book Antiqua" w:cs="Book Antiqua"/>
          <w:color w:val="000000"/>
        </w:rPr>
        <w:t>: 1136-1141 [PMID: 21597932 DOI: 10.1007/s00535-011-0421-y]</w:t>
      </w:r>
    </w:p>
    <w:p w14:paraId="58293BD2"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9 </w:t>
      </w:r>
      <w:proofErr w:type="spellStart"/>
      <w:r w:rsidRPr="00F635E5">
        <w:rPr>
          <w:rFonts w:ascii="Book Antiqua" w:eastAsia="Book Antiqua" w:hAnsi="Book Antiqua" w:cs="Book Antiqua"/>
          <w:b/>
          <w:bCs/>
          <w:color w:val="000000"/>
        </w:rPr>
        <w:t>Lv</w:t>
      </w:r>
      <w:proofErr w:type="spellEnd"/>
      <w:r w:rsidRPr="00F635E5">
        <w:rPr>
          <w:rFonts w:ascii="Book Antiqua" w:eastAsia="Book Antiqua" w:hAnsi="Book Antiqua" w:cs="Book Antiqua"/>
          <w:b/>
          <w:bCs/>
          <w:color w:val="000000"/>
        </w:rPr>
        <w:t xml:space="preserve"> T</w:t>
      </w:r>
      <w:r w:rsidRPr="00F635E5">
        <w:rPr>
          <w:rFonts w:ascii="Book Antiqua" w:eastAsia="Book Antiqua" w:hAnsi="Book Antiqua" w:cs="Book Antiqua"/>
          <w:color w:val="000000"/>
        </w:rPr>
        <w:t xml:space="preserve">, Chen S, Li M, Zhang D, Kong Y, Jia J. Regional variation and temporal trend of primary biliary cholangitis epidemiology: A systematic review and meta-analysis. </w:t>
      </w:r>
      <w:r w:rsidRPr="00F635E5">
        <w:rPr>
          <w:rFonts w:ascii="Book Antiqua" w:eastAsia="Book Antiqua" w:hAnsi="Book Antiqua" w:cs="Book Antiqua"/>
          <w:i/>
          <w:iCs/>
          <w:color w:val="000000"/>
        </w:rPr>
        <w:t>J Gastroenterol Hepatol</w:t>
      </w:r>
      <w:r w:rsidRPr="00F635E5">
        <w:rPr>
          <w:rFonts w:ascii="Book Antiqua" w:eastAsia="Book Antiqua" w:hAnsi="Book Antiqua" w:cs="Book Antiqua"/>
          <w:color w:val="000000"/>
        </w:rPr>
        <w:t xml:space="preserve"> 2021; </w:t>
      </w:r>
      <w:r w:rsidRPr="00F635E5">
        <w:rPr>
          <w:rFonts w:ascii="Book Antiqua" w:eastAsia="Book Antiqua" w:hAnsi="Book Antiqua" w:cs="Book Antiqua"/>
          <w:b/>
          <w:bCs/>
          <w:color w:val="000000"/>
        </w:rPr>
        <w:t>36</w:t>
      </w:r>
      <w:r w:rsidRPr="00F635E5">
        <w:rPr>
          <w:rFonts w:ascii="Book Antiqua" w:eastAsia="Book Antiqua" w:hAnsi="Book Antiqua" w:cs="Book Antiqua"/>
          <w:color w:val="000000"/>
        </w:rPr>
        <w:t>: 1423-1434 [PMID: 33141955 DOI: 10.1111/jgh.15329]</w:t>
      </w:r>
    </w:p>
    <w:p w14:paraId="40E8BFEE"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10 </w:t>
      </w:r>
      <w:r w:rsidRPr="00F635E5">
        <w:rPr>
          <w:rFonts w:ascii="Book Antiqua" w:eastAsia="Book Antiqua" w:hAnsi="Book Antiqua" w:cs="Book Antiqua"/>
          <w:b/>
          <w:bCs/>
          <w:color w:val="000000"/>
        </w:rPr>
        <w:t>Gu WY</w:t>
      </w:r>
      <w:r w:rsidRPr="00F635E5">
        <w:rPr>
          <w:rFonts w:ascii="Book Antiqua" w:eastAsia="Book Antiqua" w:hAnsi="Book Antiqua" w:cs="Book Antiqua"/>
          <w:color w:val="000000"/>
        </w:rPr>
        <w:t xml:space="preserve">, Xu BY, Zheng X, Chen J, Wang XB, Huang Y, Gao YH, Meng ZJ, Qian ZP, Liu F, Lu XB, Shang J, Li H, Wang SY, Sun X, Li H. Acute-on-Chronic Liver Failure in China: Rationale for Developing a Patient Registry and Baseline Characteristics. </w:t>
      </w:r>
      <w:r w:rsidRPr="00F635E5">
        <w:rPr>
          <w:rFonts w:ascii="Book Antiqua" w:eastAsia="Book Antiqua" w:hAnsi="Book Antiqua" w:cs="Book Antiqua"/>
          <w:i/>
          <w:iCs/>
          <w:color w:val="000000"/>
        </w:rPr>
        <w:t>Am J Epidemiol</w:t>
      </w:r>
      <w:r w:rsidRPr="00F635E5">
        <w:rPr>
          <w:rFonts w:ascii="Book Antiqua" w:eastAsia="Book Antiqua" w:hAnsi="Book Antiqua" w:cs="Book Antiqua"/>
          <w:color w:val="000000"/>
        </w:rPr>
        <w:t xml:space="preserve"> 2018; </w:t>
      </w:r>
      <w:r w:rsidRPr="00F635E5">
        <w:rPr>
          <w:rFonts w:ascii="Book Antiqua" w:eastAsia="Book Antiqua" w:hAnsi="Book Antiqua" w:cs="Book Antiqua"/>
          <w:b/>
          <w:bCs/>
          <w:color w:val="000000"/>
        </w:rPr>
        <w:t>187</w:t>
      </w:r>
      <w:r w:rsidRPr="00F635E5">
        <w:rPr>
          <w:rFonts w:ascii="Book Antiqua" w:eastAsia="Book Antiqua" w:hAnsi="Book Antiqua" w:cs="Book Antiqua"/>
          <w:color w:val="000000"/>
        </w:rPr>
        <w:t>: 1829-1839 [PMID: 29762630 DOI: 10.1093/</w:t>
      </w:r>
      <w:proofErr w:type="spellStart"/>
      <w:r w:rsidRPr="00F635E5">
        <w:rPr>
          <w:rFonts w:ascii="Book Antiqua" w:eastAsia="Book Antiqua" w:hAnsi="Book Antiqua" w:cs="Book Antiqua"/>
          <w:color w:val="000000"/>
        </w:rPr>
        <w:t>aje</w:t>
      </w:r>
      <w:proofErr w:type="spellEnd"/>
      <w:r w:rsidRPr="00F635E5">
        <w:rPr>
          <w:rFonts w:ascii="Book Antiqua" w:eastAsia="Book Antiqua" w:hAnsi="Book Antiqua" w:cs="Book Antiqua"/>
          <w:color w:val="000000"/>
        </w:rPr>
        <w:t>/kwy083]</w:t>
      </w:r>
    </w:p>
    <w:p w14:paraId="3C17E2BB"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11 </w:t>
      </w:r>
      <w:proofErr w:type="spellStart"/>
      <w:r w:rsidRPr="00F635E5">
        <w:rPr>
          <w:rFonts w:ascii="Book Antiqua" w:eastAsia="Book Antiqua" w:hAnsi="Book Antiqua" w:cs="Book Antiqua"/>
          <w:b/>
          <w:bCs/>
          <w:color w:val="000000"/>
        </w:rPr>
        <w:t>Qiao</w:t>
      </w:r>
      <w:proofErr w:type="spellEnd"/>
      <w:r w:rsidRPr="00F635E5">
        <w:rPr>
          <w:rFonts w:ascii="Book Antiqua" w:eastAsia="Book Antiqua" w:hAnsi="Book Antiqua" w:cs="Book Antiqua"/>
          <w:b/>
          <w:bCs/>
          <w:color w:val="000000"/>
        </w:rPr>
        <w:t xml:space="preserve"> L</w:t>
      </w:r>
      <w:r w:rsidRPr="00F635E5">
        <w:rPr>
          <w:rFonts w:ascii="Book Antiqua" w:eastAsia="Book Antiqua" w:hAnsi="Book Antiqua" w:cs="Book Antiqua"/>
          <w:color w:val="000000"/>
        </w:rPr>
        <w:t xml:space="preserve">, Wang X, Deng G, Huang Y, Chen J, Meng Z, Zheng X, Shi Y, Qian Z, Liu F, Gao Y, Lu X, Liu J, Gu W, Zhang Y, Wang T, Wu D, Dong F, Sun X, Li H. Cohort profile: a </w:t>
      </w:r>
      <w:proofErr w:type="spellStart"/>
      <w:r w:rsidRPr="00F635E5">
        <w:rPr>
          <w:rFonts w:ascii="Book Antiqua" w:eastAsia="Book Antiqua" w:hAnsi="Book Antiqua" w:cs="Book Antiqua"/>
          <w:color w:val="000000"/>
        </w:rPr>
        <w:t>multicentre</w:t>
      </w:r>
      <w:proofErr w:type="spellEnd"/>
      <w:r w:rsidRPr="00F635E5">
        <w:rPr>
          <w:rFonts w:ascii="Book Antiqua" w:eastAsia="Book Antiqua" w:hAnsi="Book Antiqua" w:cs="Book Antiqua"/>
          <w:color w:val="000000"/>
        </w:rPr>
        <w:t xml:space="preserve"> prospective validation cohort of the Chinese Acute-on-Chronic Liver </w:t>
      </w:r>
      <w:r w:rsidRPr="00F635E5">
        <w:rPr>
          <w:rFonts w:ascii="Book Antiqua" w:eastAsia="Book Antiqua" w:hAnsi="Book Antiqua" w:cs="Book Antiqua"/>
          <w:color w:val="000000"/>
        </w:rPr>
        <w:lastRenderedPageBreak/>
        <w:t xml:space="preserve">Failure (CATCH-LIFE) study. </w:t>
      </w:r>
      <w:r w:rsidRPr="00F635E5">
        <w:rPr>
          <w:rFonts w:ascii="Book Antiqua" w:eastAsia="Book Antiqua" w:hAnsi="Book Antiqua" w:cs="Book Antiqua"/>
          <w:i/>
          <w:iCs/>
          <w:color w:val="000000"/>
        </w:rPr>
        <w:t>BMJ Open</w:t>
      </w:r>
      <w:r w:rsidRPr="00F635E5">
        <w:rPr>
          <w:rFonts w:ascii="Book Antiqua" w:eastAsia="Book Antiqua" w:hAnsi="Book Antiqua" w:cs="Book Antiqua"/>
          <w:color w:val="000000"/>
        </w:rPr>
        <w:t xml:space="preserve"> 2021; </w:t>
      </w:r>
      <w:r w:rsidRPr="00F635E5">
        <w:rPr>
          <w:rFonts w:ascii="Book Antiqua" w:eastAsia="Book Antiqua" w:hAnsi="Book Antiqua" w:cs="Book Antiqua"/>
          <w:b/>
          <w:bCs/>
          <w:color w:val="000000"/>
        </w:rPr>
        <w:t>11</w:t>
      </w:r>
      <w:r w:rsidRPr="00F635E5">
        <w:rPr>
          <w:rFonts w:ascii="Book Antiqua" w:eastAsia="Book Antiqua" w:hAnsi="Book Antiqua" w:cs="Book Antiqua"/>
          <w:color w:val="000000"/>
        </w:rPr>
        <w:t>: e037793 [PMID: 33419900 DOI: 10.1136/bmjopen-2020-037793]</w:t>
      </w:r>
    </w:p>
    <w:p w14:paraId="7B61EE88"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12 </w:t>
      </w:r>
      <w:proofErr w:type="spellStart"/>
      <w:r w:rsidRPr="00F635E5">
        <w:rPr>
          <w:rFonts w:ascii="Book Antiqua" w:eastAsia="Book Antiqua" w:hAnsi="Book Antiqua" w:cs="Book Antiqua"/>
          <w:b/>
          <w:bCs/>
          <w:color w:val="000000"/>
        </w:rPr>
        <w:t>Tsochatzis</w:t>
      </w:r>
      <w:proofErr w:type="spellEnd"/>
      <w:r w:rsidRPr="00F635E5">
        <w:rPr>
          <w:rFonts w:ascii="Book Antiqua" w:eastAsia="Book Antiqua" w:hAnsi="Book Antiqua" w:cs="Book Antiqua"/>
          <w:b/>
          <w:bCs/>
          <w:color w:val="000000"/>
        </w:rPr>
        <w:t xml:space="preserve"> EA</w:t>
      </w:r>
      <w:r w:rsidRPr="00F635E5">
        <w:rPr>
          <w:rFonts w:ascii="Book Antiqua" w:eastAsia="Book Antiqua" w:hAnsi="Book Antiqua" w:cs="Book Antiqua"/>
          <w:color w:val="000000"/>
        </w:rPr>
        <w:t xml:space="preserve">, Bosch J, Burroughs AK. Liver cirrhosis. </w:t>
      </w:r>
      <w:r w:rsidRPr="00F635E5">
        <w:rPr>
          <w:rFonts w:ascii="Book Antiqua" w:eastAsia="Book Antiqua" w:hAnsi="Book Antiqua" w:cs="Book Antiqua"/>
          <w:i/>
          <w:iCs/>
          <w:color w:val="000000"/>
        </w:rPr>
        <w:t>Lancet</w:t>
      </w:r>
      <w:r w:rsidRPr="00F635E5">
        <w:rPr>
          <w:rFonts w:ascii="Book Antiqua" w:eastAsia="Book Antiqua" w:hAnsi="Book Antiqua" w:cs="Book Antiqua"/>
          <w:color w:val="000000"/>
        </w:rPr>
        <w:t xml:space="preserve"> 2014; </w:t>
      </w:r>
      <w:r w:rsidRPr="00F635E5">
        <w:rPr>
          <w:rFonts w:ascii="Book Antiqua" w:eastAsia="Book Antiqua" w:hAnsi="Book Antiqua" w:cs="Book Antiqua"/>
          <w:b/>
          <w:bCs/>
          <w:color w:val="000000"/>
        </w:rPr>
        <w:t>383</w:t>
      </w:r>
      <w:r w:rsidRPr="00F635E5">
        <w:rPr>
          <w:rFonts w:ascii="Book Antiqua" w:eastAsia="Book Antiqua" w:hAnsi="Book Antiqua" w:cs="Book Antiqua"/>
          <w:color w:val="000000"/>
        </w:rPr>
        <w:t>: 1749-1761 [PMID: 24480518 DOI: 10.1016/S0140-6736(14)60121-5]</w:t>
      </w:r>
    </w:p>
    <w:p w14:paraId="7708C5FF"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13 </w:t>
      </w:r>
      <w:r w:rsidRPr="00F635E5">
        <w:rPr>
          <w:rFonts w:ascii="Book Antiqua" w:eastAsia="Book Antiqua" w:hAnsi="Book Antiqua" w:cs="Book Antiqua"/>
          <w:b/>
          <w:bCs/>
          <w:color w:val="000000"/>
        </w:rPr>
        <w:t>Zhang Y</w:t>
      </w:r>
      <w:r w:rsidRPr="00F635E5">
        <w:rPr>
          <w:rFonts w:ascii="Book Antiqua" w:eastAsia="Book Antiqua" w:hAnsi="Book Antiqua" w:cs="Book Antiqua"/>
          <w:color w:val="000000"/>
        </w:rPr>
        <w:t xml:space="preserve">, Xu BY, Wang XB, Zheng X, Huang Y, Chen J, Meng ZJ, Gao YH, Qian ZP, Liu F, Lu XB, Shi Y, Shang J, Li H, Wang SY, Yin S, Sun SN, Hou YX, </w:t>
      </w:r>
      <w:proofErr w:type="spellStart"/>
      <w:r w:rsidRPr="00F635E5">
        <w:rPr>
          <w:rFonts w:ascii="Book Antiqua" w:eastAsia="Book Antiqua" w:hAnsi="Book Antiqua" w:cs="Book Antiqua"/>
          <w:color w:val="000000"/>
        </w:rPr>
        <w:t>Xiong</w:t>
      </w:r>
      <w:proofErr w:type="spellEnd"/>
      <w:r w:rsidRPr="00F635E5">
        <w:rPr>
          <w:rFonts w:ascii="Book Antiqua" w:eastAsia="Book Antiqua" w:hAnsi="Book Antiqua" w:cs="Book Antiqua"/>
          <w:color w:val="000000"/>
        </w:rPr>
        <w:t xml:space="preserve"> Y, Chen J, Li BL, Lei Q, Gao N, Ji LJ, Li J, </w:t>
      </w:r>
      <w:proofErr w:type="spellStart"/>
      <w:r w:rsidRPr="00F635E5">
        <w:rPr>
          <w:rFonts w:ascii="Book Antiqua" w:eastAsia="Book Antiqua" w:hAnsi="Book Antiqua" w:cs="Book Antiqua"/>
          <w:color w:val="000000"/>
        </w:rPr>
        <w:t>Jie</w:t>
      </w:r>
      <w:proofErr w:type="spellEnd"/>
      <w:r w:rsidRPr="00F635E5">
        <w:rPr>
          <w:rFonts w:ascii="Book Antiqua" w:eastAsia="Book Antiqua" w:hAnsi="Book Antiqua" w:cs="Book Antiqua"/>
          <w:color w:val="000000"/>
        </w:rPr>
        <w:t xml:space="preserve"> FR, Zhao RH, Liu JP, Lin TF, Chen LY, Tan WT, Zhang Q, Zou CC, Huang ZB, Jiang XH, Luo S, Liu CY, Zhang YY, Li T, Ren HT, Wang SJ, Deng GH, </w:t>
      </w:r>
      <w:proofErr w:type="spellStart"/>
      <w:r w:rsidRPr="00F635E5">
        <w:rPr>
          <w:rFonts w:ascii="Book Antiqua" w:eastAsia="Book Antiqua" w:hAnsi="Book Antiqua" w:cs="Book Antiqua"/>
          <w:color w:val="000000"/>
        </w:rPr>
        <w:t>Xiong</w:t>
      </w:r>
      <w:proofErr w:type="spellEnd"/>
      <w:r w:rsidRPr="00F635E5">
        <w:rPr>
          <w:rFonts w:ascii="Book Antiqua" w:eastAsia="Book Antiqua" w:hAnsi="Book Antiqua" w:cs="Book Antiqua"/>
          <w:color w:val="000000"/>
        </w:rPr>
        <w:t xml:space="preserve"> SE, Liu XX, Wang C, Yuan W, Gu WY, </w:t>
      </w:r>
      <w:proofErr w:type="spellStart"/>
      <w:r w:rsidRPr="00F635E5">
        <w:rPr>
          <w:rFonts w:ascii="Book Antiqua" w:eastAsia="Book Antiqua" w:hAnsi="Book Antiqua" w:cs="Book Antiqua"/>
          <w:color w:val="000000"/>
        </w:rPr>
        <w:t>Qiao</w:t>
      </w:r>
      <w:proofErr w:type="spellEnd"/>
      <w:r w:rsidRPr="00F635E5">
        <w:rPr>
          <w:rFonts w:ascii="Book Antiqua" w:eastAsia="Book Antiqua" w:hAnsi="Book Antiqua" w:cs="Book Antiqua"/>
          <w:color w:val="000000"/>
        </w:rPr>
        <w:t xml:space="preserve"> L, Wang TY, Wu DD, Dong FC, Li H, Hua J. Prevalence and Clinical Significance of Portal Vein Thrombosis in Patients With Cirrhosis and Acute Decompensation. </w:t>
      </w:r>
      <w:r w:rsidRPr="00F635E5">
        <w:rPr>
          <w:rFonts w:ascii="Book Antiqua" w:eastAsia="Book Antiqua" w:hAnsi="Book Antiqua" w:cs="Book Antiqua"/>
          <w:i/>
          <w:iCs/>
          <w:color w:val="000000"/>
        </w:rPr>
        <w:t>Clin Gastroenterol Hepatol</w:t>
      </w:r>
      <w:r w:rsidRPr="00F635E5">
        <w:rPr>
          <w:rFonts w:ascii="Book Antiqua" w:eastAsia="Book Antiqua" w:hAnsi="Book Antiqua" w:cs="Book Antiqua"/>
          <w:color w:val="000000"/>
        </w:rPr>
        <w:t xml:space="preserve"> 2020; </w:t>
      </w:r>
      <w:r w:rsidRPr="00F635E5">
        <w:rPr>
          <w:rFonts w:ascii="Book Antiqua" w:eastAsia="Book Antiqua" w:hAnsi="Book Antiqua" w:cs="Book Antiqua"/>
          <w:b/>
          <w:bCs/>
          <w:color w:val="000000"/>
        </w:rPr>
        <w:t>18</w:t>
      </w:r>
      <w:r w:rsidRPr="00F635E5">
        <w:rPr>
          <w:rFonts w:ascii="Book Antiqua" w:eastAsia="Book Antiqua" w:hAnsi="Book Antiqua" w:cs="Book Antiqua"/>
          <w:color w:val="000000"/>
        </w:rPr>
        <w:t>: 2564-2572.e1 [PMID: 32109631 DOI: 10.1016/j.cgh.2020.02.037]</w:t>
      </w:r>
    </w:p>
    <w:p w14:paraId="26A0CBB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14 </w:t>
      </w:r>
      <w:r w:rsidRPr="00F635E5">
        <w:rPr>
          <w:rFonts w:ascii="Book Antiqua" w:eastAsia="Book Antiqua" w:hAnsi="Book Antiqua" w:cs="Book Antiqua"/>
          <w:b/>
          <w:bCs/>
          <w:color w:val="000000"/>
        </w:rPr>
        <w:t>Lindor KD</w:t>
      </w:r>
      <w:r w:rsidRPr="00F635E5">
        <w:rPr>
          <w:rFonts w:ascii="Book Antiqua" w:eastAsia="Book Antiqua" w:hAnsi="Book Antiqua" w:cs="Book Antiqua"/>
          <w:color w:val="000000"/>
        </w:rPr>
        <w:t xml:space="preserve">, Gershwin ME, Poupon R, Kaplan M, </w:t>
      </w:r>
      <w:proofErr w:type="spellStart"/>
      <w:r w:rsidRPr="00F635E5">
        <w:rPr>
          <w:rFonts w:ascii="Book Antiqua" w:eastAsia="Book Antiqua" w:hAnsi="Book Antiqua" w:cs="Book Antiqua"/>
          <w:color w:val="000000"/>
        </w:rPr>
        <w:t>Bergasa</w:t>
      </w:r>
      <w:proofErr w:type="spellEnd"/>
      <w:r w:rsidRPr="00F635E5">
        <w:rPr>
          <w:rFonts w:ascii="Book Antiqua" w:eastAsia="Book Antiqua" w:hAnsi="Book Antiqua" w:cs="Book Antiqua"/>
          <w:color w:val="000000"/>
        </w:rPr>
        <w:t xml:space="preserve"> NV, Heathcote EJ; American Association for Study of Liver Diseases. Primary biliary cirrhosis. </w:t>
      </w:r>
      <w:r w:rsidRPr="00F635E5">
        <w:rPr>
          <w:rFonts w:ascii="Book Antiqua" w:eastAsia="Book Antiqua" w:hAnsi="Book Antiqua" w:cs="Book Antiqua"/>
          <w:i/>
          <w:iCs/>
          <w:color w:val="000000"/>
        </w:rPr>
        <w:t>Hepatology</w:t>
      </w:r>
      <w:r w:rsidRPr="00F635E5">
        <w:rPr>
          <w:rFonts w:ascii="Book Antiqua" w:eastAsia="Book Antiqua" w:hAnsi="Book Antiqua" w:cs="Book Antiqua"/>
          <w:color w:val="000000"/>
        </w:rPr>
        <w:t xml:space="preserve"> 2009; </w:t>
      </w:r>
      <w:r w:rsidRPr="00F635E5">
        <w:rPr>
          <w:rFonts w:ascii="Book Antiqua" w:eastAsia="Book Antiqua" w:hAnsi="Book Antiqua" w:cs="Book Antiqua"/>
          <w:b/>
          <w:bCs/>
          <w:color w:val="000000"/>
        </w:rPr>
        <w:t>50</w:t>
      </w:r>
      <w:r w:rsidRPr="00F635E5">
        <w:rPr>
          <w:rFonts w:ascii="Book Antiqua" w:eastAsia="Book Antiqua" w:hAnsi="Book Antiqua" w:cs="Book Antiqua"/>
          <w:color w:val="000000"/>
        </w:rPr>
        <w:t>: 291-308 [PMID: 19554543 DOI: 10.1002/hep.22906]</w:t>
      </w:r>
    </w:p>
    <w:p w14:paraId="01B4CE22"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15 </w:t>
      </w:r>
      <w:r w:rsidRPr="00F635E5">
        <w:rPr>
          <w:rFonts w:ascii="Book Antiqua" w:eastAsia="Book Antiqua" w:hAnsi="Book Antiqua" w:cs="Book Antiqua"/>
          <w:b/>
          <w:bCs/>
          <w:color w:val="000000"/>
        </w:rPr>
        <w:t>Hennes EM</w:t>
      </w:r>
      <w:r w:rsidRPr="00F635E5">
        <w:rPr>
          <w:rFonts w:ascii="Book Antiqua" w:eastAsia="Book Antiqua" w:hAnsi="Book Antiqua" w:cs="Book Antiqua"/>
          <w:color w:val="000000"/>
        </w:rPr>
        <w:t xml:space="preserve">, </w:t>
      </w:r>
      <w:proofErr w:type="spellStart"/>
      <w:r w:rsidRPr="00F635E5">
        <w:rPr>
          <w:rFonts w:ascii="Book Antiqua" w:eastAsia="Book Antiqua" w:hAnsi="Book Antiqua" w:cs="Book Antiqua"/>
          <w:color w:val="000000"/>
        </w:rPr>
        <w:t>Zeniya</w:t>
      </w:r>
      <w:proofErr w:type="spellEnd"/>
      <w:r w:rsidRPr="00F635E5">
        <w:rPr>
          <w:rFonts w:ascii="Book Antiqua" w:eastAsia="Book Antiqua" w:hAnsi="Book Antiqua" w:cs="Book Antiqua"/>
          <w:color w:val="000000"/>
        </w:rPr>
        <w:t xml:space="preserve"> M, </w:t>
      </w:r>
      <w:proofErr w:type="spellStart"/>
      <w:r w:rsidRPr="00F635E5">
        <w:rPr>
          <w:rFonts w:ascii="Book Antiqua" w:eastAsia="Book Antiqua" w:hAnsi="Book Antiqua" w:cs="Book Antiqua"/>
          <w:color w:val="000000"/>
        </w:rPr>
        <w:t>Czaja</w:t>
      </w:r>
      <w:proofErr w:type="spellEnd"/>
      <w:r w:rsidRPr="00F635E5">
        <w:rPr>
          <w:rFonts w:ascii="Book Antiqua" w:eastAsia="Book Antiqua" w:hAnsi="Book Antiqua" w:cs="Book Antiqua"/>
          <w:color w:val="000000"/>
        </w:rPr>
        <w:t xml:space="preserve"> AJ, </w:t>
      </w:r>
      <w:proofErr w:type="spellStart"/>
      <w:r w:rsidRPr="00F635E5">
        <w:rPr>
          <w:rFonts w:ascii="Book Antiqua" w:eastAsia="Book Antiqua" w:hAnsi="Book Antiqua" w:cs="Book Antiqua"/>
          <w:color w:val="000000"/>
        </w:rPr>
        <w:t>Parés</w:t>
      </w:r>
      <w:proofErr w:type="spellEnd"/>
      <w:r w:rsidRPr="00F635E5">
        <w:rPr>
          <w:rFonts w:ascii="Book Antiqua" w:eastAsia="Book Antiqua" w:hAnsi="Book Antiqua" w:cs="Book Antiqua"/>
          <w:color w:val="000000"/>
        </w:rPr>
        <w:t xml:space="preserve"> A, </w:t>
      </w:r>
      <w:proofErr w:type="spellStart"/>
      <w:r w:rsidRPr="00F635E5">
        <w:rPr>
          <w:rFonts w:ascii="Book Antiqua" w:eastAsia="Book Antiqua" w:hAnsi="Book Antiqua" w:cs="Book Antiqua"/>
          <w:color w:val="000000"/>
        </w:rPr>
        <w:t>Dalekos</w:t>
      </w:r>
      <w:proofErr w:type="spellEnd"/>
      <w:r w:rsidRPr="00F635E5">
        <w:rPr>
          <w:rFonts w:ascii="Book Antiqua" w:eastAsia="Book Antiqua" w:hAnsi="Book Antiqua" w:cs="Book Antiqua"/>
          <w:color w:val="000000"/>
        </w:rPr>
        <w:t xml:space="preserve"> GN, </w:t>
      </w:r>
      <w:proofErr w:type="spellStart"/>
      <w:r w:rsidRPr="00F635E5">
        <w:rPr>
          <w:rFonts w:ascii="Book Antiqua" w:eastAsia="Book Antiqua" w:hAnsi="Book Antiqua" w:cs="Book Antiqua"/>
          <w:color w:val="000000"/>
        </w:rPr>
        <w:t>Krawitt</w:t>
      </w:r>
      <w:proofErr w:type="spellEnd"/>
      <w:r w:rsidRPr="00F635E5">
        <w:rPr>
          <w:rFonts w:ascii="Book Antiqua" w:eastAsia="Book Antiqua" w:hAnsi="Book Antiqua" w:cs="Book Antiqua"/>
          <w:color w:val="000000"/>
        </w:rPr>
        <w:t xml:space="preserve"> EL, </w:t>
      </w:r>
      <w:proofErr w:type="spellStart"/>
      <w:r w:rsidRPr="00F635E5">
        <w:rPr>
          <w:rFonts w:ascii="Book Antiqua" w:eastAsia="Book Antiqua" w:hAnsi="Book Antiqua" w:cs="Book Antiqua"/>
          <w:color w:val="000000"/>
        </w:rPr>
        <w:t>Bittencourt</w:t>
      </w:r>
      <w:proofErr w:type="spellEnd"/>
      <w:r w:rsidRPr="00F635E5">
        <w:rPr>
          <w:rFonts w:ascii="Book Antiqua" w:eastAsia="Book Antiqua" w:hAnsi="Book Antiqua" w:cs="Book Antiqua"/>
          <w:color w:val="000000"/>
        </w:rPr>
        <w:t xml:space="preserve"> PL, Porta G, </w:t>
      </w:r>
      <w:proofErr w:type="spellStart"/>
      <w:r w:rsidRPr="00F635E5">
        <w:rPr>
          <w:rFonts w:ascii="Book Antiqua" w:eastAsia="Book Antiqua" w:hAnsi="Book Antiqua" w:cs="Book Antiqua"/>
          <w:color w:val="000000"/>
        </w:rPr>
        <w:t>Boberg</w:t>
      </w:r>
      <w:proofErr w:type="spellEnd"/>
      <w:r w:rsidRPr="00F635E5">
        <w:rPr>
          <w:rFonts w:ascii="Book Antiqua" w:eastAsia="Book Antiqua" w:hAnsi="Book Antiqua" w:cs="Book Antiqua"/>
          <w:color w:val="000000"/>
        </w:rPr>
        <w:t xml:space="preserve"> KM, Hofer H, Bianchi FB, Shibata M, Schramm C, Eisenmann de Torres B, Galle PR, McFarlane I, Dienes HP, Lohse AW; International Autoimmune Hepatitis Group. Simplified criteria for the diagnosis of autoimmune hepatitis. </w:t>
      </w:r>
      <w:r w:rsidRPr="00F635E5">
        <w:rPr>
          <w:rFonts w:ascii="Book Antiqua" w:eastAsia="Book Antiqua" w:hAnsi="Book Antiqua" w:cs="Book Antiqua"/>
          <w:i/>
          <w:iCs/>
          <w:color w:val="000000"/>
        </w:rPr>
        <w:t>Hepatology</w:t>
      </w:r>
      <w:r w:rsidRPr="00F635E5">
        <w:rPr>
          <w:rFonts w:ascii="Book Antiqua" w:eastAsia="Book Antiqua" w:hAnsi="Book Antiqua" w:cs="Book Antiqua"/>
          <w:color w:val="000000"/>
        </w:rPr>
        <w:t xml:space="preserve"> 2008; </w:t>
      </w:r>
      <w:r w:rsidRPr="00F635E5">
        <w:rPr>
          <w:rFonts w:ascii="Book Antiqua" w:eastAsia="Book Antiqua" w:hAnsi="Book Antiqua" w:cs="Book Antiqua"/>
          <w:b/>
          <w:bCs/>
          <w:color w:val="000000"/>
        </w:rPr>
        <w:t>48</w:t>
      </w:r>
      <w:r w:rsidRPr="00F635E5">
        <w:rPr>
          <w:rFonts w:ascii="Book Antiqua" w:eastAsia="Book Antiqua" w:hAnsi="Book Antiqua" w:cs="Book Antiqua"/>
          <w:color w:val="000000"/>
        </w:rPr>
        <w:t>: 169-176 [PMID: 18537184 DOI: 10.1002/hep.22322]</w:t>
      </w:r>
    </w:p>
    <w:p w14:paraId="105491DF" w14:textId="1CE85D92"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16 </w:t>
      </w:r>
      <w:proofErr w:type="spellStart"/>
      <w:r w:rsidRPr="00F635E5">
        <w:rPr>
          <w:rFonts w:ascii="Book Antiqua" w:eastAsia="Book Antiqua" w:hAnsi="Book Antiqua" w:cs="Book Antiqua"/>
          <w:b/>
          <w:bCs/>
          <w:color w:val="000000"/>
        </w:rPr>
        <w:t>Chazouillères</w:t>
      </w:r>
      <w:proofErr w:type="spellEnd"/>
      <w:r w:rsidRPr="00F635E5">
        <w:rPr>
          <w:rFonts w:ascii="Book Antiqua" w:eastAsia="Book Antiqua" w:hAnsi="Book Antiqua" w:cs="Book Antiqua"/>
          <w:b/>
          <w:bCs/>
          <w:color w:val="000000"/>
        </w:rPr>
        <w:t xml:space="preserve"> O</w:t>
      </w:r>
      <w:r w:rsidRPr="00F635E5">
        <w:rPr>
          <w:rFonts w:ascii="Book Antiqua" w:eastAsia="Book Antiqua" w:hAnsi="Book Antiqua" w:cs="Book Antiqua"/>
          <w:color w:val="000000"/>
        </w:rPr>
        <w:t xml:space="preserve">, </w:t>
      </w:r>
      <w:proofErr w:type="spellStart"/>
      <w:r w:rsidRPr="00F635E5">
        <w:rPr>
          <w:rFonts w:ascii="Book Antiqua" w:eastAsia="Book Antiqua" w:hAnsi="Book Antiqua" w:cs="Book Antiqua"/>
          <w:color w:val="000000"/>
        </w:rPr>
        <w:t>Wendum</w:t>
      </w:r>
      <w:proofErr w:type="spellEnd"/>
      <w:r w:rsidRPr="00F635E5">
        <w:rPr>
          <w:rFonts w:ascii="Book Antiqua" w:eastAsia="Book Antiqua" w:hAnsi="Book Antiqua" w:cs="Book Antiqua"/>
          <w:color w:val="000000"/>
        </w:rPr>
        <w:t xml:space="preserve"> D, </w:t>
      </w:r>
      <w:proofErr w:type="spellStart"/>
      <w:r w:rsidRPr="00F635E5">
        <w:rPr>
          <w:rFonts w:ascii="Book Antiqua" w:eastAsia="Book Antiqua" w:hAnsi="Book Antiqua" w:cs="Book Antiqua"/>
          <w:color w:val="000000"/>
        </w:rPr>
        <w:t>Serfaty</w:t>
      </w:r>
      <w:proofErr w:type="spellEnd"/>
      <w:r w:rsidRPr="00F635E5">
        <w:rPr>
          <w:rFonts w:ascii="Book Antiqua" w:eastAsia="Book Antiqua" w:hAnsi="Book Antiqua" w:cs="Book Antiqua"/>
          <w:color w:val="000000"/>
        </w:rPr>
        <w:t xml:space="preserve"> L, </w:t>
      </w:r>
      <w:proofErr w:type="spellStart"/>
      <w:r w:rsidRPr="00F635E5">
        <w:rPr>
          <w:rFonts w:ascii="Book Antiqua" w:eastAsia="Book Antiqua" w:hAnsi="Book Antiqua" w:cs="Book Antiqua"/>
          <w:color w:val="000000"/>
        </w:rPr>
        <w:t>Montembault</w:t>
      </w:r>
      <w:proofErr w:type="spellEnd"/>
      <w:r w:rsidRPr="00F635E5">
        <w:rPr>
          <w:rFonts w:ascii="Book Antiqua" w:eastAsia="Book Antiqua" w:hAnsi="Book Antiqua" w:cs="Book Antiqua"/>
          <w:color w:val="000000"/>
        </w:rPr>
        <w:t xml:space="preserve"> S, </w:t>
      </w:r>
      <w:proofErr w:type="spellStart"/>
      <w:r w:rsidRPr="00F635E5">
        <w:rPr>
          <w:rFonts w:ascii="Book Antiqua" w:eastAsia="Book Antiqua" w:hAnsi="Book Antiqua" w:cs="Book Antiqua"/>
          <w:color w:val="000000"/>
        </w:rPr>
        <w:t>Rosmorduc</w:t>
      </w:r>
      <w:proofErr w:type="spellEnd"/>
      <w:r w:rsidRPr="00F635E5">
        <w:rPr>
          <w:rFonts w:ascii="Book Antiqua" w:eastAsia="Book Antiqua" w:hAnsi="Book Antiqua" w:cs="Book Antiqua"/>
          <w:color w:val="000000"/>
        </w:rPr>
        <w:t xml:space="preserve"> O, Poupon R. Primary biliary cirrhosis-autoimmune hepatitis overlap syndrome: clinical features and response to therapy. </w:t>
      </w:r>
      <w:r w:rsidRPr="00F635E5">
        <w:rPr>
          <w:rFonts w:ascii="Book Antiqua" w:eastAsia="Book Antiqua" w:hAnsi="Book Antiqua" w:cs="Book Antiqua"/>
          <w:i/>
          <w:iCs/>
          <w:color w:val="000000"/>
        </w:rPr>
        <w:t>Hepatology</w:t>
      </w:r>
      <w:r w:rsidRPr="00F635E5">
        <w:rPr>
          <w:rFonts w:ascii="Book Antiqua" w:eastAsia="Book Antiqua" w:hAnsi="Book Antiqua" w:cs="Book Antiqua"/>
          <w:color w:val="000000"/>
        </w:rPr>
        <w:t xml:space="preserve"> 1998; </w:t>
      </w:r>
      <w:r w:rsidRPr="00F635E5">
        <w:rPr>
          <w:rFonts w:ascii="Book Antiqua" w:eastAsia="Book Antiqua" w:hAnsi="Book Antiqua" w:cs="Book Antiqua"/>
          <w:b/>
          <w:bCs/>
          <w:color w:val="000000"/>
        </w:rPr>
        <w:t>28</w:t>
      </w:r>
      <w:r w:rsidRPr="00F635E5">
        <w:rPr>
          <w:rFonts w:ascii="Book Antiqua" w:eastAsia="Book Antiqua" w:hAnsi="Book Antiqua" w:cs="Book Antiqua"/>
          <w:color w:val="000000"/>
        </w:rPr>
        <w:t>: 296-301 [PMID: 9695990</w:t>
      </w:r>
      <w:r w:rsidR="007458C5" w:rsidRPr="00F635E5">
        <w:rPr>
          <w:rFonts w:ascii="Book Antiqua" w:eastAsia="Book Antiqua" w:hAnsi="Book Antiqua" w:cs="Book Antiqua"/>
          <w:color w:val="000000"/>
        </w:rPr>
        <w:t xml:space="preserve"> DOI: 10.1002/hep.510280203</w:t>
      </w:r>
      <w:r w:rsidRPr="00F635E5">
        <w:rPr>
          <w:rFonts w:ascii="Book Antiqua" w:eastAsia="Book Antiqua" w:hAnsi="Book Antiqua" w:cs="Book Antiqua"/>
          <w:color w:val="000000"/>
        </w:rPr>
        <w:t>]</w:t>
      </w:r>
    </w:p>
    <w:p w14:paraId="176CCF3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17 </w:t>
      </w:r>
      <w:r w:rsidRPr="00F635E5">
        <w:rPr>
          <w:rFonts w:ascii="Book Antiqua" w:eastAsia="Book Antiqua" w:hAnsi="Book Antiqua" w:cs="Book Antiqua"/>
          <w:b/>
          <w:bCs/>
          <w:color w:val="000000"/>
        </w:rPr>
        <w:t>Moreau R</w:t>
      </w:r>
      <w:r w:rsidRPr="00F635E5">
        <w:rPr>
          <w:rFonts w:ascii="Book Antiqua" w:eastAsia="Book Antiqua" w:hAnsi="Book Antiqua" w:cs="Book Antiqua"/>
          <w:color w:val="000000"/>
        </w:rPr>
        <w:t xml:space="preserve">, Jalan R, </w:t>
      </w:r>
      <w:proofErr w:type="spellStart"/>
      <w:r w:rsidRPr="00F635E5">
        <w:rPr>
          <w:rFonts w:ascii="Book Antiqua" w:eastAsia="Book Antiqua" w:hAnsi="Book Antiqua" w:cs="Book Antiqua"/>
          <w:color w:val="000000"/>
        </w:rPr>
        <w:t>Gines</w:t>
      </w:r>
      <w:proofErr w:type="spellEnd"/>
      <w:r w:rsidRPr="00F635E5">
        <w:rPr>
          <w:rFonts w:ascii="Book Antiqua" w:eastAsia="Book Antiqua" w:hAnsi="Book Antiqua" w:cs="Book Antiqua"/>
          <w:color w:val="000000"/>
        </w:rPr>
        <w:t xml:space="preserve"> P, </w:t>
      </w:r>
      <w:proofErr w:type="spellStart"/>
      <w:r w:rsidRPr="00F635E5">
        <w:rPr>
          <w:rFonts w:ascii="Book Antiqua" w:eastAsia="Book Antiqua" w:hAnsi="Book Antiqua" w:cs="Book Antiqua"/>
          <w:color w:val="000000"/>
        </w:rPr>
        <w:t>Pavesi</w:t>
      </w:r>
      <w:proofErr w:type="spellEnd"/>
      <w:r w:rsidRPr="00F635E5">
        <w:rPr>
          <w:rFonts w:ascii="Book Antiqua" w:eastAsia="Book Antiqua" w:hAnsi="Book Antiqua" w:cs="Book Antiqua"/>
          <w:color w:val="000000"/>
        </w:rPr>
        <w:t xml:space="preserve"> M, </w:t>
      </w:r>
      <w:proofErr w:type="spellStart"/>
      <w:r w:rsidRPr="00F635E5">
        <w:rPr>
          <w:rFonts w:ascii="Book Antiqua" w:eastAsia="Book Antiqua" w:hAnsi="Book Antiqua" w:cs="Book Antiqua"/>
          <w:color w:val="000000"/>
        </w:rPr>
        <w:t>Angeli</w:t>
      </w:r>
      <w:proofErr w:type="spellEnd"/>
      <w:r w:rsidRPr="00F635E5">
        <w:rPr>
          <w:rFonts w:ascii="Book Antiqua" w:eastAsia="Book Antiqua" w:hAnsi="Book Antiqua" w:cs="Book Antiqua"/>
          <w:color w:val="000000"/>
        </w:rPr>
        <w:t xml:space="preserve"> P, Cordoba J, Durand F, </w:t>
      </w:r>
      <w:proofErr w:type="spellStart"/>
      <w:r w:rsidRPr="00F635E5">
        <w:rPr>
          <w:rFonts w:ascii="Book Antiqua" w:eastAsia="Book Antiqua" w:hAnsi="Book Antiqua" w:cs="Book Antiqua"/>
          <w:color w:val="000000"/>
        </w:rPr>
        <w:t>Gustot</w:t>
      </w:r>
      <w:proofErr w:type="spellEnd"/>
      <w:r w:rsidRPr="00F635E5">
        <w:rPr>
          <w:rFonts w:ascii="Book Antiqua" w:eastAsia="Book Antiqua" w:hAnsi="Book Antiqua" w:cs="Book Antiqua"/>
          <w:color w:val="000000"/>
        </w:rPr>
        <w:t xml:space="preserve"> T, </w:t>
      </w:r>
      <w:proofErr w:type="spellStart"/>
      <w:r w:rsidRPr="00F635E5">
        <w:rPr>
          <w:rFonts w:ascii="Book Antiqua" w:eastAsia="Book Antiqua" w:hAnsi="Book Antiqua" w:cs="Book Antiqua"/>
          <w:color w:val="000000"/>
        </w:rPr>
        <w:t>Saliba</w:t>
      </w:r>
      <w:proofErr w:type="spellEnd"/>
      <w:r w:rsidRPr="00F635E5">
        <w:rPr>
          <w:rFonts w:ascii="Book Antiqua" w:eastAsia="Book Antiqua" w:hAnsi="Book Antiqua" w:cs="Book Antiqua"/>
          <w:color w:val="000000"/>
        </w:rPr>
        <w:t xml:space="preserve"> F, </w:t>
      </w:r>
      <w:proofErr w:type="spellStart"/>
      <w:r w:rsidRPr="00F635E5">
        <w:rPr>
          <w:rFonts w:ascii="Book Antiqua" w:eastAsia="Book Antiqua" w:hAnsi="Book Antiqua" w:cs="Book Antiqua"/>
          <w:color w:val="000000"/>
        </w:rPr>
        <w:t>Domenicali</w:t>
      </w:r>
      <w:proofErr w:type="spellEnd"/>
      <w:r w:rsidRPr="00F635E5">
        <w:rPr>
          <w:rFonts w:ascii="Book Antiqua" w:eastAsia="Book Antiqua" w:hAnsi="Book Antiqua" w:cs="Book Antiqua"/>
          <w:color w:val="000000"/>
        </w:rPr>
        <w:t xml:space="preserve"> M, </w:t>
      </w:r>
      <w:proofErr w:type="spellStart"/>
      <w:r w:rsidRPr="00F635E5">
        <w:rPr>
          <w:rFonts w:ascii="Book Antiqua" w:eastAsia="Book Antiqua" w:hAnsi="Book Antiqua" w:cs="Book Antiqua"/>
          <w:color w:val="000000"/>
        </w:rPr>
        <w:t>Gerbes</w:t>
      </w:r>
      <w:proofErr w:type="spellEnd"/>
      <w:r w:rsidRPr="00F635E5">
        <w:rPr>
          <w:rFonts w:ascii="Book Antiqua" w:eastAsia="Book Antiqua" w:hAnsi="Book Antiqua" w:cs="Book Antiqua"/>
          <w:color w:val="000000"/>
        </w:rPr>
        <w:t xml:space="preserve"> A, </w:t>
      </w:r>
      <w:proofErr w:type="spellStart"/>
      <w:r w:rsidRPr="00F635E5">
        <w:rPr>
          <w:rFonts w:ascii="Book Antiqua" w:eastAsia="Book Antiqua" w:hAnsi="Book Antiqua" w:cs="Book Antiqua"/>
          <w:color w:val="000000"/>
        </w:rPr>
        <w:t>Wendon</w:t>
      </w:r>
      <w:proofErr w:type="spellEnd"/>
      <w:r w:rsidRPr="00F635E5">
        <w:rPr>
          <w:rFonts w:ascii="Book Antiqua" w:eastAsia="Book Antiqua" w:hAnsi="Book Antiqua" w:cs="Book Antiqua"/>
          <w:color w:val="000000"/>
        </w:rPr>
        <w:t xml:space="preserve"> J, Alessandria C, </w:t>
      </w:r>
      <w:proofErr w:type="spellStart"/>
      <w:r w:rsidRPr="00F635E5">
        <w:rPr>
          <w:rFonts w:ascii="Book Antiqua" w:eastAsia="Book Antiqua" w:hAnsi="Book Antiqua" w:cs="Book Antiqua"/>
          <w:color w:val="000000"/>
        </w:rPr>
        <w:t>Laleman</w:t>
      </w:r>
      <w:proofErr w:type="spellEnd"/>
      <w:r w:rsidRPr="00F635E5">
        <w:rPr>
          <w:rFonts w:ascii="Book Antiqua" w:eastAsia="Book Antiqua" w:hAnsi="Book Antiqua" w:cs="Book Antiqua"/>
          <w:color w:val="000000"/>
        </w:rPr>
        <w:t xml:space="preserve"> W, </w:t>
      </w:r>
      <w:proofErr w:type="spellStart"/>
      <w:r w:rsidRPr="00F635E5">
        <w:rPr>
          <w:rFonts w:ascii="Book Antiqua" w:eastAsia="Book Antiqua" w:hAnsi="Book Antiqua" w:cs="Book Antiqua"/>
          <w:color w:val="000000"/>
        </w:rPr>
        <w:t>Zeuzem</w:t>
      </w:r>
      <w:proofErr w:type="spellEnd"/>
      <w:r w:rsidRPr="00F635E5">
        <w:rPr>
          <w:rFonts w:ascii="Book Antiqua" w:eastAsia="Book Antiqua" w:hAnsi="Book Antiqua" w:cs="Book Antiqua"/>
          <w:color w:val="000000"/>
        </w:rPr>
        <w:t xml:space="preserve"> S, </w:t>
      </w:r>
      <w:proofErr w:type="spellStart"/>
      <w:r w:rsidRPr="00F635E5">
        <w:rPr>
          <w:rFonts w:ascii="Book Antiqua" w:eastAsia="Book Antiqua" w:hAnsi="Book Antiqua" w:cs="Book Antiqua"/>
          <w:color w:val="000000"/>
        </w:rPr>
        <w:t>Trebicka</w:t>
      </w:r>
      <w:proofErr w:type="spellEnd"/>
      <w:r w:rsidRPr="00F635E5">
        <w:rPr>
          <w:rFonts w:ascii="Book Antiqua" w:eastAsia="Book Antiqua" w:hAnsi="Book Antiqua" w:cs="Book Antiqua"/>
          <w:color w:val="000000"/>
        </w:rPr>
        <w:t xml:space="preserve"> J, </w:t>
      </w:r>
      <w:proofErr w:type="spellStart"/>
      <w:r w:rsidRPr="00F635E5">
        <w:rPr>
          <w:rFonts w:ascii="Book Antiqua" w:eastAsia="Book Antiqua" w:hAnsi="Book Antiqua" w:cs="Book Antiqua"/>
          <w:color w:val="000000"/>
        </w:rPr>
        <w:t>Bernardi</w:t>
      </w:r>
      <w:proofErr w:type="spellEnd"/>
      <w:r w:rsidRPr="00F635E5">
        <w:rPr>
          <w:rFonts w:ascii="Book Antiqua" w:eastAsia="Book Antiqua" w:hAnsi="Book Antiqua" w:cs="Book Antiqua"/>
          <w:color w:val="000000"/>
        </w:rPr>
        <w:t xml:space="preserve"> M, Arroyo V; CANONIC Study Investigators of the EASL–CLIF Consortium. Acute-on-chronic liver failure is a distinct syndrome that develops in </w:t>
      </w:r>
      <w:r w:rsidRPr="00F635E5">
        <w:rPr>
          <w:rFonts w:ascii="Book Antiqua" w:eastAsia="Book Antiqua" w:hAnsi="Book Antiqua" w:cs="Book Antiqua"/>
          <w:color w:val="000000"/>
        </w:rPr>
        <w:lastRenderedPageBreak/>
        <w:t xml:space="preserve">patients with acute decompensation of cirrhosis. </w:t>
      </w:r>
      <w:r w:rsidRPr="00F635E5">
        <w:rPr>
          <w:rFonts w:ascii="Book Antiqua" w:eastAsia="Book Antiqua" w:hAnsi="Book Antiqua" w:cs="Book Antiqua"/>
          <w:i/>
          <w:iCs/>
          <w:color w:val="000000"/>
        </w:rPr>
        <w:t>Gastroenterology</w:t>
      </w:r>
      <w:r w:rsidRPr="00F635E5">
        <w:rPr>
          <w:rFonts w:ascii="Book Antiqua" w:eastAsia="Book Antiqua" w:hAnsi="Book Antiqua" w:cs="Book Antiqua"/>
          <w:color w:val="000000"/>
        </w:rPr>
        <w:t xml:space="preserve"> 2013; </w:t>
      </w:r>
      <w:r w:rsidRPr="00F635E5">
        <w:rPr>
          <w:rFonts w:ascii="Book Antiqua" w:eastAsia="Book Antiqua" w:hAnsi="Book Antiqua" w:cs="Book Antiqua"/>
          <w:b/>
          <w:bCs/>
          <w:color w:val="000000"/>
        </w:rPr>
        <w:t>144</w:t>
      </w:r>
      <w:r w:rsidRPr="00F635E5">
        <w:rPr>
          <w:rFonts w:ascii="Book Antiqua" w:eastAsia="Book Antiqua" w:hAnsi="Book Antiqua" w:cs="Book Antiqua"/>
          <w:color w:val="000000"/>
        </w:rPr>
        <w:t>: 1426-1437, 1437.e1-1437.e9 [PMID: 23474284 DOI: 10.1053/j.gastro.2013.02.042]</w:t>
      </w:r>
    </w:p>
    <w:p w14:paraId="44571C9E"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18 </w:t>
      </w:r>
      <w:r w:rsidRPr="00F635E5">
        <w:rPr>
          <w:rFonts w:ascii="Book Antiqua" w:eastAsia="Book Antiqua" w:hAnsi="Book Antiqua" w:cs="Book Antiqua"/>
          <w:b/>
          <w:bCs/>
          <w:color w:val="000000"/>
        </w:rPr>
        <w:t>Jalan R</w:t>
      </w:r>
      <w:r w:rsidRPr="00F635E5">
        <w:rPr>
          <w:rFonts w:ascii="Book Antiqua" w:eastAsia="Book Antiqua" w:hAnsi="Book Antiqua" w:cs="Book Antiqua"/>
          <w:color w:val="000000"/>
        </w:rPr>
        <w:t xml:space="preserve">, Stadlbauer V, Sen S, Cheshire L, Chang YM, Mookerjee RP. Role of predisposition, injury, response and organ failure in the prognosis of patients with acute-on-chronic liver failure: a prospective cohort study. </w:t>
      </w:r>
      <w:r w:rsidRPr="00F635E5">
        <w:rPr>
          <w:rFonts w:ascii="Book Antiqua" w:eastAsia="Book Antiqua" w:hAnsi="Book Antiqua" w:cs="Book Antiqua"/>
          <w:i/>
          <w:iCs/>
          <w:color w:val="000000"/>
        </w:rPr>
        <w:t>Crit Care</w:t>
      </w:r>
      <w:r w:rsidRPr="00F635E5">
        <w:rPr>
          <w:rFonts w:ascii="Book Antiqua" w:eastAsia="Book Antiqua" w:hAnsi="Book Antiqua" w:cs="Book Antiqua"/>
          <w:color w:val="000000"/>
        </w:rPr>
        <w:t xml:space="preserve"> 2012; </w:t>
      </w:r>
      <w:r w:rsidRPr="00F635E5">
        <w:rPr>
          <w:rFonts w:ascii="Book Antiqua" w:eastAsia="Book Antiqua" w:hAnsi="Book Antiqua" w:cs="Book Antiqua"/>
          <w:b/>
          <w:bCs/>
          <w:color w:val="000000"/>
        </w:rPr>
        <w:t>16</w:t>
      </w:r>
      <w:r w:rsidRPr="00F635E5">
        <w:rPr>
          <w:rFonts w:ascii="Book Antiqua" w:eastAsia="Book Antiqua" w:hAnsi="Book Antiqua" w:cs="Book Antiqua"/>
          <w:color w:val="000000"/>
        </w:rPr>
        <w:t>: R227 [PMID: 23186071 DOI: 10.1186/cc11882]</w:t>
      </w:r>
    </w:p>
    <w:p w14:paraId="5CF1C1D9"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19 </w:t>
      </w:r>
      <w:r w:rsidRPr="00F635E5">
        <w:rPr>
          <w:rFonts w:ascii="Book Antiqua" w:eastAsia="Book Antiqua" w:hAnsi="Book Antiqua" w:cs="Book Antiqua"/>
          <w:b/>
          <w:bCs/>
          <w:color w:val="000000"/>
        </w:rPr>
        <w:t>Montalvo M</w:t>
      </w:r>
      <w:r w:rsidRPr="00F635E5">
        <w:rPr>
          <w:rFonts w:ascii="Book Antiqua" w:eastAsia="Book Antiqua" w:hAnsi="Book Antiqua" w:cs="Book Antiqua"/>
          <w:color w:val="000000"/>
        </w:rPr>
        <w:t xml:space="preserve">, Mistry E, Chang AD, </w:t>
      </w:r>
      <w:proofErr w:type="spellStart"/>
      <w:r w:rsidRPr="00F635E5">
        <w:rPr>
          <w:rFonts w:ascii="Book Antiqua" w:eastAsia="Book Antiqua" w:hAnsi="Book Antiqua" w:cs="Book Antiqua"/>
          <w:color w:val="000000"/>
        </w:rPr>
        <w:t>Yakhkind</w:t>
      </w:r>
      <w:proofErr w:type="spellEnd"/>
      <w:r w:rsidRPr="00F635E5">
        <w:rPr>
          <w:rFonts w:ascii="Book Antiqua" w:eastAsia="Book Antiqua" w:hAnsi="Book Antiqua" w:cs="Book Antiqua"/>
          <w:color w:val="000000"/>
        </w:rPr>
        <w:t xml:space="preserve"> A, </w:t>
      </w:r>
      <w:proofErr w:type="spellStart"/>
      <w:r w:rsidRPr="00F635E5">
        <w:rPr>
          <w:rFonts w:ascii="Book Antiqua" w:eastAsia="Book Antiqua" w:hAnsi="Book Antiqua" w:cs="Book Antiqua"/>
          <w:color w:val="000000"/>
        </w:rPr>
        <w:t>Dakay</w:t>
      </w:r>
      <w:proofErr w:type="spellEnd"/>
      <w:r w:rsidRPr="00F635E5">
        <w:rPr>
          <w:rFonts w:ascii="Book Antiqua" w:eastAsia="Book Antiqua" w:hAnsi="Book Antiqua" w:cs="Book Antiqua"/>
          <w:color w:val="000000"/>
        </w:rPr>
        <w:t xml:space="preserve"> K, </w:t>
      </w:r>
      <w:proofErr w:type="spellStart"/>
      <w:r w:rsidRPr="00F635E5">
        <w:rPr>
          <w:rFonts w:ascii="Book Antiqua" w:eastAsia="Book Antiqua" w:hAnsi="Book Antiqua" w:cs="Book Antiqua"/>
          <w:color w:val="000000"/>
        </w:rPr>
        <w:t>Azher</w:t>
      </w:r>
      <w:proofErr w:type="spellEnd"/>
      <w:r w:rsidRPr="00F635E5">
        <w:rPr>
          <w:rFonts w:ascii="Book Antiqua" w:eastAsia="Book Antiqua" w:hAnsi="Book Antiqua" w:cs="Book Antiqua"/>
          <w:color w:val="000000"/>
        </w:rPr>
        <w:t xml:space="preserve"> I, Kaushal A, Mistry A, </w:t>
      </w:r>
      <w:proofErr w:type="spellStart"/>
      <w:r w:rsidRPr="00F635E5">
        <w:rPr>
          <w:rFonts w:ascii="Book Antiqua" w:eastAsia="Book Antiqua" w:hAnsi="Book Antiqua" w:cs="Book Antiqua"/>
          <w:color w:val="000000"/>
        </w:rPr>
        <w:t>Chitale</w:t>
      </w:r>
      <w:proofErr w:type="spellEnd"/>
      <w:r w:rsidRPr="00F635E5">
        <w:rPr>
          <w:rFonts w:ascii="Book Antiqua" w:eastAsia="Book Antiqua" w:hAnsi="Book Antiqua" w:cs="Book Antiqua"/>
          <w:color w:val="000000"/>
        </w:rPr>
        <w:t xml:space="preserve"> R, Cutting S, Burton T, Mac </w:t>
      </w:r>
      <w:proofErr w:type="spellStart"/>
      <w:r w:rsidRPr="00F635E5">
        <w:rPr>
          <w:rFonts w:ascii="Book Antiqua" w:eastAsia="Book Antiqua" w:hAnsi="Book Antiqua" w:cs="Book Antiqua"/>
          <w:color w:val="000000"/>
        </w:rPr>
        <w:t>Grory</w:t>
      </w:r>
      <w:proofErr w:type="spellEnd"/>
      <w:r w:rsidRPr="00F635E5">
        <w:rPr>
          <w:rFonts w:ascii="Book Antiqua" w:eastAsia="Book Antiqua" w:hAnsi="Book Antiqua" w:cs="Book Antiqua"/>
          <w:color w:val="000000"/>
        </w:rPr>
        <w:t xml:space="preserve"> B, Reznik M, </w:t>
      </w:r>
      <w:proofErr w:type="spellStart"/>
      <w:r w:rsidRPr="00F635E5">
        <w:rPr>
          <w:rFonts w:ascii="Book Antiqua" w:eastAsia="Book Antiqua" w:hAnsi="Book Antiqua" w:cs="Book Antiqua"/>
          <w:color w:val="000000"/>
        </w:rPr>
        <w:t>Mahta</w:t>
      </w:r>
      <w:proofErr w:type="spellEnd"/>
      <w:r w:rsidRPr="00F635E5">
        <w:rPr>
          <w:rFonts w:ascii="Book Antiqua" w:eastAsia="Book Antiqua" w:hAnsi="Book Antiqua" w:cs="Book Antiqua"/>
          <w:color w:val="000000"/>
        </w:rPr>
        <w:t xml:space="preserve"> A, Thompson BB, Ishida K, Frontera J, Riina HA, Gordon D, </w:t>
      </w:r>
      <w:proofErr w:type="spellStart"/>
      <w:r w:rsidRPr="00F635E5">
        <w:rPr>
          <w:rFonts w:ascii="Book Antiqua" w:eastAsia="Book Antiqua" w:hAnsi="Book Antiqua" w:cs="Book Antiqua"/>
          <w:color w:val="000000"/>
        </w:rPr>
        <w:t>Parella</w:t>
      </w:r>
      <w:proofErr w:type="spellEnd"/>
      <w:r w:rsidRPr="00F635E5">
        <w:rPr>
          <w:rFonts w:ascii="Book Antiqua" w:eastAsia="Book Antiqua" w:hAnsi="Book Antiqua" w:cs="Book Antiqua"/>
          <w:color w:val="000000"/>
        </w:rPr>
        <w:t xml:space="preserve"> D, </w:t>
      </w:r>
      <w:proofErr w:type="spellStart"/>
      <w:r w:rsidRPr="00F635E5">
        <w:rPr>
          <w:rFonts w:ascii="Book Antiqua" w:eastAsia="Book Antiqua" w:hAnsi="Book Antiqua" w:cs="Book Antiqua"/>
          <w:color w:val="000000"/>
        </w:rPr>
        <w:t>Scher</w:t>
      </w:r>
      <w:proofErr w:type="spellEnd"/>
      <w:r w:rsidRPr="00F635E5">
        <w:rPr>
          <w:rFonts w:ascii="Book Antiqua" w:eastAsia="Book Antiqua" w:hAnsi="Book Antiqua" w:cs="Book Antiqua"/>
          <w:color w:val="000000"/>
        </w:rPr>
        <w:t xml:space="preserve"> E, Farkas J, McTaggart R, Khatri P, </w:t>
      </w:r>
      <w:proofErr w:type="spellStart"/>
      <w:r w:rsidRPr="00F635E5">
        <w:rPr>
          <w:rFonts w:ascii="Book Antiqua" w:eastAsia="Book Antiqua" w:hAnsi="Book Antiqua" w:cs="Book Antiqua"/>
          <w:color w:val="000000"/>
        </w:rPr>
        <w:t>Furie</w:t>
      </w:r>
      <w:proofErr w:type="spellEnd"/>
      <w:r w:rsidRPr="00F635E5">
        <w:rPr>
          <w:rFonts w:ascii="Book Antiqua" w:eastAsia="Book Antiqua" w:hAnsi="Book Antiqua" w:cs="Book Antiqua"/>
          <w:color w:val="000000"/>
        </w:rPr>
        <w:t xml:space="preserve"> KL, Jayaraman M, </w:t>
      </w:r>
      <w:proofErr w:type="spellStart"/>
      <w:r w:rsidRPr="00F635E5">
        <w:rPr>
          <w:rFonts w:ascii="Book Antiqua" w:eastAsia="Book Antiqua" w:hAnsi="Book Antiqua" w:cs="Book Antiqua"/>
          <w:color w:val="000000"/>
        </w:rPr>
        <w:t>Yaghi</w:t>
      </w:r>
      <w:proofErr w:type="spellEnd"/>
      <w:r w:rsidRPr="00F635E5">
        <w:rPr>
          <w:rFonts w:ascii="Book Antiqua" w:eastAsia="Book Antiqua" w:hAnsi="Book Antiqua" w:cs="Book Antiqua"/>
          <w:color w:val="000000"/>
        </w:rPr>
        <w:t xml:space="preserve"> S. Predicting symptomatic intracranial </w:t>
      </w:r>
      <w:proofErr w:type="spellStart"/>
      <w:r w:rsidRPr="00F635E5">
        <w:rPr>
          <w:rFonts w:ascii="Book Antiqua" w:eastAsia="Book Antiqua" w:hAnsi="Book Antiqua" w:cs="Book Antiqua"/>
          <w:color w:val="000000"/>
        </w:rPr>
        <w:t>haemorrhage</w:t>
      </w:r>
      <w:proofErr w:type="spellEnd"/>
      <w:r w:rsidRPr="00F635E5">
        <w:rPr>
          <w:rFonts w:ascii="Book Antiqua" w:eastAsia="Book Antiqua" w:hAnsi="Book Antiqua" w:cs="Book Antiqua"/>
          <w:color w:val="000000"/>
        </w:rPr>
        <w:t xml:space="preserve"> after mechanical thrombectomy: the TAG score. </w:t>
      </w:r>
      <w:r w:rsidRPr="00F635E5">
        <w:rPr>
          <w:rFonts w:ascii="Book Antiqua" w:eastAsia="Book Antiqua" w:hAnsi="Book Antiqua" w:cs="Book Antiqua"/>
          <w:i/>
          <w:iCs/>
          <w:color w:val="000000"/>
        </w:rPr>
        <w:t xml:space="preserve">J Neurol </w:t>
      </w:r>
      <w:proofErr w:type="spellStart"/>
      <w:r w:rsidRPr="00F635E5">
        <w:rPr>
          <w:rFonts w:ascii="Book Antiqua" w:eastAsia="Book Antiqua" w:hAnsi="Book Antiqua" w:cs="Book Antiqua"/>
          <w:i/>
          <w:iCs/>
          <w:color w:val="000000"/>
        </w:rPr>
        <w:t>Neurosurg</w:t>
      </w:r>
      <w:proofErr w:type="spellEnd"/>
      <w:r w:rsidRPr="00F635E5">
        <w:rPr>
          <w:rFonts w:ascii="Book Antiqua" w:eastAsia="Book Antiqua" w:hAnsi="Book Antiqua" w:cs="Book Antiqua"/>
          <w:i/>
          <w:iCs/>
          <w:color w:val="000000"/>
        </w:rPr>
        <w:t xml:space="preserve"> Psychiatry</w:t>
      </w:r>
      <w:r w:rsidRPr="00F635E5">
        <w:rPr>
          <w:rFonts w:ascii="Book Antiqua" w:eastAsia="Book Antiqua" w:hAnsi="Book Antiqua" w:cs="Book Antiqua"/>
          <w:color w:val="000000"/>
        </w:rPr>
        <w:t xml:space="preserve"> 2019; </w:t>
      </w:r>
      <w:r w:rsidRPr="00F635E5">
        <w:rPr>
          <w:rFonts w:ascii="Book Antiqua" w:eastAsia="Book Antiqua" w:hAnsi="Book Antiqua" w:cs="Book Antiqua"/>
          <w:b/>
          <w:bCs/>
          <w:color w:val="000000"/>
        </w:rPr>
        <w:t>90</w:t>
      </w:r>
      <w:r w:rsidRPr="00F635E5">
        <w:rPr>
          <w:rFonts w:ascii="Book Antiqua" w:eastAsia="Book Antiqua" w:hAnsi="Book Antiqua" w:cs="Book Antiqua"/>
          <w:color w:val="000000"/>
        </w:rPr>
        <w:t>: 1370-1374 [PMID: 31427365 DOI: 10.1136/jnnp-2019-321184]</w:t>
      </w:r>
    </w:p>
    <w:p w14:paraId="41A6839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20 </w:t>
      </w:r>
      <w:r w:rsidRPr="00F635E5">
        <w:rPr>
          <w:rFonts w:ascii="Book Antiqua" w:eastAsia="Book Antiqua" w:hAnsi="Book Antiqua" w:cs="Book Antiqua"/>
          <w:b/>
          <w:bCs/>
          <w:color w:val="000000"/>
        </w:rPr>
        <w:t>Wu T</w:t>
      </w:r>
      <w:r w:rsidRPr="00F635E5">
        <w:rPr>
          <w:rFonts w:ascii="Book Antiqua" w:eastAsia="Book Antiqua" w:hAnsi="Book Antiqua" w:cs="Book Antiqua"/>
          <w:color w:val="000000"/>
        </w:rPr>
        <w:t xml:space="preserve">, Li J, Shao L, Xin J, Jiang L, Zhou Q, Shi D, Jiang J, Sun S, </w:t>
      </w:r>
      <w:proofErr w:type="spellStart"/>
      <w:r w:rsidRPr="00F635E5">
        <w:rPr>
          <w:rFonts w:ascii="Book Antiqua" w:eastAsia="Book Antiqua" w:hAnsi="Book Antiqua" w:cs="Book Antiqua"/>
          <w:color w:val="000000"/>
        </w:rPr>
        <w:t>Jin</w:t>
      </w:r>
      <w:proofErr w:type="spellEnd"/>
      <w:r w:rsidRPr="00F635E5">
        <w:rPr>
          <w:rFonts w:ascii="Book Antiqua" w:eastAsia="Book Antiqua" w:hAnsi="Book Antiqua" w:cs="Book Antiqua"/>
          <w:color w:val="000000"/>
        </w:rPr>
        <w:t xml:space="preserve"> L, Ye P, Yang L, Lu Y, Li T, Huang J, Xu X, Chen J, Hao S, Chen Y, Xin S, Gao Z, Duan Z, Han T, Wang Y, Gan J, Feng T, Pan C, Chen Y, Li H, Huang Y, </w:t>
      </w:r>
      <w:proofErr w:type="spellStart"/>
      <w:r w:rsidRPr="00F635E5">
        <w:rPr>
          <w:rFonts w:ascii="Book Antiqua" w:eastAsia="Book Antiqua" w:hAnsi="Book Antiqua" w:cs="Book Antiqua"/>
          <w:color w:val="000000"/>
        </w:rPr>
        <w:t>Xie</w:t>
      </w:r>
      <w:proofErr w:type="spellEnd"/>
      <w:r w:rsidRPr="00F635E5">
        <w:rPr>
          <w:rFonts w:ascii="Book Antiqua" w:eastAsia="Book Antiqua" w:hAnsi="Book Antiqua" w:cs="Book Antiqua"/>
          <w:color w:val="000000"/>
        </w:rPr>
        <w:t xml:space="preserve"> Q, Lin S, Li L, Li J; Chinese Group on the Study of Severe Hepatitis B (COSSH). Development of diagnostic criteria and a prognostic score for hepatitis B virus-related acute-on-chronic liver failure. </w:t>
      </w:r>
      <w:r w:rsidRPr="00F635E5">
        <w:rPr>
          <w:rFonts w:ascii="Book Antiqua" w:eastAsia="Book Antiqua" w:hAnsi="Book Antiqua" w:cs="Book Antiqua"/>
          <w:i/>
          <w:iCs/>
          <w:color w:val="000000"/>
        </w:rPr>
        <w:t>Gut</w:t>
      </w:r>
      <w:r w:rsidRPr="00F635E5">
        <w:rPr>
          <w:rFonts w:ascii="Book Antiqua" w:eastAsia="Book Antiqua" w:hAnsi="Book Antiqua" w:cs="Book Antiqua"/>
          <w:color w:val="000000"/>
        </w:rPr>
        <w:t xml:space="preserve"> 2018; </w:t>
      </w:r>
      <w:r w:rsidRPr="00F635E5">
        <w:rPr>
          <w:rFonts w:ascii="Book Antiqua" w:eastAsia="Book Antiqua" w:hAnsi="Book Antiqua" w:cs="Book Antiqua"/>
          <w:b/>
          <w:bCs/>
          <w:color w:val="000000"/>
        </w:rPr>
        <w:t>67</w:t>
      </w:r>
      <w:r w:rsidRPr="00F635E5">
        <w:rPr>
          <w:rFonts w:ascii="Book Antiqua" w:eastAsia="Book Antiqua" w:hAnsi="Book Antiqua" w:cs="Book Antiqua"/>
          <w:color w:val="000000"/>
        </w:rPr>
        <w:t>: 2181-2191 [PMID: 28928275 DOI: 10.1136/gutjnl-2017-314641]</w:t>
      </w:r>
    </w:p>
    <w:p w14:paraId="2C13F973"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21 </w:t>
      </w:r>
      <w:proofErr w:type="spellStart"/>
      <w:r w:rsidRPr="00F635E5">
        <w:rPr>
          <w:rFonts w:ascii="Book Antiqua" w:eastAsia="Book Antiqua" w:hAnsi="Book Antiqua" w:cs="Book Antiqua"/>
          <w:b/>
          <w:bCs/>
          <w:color w:val="000000"/>
        </w:rPr>
        <w:t>Neuhauser</w:t>
      </w:r>
      <w:proofErr w:type="spellEnd"/>
      <w:r w:rsidRPr="00F635E5">
        <w:rPr>
          <w:rFonts w:ascii="Book Antiqua" w:eastAsia="Book Antiqua" w:hAnsi="Book Antiqua" w:cs="Book Antiqua"/>
          <w:b/>
          <w:bCs/>
          <w:color w:val="000000"/>
        </w:rPr>
        <w:t xml:space="preserve"> M</w:t>
      </w:r>
      <w:r w:rsidRPr="00F635E5">
        <w:rPr>
          <w:rFonts w:ascii="Book Antiqua" w:eastAsia="Book Antiqua" w:hAnsi="Book Antiqua" w:cs="Book Antiqua"/>
          <w:color w:val="000000"/>
        </w:rPr>
        <w:t xml:space="preserve">, </w:t>
      </w:r>
      <w:proofErr w:type="spellStart"/>
      <w:r w:rsidRPr="00F635E5">
        <w:rPr>
          <w:rFonts w:ascii="Book Antiqua" w:eastAsia="Book Antiqua" w:hAnsi="Book Antiqua" w:cs="Book Antiqua"/>
          <w:color w:val="000000"/>
        </w:rPr>
        <w:t>Bjornsson</w:t>
      </w:r>
      <w:proofErr w:type="spellEnd"/>
      <w:r w:rsidRPr="00F635E5">
        <w:rPr>
          <w:rFonts w:ascii="Book Antiqua" w:eastAsia="Book Antiqua" w:hAnsi="Book Antiqua" w:cs="Book Antiqua"/>
          <w:color w:val="000000"/>
        </w:rPr>
        <w:t xml:space="preserve"> E, </w:t>
      </w:r>
      <w:proofErr w:type="spellStart"/>
      <w:r w:rsidRPr="00F635E5">
        <w:rPr>
          <w:rFonts w:ascii="Book Antiqua" w:eastAsia="Book Antiqua" w:hAnsi="Book Antiqua" w:cs="Book Antiqua"/>
          <w:color w:val="000000"/>
        </w:rPr>
        <w:t>Treeprasertsuk</w:t>
      </w:r>
      <w:proofErr w:type="spellEnd"/>
      <w:r w:rsidRPr="00F635E5">
        <w:rPr>
          <w:rFonts w:ascii="Book Antiqua" w:eastAsia="Book Antiqua" w:hAnsi="Book Antiqua" w:cs="Book Antiqua"/>
          <w:color w:val="000000"/>
        </w:rPr>
        <w:t xml:space="preserve"> S, Enders F, Silveira M, Talwalkar J, Lindor K. Autoimmune hepatitis-PBC overlap syndrome: a simplified scoring system may assist in the diagnosis. </w:t>
      </w:r>
      <w:r w:rsidRPr="00F635E5">
        <w:rPr>
          <w:rFonts w:ascii="Book Antiqua" w:eastAsia="Book Antiqua" w:hAnsi="Book Antiqua" w:cs="Book Antiqua"/>
          <w:i/>
          <w:iCs/>
          <w:color w:val="000000"/>
        </w:rPr>
        <w:t>Am J Gastroenterol</w:t>
      </w:r>
      <w:r w:rsidRPr="00F635E5">
        <w:rPr>
          <w:rFonts w:ascii="Book Antiqua" w:eastAsia="Book Antiqua" w:hAnsi="Book Antiqua" w:cs="Book Antiqua"/>
          <w:color w:val="000000"/>
        </w:rPr>
        <w:t xml:space="preserve"> 2010; </w:t>
      </w:r>
      <w:r w:rsidRPr="00F635E5">
        <w:rPr>
          <w:rFonts w:ascii="Book Antiqua" w:eastAsia="Book Antiqua" w:hAnsi="Book Antiqua" w:cs="Book Antiqua"/>
          <w:b/>
          <w:bCs/>
          <w:color w:val="000000"/>
        </w:rPr>
        <w:t>105</w:t>
      </w:r>
      <w:r w:rsidRPr="00F635E5">
        <w:rPr>
          <w:rFonts w:ascii="Book Antiqua" w:eastAsia="Book Antiqua" w:hAnsi="Book Antiqua" w:cs="Book Antiqua"/>
          <w:color w:val="000000"/>
        </w:rPr>
        <w:t>: 345-353 [PMID: 19888204 DOI: 10.1038/ajg.2009.616]</w:t>
      </w:r>
    </w:p>
    <w:p w14:paraId="15557B55"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22 </w:t>
      </w:r>
      <w:r w:rsidRPr="00F635E5">
        <w:rPr>
          <w:rFonts w:ascii="Book Antiqua" w:eastAsia="Book Antiqua" w:hAnsi="Book Antiqua" w:cs="Book Antiqua"/>
          <w:b/>
          <w:bCs/>
          <w:color w:val="000000"/>
        </w:rPr>
        <w:t>Yang F</w:t>
      </w:r>
      <w:r w:rsidRPr="00F635E5">
        <w:rPr>
          <w:rFonts w:ascii="Book Antiqua" w:eastAsia="Book Antiqua" w:hAnsi="Book Antiqua" w:cs="Book Antiqua"/>
          <w:color w:val="000000"/>
        </w:rPr>
        <w:t xml:space="preserve">, Wang Q, Wang Z, Miao Q, Xiao X, Tang R, Chen X, </w:t>
      </w:r>
      <w:proofErr w:type="spellStart"/>
      <w:r w:rsidRPr="00F635E5">
        <w:rPr>
          <w:rFonts w:ascii="Book Antiqua" w:eastAsia="Book Antiqua" w:hAnsi="Book Antiqua" w:cs="Book Antiqua"/>
          <w:color w:val="000000"/>
        </w:rPr>
        <w:t>Bian</w:t>
      </w:r>
      <w:proofErr w:type="spellEnd"/>
      <w:r w:rsidRPr="00F635E5">
        <w:rPr>
          <w:rFonts w:ascii="Book Antiqua" w:eastAsia="Book Antiqua" w:hAnsi="Book Antiqua" w:cs="Book Antiqua"/>
          <w:color w:val="000000"/>
        </w:rPr>
        <w:t xml:space="preserve"> Z, Zhang H, Yang Y, Sheng L, Fang J, </w:t>
      </w:r>
      <w:proofErr w:type="spellStart"/>
      <w:r w:rsidRPr="00F635E5">
        <w:rPr>
          <w:rFonts w:ascii="Book Antiqua" w:eastAsia="Book Antiqua" w:hAnsi="Book Antiqua" w:cs="Book Antiqua"/>
          <w:color w:val="000000"/>
        </w:rPr>
        <w:t>Qiu</w:t>
      </w:r>
      <w:proofErr w:type="spellEnd"/>
      <w:r w:rsidRPr="00F635E5">
        <w:rPr>
          <w:rFonts w:ascii="Book Antiqua" w:eastAsia="Book Antiqua" w:hAnsi="Book Antiqua" w:cs="Book Antiqua"/>
          <w:color w:val="000000"/>
        </w:rPr>
        <w:t xml:space="preserve"> D, </w:t>
      </w:r>
      <w:proofErr w:type="spellStart"/>
      <w:r w:rsidRPr="00F635E5">
        <w:rPr>
          <w:rFonts w:ascii="Book Antiqua" w:eastAsia="Book Antiqua" w:hAnsi="Book Antiqua" w:cs="Book Antiqua"/>
          <w:color w:val="000000"/>
        </w:rPr>
        <w:t>Krawitt</w:t>
      </w:r>
      <w:proofErr w:type="spellEnd"/>
      <w:r w:rsidRPr="00F635E5">
        <w:rPr>
          <w:rFonts w:ascii="Book Antiqua" w:eastAsia="Book Antiqua" w:hAnsi="Book Antiqua" w:cs="Book Antiqua"/>
          <w:color w:val="000000"/>
        </w:rPr>
        <w:t xml:space="preserve"> EL, Gershwin ME, Ma X. The Natural History and Prognosis of Primary Biliary Cirrhosis with Clinical Features of Autoimmune Hepatitis. </w:t>
      </w:r>
      <w:r w:rsidRPr="00F635E5">
        <w:rPr>
          <w:rFonts w:ascii="Book Antiqua" w:eastAsia="Book Antiqua" w:hAnsi="Book Antiqua" w:cs="Book Antiqua"/>
          <w:i/>
          <w:iCs/>
          <w:color w:val="000000"/>
        </w:rPr>
        <w:t>Clin Rev Allergy Immunol</w:t>
      </w:r>
      <w:r w:rsidRPr="00F635E5">
        <w:rPr>
          <w:rFonts w:ascii="Book Antiqua" w:eastAsia="Book Antiqua" w:hAnsi="Book Antiqua" w:cs="Book Antiqua"/>
          <w:color w:val="000000"/>
        </w:rPr>
        <w:t xml:space="preserve"> 2016; </w:t>
      </w:r>
      <w:r w:rsidRPr="00F635E5">
        <w:rPr>
          <w:rFonts w:ascii="Book Antiqua" w:eastAsia="Book Antiqua" w:hAnsi="Book Antiqua" w:cs="Book Antiqua"/>
          <w:b/>
          <w:bCs/>
          <w:color w:val="000000"/>
        </w:rPr>
        <w:t>50</w:t>
      </w:r>
      <w:r w:rsidRPr="00F635E5">
        <w:rPr>
          <w:rFonts w:ascii="Book Antiqua" w:eastAsia="Book Antiqua" w:hAnsi="Book Antiqua" w:cs="Book Antiqua"/>
          <w:color w:val="000000"/>
        </w:rPr>
        <w:t>: 114-123 [PMID: 26411425 DOI: 10.1007/s12016-015-8516-5]</w:t>
      </w:r>
    </w:p>
    <w:p w14:paraId="0B693B75"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23 </w:t>
      </w:r>
      <w:r w:rsidRPr="00F635E5">
        <w:rPr>
          <w:rFonts w:ascii="Book Antiqua" w:eastAsia="Book Antiqua" w:hAnsi="Book Antiqua" w:cs="Book Antiqua"/>
          <w:b/>
          <w:bCs/>
          <w:color w:val="000000"/>
        </w:rPr>
        <w:t>Zhang X</w:t>
      </w:r>
      <w:r w:rsidRPr="00F635E5">
        <w:rPr>
          <w:rFonts w:ascii="Book Antiqua" w:eastAsia="Book Antiqua" w:hAnsi="Book Antiqua" w:cs="Book Antiqua"/>
          <w:color w:val="000000"/>
        </w:rPr>
        <w:t>, Chen P, Gao H, Hao S, Yang M, Zhao H, Hu J, Ma W, Li L. Bacterial Infection and Predictors of Mortality in Patients with Autoimmune Liver Disease-</w:t>
      </w:r>
      <w:r w:rsidRPr="00F635E5">
        <w:rPr>
          <w:rFonts w:ascii="Book Antiqua" w:eastAsia="Book Antiqua" w:hAnsi="Book Antiqua" w:cs="Book Antiqua"/>
          <w:color w:val="000000"/>
        </w:rPr>
        <w:lastRenderedPageBreak/>
        <w:t xml:space="preserve">Associated Acute-On-Chronic Liver Failure. </w:t>
      </w:r>
      <w:r w:rsidRPr="00F635E5">
        <w:rPr>
          <w:rFonts w:ascii="Book Antiqua" w:eastAsia="Book Antiqua" w:hAnsi="Book Antiqua" w:cs="Book Antiqua"/>
          <w:i/>
          <w:iCs/>
          <w:color w:val="000000"/>
        </w:rPr>
        <w:t>Can J Gastroenterol Hepatol</w:t>
      </w:r>
      <w:r w:rsidRPr="00F635E5">
        <w:rPr>
          <w:rFonts w:ascii="Book Antiqua" w:eastAsia="Book Antiqua" w:hAnsi="Book Antiqua" w:cs="Book Antiqua"/>
          <w:color w:val="000000"/>
        </w:rPr>
        <w:t xml:space="preserve"> 2018; </w:t>
      </w:r>
      <w:r w:rsidRPr="00F635E5">
        <w:rPr>
          <w:rFonts w:ascii="Book Antiqua" w:eastAsia="Book Antiqua" w:hAnsi="Book Antiqua" w:cs="Book Antiqua"/>
          <w:b/>
          <w:bCs/>
          <w:color w:val="000000"/>
        </w:rPr>
        <w:t>2018</w:t>
      </w:r>
      <w:r w:rsidRPr="00F635E5">
        <w:rPr>
          <w:rFonts w:ascii="Book Antiqua" w:eastAsia="Book Antiqua" w:hAnsi="Book Antiqua" w:cs="Book Antiqua"/>
          <w:color w:val="000000"/>
        </w:rPr>
        <w:t>: 5108781 [PMID: 29623264 DOI: 10.1155/2018/5108781]</w:t>
      </w:r>
    </w:p>
    <w:p w14:paraId="5F1AA73B"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24 </w:t>
      </w:r>
      <w:proofErr w:type="spellStart"/>
      <w:r w:rsidRPr="00F635E5">
        <w:rPr>
          <w:rFonts w:ascii="Book Antiqua" w:eastAsia="Book Antiqua" w:hAnsi="Book Antiqua" w:cs="Book Antiqua"/>
          <w:b/>
          <w:bCs/>
          <w:color w:val="000000"/>
        </w:rPr>
        <w:t>Grønbæk</w:t>
      </w:r>
      <w:proofErr w:type="spellEnd"/>
      <w:r w:rsidRPr="00F635E5">
        <w:rPr>
          <w:rFonts w:ascii="Book Antiqua" w:eastAsia="Book Antiqua" w:hAnsi="Book Antiqua" w:cs="Book Antiqua"/>
          <w:b/>
          <w:bCs/>
          <w:color w:val="000000"/>
        </w:rPr>
        <w:t xml:space="preserve"> L</w:t>
      </w:r>
      <w:r w:rsidRPr="00F635E5">
        <w:rPr>
          <w:rFonts w:ascii="Book Antiqua" w:eastAsia="Book Antiqua" w:hAnsi="Book Antiqua" w:cs="Book Antiqua"/>
          <w:color w:val="000000"/>
        </w:rPr>
        <w:t xml:space="preserve">, </w:t>
      </w:r>
      <w:proofErr w:type="spellStart"/>
      <w:r w:rsidRPr="00F635E5">
        <w:rPr>
          <w:rFonts w:ascii="Book Antiqua" w:eastAsia="Book Antiqua" w:hAnsi="Book Antiqua" w:cs="Book Antiqua"/>
          <w:color w:val="000000"/>
        </w:rPr>
        <w:t>Vilstrup</w:t>
      </w:r>
      <w:proofErr w:type="spellEnd"/>
      <w:r w:rsidRPr="00F635E5">
        <w:rPr>
          <w:rFonts w:ascii="Book Antiqua" w:eastAsia="Book Antiqua" w:hAnsi="Book Antiqua" w:cs="Book Antiqua"/>
          <w:color w:val="000000"/>
        </w:rPr>
        <w:t xml:space="preserve"> H, Jepsen P. Autoimmune hepatitis in Denmark: incidence, prevalence, prognosis, and causes of death. A nationwide registry-based cohort study. </w:t>
      </w:r>
      <w:r w:rsidRPr="00F635E5">
        <w:rPr>
          <w:rFonts w:ascii="Book Antiqua" w:eastAsia="Book Antiqua" w:hAnsi="Book Antiqua" w:cs="Book Antiqua"/>
          <w:i/>
          <w:iCs/>
          <w:color w:val="000000"/>
        </w:rPr>
        <w:t>J Hepatol</w:t>
      </w:r>
      <w:r w:rsidRPr="00F635E5">
        <w:rPr>
          <w:rFonts w:ascii="Book Antiqua" w:eastAsia="Book Antiqua" w:hAnsi="Book Antiqua" w:cs="Book Antiqua"/>
          <w:color w:val="000000"/>
        </w:rPr>
        <w:t xml:space="preserve"> 2014; </w:t>
      </w:r>
      <w:r w:rsidRPr="00F635E5">
        <w:rPr>
          <w:rFonts w:ascii="Book Antiqua" w:eastAsia="Book Antiqua" w:hAnsi="Book Antiqua" w:cs="Book Antiqua"/>
          <w:b/>
          <w:bCs/>
          <w:color w:val="000000"/>
        </w:rPr>
        <w:t>60</w:t>
      </w:r>
      <w:r w:rsidRPr="00F635E5">
        <w:rPr>
          <w:rFonts w:ascii="Book Antiqua" w:eastAsia="Book Antiqua" w:hAnsi="Book Antiqua" w:cs="Book Antiqua"/>
          <w:color w:val="000000"/>
        </w:rPr>
        <w:t>: 612-617 [PMID: 24326217 DOI: 10.1016/j.jhep.2013.10.020]</w:t>
      </w:r>
    </w:p>
    <w:p w14:paraId="1C8E7753" w14:textId="3C8926FC"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 xml:space="preserve">25 </w:t>
      </w:r>
      <w:proofErr w:type="spellStart"/>
      <w:r w:rsidRPr="00F635E5">
        <w:rPr>
          <w:rFonts w:ascii="Book Antiqua" w:eastAsia="Book Antiqua" w:hAnsi="Book Antiqua" w:cs="Book Antiqua"/>
          <w:b/>
          <w:bCs/>
          <w:color w:val="000000"/>
        </w:rPr>
        <w:t>Choudhuri</w:t>
      </w:r>
      <w:proofErr w:type="spellEnd"/>
      <w:r w:rsidRPr="00F635E5">
        <w:rPr>
          <w:rFonts w:ascii="Book Antiqua" w:eastAsia="Book Antiqua" w:hAnsi="Book Antiqua" w:cs="Book Antiqua"/>
          <w:b/>
          <w:bCs/>
          <w:color w:val="000000"/>
        </w:rPr>
        <w:t xml:space="preserve"> G</w:t>
      </w:r>
      <w:r w:rsidRPr="00F635E5">
        <w:rPr>
          <w:rFonts w:ascii="Book Antiqua" w:eastAsia="Book Antiqua" w:hAnsi="Book Antiqua" w:cs="Book Antiqua"/>
          <w:color w:val="000000"/>
        </w:rPr>
        <w:t xml:space="preserve">, </w:t>
      </w:r>
      <w:proofErr w:type="spellStart"/>
      <w:r w:rsidRPr="00F635E5">
        <w:rPr>
          <w:rFonts w:ascii="Book Antiqua" w:eastAsia="Book Antiqua" w:hAnsi="Book Antiqua" w:cs="Book Antiqua"/>
          <w:color w:val="000000"/>
        </w:rPr>
        <w:t>Somani</w:t>
      </w:r>
      <w:proofErr w:type="spellEnd"/>
      <w:r w:rsidRPr="00F635E5">
        <w:rPr>
          <w:rFonts w:ascii="Book Antiqua" w:eastAsia="Book Antiqua" w:hAnsi="Book Antiqua" w:cs="Book Antiqua"/>
          <w:color w:val="000000"/>
        </w:rPr>
        <w:t xml:space="preserve"> SK, Baba CS, Alexander G. Autoimmune hepatitis in India: profile of an uncommon disease. </w:t>
      </w:r>
      <w:r w:rsidRPr="00F635E5">
        <w:rPr>
          <w:rFonts w:ascii="Book Antiqua" w:eastAsia="Book Antiqua" w:hAnsi="Book Antiqua" w:cs="Book Antiqua"/>
          <w:i/>
          <w:iCs/>
          <w:color w:val="000000"/>
        </w:rPr>
        <w:t>BMC Gastroenterol</w:t>
      </w:r>
      <w:r w:rsidRPr="00F635E5">
        <w:rPr>
          <w:rFonts w:ascii="Book Antiqua" w:eastAsia="Book Antiqua" w:hAnsi="Book Antiqua" w:cs="Book Antiqua"/>
          <w:color w:val="000000"/>
        </w:rPr>
        <w:t xml:space="preserve"> 2005; </w:t>
      </w:r>
      <w:r w:rsidRPr="00F635E5">
        <w:rPr>
          <w:rFonts w:ascii="Book Antiqua" w:eastAsia="Book Antiqua" w:hAnsi="Book Antiqua" w:cs="Book Antiqua"/>
          <w:b/>
          <w:bCs/>
          <w:color w:val="000000"/>
        </w:rPr>
        <w:t>5</w:t>
      </w:r>
      <w:r w:rsidRPr="00F635E5">
        <w:rPr>
          <w:rFonts w:ascii="Book Antiqua" w:eastAsia="Book Antiqua" w:hAnsi="Book Antiqua" w:cs="Book Antiqua"/>
          <w:color w:val="000000"/>
        </w:rPr>
        <w:t>: 27 [PMID: 16098234</w:t>
      </w:r>
      <w:r w:rsidR="007458C5" w:rsidRPr="00F635E5">
        <w:rPr>
          <w:rFonts w:ascii="Book Antiqua" w:eastAsia="Book Antiqua" w:hAnsi="Book Antiqua" w:cs="Book Antiqua"/>
          <w:color w:val="000000"/>
        </w:rPr>
        <w:t xml:space="preserve"> DOI: 10.1186/1471-230X-5-27</w:t>
      </w:r>
      <w:r w:rsidRPr="00F635E5">
        <w:rPr>
          <w:rFonts w:ascii="Book Antiqua" w:eastAsia="Book Antiqua" w:hAnsi="Book Antiqua" w:cs="Book Antiqua"/>
          <w:color w:val="000000"/>
        </w:rPr>
        <w:t>]</w:t>
      </w:r>
    </w:p>
    <w:p w14:paraId="20846C6B" w14:textId="77777777" w:rsidR="00A77B3E" w:rsidRPr="00F635E5" w:rsidRDefault="00A77B3E" w:rsidP="00F635E5">
      <w:pPr>
        <w:spacing w:line="360" w:lineRule="auto"/>
        <w:jc w:val="both"/>
        <w:rPr>
          <w:rFonts w:ascii="Book Antiqua" w:hAnsi="Book Antiqua"/>
        </w:rPr>
        <w:sectPr w:rsidR="00A77B3E" w:rsidRPr="00F635E5">
          <w:pgSz w:w="12240" w:h="15840"/>
          <w:pgMar w:top="1440" w:right="1440" w:bottom="1440" w:left="1440" w:header="720" w:footer="720" w:gutter="0"/>
          <w:cols w:space="720"/>
          <w:docGrid w:linePitch="360"/>
        </w:sectPr>
      </w:pPr>
    </w:p>
    <w:p w14:paraId="1340005E"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lastRenderedPageBreak/>
        <w:t>Footnotes</w:t>
      </w:r>
    </w:p>
    <w:p w14:paraId="195AD22B"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Institutional review board statement: </w:t>
      </w:r>
      <w:r w:rsidRPr="00F635E5">
        <w:rPr>
          <w:rFonts w:ascii="Book Antiqua" w:eastAsia="Book Antiqua" w:hAnsi="Book Antiqua" w:cs="Book Antiqua"/>
          <w:color w:val="000000"/>
        </w:rPr>
        <w:t xml:space="preserve">The study was conducted in accordance with the Declaration of Helsinki. The Medical Ethics Board of Shanghai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Shanghai, China, approved the studies (ethics codes: </w:t>
      </w:r>
      <w:r w:rsidRPr="00F635E5">
        <w:rPr>
          <w:rFonts w:ascii="Book Antiqua" w:eastAsia="Book Antiqua" w:hAnsi="Book Antiqua" w:cs="Book Antiqua"/>
          <w:color w:val="000000"/>
          <w:vertAlign w:val="superscript"/>
        </w:rPr>
        <w:t>[2014]</w:t>
      </w:r>
      <w:r w:rsidRPr="00F635E5">
        <w:rPr>
          <w:rFonts w:ascii="Book Antiqua" w:eastAsia="Book Antiqua" w:hAnsi="Book Antiqua" w:cs="Book Antiqua"/>
          <w:color w:val="000000"/>
        </w:rPr>
        <w:t xml:space="preserve">148k and </w:t>
      </w:r>
      <w:r w:rsidRPr="00F635E5">
        <w:rPr>
          <w:rFonts w:ascii="Book Antiqua" w:eastAsia="Book Antiqua" w:hAnsi="Book Antiqua" w:cs="Book Antiqua"/>
          <w:color w:val="000000"/>
          <w:vertAlign w:val="superscript"/>
        </w:rPr>
        <w:t>[2016]</w:t>
      </w:r>
      <w:r w:rsidRPr="00F635E5">
        <w:rPr>
          <w:rFonts w:ascii="Book Antiqua" w:eastAsia="Book Antiqua" w:hAnsi="Book Antiqua" w:cs="Book Antiqua"/>
          <w:color w:val="000000"/>
        </w:rPr>
        <w:t>142k).</w:t>
      </w:r>
    </w:p>
    <w:p w14:paraId="4C3D820E" w14:textId="77777777" w:rsidR="00A77B3E" w:rsidRPr="00F635E5" w:rsidRDefault="00A77B3E" w:rsidP="00F635E5">
      <w:pPr>
        <w:spacing w:line="360" w:lineRule="auto"/>
        <w:jc w:val="both"/>
        <w:rPr>
          <w:rFonts w:ascii="Book Antiqua" w:hAnsi="Book Antiqua"/>
        </w:rPr>
      </w:pPr>
    </w:p>
    <w:p w14:paraId="6EB32308"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Informed consent statement: </w:t>
      </w:r>
      <w:r w:rsidRPr="00F635E5">
        <w:rPr>
          <w:rFonts w:ascii="Book Antiqua" w:eastAsia="Book Antiqua" w:hAnsi="Book Antiqua" w:cs="Book Antiqua"/>
          <w:color w:val="000000"/>
        </w:rPr>
        <w:t>Informed consent was obtained from all patients for being included in the study.</w:t>
      </w:r>
    </w:p>
    <w:p w14:paraId="6953E2D7" w14:textId="77777777" w:rsidR="00A77B3E" w:rsidRPr="00F635E5" w:rsidRDefault="00A77B3E" w:rsidP="00F635E5">
      <w:pPr>
        <w:spacing w:line="360" w:lineRule="auto"/>
        <w:jc w:val="both"/>
        <w:rPr>
          <w:rFonts w:ascii="Book Antiqua" w:hAnsi="Book Antiqua"/>
        </w:rPr>
      </w:pPr>
    </w:p>
    <w:p w14:paraId="5232328A"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Conflict-of-interest statement: </w:t>
      </w:r>
      <w:r w:rsidRPr="00F635E5">
        <w:rPr>
          <w:rFonts w:ascii="Book Antiqua" w:eastAsia="Book Antiqua" w:hAnsi="Book Antiqua" w:cs="Book Antiqua"/>
          <w:color w:val="000000"/>
        </w:rPr>
        <w:t>All authors declare that they have no conflict of interest in this manuscript.</w:t>
      </w:r>
    </w:p>
    <w:p w14:paraId="6AC9A934" w14:textId="77777777" w:rsidR="00A77B3E" w:rsidRPr="00F635E5" w:rsidRDefault="00A77B3E" w:rsidP="00F635E5">
      <w:pPr>
        <w:spacing w:line="360" w:lineRule="auto"/>
        <w:jc w:val="both"/>
        <w:rPr>
          <w:rFonts w:ascii="Book Antiqua" w:hAnsi="Book Antiqua"/>
        </w:rPr>
      </w:pPr>
    </w:p>
    <w:p w14:paraId="556D1E42" w14:textId="74A969BC"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Data sharing statement: </w:t>
      </w:r>
      <w:r w:rsidRPr="00F635E5">
        <w:rPr>
          <w:rFonts w:ascii="Book Antiqua" w:eastAsia="Book Antiqua" w:hAnsi="Book Antiqua" w:cs="Book Antiqua"/>
          <w:color w:val="000000"/>
        </w:rPr>
        <w:t xml:space="preserve">Data are available within 1 year after publication upon reasonable request </w:t>
      </w:r>
      <w:r w:rsidRPr="00F635E5">
        <w:rPr>
          <w:rFonts w:ascii="Book Antiqua" w:eastAsia="Book Antiqua" w:hAnsi="Book Antiqua" w:cs="Book Antiqua"/>
          <w:i/>
          <w:iCs/>
          <w:color w:val="000000"/>
        </w:rPr>
        <w:t>via</w:t>
      </w:r>
      <w:r w:rsidRPr="00F635E5">
        <w:rPr>
          <w:rFonts w:ascii="Book Antiqua" w:eastAsia="Book Antiqua" w:hAnsi="Book Antiqua" w:cs="Book Antiqua"/>
          <w:color w:val="000000"/>
        </w:rPr>
        <w:t xml:space="preserve"> email: aclf_group@163.com</w:t>
      </w:r>
    </w:p>
    <w:p w14:paraId="562EB93E" w14:textId="77777777" w:rsidR="00A77B3E" w:rsidRPr="00F635E5" w:rsidRDefault="00A77B3E" w:rsidP="00F635E5">
      <w:pPr>
        <w:spacing w:line="360" w:lineRule="auto"/>
        <w:jc w:val="both"/>
        <w:rPr>
          <w:rFonts w:ascii="Book Antiqua" w:hAnsi="Book Antiqua"/>
        </w:rPr>
      </w:pPr>
    </w:p>
    <w:p w14:paraId="5985759C"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STROBE statement: </w:t>
      </w:r>
      <w:r w:rsidRPr="00F635E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FFDC5B3" w14:textId="77777777" w:rsidR="00A77B3E" w:rsidRPr="00F635E5" w:rsidRDefault="00A77B3E" w:rsidP="00F635E5">
      <w:pPr>
        <w:spacing w:line="360" w:lineRule="auto"/>
        <w:jc w:val="both"/>
        <w:rPr>
          <w:rFonts w:ascii="Book Antiqua" w:hAnsi="Book Antiqua"/>
        </w:rPr>
      </w:pPr>
    </w:p>
    <w:p w14:paraId="759650AC"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bCs/>
          <w:color w:val="000000"/>
        </w:rPr>
        <w:t xml:space="preserve">Open-Access: </w:t>
      </w:r>
      <w:r w:rsidRPr="00F635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35E5">
        <w:rPr>
          <w:rFonts w:ascii="Book Antiqua" w:eastAsia="Book Antiqua" w:hAnsi="Book Antiqua" w:cs="Book Antiqua"/>
          <w:color w:val="000000"/>
        </w:rPr>
        <w:t>NonCommercial</w:t>
      </w:r>
      <w:proofErr w:type="spellEnd"/>
      <w:r w:rsidRPr="00F635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A1BF03" w14:textId="77777777" w:rsidR="00A77B3E" w:rsidRPr="00F635E5" w:rsidRDefault="00A77B3E" w:rsidP="00F635E5">
      <w:pPr>
        <w:spacing w:line="360" w:lineRule="auto"/>
        <w:jc w:val="both"/>
        <w:rPr>
          <w:rFonts w:ascii="Book Antiqua" w:hAnsi="Book Antiqua"/>
        </w:rPr>
      </w:pPr>
    </w:p>
    <w:p w14:paraId="3229988D" w14:textId="224A497C"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 xml:space="preserve">Provenance and peer review: </w:t>
      </w:r>
      <w:r w:rsidRPr="00F635E5">
        <w:rPr>
          <w:rFonts w:ascii="Book Antiqua" w:eastAsia="Book Antiqua" w:hAnsi="Book Antiqua" w:cs="Book Antiqua"/>
          <w:color w:val="000000"/>
        </w:rPr>
        <w:t>Unsolicited article; Externally peer reviewed</w:t>
      </w:r>
    </w:p>
    <w:p w14:paraId="00CE377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 xml:space="preserve">Peer-review model: </w:t>
      </w:r>
      <w:r w:rsidRPr="00F635E5">
        <w:rPr>
          <w:rFonts w:ascii="Book Antiqua" w:eastAsia="Book Antiqua" w:hAnsi="Book Antiqua" w:cs="Book Antiqua"/>
          <w:color w:val="000000"/>
        </w:rPr>
        <w:t>Single blind</w:t>
      </w:r>
    </w:p>
    <w:p w14:paraId="023356DC" w14:textId="77777777" w:rsidR="00A77B3E" w:rsidRPr="00F635E5" w:rsidRDefault="00A77B3E" w:rsidP="00F635E5">
      <w:pPr>
        <w:spacing w:line="360" w:lineRule="auto"/>
        <w:jc w:val="both"/>
        <w:rPr>
          <w:rFonts w:ascii="Book Antiqua" w:hAnsi="Book Antiqua"/>
        </w:rPr>
      </w:pPr>
    </w:p>
    <w:p w14:paraId="0697DBFE"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lastRenderedPageBreak/>
        <w:t xml:space="preserve">Peer-review started: </w:t>
      </w:r>
      <w:r w:rsidRPr="00F635E5">
        <w:rPr>
          <w:rFonts w:ascii="Book Antiqua" w:eastAsia="Book Antiqua" w:hAnsi="Book Antiqua" w:cs="Book Antiqua"/>
          <w:color w:val="000000"/>
        </w:rPr>
        <w:t>March 3, 2022</w:t>
      </w:r>
    </w:p>
    <w:p w14:paraId="0ADF4261"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 xml:space="preserve">First decision: </w:t>
      </w:r>
      <w:r w:rsidRPr="00F635E5">
        <w:rPr>
          <w:rFonts w:ascii="Book Antiqua" w:eastAsia="Book Antiqua" w:hAnsi="Book Antiqua" w:cs="Book Antiqua"/>
          <w:color w:val="000000"/>
        </w:rPr>
        <w:t>April 25, 2022</w:t>
      </w:r>
    </w:p>
    <w:p w14:paraId="320236B0" w14:textId="2900B089"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 xml:space="preserve">Article in press: </w:t>
      </w:r>
    </w:p>
    <w:p w14:paraId="19F8C834" w14:textId="77777777" w:rsidR="00A77B3E" w:rsidRPr="00F635E5" w:rsidRDefault="00A77B3E" w:rsidP="00F635E5">
      <w:pPr>
        <w:spacing w:line="360" w:lineRule="auto"/>
        <w:jc w:val="both"/>
        <w:rPr>
          <w:rFonts w:ascii="Book Antiqua" w:hAnsi="Book Antiqua"/>
        </w:rPr>
      </w:pPr>
    </w:p>
    <w:p w14:paraId="782535D6" w14:textId="576BC812"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 xml:space="preserve">Specialty type: </w:t>
      </w:r>
      <w:r w:rsidRPr="00F635E5">
        <w:rPr>
          <w:rFonts w:ascii="Book Antiqua" w:eastAsia="Book Antiqua" w:hAnsi="Book Antiqua" w:cs="Book Antiqua"/>
          <w:color w:val="000000"/>
        </w:rPr>
        <w:t xml:space="preserve">Gastroenterology and </w:t>
      </w:r>
      <w:r w:rsidR="007458C5" w:rsidRPr="00F635E5">
        <w:rPr>
          <w:rFonts w:ascii="Book Antiqua" w:eastAsia="Book Antiqua" w:hAnsi="Book Antiqua" w:cs="Book Antiqua"/>
          <w:color w:val="000000"/>
        </w:rPr>
        <w:t>h</w:t>
      </w:r>
      <w:r w:rsidRPr="00F635E5">
        <w:rPr>
          <w:rFonts w:ascii="Book Antiqua" w:eastAsia="Book Antiqua" w:hAnsi="Book Antiqua" w:cs="Book Antiqua"/>
          <w:color w:val="000000"/>
        </w:rPr>
        <w:t>epatology</w:t>
      </w:r>
    </w:p>
    <w:p w14:paraId="468F4B1D"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 xml:space="preserve">Country/Territory of origin: </w:t>
      </w:r>
      <w:r w:rsidRPr="00F635E5">
        <w:rPr>
          <w:rFonts w:ascii="Book Antiqua" w:eastAsia="Book Antiqua" w:hAnsi="Book Antiqua" w:cs="Book Antiqua"/>
          <w:color w:val="000000"/>
        </w:rPr>
        <w:t>China</w:t>
      </w:r>
    </w:p>
    <w:p w14:paraId="02417D38"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b/>
          <w:color w:val="000000"/>
        </w:rPr>
        <w:t>Peer-review report’s scientific quality classification</w:t>
      </w:r>
    </w:p>
    <w:p w14:paraId="256D6D1E"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Grade A (Excellent): A</w:t>
      </w:r>
    </w:p>
    <w:p w14:paraId="71FFCBF9"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Grade B (Very good): B, B</w:t>
      </w:r>
    </w:p>
    <w:p w14:paraId="7D410983"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Grade C (Good): 0</w:t>
      </w:r>
    </w:p>
    <w:p w14:paraId="4316E2BF"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Grade D (Fair): 0</w:t>
      </w:r>
    </w:p>
    <w:p w14:paraId="6005927A" w14:textId="77777777" w:rsidR="00A77B3E" w:rsidRPr="00F635E5" w:rsidRDefault="00670914" w:rsidP="00F635E5">
      <w:pPr>
        <w:spacing w:line="360" w:lineRule="auto"/>
        <w:jc w:val="both"/>
        <w:rPr>
          <w:rFonts w:ascii="Book Antiqua" w:hAnsi="Book Antiqua"/>
        </w:rPr>
      </w:pPr>
      <w:r w:rsidRPr="00F635E5">
        <w:rPr>
          <w:rFonts w:ascii="Book Antiqua" w:eastAsia="Book Antiqua" w:hAnsi="Book Antiqua" w:cs="Book Antiqua"/>
          <w:color w:val="000000"/>
        </w:rPr>
        <w:t>Grade E (Poor): 0</w:t>
      </w:r>
    </w:p>
    <w:p w14:paraId="50D12B09" w14:textId="77777777" w:rsidR="00A77B3E" w:rsidRPr="00F635E5" w:rsidRDefault="00A77B3E" w:rsidP="00F635E5">
      <w:pPr>
        <w:spacing w:line="360" w:lineRule="auto"/>
        <w:jc w:val="both"/>
        <w:rPr>
          <w:rFonts w:ascii="Book Antiqua" w:hAnsi="Book Antiqua"/>
        </w:rPr>
      </w:pPr>
    </w:p>
    <w:p w14:paraId="4DE48D14" w14:textId="36FD7BE0" w:rsidR="00B24075" w:rsidRPr="00F635E5" w:rsidRDefault="00670914" w:rsidP="00F635E5">
      <w:pPr>
        <w:spacing w:line="360" w:lineRule="auto"/>
        <w:jc w:val="both"/>
        <w:rPr>
          <w:rFonts w:ascii="Book Antiqua" w:eastAsia="Book Antiqua" w:hAnsi="Book Antiqua" w:cs="Book Antiqua"/>
          <w:b/>
          <w:color w:val="000000"/>
        </w:rPr>
      </w:pPr>
      <w:r w:rsidRPr="00F635E5">
        <w:rPr>
          <w:rFonts w:ascii="Book Antiqua" w:eastAsia="Book Antiqua" w:hAnsi="Book Antiqua" w:cs="Book Antiqua"/>
          <w:b/>
          <w:color w:val="000000"/>
        </w:rPr>
        <w:t xml:space="preserve">P-Reviewer: </w:t>
      </w:r>
      <w:r w:rsidRPr="00F635E5">
        <w:rPr>
          <w:rFonts w:ascii="Book Antiqua" w:eastAsia="Book Antiqua" w:hAnsi="Book Antiqua" w:cs="Book Antiqua"/>
          <w:color w:val="000000"/>
        </w:rPr>
        <w:t>Haile D, Ethiopia; Hayat U, United States</w:t>
      </w:r>
      <w:r w:rsidRPr="00F635E5">
        <w:rPr>
          <w:rFonts w:ascii="Book Antiqua" w:eastAsia="Book Antiqua" w:hAnsi="Book Antiqua" w:cs="Book Antiqua"/>
          <w:b/>
          <w:color w:val="000000"/>
        </w:rPr>
        <w:t xml:space="preserve"> S-Editor: </w:t>
      </w:r>
      <w:r w:rsidR="00B24075" w:rsidRPr="00F635E5">
        <w:rPr>
          <w:rFonts w:ascii="Book Antiqua" w:eastAsia="Book Antiqua" w:hAnsi="Book Antiqua" w:cs="Book Antiqua"/>
          <w:bCs/>
          <w:color w:val="000000"/>
        </w:rPr>
        <w:t>Wang JJ</w:t>
      </w:r>
      <w:r w:rsidRPr="00F635E5">
        <w:rPr>
          <w:rFonts w:ascii="Book Antiqua" w:eastAsia="Book Antiqua" w:hAnsi="Book Antiqua" w:cs="Book Antiqua"/>
          <w:b/>
          <w:color w:val="000000"/>
        </w:rPr>
        <w:t xml:space="preserve"> L-Editor: </w:t>
      </w:r>
      <w:r w:rsidR="00D67E93" w:rsidRPr="00F635E5">
        <w:rPr>
          <w:rFonts w:ascii="Book Antiqua" w:eastAsia="Book Antiqua" w:hAnsi="Book Antiqua" w:cs="Book Antiqua"/>
          <w:bCs/>
          <w:color w:val="000000"/>
        </w:rPr>
        <w:t>A</w:t>
      </w:r>
      <w:r w:rsidRPr="00F635E5">
        <w:rPr>
          <w:rFonts w:ascii="Book Antiqua" w:eastAsia="Book Antiqua" w:hAnsi="Book Antiqua" w:cs="Book Antiqua"/>
          <w:b/>
          <w:color w:val="000000"/>
        </w:rPr>
        <w:t xml:space="preserve"> P-Editor:</w:t>
      </w:r>
      <w:r w:rsidR="00D67E93" w:rsidRPr="00F635E5">
        <w:rPr>
          <w:rFonts w:ascii="Book Antiqua" w:eastAsia="Book Antiqua" w:hAnsi="Book Antiqua" w:cs="Book Antiqua"/>
          <w:bCs/>
          <w:color w:val="000000"/>
        </w:rPr>
        <w:t xml:space="preserve"> </w:t>
      </w:r>
    </w:p>
    <w:p w14:paraId="036CD483" w14:textId="48891482" w:rsidR="00A77B3E" w:rsidRPr="00F635E5" w:rsidRDefault="00670914" w:rsidP="00F635E5">
      <w:pPr>
        <w:spacing w:line="360" w:lineRule="auto"/>
        <w:jc w:val="both"/>
        <w:rPr>
          <w:rFonts w:ascii="Book Antiqua" w:hAnsi="Book Antiqua"/>
        </w:rPr>
        <w:sectPr w:rsidR="00A77B3E" w:rsidRPr="00F635E5">
          <w:pgSz w:w="12240" w:h="15840"/>
          <w:pgMar w:top="1440" w:right="1440" w:bottom="1440" w:left="1440" w:header="720" w:footer="720" w:gutter="0"/>
          <w:cols w:space="720"/>
          <w:docGrid w:linePitch="360"/>
        </w:sectPr>
      </w:pPr>
      <w:r w:rsidRPr="00F635E5">
        <w:rPr>
          <w:rFonts w:ascii="Book Antiqua" w:eastAsia="Book Antiqua" w:hAnsi="Book Antiqua" w:cs="Book Antiqua"/>
          <w:b/>
          <w:color w:val="000000"/>
        </w:rPr>
        <w:t xml:space="preserve"> </w:t>
      </w:r>
    </w:p>
    <w:p w14:paraId="012149B6" w14:textId="5CE74D67" w:rsidR="00A77B3E" w:rsidRPr="00F635E5" w:rsidRDefault="00670914" w:rsidP="00F635E5">
      <w:pPr>
        <w:spacing w:line="360" w:lineRule="auto"/>
        <w:jc w:val="both"/>
        <w:rPr>
          <w:rFonts w:ascii="Book Antiqua" w:eastAsia="Book Antiqua" w:hAnsi="Book Antiqua" w:cs="Book Antiqua"/>
          <w:b/>
          <w:color w:val="000000"/>
        </w:rPr>
      </w:pPr>
      <w:r w:rsidRPr="00F635E5">
        <w:rPr>
          <w:rFonts w:ascii="Book Antiqua" w:eastAsia="Book Antiqua" w:hAnsi="Book Antiqua" w:cs="Book Antiqua"/>
          <w:b/>
          <w:color w:val="000000"/>
        </w:rPr>
        <w:lastRenderedPageBreak/>
        <w:t>Figure Legends</w:t>
      </w:r>
    </w:p>
    <w:p w14:paraId="309153B7" w14:textId="219DD459" w:rsidR="007458C5" w:rsidRPr="00F635E5" w:rsidRDefault="00551F83" w:rsidP="00F635E5">
      <w:pPr>
        <w:spacing w:line="360" w:lineRule="auto"/>
        <w:jc w:val="both"/>
        <w:rPr>
          <w:rFonts w:ascii="Book Antiqua" w:hAnsi="Book Antiqua"/>
        </w:rPr>
      </w:pPr>
      <w:r w:rsidRPr="00F635E5">
        <w:rPr>
          <w:rFonts w:ascii="Book Antiqua" w:hAnsi="Book Antiqua"/>
          <w:noProof/>
        </w:rPr>
        <w:drawing>
          <wp:inline distT="0" distB="0" distL="0" distR="0" wp14:anchorId="6DA0FEFB" wp14:editId="24C4F069">
            <wp:extent cx="3093720" cy="34137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720" cy="3413760"/>
                    </a:xfrm>
                    <a:prstGeom prst="rect">
                      <a:avLst/>
                    </a:prstGeom>
                    <a:noFill/>
                    <a:ln>
                      <a:noFill/>
                    </a:ln>
                  </pic:spPr>
                </pic:pic>
              </a:graphicData>
            </a:graphic>
          </wp:inline>
        </w:drawing>
      </w:r>
    </w:p>
    <w:p w14:paraId="75156D5B" w14:textId="5DDB2113" w:rsidR="00A77B3E" w:rsidRPr="00F635E5" w:rsidRDefault="00670914" w:rsidP="00F635E5">
      <w:pPr>
        <w:spacing w:line="360" w:lineRule="auto"/>
        <w:jc w:val="both"/>
        <w:rPr>
          <w:rFonts w:ascii="Book Antiqua" w:eastAsia="Book Antiqua" w:hAnsi="Book Antiqua" w:cs="Book Antiqua"/>
          <w:color w:val="000000"/>
        </w:rPr>
      </w:pPr>
      <w:r w:rsidRPr="00F635E5">
        <w:rPr>
          <w:rFonts w:ascii="Book Antiqua" w:eastAsia="Book Antiqua" w:hAnsi="Book Antiqua" w:cs="Book Antiqua"/>
          <w:b/>
          <w:bCs/>
          <w:color w:val="000000"/>
        </w:rPr>
        <w:t>Figure 1 Flow chart of the study.</w:t>
      </w:r>
      <w:r w:rsidRPr="00F635E5">
        <w:rPr>
          <w:rFonts w:ascii="Book Antiqua" w:eastAsia="Book Antiqua" w:hAnsi="Book Antiqua" w:cs="Book Antiqua"/>
          <w:color w:val="000000"/>
        </w:rPr>
        <w:t xml:space="preserve"> AD: Acute decompensation; AILD: Autoimmune liver disease; ACLF: Acute-on-chronic liver failure.</w:t>
      </w:r>
    </w:p>
    <w:p w14:paraId="3A90C3BF" w14:textId="5EB25B2A" w:rsidR="007458C5" w:rsidRPr="00F635E5" w:rsidRDefault="007458C5" w:rsidP="00F635E5">
      <w:pPr>
        <w:spacing w:line="360" w:lineRule="auto"/>
        <w:jc w:val="both"/>
        <w:rPr>
          <w:rFonts w:ascii="Book Antiqua" w:eastAsia="Book Antiqua" w:hAnsi="Book Antiqua" w:cs="Book Antiqua"/>
          <w:color w:val="000000"/>
        </w:rPr>
      </w:pPr>
    </w:p>
    <w:p w14:paraId="7B603FDB" w14:textId="53052FD5" w:rsidR="007458C5" w:rsidRPr="00F635E5" w:rsidRDefault="00551F83" w:rsidP="00F635E5">
      <w:pPr>
        <w:spacing w:line="360" w:lineRule="auto"/>
        <w:jc w:val="both"/>
        <w:rPr>
          <w:rFonts w:ascii="Book Antiqua" w:hAnsi="Book Antiqua"/>
        </w:rPr>
      </w:pPr>
      <w:r w:rsidRPr="00F635E5">
        <w:rPr>
          <w:rFonts w:ascii="Book Antiqua" w:hAnsi="Book Antiqua"/>
          <w:noProof/>
        </w:rPr>
        <w:lastRenderedPageBreak/>
        <w:drawing>
          <wp:inline distT="0" distB="0" distL="0" distR="0" wp14:anchorId="2B0EDFD1" wp14:editId="6AC1BD73">
            <wp:extent cx="5943600" cy="57257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725795"/>
                    </a:xfrm>
                    <a:prstGeom prst="rect">
                      <a:avLst/>
                    </a:prstGeom>
                    <a:noFill/>
                    <a:ln>
                      <a:noFill/>
                    </a:ln>
                  </pic:spPr>
                </pic:pic>
              </a:graphicData>
            </a:graphic>
          </wp:inline>
        </w:drawing>
      </w:r>
    </w:p>
    <w:p w14:paraId="52113CA3" w14:textId="6348BE0D" w:rsidR="00A77B3E" w:rsidRPr="00F635E5" w:rsidRDefault="00670914" w:rsidP="00F635E5">
      <w:pPr>
        <w:spacing w:line="360" w:lineRule="auto"/>
        <w:jc w:val="both"/>
        <w:rPr>
          <w:rFonts w:ascii="Book Antiqua" w:eastAsia="Book Antiqua" w:hAnsi="Book Antiqua" w:cs="Book Antiqua"/>
          <w:color w:val="000000"/>
        </w:rPr>
      </w:pPr>
      <w:r w:rsidRPr="00F635E5">
        <w:rPr>
          <w:rFonts w:ascii="Book Antiqua" w:eastAsia="Book Antiqua" w:hAnsi="Book Antiqua" w:cs="Book Antiqua"/>
          <w:b/>
          <w:bCs/>
          <w:color w:val="000000"/>
        </w:rPr>
        <w:t xml:space="preserve">Figure 2 Distribution and the number of autoimmune liver disease patients enrolled from each of center and from </w:t>
      </w:r>
      <w:proofErr w:type="spellStart"/>
      <w:r w:rsidRPr="00F635E5">
        <w:rPr>
          <w:rFonts w:ascii="Book Antiqua" w:eastAsia="Book Antiqua" w:hAnsi="Book Antiqua" w:cs="Book Antiqua"/>
          <w:b/>
          <w:bCs/>
          <w:color w:val="000000"/>
        </w:rPr>
        <w:t>Renji</w:t>
      </w:r>
      <w:proofErr w:type="spellEnd"/>
      <w:r w:rsidRPr="00F635E5">
        <w:rPr>
          <w:rFonts w:ascii="Book Antiqua" w:eastAsia="Book Antiqua" w:hAnsi="Book Antiqua" w:cs="Book Antiqua"/>
          <w:b/>
          <w:bCs/>
          <w:color w:val="000000"/>
        </w:rPr>
        <w:t xml:space="preserve"> Hospital.</w:t>
      </w:r>
      <w:r w:rsidRPr="00F635E5">
        <w:rPr>
          <w:rFonts w:ascii="Book Antiqua" w:eastAsia="Book Antiqua" w:hAnsi="Book Antiqua" w:cs="Book Antiqua"/>
          <w:color w:val="000000"/>
        </w:rPr>
        <w:t xml:space="preserve"> A: District distribution of each enrolled center; B: The number of patients enrolled from center; C: Population distribution of patients from </w:t>
      </w:r>
      <w:proofErr w:type="spellStart"/>
      <w:r w:rsidRPr="00F635E5">
        <w:rPr>
          <w:rFonts w:ascii="Book Antiqua" w:eastAsia="Book Antiqua" w:hAnsi="Book Antiqua" w:cs="Book Antiqua"/>
          <w:color w:val="000000"/>
        </w:rPr>
        <w:t>Renji</w:t>
      </w:r>
      <w:proofErr w:type="spellEnd"/>
      <w:r w:rsidRPr="00F635E5">
        <w:rPr>
          <w:rFonts w:ascii="Book Antiqua" w:eastAsia="Book Antiqua" w:hAnsi="Book Antiqua" w:cs="Book Antiqua"/>
          <w:color w:val="000000"/>
        </w:rPr>
        <w:t xml:space="preserve"> Hospital; D: The number of patients enrolled from each of the 20 districts. Approximately 94% of the total Chinse population resides east of the dividing line (Hu Line) in the figure, and 6% resides west of the line; 13 centers lie in eastern China, and 1 </w:t>
      </w:r>
      <w:r w:rsidR="006D2D4C" w:rsidRPr="00F635E5">
        <w:rPr>
          <w:rFonts w:ascii="Book Antiqua" w:eastAsia="Book Antiqua" w:hAnsi="Book Antiqua" w:cs="Book Antiqua"/>
          <w:color w:val="000000"/>
        </w:rPr>
        <w:t xml:space="preserve">lies </w:t>
      </w:r>
      <w:r w:rsidRPr="00F635E5">
        <w:rPr>
          <w:rFonts w:ascii="Book Antiqua" w:eastAsia="Book Antiqua" w:hAnsi="Book Antiqua" w:cs="Book Antiqua"/>
          <w:color w:val="000000"/>
        </w:rPr>
        <w:t>in western China.</w:t>
      </w:r>
    </w:p>
    <w:p w14:paraId="5FDBBC6B" w14:textId="0BD84498" w:rsidR="008423D8" w:rsidRPr="00F635E5" w:rsidRDefault="008423D8" w:rsidP="00F635E5">
      <w:pPr>
        <w:spacing w:line="360" w:lineRule="auto"/>
        <w:jc w:val="both"/>
        <w:rPr>
          <w:rFonts w:ascii="Book Antiqua" w:eastAsia="Book Antiqua" w:hAnsi="Book Antiqua" w:cs="Book Antiqua"/>
          <w:color w:val="000000"/>
        </w:rPr>
      </w:pPr>
    </w:p>
    <w:p w14:paraId="02CC2808" w14:textId="1661C016" w:rsidR="008423D8" w:rsidRPr="00F635E5" w:rsidRDefault="00551F83" w:rsidP="00F635E5">
      <w:pPr>
        <w:spacing w:line="360" w:lineRule="auto"/>
        <w:jc w:val="both"/>
        <w:rPr>
          <w:rFonts w:ascii="Book Antiqua" w:hAnsi="Book Antiqua"/>
        </w:rPr>
      </w:pPr>
      <w:r w:rsidRPr="00F635E5">
        <w:rPr>
          <w:rFonts w:ascii="Book Antiqua" w:hAnsi="Book Antiqua"/>
          <w:noProof/>
        </w:rPr>
        <w:lastRenderedPageBreak/>
        <w:drawing>
          <wp:inline distT="0" distB="0" distL="0" distR="0" wp14:anchorId="245D6F61" wp14:editId="1703A0D4">
            <wp:extent cx="5928360" cy="22326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8360" cy="2232660"/>
                    </a:xfrm>
                    <a:prstGeom prst="rect">
                      <a:avLst/>
                    </a:prstGeom>
                    <a:noFill/>
                    <a:ln>
                      <a:noFill/>
                    </a:ln>
                  </pic:spPr>
                </pic:pic>
              </a:graphicData>
            </a:graphic>
          </wp:inline>
        </w:drawing>
      </w:r>
    </w:p>
    <w:p w14:paraId="5AF76314" w14:textId="3AAC6754" w:rsidR="008423D8" w:rsidRPr="00F635E5" w:rsidRDefault="00670914" w:rsidP="00F635E5">
      <w:pPr>
        <w:spacing w:line="360" w:lineRule="auto"/>
        <w:jc w:val="both"/>
        <w:rPr>
          <w:rFonts w:ascii="Book Antiqua" w:eastAsia="Book Antiqua" w:hAnsi="Book Antiqua" w:cs="Book Antiqua"/>
          <w:color w:val="000000"/>
        </w:rPr>
      </w:pPr>
      <w:r w:rsidRPr="00F635E5">
        <w:rPr>
          <w:rFonts w:ascii="Book Antiqua" w:eastAsia="Book Antiqua" w:hAnsi="Book Antiqua" w:cs="Book Antiqua"/>
          <w:b/>
          <w:bCs/>
          <w:color w:val="000000"/>
        </w:rPr>
        <w:t>Figure 3 Outcomes of autoimmune liver disease patients with acute decompensated cirrhosis and acute-on-chronic liver failure.</w:t>
      </w:r>
      <w:r w:rsidRPr="00F635E5">
        <w:rPr>
          <w:rFonts w:ascii="Book Antiqua" w:eastAsia="Book Antiqua" w:hAnsi="Book Antiqua" w:cs="Book Antiqua"/>
          <w:color w:val="000000"/>
        </w:rPr>
        <w:t xml:space="preserve"> A: Liver transplantation (LT)-free mortality in patients with cirrhosis and acute decompensation; B: LT-free mortality in patients with acute-on-chronic liver failure.</w:t>
      </w:r>
      <w:r w:rsidR="008423D8" w:rsidRPr="00F635E5">
        <w:rPr>
          <w:rFonts w:ascii="Book Antiqua" w:eastAsia="Book Antiqua" w:hAnsi="Book Antiqua" w:cs="Book Antiqua"/>
          <w:color w:val="000000"/>
        </w:rPr>
        <w:t xml:space="preserve"> LT: Liver transplantation; </w:t>
      </w:r>
      <w:r w:rsidR="008423D8" w:rsidRPr="00F635E5">
        <w:rPr>
          <w:rFonts w:ascii="Book Antiqua" w:hAnsi="Book Antiqua"/>
        </w:rPr>
        <w:t>PBC: Primary biliary cirrhosis; AIH: Autoimmune hepatitis; PBC/AIH: Primary biliary cirrhosis-autoimmune hepatitis overlap syndrome; AD: Acute decompensation;</w:t>
      </w:r>
      <w:r w:rsidR="008423D8" w:rsidRPr="00F635E5">
        <w:rPr>
          <w:rFonts w:ascii="Book Antiqua" w:eastAsia="Book Antiqua" w:hAnsi="Book Antiqua" w:cs="Book Antiqua"/>
          <w:color w:val="000000"/>
        </w:rPr>
        <w:t xml:space="preserve"> ACLF: Acute-on-chronic liver failure.</w:t>
      </w:r>
    </w:p>
    <w:p w14:paraId="654D053D" w14:textId="77777777" w:rsidR="00551F83" w:rsidRPr="00F635E5" w:rsidRDefault="00551F83" w:rsidP="00F635E5">
      <w:pPr>
        <w:spacing w:line="360" w:lineRule="auto"/>
        <w:jc w:val="both"/>
        <w:rPr>
          <w:rFonts w:ascii="Book Antiqua" w:hAnsi="Book Antiqua"/>
        </w:rPr>
        <w:sectPr w:rsidR="00551F83" w:rsidRPr="00F635E5">
          <w:pgSz w:w="12240" w:h="15840"/>
          <w:pgMar w:top="1440" w:right="1440" w:bottom="1440" w:left="1440" w:header="720" w:footer="720" w:gutter="0"/>
          <w:cols w:space="720"/>
          <w:docGrid w:linePitch="360"/>
        </w:sectPr>
      </w:pPr>
    </w:p>
    <w:p w14:paraId="6E17CFF1" w14:textId="5D9C3695" w:rsidR="008423D8" w:rsidRPr="00F635E5" w:rsidRDefault="00551F83" w:rsidP="00F635E5">
      <w:pPr>
        <w:spacing w:line="360" w:lineRule="auto"/>
        <w:jc w:val="both"/>
        <w:rPr>
          <w:rFonts w:ascii="Book Antiqua" w:hAnsi="Book Antiqua"/>
        </w:rPr>
      </w:pPr>
      <w:r w:rsidRPr="00F635E5">
        <w:rPr>
          <w:rFonts w:ascii="Book Antiqua" w:hAnsi="Book Antiqua"/>
          <w:noProof/>
        </w:rPr>
        <w:lastRenderedPageBreak/>
        <w:drawing>
          <wp:inline distT="0" distB="0" distL="0" distR="0" wp14:anchorId="277C0FA2" wp14:editId="114A4C64">
            <wp:extent cx="5433060" cy="33680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3060" cy="3368040"/>
                    </a:xfrm>
                    <a:prstGeom prst="rect">
                      <a:avLst/>
                    </a:prstGeom>
                    <a:noFill/>
                    <a:ln>
                      <a:noFill/>
                    </a:ln>
                  </pic:spPr>
                </pic:pic>
              </a:graphicData>
            </a:graphic>
          </wp:inline>
        </w:drawing>
      </w:r>
    </w:p>
    <w:p w14:paraId="6CF21204" w14:textId="4FC49ACD" w:rsidR="00A77B3E" w:rsidRPr="00F635E5" w:rsidRDefault="00670914" w:rsidP="00F635E5">
      <w:pPr>
        <w:spacing w:line="360" w:lineRule="auto"/>
        <w:jc w:val="both"/>
        <w:rPr>
          <w:rFonts w:ascii="Book Antiqua" w:eastAsia="Book Antiqua" w:hAnsi="Book Antiqua" w:cs="Book Antiqua"/>
          <w:color w:val="000000"/>
        </w:rPr>
      </w:pPr>
      <w:r w:rsidRPr="00F635E5">
        <w:rPr>
          <w:rFonts w:ascii="Book Antiqua" w:eastAsia="Book Antiqua" w:hAnsi="Book Antiqua" w:cs="Book Antiqua"/>
          <w:b/>
          <w:bCs/>
          <w:color w:val="000000"/>
        </w:rPr>
        <w:t>Figure 4 Multivariate analysis of 90-d liver transplantation free mortality in autoimmune liver disease patients with cirrhosis and acute decompensation.</w:t>
      </w:r>
      <w:r w:rsidRPr="00F635E5">
        <w:rPr>
          <w:rFonts w:ascii="Book Antiqua" w:eastAsia="Book Antiqua" w:hAnsi="Book Antiqua" w:cs="Book Antiqua"/>
          <w:color w:val="000000"/>
        </w:rPr>
        <w:t xml:space="preserve"> OR: Odds ratio; CI: Confidence interval.</w:t>
      </w:r>
    </w:p>
    <w:p w14:paraId="221A3B09" w14:textId="77777777" w:rsidR="00B24075" w:rsidRPr="00F635E5" w:rsidRDefault="00B24075" w:rsidP="00F635E5">
      <w:pPr>
        <w:spacing w:line="360" w:lineRule="auto"/>
        <w:jc w:val="both"/>
        <w:rPr>
          <w:rFonts w:ascii="Book Antiqua" w:hAnsi="Book Antiqua"/>
        </w:rPr>
        <w:sectPr w:rsidR="00B24075" w:rsidRPr="00F635E5">
          <w:pgSz w:w="12240" w:h="15840"/>
          <w:pgMar w:top="1440" w:right="1440" w:bottom="1440" w:left="1440" w:header="720" w:footer="720" w:gutter="0"/>
          <w:cols w:space="720"/>
          <w:docGrid w:linePitch="360"/>
        </w:sectPr>
      </w:pPr>
    </w:p>
    <w:p w14:paraId="2E417F6A" w14:textId="77777777" w:rsidR="00B24075" w:rsidRPr="00F635E5" w:rsidRDefault="00B24075" w:rsidP="00F635E5">
      <w:pPr>
        <w:spacing w:line="360" w:lineRule="auto"/>
        <w:contextualSpacing/>
        <w:mirrorIndents/>
        <w:jc w:val="both"/>
        <w:rPr>
          <w:rFonts w:ascii="Book Antiqua" w:hAnsi="Book Antiqua"/>
          <w:b/>
          <w:bCs/>
        </w:rPr>
      </w:pPr>
      <w:r w:rsidRPr="00F635E5">
        <w:rPr>
          <w:rFonts w:ascii="Book Antiqua" w:hAnsi="Book Antiqua"/>
          <w:b/>
          <w:bCs/>
        </w:rPr>
        <w:lastRenderedPageBreak/>
        <w:t>Table 1 Characteristics of autoimmune liver disease patients with cirrhosis and acute decompensation among different etiologies</w:t>
      </w:r>
    </w:p>
    <w:tbl>
      <w:tblPr>
        <w:tblW w:w="5383" w:type="pct"/>
        <w:jc w:val="center"/>
        <w:tblLook w:val="04A0" w:firstRow="1" w:lastRow="0" w:firstColumn="1" w:lastColumn="0" w:noHBand="0" w:noVBand="1"/>
      </w:tblPr>
      <w:tblGrid>
        <w:gridCol w:w="3545"/>
        <w:gridCol w:w="2552"/>
        <w:gridCol w:w="2588"/>
        <w:gridCol w:w="2516"/>
        <w:gridCol w:w="2690"/>
        <w:gridCol w:w="1136"/>
      </w:tblGrid>
      <w:tr w:rsidR="00B24075" w:rsidRPr="00F635E5" w14:paraId="58B03C89" w14:textId="77777777" w:rsidTr="00E76978">
        <w:trPr>
          <w:trHeight w:val="283"/>
          <w:jc w:val="center"/>
        </w:trPr>
        <w:tc>
          <w:tcPr>
            <w:tcW w:w="1180" w:type="pct"/>
            <w:vMerge w:val="restart"/>
            <w:tcBorders>
              <w:top w:val="single" w:sz="4" w:space="0" w:color="auto"/>
              <w:bottom w:val="single" w:sz="4" w:space="0" w:color="auto"/>
            </w:tcBorders>
            <w:hideMark/>
          </w:tcPr>
          <w:p w14:paraId="21C1CA4B" w14:textId="77777777" w:rsidR="00B24075" w:rsidRPr="00F635E5" w:rsidRDefault="00B24075" w:rsidP="00F635E5">
            <w:pPr>
              <w:spacing w:line="360" w:lineRule="auto"/>
              <w:contextualSpacing/>
              <w:mirrorIndents/>
              <w:jc w:val="both"/>
              <w:rPr>
                <w:rFonts w:ascii="Book Antiqua" w:hAnsi="Book Antiqua"/>
              </w:rPr>
            </w:pPr>
          </w:p>
        </w:tc>
        <w:tc>
          <w:tcPr>
            <w:tcW w:w="849" w:type="pct"/>
            <w:tcBorders>
              <w:top w:val="single" w:sz="4" w:space="0" w:color="auto"/>
              <w:bottom w:val="single" w:sz="4" w:space="0" w:color="auto"/>
            </w:tcBorders>
            <w:hideMark/>
          </w:tcPr>
          <w:p w14:paraId="227A6F5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rPr>
              <w:t>PBC</w:t>
            </w:r>
          </w:p>
        </w:tc>
        <w:tc>
          <w:tcPr>
            <w:tcW w:w="861" w:type="pct"/>
            <w:tcBorders>
              <w:top w:val="single" w:sz="4" w:space="0" w:color="auto"/>
              <w:bottom w:val="single" w:sz="4" w:space="0" w:color="auto"/>
            </w:tcBorders>
            <w:hideMark/>
          </w:tcPr>
          <w:p w14:paraId="4E0E637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rPr>
              <w:t>AIH</w:t>
            </w:r>
          </w:p>
        </w:tc>
        <w:tc>
          <w:tcPr>
            <w:tcW w:w="837" w:type="pct"/>
            <w:tcBorders>
              <w:top w:val="single" w:sz="4" w:space="0" w:color="auto"/>
              <w:bottom w:val="single" w:sz="4" w:space="0" w:color="auto"/>
            </w:tcBorders>
            <w:hideMark/>
          </w:tcPr>
          <w:p w14:paraId="190B175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rPr>
              <w:t>PBC/AIH</w:t>
            </w:r>
          </w:p>
        </w:tc>
        <w:tc>
          <w:tcPr>
            <w:tcW w:w="895" w:type="pct"/>
            <w:tcBorders>
              <w:top w:val="single" w:sz="4" w:space="0" w:color="auto"/>
              <w:bottom w:val="single" w:sz="4" w:space="0" w:color="auto"/>
            </w:tcBorders>
            <w:hideMark/>
          </w:tcPr>
          <w:p w14:paraId="598C0EA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rPr>
              <w:t>Others</w:t>
            </w:r>
          </w:p>
        </w:tc>
        <w:tc>
          <w:tcPr>
            <w:tcW w:w="378" w:type="pct"/>
            <w:vMerge w:val="restart"/>
            <w:tcBorders>
              <w:top w:val="single" w:sz="4" w:space="0" w:color="auto"/>
              <w:bottom w:val="single" w:sz="4" w:space="0" w:color="auto"/>
            </w:tcBorders>
            <w:hideMark/>
          </w:tcPr>
          <w:p w14:paraId="6D1BA5B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i/>
                <w:iCs/>
              </w:rPr>
              <w:t>P</w:t>
            </w:r>
            <w:r w:rsidRPr="00F635E5">
              <w:rPr>
                <w:rFonts w:ascii="Book Antiqua" w:hAnsi="Book Antiqua"/>
                <w:b/>
                <w:bCs/>
              </w:rPr>
              <w:t xml:space="preserve"> value</w:t>
            </w:r>
          </w:p>
        </w:tc>
      </w:tr>
      <w:tr w:rsidR="00B24075" w:rsidRPr="00F635E5" w14:paraId="4E2DEE30" w14:textId="77777777" w:rsidTr="00E76978">
        <w:trPr>
          <w:trHeight w:val="283"/>
          <w:jc w:val="center"/>
        </w:trPr>
        <w:tc>
          <w:tcPr>
            <w:tcW w:w="1180" w:type="pct"/>
            <w:vMerge/>
            <w:tcBorders>
              <w:top w:val="single" w:sz="4" w:space="0" w:color="auto"/>
              <w:bottom w:val="single" w:sz="4" w:space="0" w:color="auto"/>
            </w:tcBorders>
            <w:hideMark/>
          </w:tcPr>
          <w:p w14:paraId="7C0F2750" w14:textId="77777777" w:rsidR="00B24075" w:rsidRPr="00F635E5" w:rsidRDefault="00B24075" w:rsidP="00F635E5">
            <w:pPr>
              <w:spacing w:line="360" w:lineRule="auto"/>
              <w:contextualSpacing/>
              <w:mirrorIndents/>
              <w:jc w:val="both"/>
              <w:rPr>
                <w:rFonts w:ascii="Book Antiqua" w:hAnsi="Book Antiqua"/>
              </w:rPr>
            </w:pPr>
          </w:p>
        </w:tc>
        <w:tc>
          <w:tcPr>
            <w:tcW w:w="849" w:type="pct"/>
            <w:tcBorders>
              <w:top w:val="single" w:sz="4" w:space="0" w:color="auto"/>
              <w:bottom w:val="single" w:sz="4" w:space="0" w:color="auto"/>
            </w:tcBorders>
            <w:hideMark/>
          </w:tcPr>
          <w:p w14:paraId="6C641634" w14:textId="77777777" w:rsidR="00B24075" w:rsidRPr="00F635E5" w:rsidRDefault="00B24075" w:rsidP="00F635E5">
            <w:pPr>
              <w:spacing w:line="360" w:lineRule="auto"/>
              <w:contextualSpacing/>
              <w:mirrorIndents/>
              <w:jc w:val="both"/>
              <w:rPr>
                <w:rFonts w:ascii="Book Antiqua" w:hAnsi="Book Antiqua"/>
                <w:b/>
                <w:bCs/>
              </w:rPr>
            </w:pPr>
            <w:r w:rsidRPr="00F635E5">
              <w:rPr>
                <w:rFonts w:ascii="Book Antiqua" w:hAnsi="Book Antiqua"/>
                <w:b/>
                <w:bCs/>
                <w:i/>
                <w:iCs/>
              </w:rPr>
              <w:t>n</w:t>
            </w:r>
            <w:r w:rsidRPr="00F635E5">
              <w:rPr>
                <w:rFonts w:ascii="Book Antiqua" w:hAnsi="Book Antiqua"/>
                <w:b/>
                <w:bCs/>
              </w:rPr>
              <w:t xml:space="preserve"> = 123</w:t>
            </w:r>
          </w:p>
        </w:tc>
        <w:tc>
          <w:tcPr>
            <w:tcW w:w="861" w:type="pct"/>
            <w:tcBorders>
              <w:top w:val="single" w:sz="4" w:space="0" w:color="auto"/>
              <w:bottom w:val="single" w:sz="4" w:space="0" w:color="auto"/>
            </w:tcBorders>
            <w:hideMark/>
          </w:tcPr>
          <w:p w14:paraId="56B4C9B1" w14:textId="77777777" w:rsidR="00B24075" w:rsidRPr="00F635E5" w:rsidRDefault="00B24075" w:rsidP="00F635E5">
            <w:pPr>
              <w:spacing w:line="360" w:lineRule="auto"/>
              <w:contextualSpacing/>
              <w:mirrorIndents/>
              <w:jc w:val="both"/>
              <w:rPr>
                <w:rFonts w:ascii="Book Antiqua" w:hAnsi="Book Antiqua"/>
                <w:b/>
                <w:bCs/>
              </w:rPr>
            </w:pPr>
            <w:r w:rsidRPr="00F635E5">
              <w:rPr>
                <w:rFonts w:ascii="Book Antiqua" w:hAnsi="Book Antiqua"/>
                <w:b/>
                <w:bCs/>
                <w:i/>
                <w:iCs/>
              </w:rPr>
              <w:t>n</w:t>
            </w:r>
            <w:r w:rsidRPr="00F635E5">
              <w:rPr>
                <w:rFonts w:ascii="Book Antiqua" w:hAnsi="Book Antiqua"/>
                <w:b/>
                <w:bCs/>
              </w:rPr>
              <w:t xml:space="preserve"> = 69</w:t>
            </w:r>
          </w:p>
        </w:tc>
        <w:tc>
          <w:tcPr>
            <w:tcW w:w="837" w:type="pct"/>
            <w:tcBorders>
              <w:top w:val="single" w:sz="4" w:space="0" w:color="auto"/>
              <w:bottom w:val="single" w:sz="4" w:space="0" w:color="auto"/>
            </w:tcBorders>
            <w:hideMark/>
          </w:tcPr>
          <w:p w14:paraId="70AA6E6E" w14:textId="77777777" w:rsidR="00B24075" w:rsidRPr="00F635E5" w:rsidRDefault="00B24075" w:rsidP="00F635E5">
            <w:pPr>
              <w:spacing w:line="360" w:lineRule="auto"/>
              <w:contextualSpacing/>
              <w:mirrorIndents/>
              <w:jc w:val="both"/>
              <w:rPr>
                <w:rFonts w:ascii="Book Antiqua" w:hAnsi="Book Antiqua"/>
                <w:b/>
                <w:bCs/>
              </w:rPr>
            </w:pPr>
            <w:r w:rsidRPr="00F635E5">
              <w:rPr>
                <w:rFonts w:ascii="Book Antiqua" w:hAnsi="Book Antiqua"/>
                <w:b/>
                <w:bCs/>
                <w:i/>
                <w:iCs/>
              </w:rPr>
              <w:t>n</w:t>
            </w:r>
            <w:r w:rsidRPr="00F635E5">
              <w:rPr>
                <w:rFonts w:ascii="Book Antiqua" w:hAnsi="Book Antiqua"/>
                <w:b/>
                <w:bCs/>
              </w:rPr>
              <w:t xml:space="preserve"> = 29</w:t>
            </w:r>
          </w:p>
        </w:tc>
        <w:tc>
          <w:tcPr>
            <w:tcW w:w="895" w:type="pct"/>
            <w:tcBorders>
              <w:top w:val="single" w:sz="4" w:space="0" w:color="auto"/>
              <w:bottom w:val="single" w:sz="4" w:space="0" w:color="auto"/>
            </w:tcBorders>
            <w:hideMark/>
          </w:tcPr>
          <w:p w14:paraId="555B57B6" w14:textId="77777777" w:rsidR="00B24075" w:rsidRPr="00F635E5" w:rsidRDefault="00B24075" w:rsidP="00F635E5">
            <w:pPr>
              <w:spacing w:line="360" w:lineRule="auto"/>
              <w:contextualSpacing/>
              <w:mirrorIndents/>
              <w:jc w:val="both"/>
              <w:rPr>
                <w:rFonts w:ascii="Book Antiqua" w:hAnsi="Book Antiqua"/>
                <w:b/>
                <w:bCs/>
              </w:rPr>
            </w:pPr>
            <w:r w:rsidRPr="00F635E5">
              <w:rPr>
                <w:rFonts w:ascii="Book Antiqua" w:hAnsi="Book Antiqua"/>
                <w:b/>
                <w:bCs/>
                <w:i/>
                <w:iCs/>
              </w:rPr>
              <w:t>n</w:t>
            </w:r>
            <w:r w:rsidRPr="00F635E5">
              <w:rPr>
                <w:rFonts w:ascii="Book Antiqua" w:hAnsi="Book Antiqua"/>
                <w:b/>
                <w:bCs/>
              </w:rPr>
              <w:t xml:space="preserve"> = 21</w:t>
            </w:r>
          </w:p>
        </w:tc>
        <w:tc>
          <w:tcPr>
            <w:tcW w:w="378" w:type="pct"/>
            <w:vMerge/>
            <w:tcBorders>
              <w:top w:val="single" w:sz="4" w:space="0" w:color="auto"/>
              <w:bottom w:val="single" w:sz="4" w:space="0" w:color="auto"/>
            </w:tcBorders>
            <w:hideMark/>
          </w:tcPr>
          <w:p w14:paraId="2C40D4BC" w14:textId="77777777" w:rsidR="00B24075" w:rsidRPr="00F635E5" w:rsidRDefault="00B24075" w:rsidP="00F635E5">
            <w:pPr>
              <w:spacing w:line="360" w:lineRule="auto"/>
              <w:contextualSpacing/>
              <w:mirrorIndents/>
              <w:jc w:val="both"/>
              <w:rPr>
                <w:rFonts w:ascii="Book Antiqua" w:hAnsi="Book Antiqua"/>
              </w:rPr>
            </w:pPr>
          </w:p>
        </w:tc>
      </w:tr>
      <w:tr w:rsidR="00B24075" w:rsidRPr="00F635E5" w14:paraId="4783BAD4" w14:textId="77777777" w:rsidTr="00E76978">
        <w:trPr>
          <w:trHeight w:val="227"/>
          <w:jc w:val="center"/>
        </w:trPr>
        <w:tc>
          <w:tcPr>
            <w:tcW w:w="1180" w:type="pct"/>
            <w:tcBorders>
              <w:top w:val="single" w:sz="4" w:space="0" w:color="auto"/>
            </w:tcBorders>
            <w:hideMark/>
          </w:tcPr>
          <w:p w14:paraId="531782A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Demographics</w:t>
            </w:r>
          </w:p>
        </w:tc>
        <w:tc>
          <w:tcPr>
            <w:tcW w:w="849" w:type="pct"/>
            <w:tcBorders>
              <w:top w:val="single" w:sz="4" w:space="0" w:color="auto"/>
            </w:tcBorders>
            <w:hideMark/>
          </w:tcPr>
          <w:p w14:paraId="47FB1023" w14:textId="77777777" w:rsidR="00B24075" w:rsidRPr="00F635E5" w:rsidRDefault="00B24075" w:rsidP="00F635E5">
            <w:pPr>
              <w:spacing w:line="360" w:lineRule="auto"/>
              <w:contextualSpacing/>
              <w:mirrorIndents/>
              <w:jc w:val="both"/>
              <w:rPr>
                <w:rFonts w:ascii="Book Antiqua" w:hAnsi="Book Antiqua"/>
              </w:rPr>
            </w:pPr>
          </w:p>
        </w:tc>
        <w:tc>
          <w:tcPr>
            <w:tcW w:w="861" w:type="pct"/>
            <w:tcBorders>
              <w:top w:val="single" w:sz="4" w:space="0" w:color="auto"/>
            </w:tcBorders>
            <w:hideMark/>
          </w:tcPr>
          <w:p w14:paraId="05A6EAA8" w14:textId="77777777" w:rsidR="00B24075" w:rsidRPr="00F635E5" w:rsidRDefault="00B24075" w:rsidP="00F635E5">
            <w:pPr>
              <w:spacing w:line="360" w:lineRule="auto"/>
              <w:contextualSpacing/>
              <w:mirrorIndents/>
              <w:jc w:val="both"/>
              <w:rPr>
                <w:rFonts w:ascii="Book Antiqua" w:hAnsi="Book Antiqua"/>
              </w:rPr>
            </w:pPr>
          </w:p>
        </w:tc>
        <w:tc>
          <w:tcPr>
            <w:tcW w:w="837" w:type="pct"/>
            <w:tcBorders>
              <w:top w:val="single" w:sz="4" w:space="0" w:color="auto"/>
            </w:tcBorders>
            <w:hideMark/>
          </w:tcPr>
          <w:p w14:paraId="6F84DDA2" w14:textId="77777777" w:rsidR="00B24075" w:rsidRPr="00F635E5" w:rsidRDefault="00B24075" w:rsidP="00F635E5">
            <w:pPr>
              <w:spacing w:line="360" w:lineRule="auto"/>
              <w:contextualSpacing/>
              <w:mirrorIndents/>
              <w:jc w:val="both"/>
              <w:rPr>
                <w:rFonts w:ascii="Book Antiqua" w:hAnsi="Book Antiqua"/>
              </w:rPr>
            </w:pPr>
          </w:p>
        </w:tc>
        <w:tc>
          <w:tcPr>
            <w:tcW w:w="895" w:type="pct"/>
            <w:tcBorders>
              <w:top w:val="single" w:sz="4" w:space="0" w:color="auto"/>
            </w:tcBorders>
            <w:hideMark/>
          </w:tcPr>
          <w:p w14:paraId="57378F4E" w14:textId="77777777" w:rsidR="00B24075" w:rsidRPr="00F635E5" w:rsidRDefault="00B24075" w:rsidP="00F635E5">
            <w:pPr>
              <w:spacing w:line="360" w:lineRule="auto"/>
              <w:contextualSpacing/>
              <w:mirrorIndents/>
              <w:jc w:val="both"/>
              <w:rPr>
                <w:rFonts w:ascii="Book Antiqua" w:hAnsi="Book Antiqua"/>
              </w:rPr>
            </w:pPr>
          </w:p>
        </w:tc>
        <w:tc>
          <w:tcPr>
            <w:tcW w:w="378" w:type="pct"/>
            <w:tcBorders>
              <w:top w:val="single" w:sz="4" w:space="0" w:color="auto"/>
            </w:tcBorders>
            <w:hideMark/>
          </w:tcPr>
          <w:p w14:paraId="09817C21" w14:textId="77777777" w:rsidR="00B24075" w:rsidRPr="00F635E5" w:rsidRDefault="00B24075" w:rsidP="00F635E5">
            <w:pPr>
              <w:spacing w:line="360" w:lineRule="auto"/>
              <w:contextualSpacing/>
              <w:mirrorIndents/>
              <w:jc w:val="both"/>
              <w:rPr>
                <w:rFonts w:ascii="Book Antiqua" w:hAnsi="Book Antiqua"/>
              </w:rPr>
            </w:pPr>
          </w:p>
        </w:tc>
      </w:tr>
      <w:tr w:rsidR="00B24075" w:rsidRPr="00F635E5" w14:paraId="4CA8E4B4" w14:textId="77777777" w:rsidTr="00E76978">
        <w:trPr>
          <w:trHeight w:val="227"/>
          <w:jc w:val="center"/>
        </w:trPr>
        <w:tc>
          <w:tcPr>
            <w:tcW w:w="1180" w:type="pct"/>
            <w:hideMark/>
          </w:tcPr>
          <w:p w14:paraId="23A343BD"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Age</w:t>
            </w:r>
          </w:p>
        </w:tc>
        <w:tc>
          <w:tcPr>
            <w:tcW w:w="849" w:type="pct"/>
            <w:hideMark/>
          </w:tcPr>
          <w:p w14:paraId="496A72A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56.00 (48.02, 63.83)</w:t>
            </w:r>
          </w:p>
        </w:tc>
        <w:tc>
          <w:tcPr>
            <w:tcW w:w="861" w:type="pct"/>
            <w:hideMark/>
          </w:tcPr>
          <w:p w14:paraId="13BCD44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57.47 (49.33, 65.34)</w:t>
            </w:r>
          </w:p>
        </w:tc>
        <w:tc>
          <w:tcPr>
            <w:tcW w:w="837" w:type="pct"/>
            <w:hideMark/>
          </w:tcPr>
          <w:p w14:paraId="4E283AF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52.62 (45.53, 60.85)</w:t>
            </w:r>
          </w:p>
        </w:tc>
        <w:tc>
          <w:tcPr>
            <w:tcW w:w="895" w:type="pct"/>
            <w:hideMark/>
          </w:tcPr>
          <w:p w14:paraId="786B4F7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52.94 (41.15, 62.48)</w:t>
            </w:r>
          </w:p>
        </w:tc>
        <w:tc>
          <w:tcPr>
            <w:tcW w:w="378" w:type="pct"/>
            <w:hideMark/>
          </w:tcPr>
          <w:p w14:paraId="47D4E02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0.28</w:t>
            </w:r>
          </w:p>
        </w:tc>
      </w:tr>
      <w:tr w:rsidR="00B24075" w:rsidRPr="00F635E5" w14:paraId="5477B956" w14:textId="77777777" w:rsidTr="00E76978">
        <w:trPr>
          <w:trHeight w:val="227"/>
          <w:jc w:val="center"/>
        </w:trPr>
        <w:tc>
          <w:tcPr>
            <w:tcW w:w="1180" w:type="pct"/>
            <w:hideMark/>
          </w:tcPr>
          <w:p w14:paraId="065ABCBD" w14:textId="78AFF51A"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 xml:space="preserve">Male, </w:t>
            </w:r>
            <w:r w:rsidR="006D2D4C" w:rsidRPr="00F635E5">
              <w:rPr>
                <w:rFonts w:ascii="Book Antiqua" w:hAnsi="Book Antiqua"/>
                <w:lang w:val="en-GB"/>
              </w:rPr>
              <w:t>no</w:t>
            </w:r>
            <w:r w:rsidRPr="00F635E5">
              <w:rPr>
                <w:rFonts w:ascii="Book Antiqua" w:hAnsi="Book Antiqua"/>
                <w:lang w:val="en-GB"/>
              </w:rPr>
              <w:t>. (%)</w:t>
            </w:r>
          </w:p>
        </w:tc>
        <w:tc>
          <w:tcPr>
            <w:tcW w:w="849" w:type="pct"/>
            <w:hideMark/>
          </w:tcPr>
          <w:p w14:paraId="62074EF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25 (20.3)</w:t>
            </w:r>
          </w:p>
        </w:tc>
        <w:tc>
          <w:tcPr>
            <w:tcW w:w="861" w:type="pct"/>
            <w:hideMark/>
          </w:tcPr>
          <w:p w14:paraId="4D6E1FD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11 (15.9)</w:t>
            </w:r>
          </w:p>
        </w:tc>
        <w:tc>
          <w:tcPr>
            <w:tcW w:w="837" w:type="pct"/>
            <w:hideMark/>
          </w:tcPr>
          <w:p w14:paraId="14C781F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 (13.8)</w:t>
            </w:r>
          </w:p>
        </w:tc>
        <w:tc>
          <w:tcPr>
            <w:tcW w:w="895" w:type="pct"/>
            <w:hideMark/>
          </w:tcPr>
          <w:p w14:paraId="44D105C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 (28.6)</w:t>
            </w:r>
          </w:p>
        </w:tc>
        <w:tc>
          <w:tcPr>
            <w:tcW w:w="378" w:type="pct"/>
            <w:hideMark/>
          </w:tcPr>
          <w:p w14:paraId="21D71CC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0.51</w:t>
            </w:r>
          </w:p>
        </w:tc>
      </w:tr>
      <w:tr w:rsidR="00B24075" w:rsidRPr="00F635E5" w14:paraId="02C382FA" w14:textId="77777777" w:rsidTr="00E76978">
        <w:trPr>
          <w:trHeight w:val="227"/>
          <w:jc w:val="center"/>
        </w:trPr>
        <w:tc>
          <w:tcPr>
            <w:tcW w:w="1180" w:type="pct"/>
            <w:hideMark/>
          </w:tcPr>
          <w:p w14:paraId="100DF72E" w14:textId="115AD45E"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lang w:val="en-GB"/>
              </w:rPr>
              <w:t xml:space="preserve">AD, </w:t>
            </w:r>
            <w:r w:rsidR="006D2D4C" w:rsidRPr="00F635E5">
              <w:rPr>
                <w:rFonts w:ascii="Book Antiqua" w:hAnsi="Book Antiqua"/>
                <w:lang w:val="en-GB"/>
              </w:rPr>
              <w:t>no</w:t>
            </w:r>
            <w:r w:rsidRPr="00F635E5">
              <w:rPr>
                <w:rFonts w:ascii="Book Antiqua" w:hAnsi="Book Antiqua"/>
                <w:lang w:val="en-GB"/>
              </w:rPr>
              <w:t>. (%)</w:t>
            </w:r>
          </w:p>
        </w:tc>
        <w:tc>
          <w:tcPr>
            <w:tcW w:w="849" w:type="pct"/>
            <w:hideMark/>
          </w:tcPr>
          <w:p w14:paraId="02D05883" w14:textId="77777777" w:rsidR="00B24075" w:rsidRPr="00F635E5" w:rsidRDefault="00B24075" w:rsidP="00F635E5">
            <w:pPr>
              <w:spacing w:line="360" w:lineRule="auto"/>
              <w:contextualSpacing/>
              <w:mirrorIndents/>
              <w:jc w:val="both"/>
              <w:rPr>
                <w:rFonts w:ascii="Book Antiqua" w:hAnsi="Book Antiqua"/>
              </w:rPr>
            </w:pPr>
          </w:p>
        </w:tc>
        <w:tc>
          <w:tcPr>
            <w:tcW w:w="861" w:type="pct"/>
            <w:hideMark/>
          </w:tcPr>
          <w:p w14:paraId="0DE040EE" w14:textId="77777777" w:rsidR="00B24075" w:rsidRPr="00F635E5" w:rsidRDefault="00B24075" w:rsidP="00F635E5">
            <w:pPr>
              <w:spacing w:line="360" w:lineRule="auto"/>
              <w:contextualSpacing/>
              <w:mirrorIndents/>
              <w:jc w:val="both"/>
              <w:rPr>
                <w:rFonts w:ascii="Book Antiqua" w:hAnsi="Book Antiqua"/>
              </w:rPr>
            </w:pPr>
          </w:p>
        </w:tc>
        <w:tc>
          <w:tcPr>
            <w:tcW w:w="837" w:type="pct"/>
            <w:hideMark/>
          </w:tcPr>
          <w:p w14:paraId="6F27ABCC" w14:textId="77777777" w:rsidR="00B24075" w:rsidRPr="00F635E5" w:rsidRDefault="00B24075" w:rsidP="00F635E5">
            <w:pPr>
              <w:spacing w:line="360" w:lineRule="auto"/>
              <w:contextualSpacing/>
              <w:mirrorIndents/>
              <w:jc w:val="both"/>
              <w:rPr>
                <w:rFonts w:ascii="Book Antiqua" w:hAnsi="Book Antiqua"/>
              </w:rPr>
            </w:pPr>
          </w:p>
        </w:tc>
        <w:tc>
          <w:tcPr>
            <w:tcW w:w="895" w:type="pct"/>
            <w:hideMark/>
          </w:tcPr>
          <w:p w14:paraId="5FF6B0EF" w14:textId="77777777" w:rsidR="00B24075" w:rsidRPr="00F635E5" w:rsidRDefault="00B24075" w:rsidP="00F635E5">
            <w:pPr>
              <w:spacing w:line="360" w:lineRule="auto"/>
              <w:contextualSpacing/>
              <w:mirrorIndents/>
              <w:jc w:val="both"/>
              <w:rPr>
                <w:rFonts w:ascii="Book Antiqua" w:hAnsi="Book Antiqua"/>
              </w:rPr>
            </w:pPr>
          </w:p>
        </w:tc>
        <w:tc>
          <w:tcPr>
            <w:tcW w:w="378" w:type="pct"/>
            <w:hideMark/>
          </w:tcPr>
          <w:p w14:paraId="15EEBC89" w14:textId="77777777" w:rsidR="00B24075" w:rsidRPr="00F635E5" w:rsidRDefault="00B24075" w:rsidP="00F635E5">
            <w:pPr>
              <w:spacing w:line="360" w:lineRule="auto"/>
              <w:contextualSpacing/>
              <w:mirrorIndents/>
              <w:jc w:val="both"/>
              <w:rPr>
                <w:rFonts w:ascii="Book Antiqua" w:hAnsi="Book Antiqua"/>
              </w:rPr>
            </w:pPr>
          </w:p>
        </w:tc>
      </w:tr>
      <w:tr w:rsidR="00B24075" w:rsidRPr="00F635E5" w14:paraId="64341CA4" w14:textId="77777777" w:rsidTr="00E76978">
        <w:trPr>
          <w:trHeight w:val="227"/>
          <w:jc w:val="center"/>
        </w:trPr>
        <w:tc>
          <w:tcPr>
            <w:tcW w:w="1180" w:type="pct"/>
            <w:hideMark/>
          </w:tcPr>
          <w:p w14:paraId="218474EF"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Bacterial infection</w:t>
            </w:r>
          </w:p>
        </w:tc>
        <w:tc>
          <w:tcPr>
            <w:tcW w:w="849" w:type="pct"/>
            <w:hideMark/>
          </w:tcPr>
          <w:p w14:paraId="7186AC9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34 (27.6)</w:t>
            </w:r>
          </w:p>
        </w:tc>
        <w:tc>
          <w:tcPr>
            <w:tcW w:w="861" w:type="pct"/>
            <w:hideMark/>
          </w:tcPr>
          <w:p w14:paraId="5697534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21 (30.4)</w:t>
            </w:r>
          </w:p>
        </w:tc>
        <w:tc>
          <w:tcPr>
            <w:tcW w:w="837" w:type="pct"/>
            <w:hideMark/>
          </w:tcPr>
          <w:p w14:paraId="0662968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13 (44.8)</w:t>
            </w:r>
          </w:p>
        </w:tc>
        <w:tc>
          <w:tcPr>
            <w:tcW w:w="895" w:type="pct"/>
            <w:hideMark/>
          </w:tcPr>
          <w:p w14:paraId="0F3644D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 (38.1)</w:t>
            </w:r>
          </w:p>
        </w:tc>
        <w:tc>
          <w:tcPr>
            <w:tcW w:w="378" w:type="pct"/>
            <w:hideMark/>
          </w:tcPr>
          <w:p w14:paraId="2FFBA6A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0.30</w:t>
            </w:r>
          </w:p>
        </w:tc>
      </w:tr>
      <w:tr w:rsidR="00B24075" w:rsidRPr="00F635E5" w14:paraId="61DC19FF" w14:textId="77777777" w:rsidTr="00E76978">
        <w:trPr>
          <w:trHeight w:val="227"/>
          <w:jc w:val="center"/>
        </w:trPr>
        <w:tc>
          <w:tcPr>
            <w:tcW w:w="1180" w:type="pct"/>
            <w:hideMark/>
          </w:tcPr>
          <w:p w14:paraId="3E3BBB96"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Ascites</w:t>
            </w:r>
          </w:p>
        </w:tc>
        <w:tc>
          <w:tcPr>
            <w:tcW w:w="849" w:type="pct"/>
            <w:hideMark/>
          </w:tcPr>
          <w:p w14:paraId="1498349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82 (66.7)</w:t>
            </w:r>
          </w:p>
        </w:tc>
        <w:tc>
          <w:tcPr>
            <w:tcW w:w="861" w:type="pct"/>
            <w:hideMark/>
          </w:tcPr>
          <w:p w14:paraId="2E259F0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42 (60.9)</w:t>
            </w:r>
          </w:p>
        </w:tc>
        <w:tc>
          <w:tcPr>
            <w:tcW w:w="837" w:type="pct"/>
            <w:hideMark/>
          </w:tcPr>
          <w:p w14:paraId="7452AF2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17 (58.6)</w:t>
            </w:r>
          </w:p>
        </w:tc>
        <w:tc>
          <w:tcPr>
            <w:tcW w:w="895" w:type="pct"/>
            <w:hideMark/>
          </w:tcPr>
          <w:p w14:paraId="23163C5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14 (66.7)</w:t>
            </w:r>
          </w:p>
        </w:tc>
        <w:tc>
          <w:tcPr>
            <w:tcW w:w="378" w:type="pct"/>
            <w:hideMark/>
          </w:tcPr>
          <w:p w14:paraId="2714BE7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0.77</w:t>
            </w:r>
          </w:p>
        </w:tc>
      </w:tr>
      <w:tr w:rsidR="00B24075" w:rsidRPr="00F635E5" w14:paraId="0C51754E" w14:textId="77777777" w:rsidTr="00E76978">
        <w:trPr>
          <w:trHeight w:val="227"/>
          <w:jc w:val="center"/>
        </w:trPr>
        <w:tc>
          <w:tcPr>
            <w:tcW w:w="1180" w:type="pct"/>
            <w:hideMark/>
          </w:tcPr>
          <w:p w14:paraId="53DE3702"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Gastrointestinal bleeding</w:t>
            </w:r>
          </w:p>
        </w:tc>
        <w:tc>
          <w:tcPr>
            <w:tcW w:w="849" w:type="pct"/>
            <w:hideMark/>
          </w:tcPr>
          <w:p w14:paraId="0EF12CB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27 (22.0)</w:t>
            </w:r>
          </w:p>
        </w:tc>
        <w:tc>
          <w:tcPr>
            <w:tcW w:w="861" w:type="pct"/>
            <w:hideMark/>
          </w:tcPr>
          <w:p w14:paraId="554DD61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11 (15.9)</w:t>
            </w:r>
          </w:p>
        </w:tc>
        <w:tc>
          <w:tcPr>
            <w:tcW w:w="837" w:type="pct"/>
            <w:hideMark/>
          </w:tcPr>
          <w:p w14:paraId="261A966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 (13.8)</w:t>
            </w:r>
          </w:p>
        </w:tc>
        <w:tc>
          <w:tcPr>
            <w:tcW w:w="895" w:type="pct"/>
            <w:hideMark/>
          </w:tcPr>
          <w:p w14:paraId="6509D9A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 (9.5)</w:t>
            </w:r>
          </w:p>
        </w:tc>
        <w:tc>
          <w:tcPr>
            <w:tcW w:w="378" w:type="pct"/>
            <w:hideMark/>
          </w:tcPr>
          <w:p w14:paraId="45EF670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0.42</w:t>
            </w:r>
          </w:p>
        </w:tc>
      </w:tr>
      <w:tr w:rsidR="00B24075" w:rsidRPr="00F635E5" w14:paraId="5F398498" w14:textId="77777777" w:rsidTr="00E76978">
        <w:trPr>
          <w:trHeight w:val="227"/>
          <w:jc w:val="center"/>
        </w:trPr>
        <w:tc>
          <w:tcPr>
            <w:tcW w:w="1180" w:type="pct"/>
            <w:hideMark/>
          </w:tcPr>
          <w:p w14:paraId="2C0DF66C"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Hepatic encephalopathy</w:t>
            </w:r>
          </w:p>
        </w:tc>
        <w:tc>
          <w:tcPr>
            <w:tcW w:w="849" w:type="pct"/>
            <w:hideMark/>
          </w:tcPr>
          <w:p w14:paraId="2EB352D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10 (8.1)</w:t>
            </w:r>
          </w:p>
        </w:tc>
        <w:tc>
          <w:tcPr>
            <w:tcW w:w="861" w:type="pct"/>
            <w:hideMark/>
          </w:tcPr>
          <w:p w14:paraId="307DF87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 (5.8)</w:t>
            </w:r>
          </w:p>
        </w:tc>
        <w:tc>
          <w:tcPr>
            <w:tcW w:w="837" w:type="pct"/>
            <w:hideMark/>
          </w:tcPr>
          <w:p w14:paraId="6BB2D34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 (20.7)</w:t>
            </w:r>
          </w:p>
        </w:tc>
        <w:tc>
          <w:tcPr>
            <w:tcW w:w="895" w:type="pct"/>
            <w:hideMark/>
          </w:tcPr>
          <w:p w14:paraId="4661803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 (14.3)</w:t>
            </w:r>
          </w:p>
        </w:tc>
        <w:tc>
          <w:tcPr>
            <w:tcW w:w="378" w:type="pct"/>
            <w:hideMark/>
          </w:tcPr>
          <w:p w14:paraId="2580F4B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0.11</w:t>
            </w:r>
          </w:p>
        </w:tc>
      </w:tr>
      <w:tr w:rsidR="00B24075" w:rsidRPr="00F635E5" w14:paraId="3F4AD501" w14:textId="77777777" w:rsidTr="00E76978">
        <w:trPr>
          <w:trHeight w:val="227"/>
          <w:jc w:val="center"/>
        </w:trPr>
        <w:tc>
          <w:tcPr>
            <w:tcW w:w="1180" w:type="pct"/>
            <w:hideMark/>
          </w:tcPr>
          <w:p w14:paraId="3CA0B32E"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Jaundice</w:t>
            </w:r>
          </w:p>
        </w:tc>
        <w:tc>
          <w:tcPr>
            <w:tcW w:w="849" w:type="pct"/>
            <w:hideMark/>
          </w:tcPr>
          <w:p w14:paraId="7C06BE2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61 (49.6)</w:t>
            </w:r>
          </w:p>
        </w:tc>
        <w:tc>
          <w:tcPr>
            <w:tcW w:w="861" w:type="pct"/>
            <w:hideMark/>
          </w:tcPr>
          <w:p w14:paraId="29B8F0B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35 (50.7)</w:t>
            </w:r>
          </w:p>
        </w:tc>
        <w:tc>
          <w:tcPr>
            <w:tcW w:w="837" w:type="pct"/>
            <w:hideMark/>
          </w:tcPr>
          <w:p w14:paraId="36F6CE7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19 (65.5)</w:t>
            </w:r>
          </w:p>
        </w:tc>
        <w:tc>
          <w:tcPr>
            <w:tcW w:w="895" w:type="pct"/>
            <w:hideMark/>
          </w:tcPr>
          <w:p w14:paraId="355C1B2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 (42.9)</w:t>
            </w:r>
          </w:p>
        </w:tc>
        <w:tc>
          <w:tcPr>
            <w:tcW w:w="378" w:type="pct"/>
            <w:hideMark/>
          </w:tcPr>
          <w:p w14:paraId="298A722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0.38</w:t>
            </w:r>
          </w:p>
        </w:tc>
      </w:tr>
      <w:tr w:rsidR="00B24075" w:rsidRPr="00F635E5" w14:paraId="2AD7DAB7" w14:textId="77777777" w:rsidTr="00E76978">
        <w:trPr>
          <w:trHeight w:val="227"/>
          <w:jc w:val="center"/>
        </w:trPr>
        <w:tc>
          <w:tcPr>
            <w:tcW w:w="1180" w:type="pct"/>
            <w:hideMark/>
          </w:tcPr>
          <w:p w14:paraId="34DA6B1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lang w:val="en-GB"/>
              </w:rPr>
              <w:t>Laboratory results, median (IQR)</w:t>
            </w:r>
          </w:p>
        </w:tc>
        <w:tc>
          <w:tcPr>
            <w:tcW w:w="849" w:type="pct"/>
            <w:hideMark/>
          </w:tcPr>
          <w:p w14:paraId="3A4B487E" w14:textId="77777777" w:rsidR="00B24075" w:rsidRPr="00F635E5" w:rsidRDefault="00B24075" w:rsidP="00F635E5">
            <w:pPr>
              <w:spacing w:line="360" w:lineRule="auto"/>
              <w:contextualSpacing/>
              <w:mirrorIndents/>
              <w:jc w:val="both"/>
              <w:rPr>
                <w:rFonts w:ascii="Book Antiqua" w:hAnsi="Book Antiqua"/>
              </w:rPr>
            </w:pPr>
          </w:p>
        </w:tc>
        <w:tc>
          <w:tcPr>
            <w:tcW w:w="861" w:type="pct"/>
            <w:hideMark/>
          </w:tcPr>
          <w:p w14:paraId="7528DC44" w14:textId="77777777" w:rsidR="00B24075" w:rsidRPr="00F635E5" w:rsidRDefault="00B24075" w:rsidP="00F635E5">
            <w:pPr>
              <w:spacing w:line="360" w:lineRule="auto"/>
              <w:contextualSpacing/>
              <w:mirrorIndents/>
              <w:jc w:val="both"/>
              <w:rPr>
                <w:rFonts w:ascii="Book Antiqua" w:hAnsi="Book Antiqua"/>
              </w:rPr>
            </w:pPr>
          </w:p>
        </w:tc>
        <w:tc>
          <w:tcPr>
            <w:tcW w:w="837" w:type="pct"/>
            <w:hideMark/>
          </w:tcPr>
          <w:p w14:paraId="3B971C62" w14:textId="77777777" w:rsidR="00B24075" w:rsidRPr="00F635E5" w:rsidRDefault="00B24075" w:rsidP="00F635E5">
            <w:pPr>
              <w:spacing w:line="360" w:lineRule="auto"/>
              <w:contextualSpacing/>
              <w:mirrorIndents/>
              <w:jc w:val="both"/>
              <w:rPr>
                <w:rFonts w:ascii="Book Antiqua" w:hAnsi="Book Antiqua"/>
              </w:rPr>
            </w:pPr>
          </w:p>
        </w:tc>
        <w:tc>
          <w:tcPr>
            <w:tcW w:w="895" w:type="pct"/>
            <w:hideMark/>
          </w:tcPr>
          <w:p w14:paraId="2F28A2DC" w14:textId="77777777" w:rsidR="00B24075" w:rsidRPr="00F635E5" w:rsidRDefault="00B24075" w:rsidP="00F635E5">
            <w:pPr>
              <w:spacing w:line="360" w:lineRule="auto"/>
              <w:contextualSpacing/>
              <w:mirrorIndents/>
              <w:jc w:val="both"/>
              <w:rPr>
                <w:rFonts w:ascii="Book Antiqua" w:hAnsi="Book Antiqua"/>
              </w:rPr>
            </w:pPr>
          </w:p>
        </w:tc>
        <w:tc>
          <w:tcPr>
            <w:tcW w:w="378" w:type="pct"/>
            <w:hideMark/>
          </w:tcPr>
          <w:p w14:paraId="44FCA1CC" w14:textId="77777777" w:rsidR="00B24075" w:rsidRPr="00F635E5" w:rsidRDefault="00B24075" w:rsidP="00F635E5">
            <w:pPr>
              <w:spacing w:line="360" w:lineRule="auto"/>
              <w:contextualSpacing/>
              <w:mirrorIndents/>
              <w:jc w:val="both"/>
              <w:rPr>
                <w:rFonts w:ascii="Book Antiqua" w:hAnsi="Book Antiqua"/>
              </w:rPr>
            </w:pPr>
          </w:p>
        </w:tc>
      </w:tr>
      <w:tr w:rsidR="00B24075" w:rsidRPr="00F635E5" w14:paraId="2D66EEF4" w14:textId="77777777" w:rsidTr="00E76978">
        <w:trPr>
          <w:trHeight w:val="227"/>
          <w:jc w:val="center"/>
        </w:trPr>
        <w:tc>
          <w:tcPr>
            <w:tcW w:w="1180" w:type="pct"/>
            <w:hideMark/>
          </w:tcPr>
          <w:p w14:paraId="35EE5C86"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rPr>
              <w:t>TB, mg/dL</w:t>
            </w:r>
          </w:p>
        </w:tc>
        <w:tc>
          <w:tcPr>
            <w:tcW w:w="849" w:type="pct"/>
            <w:hideMark/>
          </w:tcPr>
          <w:p w14:paraId="1460437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4.88 (1.60, 10.82)</w:t>
            </w:r>
          </w:p>
        </w:tc>
        <w:tc>
          <w:tcPr>
            <w:tcW w:w="861" w:type="pct"/>
            <w:hideMark/>
          </w:tcPr>
          <w:p w14:paraId="4C0819D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5.15 (1.86, 11.14)</w:t>
            </w:r>
          </w:p>
        </w:tc>
        <w:tc>
          <w:tcPr>
            <w:tcW w:w="837" w:type="pct"/>
            <w:hideMark/>
          </w:tcPr>
          <w:p w14:paraId="6DD369F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7.31 (3.04, 23.60)</w:t>
            </w:r>
          </w:p>
        </w:tc>
        <w:tc>
          <w:tcPr>
            <w:tcW w:w="895" w:type="pct"/>
            <w:hideMark/>
          </w:tcPr>
          <w:p w14:paraId="629569B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4.88 (2.05, 11.72)</w:t>
            </w:r>
          </w:p>
        </w:tc>
        <w:tc>
          <w:tcPr>
            <w:tcW w:w="378" w:type="pct"/>
            <w:hideMark/>
          </w:tcPr>
          <w:p w14:paraId="19069AA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0.17</w:t>
            </w:r>
          </w:p>
        </w:tc>
      </w:tr>
      <w:tr w:rsidR="00B24075" w:rsidRPr="00F635E5" w14:paraId="75E51D09" w14:textId="77777777" w:rsidTr="00E76978">
        <w:trPr>
          <w:trHeight w:val="227"/>
          <w:jc w:val="center"/>
        </w:trPr>
        <w:tc>
          <w:tcPr>
            <w:tcW w:w="1180" w:type="pct"/>
            <w:hideMark/>
          </w:tcPr>
          <w:p w14:paraId="60E9BFA9"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INR</w:t>
            </w:r>
          </w:p>
        </w:tc>
        <w:tc>
          <w:tcPr>
            <w:tcW w:w="849" w:type="pct"/>
            <w:hideMark/>
          </w:tcPr>
          <w:p w14:paraId="026A990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1.29 (1.13, 1.52)</w:t>
            </w:r>
          </w:p>
        </w:tc>
        <w:tc>
          <w:tcPr>
            <w:tcW w:w="861" w:type="pct"/>
            <w:hideMark/>
          </w:tcPr>
          <w:p w14:paraId="4E7C705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1.39 (1.23, 1.64)</w:t>
            </w:r>
          </w:p>
        </w:tc>
        <w:tc>
          <w:tcPr>
            <w:tcW w:w="837" w:type="pct"/>
            <w:hideMark/>
          </w:tcPr>
          <w:p w14:paraId="16EE7D3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1.39 (1.16, 1.49)</w:t>
            </w:r>
          </w:p>
        </w:tc>
        <w:tc>
          <w:tcPr>
            <w:tcW w:w="895" w:type="pct"/>
            <w:hideMark/>
          </w:tcPr>
          <w:p w14:paraId="5645AB7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1.24 (1.15, 1.44)</w:t>
            </w:r>
          </w:p>
        </w:tc>
        <w:tc>
          <w:tcPr>
            <w:tcW w:w="378" w:type="pct"/>
            <w:hideMark/>
          </w:tcPr>
          <w:p w14:paraId="49D11A2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0.044</w:t>
            </w:r>
          </w:p>
        </w:tc>
      </w:tr>
      <w:tr w:rsidR="00B24075" w:rsidRPr="00F635E5" w14:paraId="192E0800" w14:textId="77777777" w:rsidTr="00E76978">
        <w:trPr>
          <w:trHeight w:val="227"/>
          <w:jc w:val="center"/>
        </w:trPr>
        <w:tc>
          <w:tcPr>
            <w:tcW w:w="1180" w:type="pct"/>
            <w:hideMark/>
          </w:tcPr>
          <w:p w14:paraId="7197DE6C"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Creatinine, mg/dL</w:t>
            </w:r>
          </w:p>
        </w:tc>
        <w:tc>
          <w:tcPr>
            <w:tcW w:w="849" w:type="pct"/>
            <w:hideMark/>
          </w:tcPr>
          <w:p w14:paraId="6A3CD4A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0.65 (0.50, 0.88)</w:t>
            </w:r>
          </w:p>
        </w:tc>
        <w:tc>
          <w:tcPr>
            <w:tcW w:w="861" w:type="pct"/>
            <w:hideMark/>
          </w:tcPr>
          <w:p w14:paraId="3AB83CB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0.64 (0.51, 0.76)</w:t>
            </w:r>
          </w:p>
        </w:tc>
        <w:tc>
          <w:tcPr>
            <w:tcW w:w="837" w:type="pct"/>
            <w:hideMark/>
          </w:tcPr>
          <w:p w14:paraId="48FE8EC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0.67 (0.53, 0.79)</w:t>
            </w:r>
          </w:p>
        </w:tc>
        <w:tc>
          <w:tcPr>
            <w:tcW w:w="895" w:type="pct"/>
            <w:hideMark/>
          </w:tcPr>
          <w:p w14:paraId="68B82EA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0.67 (0.45, 0.73)</w:t>
            </w:r>
          </w:p>
        </w:tc>
        <w:tc>
          <w:tcPr>
            <w:tcW w:w="378" w:type="pct"/>
            <w:hideMark/>
          </w:tcPr>
          <w:p w14:paraId="7CE285A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0.51</w:t>
            </w:r>
          </w:p>
        </w:tc>
      </w:tr>
      <w:tr w:rsidR="00B24075" w:rsidRPr="00F635E5" w14:paraId="4A29E3D3" w14:textId="77777777" w:rsidTr="00E76978">
        <w:trPr>
          <w:trHeight w:val="227"/>
          <w:jc w:val="center"/>
        </w:trPr>
        <w:tc>
          <w:tcPr>
            <w:tcW w:w="1180" w:type="pct"/>
            <w:hideMark/>
          </w:tcPr>
          <w:p w14:paraId="15F5A19F"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lastRenderedPageBreak/>
              <w:t>Blood urea nitrogen, mmol/L</w:t>
            </w:r>
          </w:p>
        </w:tc>
        <w:tc>
          <w:tcPr>
            <w:tcW w:w="849" w:type="pct"/>
            <w:hideMark/>
          </w:tcPr>
          <w:p w14:paraId="0B461E6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5.38 (3.70, 8.27)</w:t>
            </w:r>
          </w:p>
        </w:tc>
        <w:tc>
          <w:tcPr>
            <w:tcW w:w="861" w:type="pct"/>
            <w:hideMark/>
          </w:tcPr>
          <w:p w14:paraId="1C089CB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4.73 (3.63, 5.95)</w:t>
            </w:r>
          </w:p>
        </w:tc>
        <w:tc>
          <w:tcPr>
            <w:tcW w:w="837" w:type="pct"/>
            <w:hideMark/>
          </w:tcPr>
          <w:p w14:paraId="1170459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5.37 (3.90, 7.20)</w:t>
            </w:r>
          </w:p>
        </w:tc>
        <w:tc>
          <w:tcPr>
            <w:tcW w:w="895" w:type="pct"/>
            <w:hideMark/>
          </w:tcPr>
          <w:p w14:paraId="1B2B4F8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4.50 (3.37, 6.60)</w:t>
            </w:r>
          </w:p>
        </w:tc>
        <w:tc>
          <w:tcPr>
            <w:tcW w:w="378" w:type="pct"/>
            <w:hideMark/>
          </w:tcPr>
          <w:p w14:paraId="6797EB4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0.26</w:t>
            </w:r>
          </w:p>
        </w:tc>
      </w:tr>
      <w:tr w:rsidR="00B24075" w:rsidRPr="00F635E5" w14:paraId="43561D51" w14:textId="77777777" w:rsidTr="00E76978">
        <w:trPr>
          <w:trHeight w:val="227"/>
          <w:jc w:val="center"/>
        </w:trPr>
        <w:tc>
          <w:tcPr>
            <w:tcW w:w="1180" w:type="pct"/>
            <w:hideMark/>
          </w:tcPr>
          <w:p w14:paraId="4415F81C"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White blood cell, 10</w:t>
            </w:r>
            <w:r w:rsidRPr="00F635E5">
              <w:rPr>
                <w:rFonts w:ascii="Book Antiqua" w:hAnsi="Book Antiqua"/>
                <w:vertAlign w:val="superscript"/>
                <w:lang w:val="en-GB"/>
              </w:rPr>
              <w:t>9</w:t>
            </w:r>
            <w:r w:rsidRPr="00F635E5">
              <w:rPr>
                <w:rFonts w:ascii="Book Antiqua" w:hAnsi="Book Antiqua"/>
                <w:lang w:val="en-GB"/>
              </w:rPr>
              <w:t>/L</w:t>
            </w:r>
          </w:p>
        </w:tc>
        <w:tc>
          <w:tcPr>
            <w:tcW w:w="849" w:type="pct"/>
            <w:hideMark/>
          </w:tcPr>
          <w:p w14:paraId="19DC179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4.39 (2.75, 6.34)</w:t>
            </w:r>
          </w:p>
        </w:tc>
        <w:tc>
          <w:tcPr>
            <w:tcW w:w="861" w:type="pct"/>
            <w:hideMark/>
          </w:tcPr>
          <w:p w14:paraId="2B812E3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4.01 (2.81, 5.78)</w:t>
            </w:r>
          </w:p>
        </w:tc>
        <w:tc>
          <w:tcPr>
            <w:tcW w:w="837" w:type="pct"/>
            <w:hideMark/>
          </w:tcPr>
          <w:p w14:paraId="15D7606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6.85 (4.56, 11.76)</w:t>
            </w:r>
          </w:p>
        </w:tc>
        <w:tc>
          <w:tcPr>
            <w:tcW w:w="895" w:type="pct"/>
            <w:hideMark/>
          </w:tcPr>
          <w:p w14:paraId="0299460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3.82 (3.10, 5.72)</w:t>
            </w:r>
          </w:p>
        </w:tc>
        <w:tc>
          <w:tcPr>
            <w:tcW w:w="378" w:type="pct"/>
            <w:hideMark/>
          </w:tcPr>
          <w:p w14:paraId="4D1F42E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0.001</w:t>
            </w:r>
          </w:p>
        </w:tc>
      </w:tr>
      <w:tr w:rsidR="00B24075" w:rsidRPr="00F635E5" w14:paraId="28084B38" w14:textId="77777777" w:rsidTr="00E76978">
        <w:trPr>
          <w:trHeight w:val="227"/>
          <w:jc w:val="center"/>
        </w:trPr>
        <w:tc>
          <w:tcPr>
            <w:tcW w:w="1180" w:type="pct"/>
            <w:hideMark/>
          </w:tcPr>
          <w:p w14:paraId="59AF79E7"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rPr>
              <w:t>Neutrophil-lymphocyte ratio</w:t>
            </w:r>
          </w:p>
        </w:tc>
        <w:tc>
          <w:tcPr>
            <w:tcW w:w="849" w:type="pct"/>
            <w:hideMark/>
          </w:tcPr>
          <w:p w14:paraId="3BE465B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2.80 (1.73, 4.29)</w:t>
            </w:r>
          </w:p>
        </w:tc>
        <w:tc>
          <w:tcPr>
            <w:tcW w:w="861" w:type="pct"/>
            <w:hideMark/>
          </w:tcPr>
          <w:p w14:paraId="441EEC4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2.00 (1.25, 3.25)</w:t>
            </w:r>
          </w:p>
        </w:tc>
        <w:tc>
          <w:tcPr>
            <w:tcW w:w="837" w:type="pct"/>
            <w:hideMark/>
          </w:tcPr>
          <w:p w14:paraId="715C497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3.61 (3.01, 5.67)</w:t>
            </w:r>
          </w:p>
        </w:tc>
        <w:tc>
          <w:tcPr>
            <w:tcW w:w="895" w:type="pct"/>
            <w:hideMark/>
          </w:tcPr>
          <w:p w14:paraId="7C7B785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2.89 (2.35, 4.86)</w:t>
            </w:r>
          </w:p>
        </w:tc>
        <w:tc>
          <w:tcPr>
            <w:tcW w:w="378" w:type="pct"/>
            <w:hideMark/>
          </w:tcPr>
          <w:p w14:paraId="27C4128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&lt; 0.001</w:t>
            </w:r>
          </w:p>
        </w:tc>
      </w:tr>
      <w:tr w:rsidR="00B24075" w:rsidRPr="00F635E5" w14:paraId="006D8F16" w14:textId="77777777" w:rsidTr="00E76978">
        <w:trPr>
          <w:trHeight w:val="227"/>
          <w:jc w:val="center"/>
        </w:trPr>
        <w:tc>
          <w:tcPr>
            <w:tcW w:w="1180" w:type="pct"/>
            <w:hideMark/>
          </w:tcPr>
          <w:p w14:paraId="613A6C52"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Platelet, 10</w:t>
            </w:r>
            <w:r w:rsidRPr="00F635E5">
              <w:rPr>
                <w:rFonts w:ascii="Book Antiqua" w:hAnsi="Book Antiqua"/>
                <w:vertAlign w:val="superscript"/>
                <w:lang w:val="en-GB"/>
              </w:rPr>
              <w:t>9</w:t>
            </w:r>
            <w:r w:rsidRPr="00F635E5">
              <w:rPr>
                <w:rFonts w:ascii="Book Antiqua" w:hAnsi="Book Antiqua"/>
                <w:lang w:val="en-GB"/>
              </w:rPr>
              <w:t>/L</w:t>
            </w:r>
          </w:p>
        </w:tc>
        <w:tc>
          <w:tcPr>
            <w:tcW w:w="849" w:type="pct"/>
            <w:hideMark/>
          </w:tcPr>
          <w:p w14:paraId="195A82D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0.17 (0.11, 0.30)</w:t>
            </w:r>
          </w:p>
        </w:tc>
        <w:tc>
          <w:tcPr>
            <w:tcW w:w="861" w:type="pct"/>
            <w:hideMark/>
          </w:tcPr>
          <w:p w14:paraId="405A786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0.15 (0.11, 0.25)</w:t>
            </w:r>
          </w:p>
        </w:tc>
        <w:tc>
          <w:tcPr>
            <w:tcW w:w="837" w:type="pct"/>
            <w:hideMark/>
          </w:tcPr>
          <w:p w14:paraId="69C8E7E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0.32 (0.14, 0.45)</w:t>
            </w:r>
          </w:p>
        </w:tc>
        <w:tc>
          <w:tcPr>
            <w:tcW w:w="895" w:type="pct"/>
            <w:hideMark/>
          </w:tcPr>
          <w:p w14:paraId="5B75210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0.12 (0.08, 0.30)</w:t>
            </w:r>
          </w:p>
        </w:tc>
        <w:tc>
          <w:tcPr>
            <w:tcW w:w="378" w:type="pct"/>
            <w:hideMark/>
          </w:tcPr>
          <w:p w14:paraId="37818F9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0.11</w:t>
            </w:r>
          </w:p>
        </w:tc>
      </w:tr>
      <w:tr w:rsidR="00B24075" w:rsidRPr="00F635E5" w14:paraId="04FC2F37" w14:textId="77777777" w:rsidTr="00E76978">
        <w:trPr>
          <w:trHeight w:val="227"/>
          <w:jc w:val="center"/>
        </w:trPr>
        <w:tc>
          <w:tcPr>
            <w:tcW w:w="1180" w:type="pct"/>
            <w:hideMark/>
          </w:tcPr>
          <w:p w14:paraId="0616F791"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Albumin, g/L</w:t>
            </w:r>
          </w:p>
        </w:tc>
        <w:tc>
          <w:tcPr>
            <w:tcW w:w="849" w:type="pct"/>
            <w:hideMark/>
          </w:tcPr>
          <w:p w14:paraId="3A242E7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30.30 (25.70, 33.70)</w:t>
            </w:r>
          </w:p>
        </w:tc>
        <w:tc>
          <w:tcPr>
            <w:tcW w:w="861" w:type="pct"/>
            <w:hideMark/>
          </w:tcPr>
          <w:p w14:paraId="1917B12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28.50 (25.70, 32.55)</w:t>
            </w:r>
          </w:p>
        </w:tc>
        <w:tc>
          <w:tcPr>
            <w:tcW w:w="837" w:type="pct"/>
            <w:hideMark/>
          </w:tcPr>
          <w:p w14:paraId="3CF413E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29.90 (26.10, 33.80)</w:t>
            </w:r>
          </w:p>
        </w:tc>
        <w:tc>
          <w:tcPr>
            <w:tcW w:w="895" w:type="pct"/>
            <w:hideMark/>
          </w:tcPr>
          <w:p w14:paraId="7AACBD5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30.40 (28.45, 34.92)</w:t>
            </w:r>
          </w:p>
        </w:tc>
        <w:tc>
          <w:tcPr>
            <w:tcW w:w="378" w:type="pct"/>
            <w:hideMark/>
          </w:tcPr>
          <w:p w14:paraId="4FE7A6F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0.262</w:t>
            </w:r>
          </w:p>
        </w:tc>
      </w:tr>
      <w:tr w:rsidR="00B24075" w:rsidRPr="00F635E5" w14:paraId="07EBC960" w14:textId="77777777" w:rsidTr="00E76978">
        <w:trPr>
          <w:trHeight w:val="227"/>
          <w:jc w:val="center"/>
        </w:trPr>
        <w:tc>
          <w:tcPr>
            <w:tcW w:w="1180" w:type="pct"/>
            <w:hideMark/>
          </w:tcPr>
          <w:p w14:paraId="59AC0547"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ALT, IU/L</w:t>
            </w:r>
          </w:p>
        </w:tc>
        <w:tc>
          <w:tcPr>
            <w:tcW w:w="849" w:type="pct"/>
            <w:hideMark/>
          </w:tcPr>
          <w:p w14:paraId="37536CC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48.00 (24.50, 80.50)</w:t>
            </w:r>
          </w:p>
        </w:tc>
        <w:tc>
          <w:tcPr>
            <w:tcW w:w="861" w:type="pct"/>
            <w:hideMark/>
          </w:tcPr>
          <w:p w14:paraId="167FFA8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59.00 (37.00, 116.00)</w:t>
            </w:r>
          </w:p>
        </w:tc>
        <w:tc>
          <w:tcPr>
            <w:tcW w:w="837" w:type="pct"/>
            <w:hideMark/>
          </w:tcPr>
          <w:p w14:paraId="46BB2C1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81.00 (61.00, 148.00)</w:t>
            </w:r>
          </w:p>
        </w:tc>
        <w:tc>
          <w:tcPr>
            <w:tcW w:w="895" w:type="pct"/>
            <w:hideMark/>
          </w:tcPr>
          <w:p w14:paraId="1598464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57.90 (39.00, 85.40)</w:t>
            </w:r>
          </w:p>
        </w:tc>
        <w:tc>
          <w:tcPr>
            <w:tcW w:w="378" w:type="pct"/>
            <w:hideMark/>
          </w:tcPr>
          <w:p w14:paraId="0DCCE14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&lt; 0.001</w:t>
            </w:r>
          </w:p>
        </w:tc>
      </w:tr>
      <w:tr w:rsidR="00B24075" w:rsidRPr="00F635E5" w14:paraId="773B73F1" w14:textId="77777777" w:rsidTr="00E76978">
        <w:trPr>
          <w:trHeight w:val="227"/>
          <w:jc w:val="center"/>
        </w:trPr>
        <w:tc>
          <w:tcPr>
            <w:tcW w:w="1180" w:type="pct"/>
            <w:hideMark/>
          </w:tcPr>
          <w:p w14:paraId="7B991428"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AST, IU/L</w:t>
            </w:r>
          </w:p>
        </w:tc>
        <w:tc>
          <w:tcPr>
            <w:tcW w:w="849" w:type="pct"/>
            <w:hideMark/>
          </w:tcPr>
          <w:p w14:paraId="3AA729C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79.60 (48.40, 124.50)</w:t>
            </w:r>
          </w:p>
        </w:tc>
        <w:tc>
          <w:tcPr>
            <w:tcW w:w="861" w:type="pct"/>
            <w:hideMark/>
          </w:tcPr>
          <w:p w14:paraId="39FAC32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87.00 (52.90, 187.00)</w:t>
            </w:r>
          </w:p>
        </w:tc>
        <w:tc>
          <w:tcPr>
            <w:tcW w:w="837" w:type="pct"/>
            <w:hideMark/>
          </w:tcPr>
          <w:p w14:paraId="641EC0A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120.70 (79.00, 153.00)</w:t>
            </w:r>
          </w:p>
        </w:tc>
        <w:tc>
          <w:tcPr>
            <w:tcW w:w="895" w:type="pct"/>
            <w:hideMark/>
          </w:tcPr>
          <w:p w14:paraId="0AD0E98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90.00 (39.00, 148.00)</w:t>
            </w:r>
          </w:p>
        </w:tc>
        <w:tc>
          <w:tcPr>
            <w:tcW w:w="378" w:type="pct"/>
            <w:hideMark/>
          </w:tcPr>
          <w:p w14:paraId="0B9BE8B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0.037</w:t>
            </w:r>
          </w:p>
        </w:tc>
      </w:tr>
      <w:tr w:rsidR="00B24075" w:rsidRPr="00F635E5" w14:paraId="28FCE904" w14:textId="77777777" w:rsidTr="00E76978">
        <w:trPr>
          <w:trHeight w:val="227"/>
          <w:jc w:val="center"/>
        </w:trPr>
        <w:tc>
          <w:tcPr>
            <w:tcW w:w="1180" w:type="pct"/>
            <w:hideMark/>
          </w:tcPr>
          <w:p w14:paraId="3EDBDEFC" w14:textId="77777777" w:rsidR="00B24075" w:rsidRPr="00F635E5" w:rsidRDefault="00B24075" w:rsidP="00F635E5">
            <w:pPr>
              <w:spacing w:line="360" w:lineRule="auto"/>
              <w:ind w:firstLineChars="50" w:firstLine="120"/>
              <w:contextualSpacing/>
              <w:mirrorIndents/>
              <w:jc w:val="both"/>
              <w:rPr>
                <w:rFonts w:ascii="Book Antiqua" w:hAnsi="Book Antiqua"/>
              </w:rPr>
            </w:pPr>
            <w:proofErr w:type="spellStart"/>
            <w:r w:rsidRPr="00F635E5">
              <w:rPr>
                <w:rFonts w:ascii="Book Antiqua" w:hAnsi="Book Antiqua"/>
                <w:lang w:val="en-GB"/>
              </w:rPr>
              <w:t>Hemoglobin</w:t>
            </w:r>
            <w:proofErr w:type="spellEnd"/>
            <w:r w:rsidRPr="00F635E5">
              <w:rPr>
                <w:rFonts w:ascii="Book Antiqua" w:hAnsi="Book Antiqua"/>
                <w:lang w:val="en-GB"/>
              </w:rPr>
              <w:t>, g/L</w:t>
            </w:r>
          </w:p>
        </w:tc>
        <w:tc>
          <w:tcPr>
            <w:tcW w:w="849" w:type="pct"/>
            <w:hideMark/>
          </w:tcPr>
          <w:p w14:paraId="14063BE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90.00 (68.00, 110.00)</w:t>
            </w:r>
          </w:p>
        </w:tc>
        <w:tc>
          <w:tcPr>
            <w:tcW w:w="861" w:type="pct"/>
            <w:hideMark/>
          </w:tcPr>
          <w:p w14:paraId="4E348B9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99.00 (87.00, 119.00)</w:t>
            </w:r>
          </w:p>
        </w:tc>
        <w:tc>
          <w:tcPr>
            <w:tcW w:w="837" w:type="pct"/>
            <w:hideMark/>
          </w:tcPr>
          <w:p w14:paraId="50DB2F8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99.00 (85.00, 115.00)</w:t>
            </w:r>
          </w:p>
        </w:tc>
        <w:tc>
          <w:tcPr>
            <w:tcW w:w="895" w:type="pct"/>
            <w:hideMark/>
          </w:tcPr>
          <w:p w14:paraId="03BB904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98.00 (89.00, 112.00)</w:t>
            </w:r>
          </w:p>
        </w:tc>
        <w:tc>
          <w:tcPr>
            <w:tcW w:w="378" w:type="pct"/>
            <w:hideMark/>
          </w:tcPr>
          <w:p w14:paraId="4D9A069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0.003</w:t>
            </w:r>
          </w:p>
        </w:tc>
      </w:tr>
      <w:tr w:rsidR="00B24075" w:rsidRPr="00F635E5" w14:paraId="3168A046" w14:textId="77777777" w:rsidTr="00E76978">
        <w:trPr>
          <w:trHeight w:val="227"/>
          <w:jc w:val="center"/>
        </w:trPr>
        <w:tc>
          <w:tcPr>
            <w:tcW w:w="1180" w:type="pct"/>
            <w:hideMark/>
          </w:tcPr>
          <w:p w14:paraId="0983FD79"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ALP, IU/L</w:t>
            </w:r>
          </w:p>
        </w:tc>
        <w:tc>
          <w:tcPr>
            <w:tcW w:w="849" w:type="pct"/>
            <w:hideMark/>
          </w:tcPr>
          <w:p w14:paraId="279FB53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208.50 (136.25, 313.00)</w:t>
            </w:r>
          </w:p>
        </w:tc>
        <w:tc>
          <w:tcPr>
            <w:tcW w:w="861" w:type="pct"/>
            <w:hideMark/>
          </w:tcPr>
          <w:p w14:paraId="34F7E9E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143.00 (105.74, 181.70)</w:t>
            </w:r>
          </w:p>
        </w:tc>
        <w:tc>
          <w:tcPr>
            <w:tcW w:w="837" w:type="pct"/>
            <w:hideMark/>
          </w:tcPr>
          <w:p w14:paraId="25D5247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175.50 (128.50, 243.00)</w:t>
            </w:r>
          </w:p>
        </w:tc>
        <w:tc>
          <w:tcPr>
            <w:tcW w:w="895" w:type="pct"/>
            <w:hideMark/>
          </w:tcPr>
          <w:p w14:paraId="7CE522D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202.50 (133.50, 298.85)</w:t>
            </w:r>
          </w:p>
        </w:tc>
        <w:tc>
          <w:tcPr>
            <w:tcW w:w="378" w:type="pct"/>
            <w:hideMark/>
          </w:tcPr>
          <w:p w14:paraId="7D75F5E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&lt; 0.001</w:t>
            </w:r>
          </w:p>
        </w:tc>
      </w:tr>
      <w:tr w:rsidR="00B24075" w:rsidRPr="00F635E5" w14:paraId="2EFD9869" w14:textId="77777777" w:rsidTr="00E76978">
        <w:trPr>
          <w:trHeight w:val="227"/>
          <w:jc w:val="center"/>
        </w:trPr>
        <w:tc>
          <w:tcPr>
            <w:tcW w:w="1180" w:type="pct"/>
            <w:hideMark/>
          </w:tcPr>
          <w:p w14:paraId="15D97E2A"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GGT, IU/L</w:t>
            </w:r>
          </w:p>
        </w:tc>
        <w:tc>
          <w:tcPr>
            <w:tcW w:w="849" w:type="pct"/>
            <w:hideMark/>
          </w:tcPr>
          <w:p w14:paraId="53C9D7D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105.00 (51.23, 192.50)</w:t>
            </w:r>
          </w:p>
        </w:tc>
        <w:tc>
          <w:tcPr>
            <w:tcW w:w="861" w:type="pct"/>
            <w:hideMark/>
          </w:tcPr>
          <w:p w14:paraId="016A30F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86.63 (37.00, 126.00)</w:t>
            </w:r>
          </w:p>
        </w:tc>
        <w:tc>
          <w:tcPr>
            <w:tcW w:w="837" w:type="pct"/>
            <w:hideMark/>
          </w:tcPr>
          <w:p w14:paraId="61E64A9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106.20 (58.70, 235.25)</w:t>
            </w:r>
          </w:p>
        </w:tc>
        <w:tc>
          <w:tcPr>
            <w:tcW w:w="895" w:type="pct"/>
            <w:hideMark/>
          </w:tcPr>
          <w:p w14:paraId="5AC8D6F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122.70 (32.92, 220.22)</w:t>
            </w:r>
          </w:p>
        </w:tc>
        <w:tc>
          <w:tcPr>
            <w:tcW w:w="378" w:type="pct"/>
            <w:hideMark/>
          </w:tcPr>
          <w:p w14:paraId="65EC22B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0.19</w:t>
            </w:r>
          </w:p>
        </w:tc>
      </w:tr>
      <w:tr w:rsidR="00B24075" w:rsidRPr="00F635E5" w14:paraId="44E02687" w14:textId="77777777" w:rsidTr="00E76978">
        <w:trPr>
          <w:trHeight w:val="227"/>
          <w:jc w:val="center"/>
        </w:trPr>
        <w:tc>
          <w:tcPr>
            <w:tcW w:w="1180" w:type="pct"/>
            <w:hideMark/>
          </w:tcPr>
          <w:p w14:paraId="51CCAF43"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Pre-albumin, mg/L</w:t>
            </w:r>
          </w:p>
        </w:tc>
        <w:tc>
          <w:tcPr>
            <w:tcW w:w="849" w:type="pct"/>
            <w:hideMark/>
          </w:tcPr>
          <w:p w14:paraId="346C833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78.30 (46.80, 113.90)</w:t>
            </w:r>
          </w:p>
        </w:tc>
        <w:tc>
          <w:tcPr>
            <w:tcW w:w="861" w:type="pct"/>
            <w:hideMark/>
          </w:tcPr>
          <w:p w14:paraId="41F3BC9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63.20 (40.93, 83.25)</w:t>
            </w:r>
          </w:p>
        </w:tc>
        <w:tc>
          <w:tcPr>
            <w:tcW w:w="837" w:type="pct"/>
            <w:hideMark/>
          </w:tcPr>
          <w:p w14:paraId="3E95AE6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77.30 (57.75, 97.80)</w:t>
            </w:r>
          </w:p>
        </w:tc>
        <w:tc>
          <w:tcPr>
            <w:tcW w:w="895" w:type="pct"/>
            <w:hideMark/>
          </w:tcPr>
          <w:p w14:paraId="0F4FF02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68.65 (54.75, 88.90)</w:t>
            </w:r>
          </w:p>
        </w:tc>
        <w:tc>
          <w:tcPr>
            <w:tcW w:w="378" w:type="pct"/>
            <w:hideMark/>
          </w:tcPr>
          <w:p w14:paraId="08BC8FA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0.25</w:t>
            </w:r>
          </w:p>
        </w:tc>
      </w:tr>
      <w:tr w:rsidR="00B24075" w:rsidRPr="00F635E5" w14:paraId="056FD39D" w14:textId="77777777" w:rsidTr="00E76978">
        <w:trPr>
          <w:trHeight w:val="227"/>
          <w:jc w:val="center"/>
        </w:trPr>
        <w:tc>
          <w:tcPr>
            <w:tcW w:w="1180" w:type="pct"/>
          </w:tcPr>
          <w:p w14:paraId="6632E49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lang w:val="en-GB"/>
              </w:rPr>
              <w:t>Score, median (IQR)</w:t>
            </w:r>
          </w:p>
        </w:tc>
        <w:tc>
          <w:tcPr>
            <w:tcW w:w="849" w:type="pct"/>
          </w:tcPr>
          <w:p w14:paraId="4978E6CC" w14:textId="77777777" w:rsidR="00B24075" w:rsidRPr="00F635E5" w:rsidRDefault="00B24075" w:rsidP="00F635E5">
            <w:pPr>
              <w:spacing w:line="360" w:lineRule="auto"/>
              <w:contextualSpacing/>
              <w:mirrorIndents/>
              <w:jc w:val="both"/>
              <w:rPr>
                <w:rFonts w:ascii="Book Antiqua" w:hAnsi="Book Antiqua"/>
              </w:rPr>
            </w:pPr>
          </w:p>
        </w:tc>
        <w:tc>
          <w:tcPr>
            <w:tcW w:w="861" w:type="pct"/>
          </w:tcPr>
          <w:p w14:paraId="3E3B0DCE" w14:textId="77777777" w:rsidR="00B24075" w:rsidRPr="00F635E5" w:rsidRDefault="00B24075" w:rsidP="00F635E5">
            <w:pPr>
              <w:spacing w:line="360" w:lineRule="auto"/>
              <w:contextualSpacing/>
              <w:mirrorIndents/>
              <w:jc w:val="both"/>
              <w:rPr>
                <w:rFonts w:ascii="Book Antiqua" w:hAnsi="Book Antiqua"/>
              </w:rPr>
            </w:pPr>
          </w:p>
        </w:tc>
        <w:tc>
          <w:tcPr>
            <w:tcW w:w="837" w:type="pct"/>
          </w:tcPr>
          <w:p w14:paraId="7A8D6EAD" w14:textId="77777777" w:rsidR="00B24075" w:rsidRPr="00F635E5" w:rsidRDefault="00B24075" w:rsidP="00F635E5">
            <w:pPr>
              <w:spacing w:line="360" w:lineRule="auto"/>
              <w:contextualSpacing/>
              <w:mirrorIndents/>
              <w:jc w:val="both"/>
              <w:rPr>
                <w:rFonts w:ascii="Book Antiqua" w:hAnsi="Book Antiqua"/>
              </w:rPr>
            </w:pPr>
          </w:p>
        </w:tc>
        <w:tc>
          <w:tcPr>
            <w:tcW w:w="895" w:type="pct"/>
          </w:tcPr>
          <w:p w14:paraId="1EDBD0B2" w14:textId="77777777" w:rsidR="00B24075" w:rsidRPr="00F635E5" w:rsidRDefault="00B24075" w:rsidP="00F635E5">
            <w:pPr>
              <w:spacing w:line="360" w:lineRule="auto"/>
              <w:contextualSpacing/>
              <w:mirrorIndents/>
              <w:jc w:val="both"/>
              <w:rPr>
                <w:rFonts w:ascii="Book Antiqua" w:hAnsi="Book Antiqua"/>
              </w:rPr>
            </w:pPr>
          </w:p>
        </w:tc>
        <w:tc>
          <w:tcPr>
            <w:tcW w:w="378" w:type="pct"/>
          </w:tcPr>
          <w:p w14:paraId="71E1FB3A" w14:textId="77777777" w:rsidR="00B24075" w:rsidRPr="00F635E5" w:rsidRDefault="00B24075" w:rsidP="00F635E5">
            <w:pPr>
              <w:spacing w:line="360" w:lineRule="auto"/>
              <w:contextualSpacing/>
              <w:mirrorIndents/>
              <w:jc w:val="both"/>
              <w:rPr>
                <w:rFonts w:ascii="Book Antiqua" w:hAnsi="Book Antiqua"/>
              </w:rPr>
            </w:pPr>
          </w:p>
        </w:tc>
      </w:tr>
      <w:tr w:rsidR="00B24075" w:rsidRPr="00F635E5" w14:paraId="14266553" w14:textId="77777777" w:rsidTr="00E76978">
        <w:trPr>
          <w:trHeight w:val="227"/>
          <w:jc w:val="center"/>
        </w:trPr>
        <w:tc>
          <w:tcPr>
            <w:tcW w:w="1180" w:type="pct"/>
          </w:tcPr>
          <w:p w14:paraId="2E15E51C" w14:textId="77777777" w:rsidR="00B24075" w:rsidRPr="00F635E5" w:rsidRDefault="00B24075" w:rsidP="00F635E5">
            <w:pPr>
              <w:spacing w:line="360" w:lineRule="auto"/>
              <w:ind w:firstLineChars="50" w:firstLine="120"/>
              <w:contextualSpacing/>
              <w:mirrorIndents/>
              <w:jc w:val="both"/>
              <w:rPr>
                <w:rFonts w:ascii="Book Antiqua" w:hAnsi="Book Antiqua"/>
                <w:lang w:val="en-GB"/>
              </w:rPr>
            </w:pPr>
            <w:r w:rsidRPr="00F635E5">
              <w:rPr>
                <w:rFonts w:ascii="Book Antiqua" w:hAnsi="Book Antiqua"/>
                <w:lang w:val="en-GB"/>
              </w:rPr>
              <w:t>Child Turcotte Pugh</w:t>
            </w:r>
          </w:p>
        </w:tc>
        <w:tc>
          <w:tcPr>
            <w:tcW w:w="849" w:type="pct"/>
          </w:tcPr>
          <w:p w14:paraId="19032A0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9.00 (8.00, 10.00)</w:t>
            </w:r>
          </w:p>
        </w:tc>
        <w:tc>
          <w:tcPr>
            <w:tcW w:w="861" w:type="pct"/>
          </w:tcPr>
          <w:p w14:paraId="29712E7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9.00 (8.00, 10.25)</w:t>
            </w:r>
          </w:p>
        </w:tc>
        <w:tc>
          <w:tcPr>
            <w:tcW w:w="837" w:type="pct"/>
          </w:tcPr>
          <w:p w14:paraId="761104E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10.00 (8.00, 11.00)</w:t>
            </w:r>
          </w:p>
        </w:tc>
        <w:tc>
          <w:tcPr>
            <w:tcW w:w="895" w:type="pct"/>
          </w:tcPr>
          <w:p w14:paraId="05F5815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9.00 (8.00, 11.00)</w:t>
            </w:r>
          </w:p>
        </w:tc>
        <w:tc>
          <w:tcPr>
            <w:tcW w:w="378" w:type="pct"/>
          </w:tcPr>
          <w:p w14:paraId="36707AD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0.58</w:t>
            </w:r>
          </w:p>
        </w:tc>
      </w:tr>
      <w:tr w:rsidR="00B24075" w:rsidRPr="00F635E5" w14:paraId="712E551D" w14:textId="77777777" w:rsidTr="00E76978">
        <w:trPr>
          <w:trHeight w:val="227"/>
          <w:jc w:val="center"/>
        </w:trPr>
        <w:tc>
          <w:tcPr>
            <w:tcW w:w="1180" w:type="pct"/>
          </w:tcPr>
          <w:p w14:paraId="2009F05B" w14:textId="77777777" w:rsidR="00B24075" w:rsidRPr="00F635E5" w:rsidRDefault="00B24075" w:rsidP="00F635E5">
            <w:pPr>
              <w:spacing w:line="360" w:lineRule="auto"/>
              <w:ind w:firstLineChars="50" w:firstLine="120"/>
              <w:contextualSpacing/>
              <w:mirrorIndents/>
              <w:jc w:val="both"/>
              <w:rPr>
                <w:rFonts w:ascii="Book Antiqua" w:hAnsi="Book Antiqua"/>
                <w:lang w:val="en-GB"/>
              </w:rPr>
            </w:pPr>
            <w:r w:rsidRPr="00F635E5">
              <w:rPr>
                <w:rFonts w:ascii="Book Antiqua" w:hAnsi="Book Antiqua"/>
                <w:lang w:val="en-GB"/>
              </w:rPr>
              <w:t>MELD</w:t>
            </w:r>
          </w:p>
        </w:tc>
        <w:tc>
          <w:tcPr>
            <w:tcW w:w="849" w:type="pct"/>
          </w:tcPr>
          <w:p w14:paraId="3856864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11.00 (7.00, 17.00)</w:t>
            </w:r>
          </w:p>
        </w:tc>
        <w:tc>
          <w:tcPr>
            <w:tcW w:w="861" w:type="pct"/>
          </w:tcPr>
          <w:p w14:paraId="6A6B67D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15.00 (11.00, 21.00)</w:t>
            </w:r>
          </w:p>
        </w:tc>
        <w:tc>
          <w:tcPr>
            <w:tcW w:w="837" w:type="pct"/>
          </w:tcPr>
          <w:p w14:paraId="357B15C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18.00 (14.00, 23.00)</w:t>
            </w:r>
          </w:p>
        </w:tc>
        <w:tc>
          <w:tcPr>
            <w:tcW w:w="895" w:type="pct"/>
          </w:tcPr>
          <w:p w14:paraId="4DFEF3A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12.00 (10.00, 16.00)</w:t>
            </w:r>
          </w:p>
        </w:tc>
        <w:tc>
          <w:tcPr>
            <w:tcW w:w="378" w:type="pct"/>
          </w:tcPr>
          <w:p w14:paraId="48D6BD7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&lt; 0.001</w:t>
            </w:r>
          </w:p>
        </w:tc>
      </w:tr>
      <w:tr w:rsidR="00B24075" w:rsidRPr="00F635E5" w14:paraId="2BD021A8" w14:textId="77777777" w:rsidTr="00E76978">
        <w:trPr>
          <w:trHeight w:val="227"/>
          <w:jc w:val="center"/>
        </w:trPr>
        <w:tc>
          <w:tcPr>
            <w:tcW w:w="1180" w:type="pct"/>
          </w:tcPr>
          <w:p w14:paraId="19843B2A" w14:textId="77777777" w:rsidR="00B24075" w:rsidRPr="00F635E5" w:rsidRDefault="00B24075" w:rsidP="00F635E5">
            <w:pPr>
              <w:spacing w:line="360" w:lineRule="auto"/>
              <w:ind w:firstLineChars="50" w:firstLine="120"/>
              <w:contextualSpacing/>
              <w:mirrorIndents/>
              <w:jc w:val="both"/>
              <w:rPr>
                <w:rFonts w:ascii="Book Antiqua" w:hAnsi="Book Antiqua"/>
                <w:lang w:val="en-GB"/>
              </w:rPr>
            </w:pPr>
            <w:r w:rsidRPr="00F635E5">
              <w:rPr>
                <w:rFonts w:ascii="Book Antiqua" w:hAnsi="Book Antiqua"/>
                <w:lang w:val="en-GB"/>
              </w:rPr>
              <w:t>MELD Na</w:t>
            </w:r>
          </w:p>
        </w:tc>
        <w:tc>
          <w:tcPr>
            <w:tcW w:w="849" w:type="pct"/>
          </w:tcPr>
          <w:p w14:paraId="00DE770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14.00 (7.75, 19.00)</w:t>
            </w:r>
          </w:p>
        </w:tc>
        <w:tc>
          <w:tcPr>
            <w:tcW w:w="861" w:type="pct"/>
          </w:tcPr>
          <w:p w14:paraId="718906E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17.00 (12.00, 23.00)</w:t>
            </w:r>
          </w:p>
        </w:tc>
        <w:tc>
          <w:tcPr>
            <w:tcW w:w="837" w:type="pct"/>
          </w:tcPr>
          <w:p w14:paraId="30DBCBE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20.50 (15.75, 25.00)</w:t>
            </w:r>
          </w:p>
        </w:tc>
        <w:tc>
          <w:tcPr>
            <w:tcW w:w="895" w:type="pct"/>
          </w:tcPr>
          <w:p w14:paraId="7B2B250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13.00 (10.00, 19.00)</w:t>
            </w:r>
          </w:p>
        </w:tc>
        <w:tc>
          <w:tcPr>
            <w:tcW w:w="378" w:type="pct"/>
          </w:tcPr>
          <w:p w14:paraId="413866E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&lt; 0.001</w:t>
            </w:r>
          </w:p>
        </w:tc>
      </w:tr>
      <w:tr w:rsidR="00B24075" w:rsidRPr="00F635E5" w14:paraId="048952CD" w14:textId="77777777" w:rsidTr="00E76978">
        <w:trPr>
          <w:trHeight w:val="227"/>
          <w:jc w:val="center"/>
        </w:trPr>
        <w:tc>
          <w:tcPr>
            <w:tcW w:w="1180" w:type="pct"/>
            <w:tcBorders>
              <w:bottom w:val="single" w:sz="4" w:space="0" w:color="auto"/>
            </w:tcBorders>
          </w:tcPr>
          <w:p w14:paraId="6AA7E1ED" w14:textId="77777777" w:rsidR="00B24075" w:rsidRPr="00F635E5" w:rsidRDefault="00B24075" w:rsidP="00F635E5">
            <w:pPr>
              <w:spacing w:line="360" w:lineRule="auto"/>
              <w:ind w:firstLineChars="50" w:firstLine="120"/>
              <w:contextualSpacing/>
              <w:mirrorIndents/>
              <w:jc w:val="both"/>
              <w:rPr>
                <w:rFonts w:ascii="Book Antiqua" w:hAnsi="Book Antiqua"/>
                <w:lang w:val="en-GB"/>
              </w:rPr>
            </w:pPr>
            <w:r w:rsidRPr="00F635E5">
              <w:rPr>
                <w:rFonts w:ascii="Book Antiqua" w:hAnsi="Book Antiqua"/>
                <w:lang w:val="en-GB"/>
              </w:rPr>
              <w:t>CLIF SOFA</w:t>
            </w:r>
          </w:p>
        </w:tc>
        <w:tc>
          <w:tcPr>
            <w:tcW w:w="849" w:type="pct"/>
            <w:tcBorders>
              <w:bottom w:val="single" w:sz="4" w:space="0" w:color="auto"/>
            </w:tcBorders>
          </w:tcPr>
          <w:p w14:paraId="45932E4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5.00 (3.00, 6.00)</w:t>
            </w:r>
          </w:p>
        </w:tc>
        <w:tc>
          <w:tcPr>
            <w:tcW w:w="861" w:type="pct"/>
            <w:tcBorders>
              <w:bottom w:val="single" w:sz="4" w:space="0" w:color="auto"/>
            </w:tcBorders>
          </w:tcPr>
          <w:p w14:paraId="3A62D97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5.00 (3.00, 6.00)</w:t>
            </w:r>
          </w:p>
        </w:tc>
        <w:tc>
          <w:tcPr>
            <w:tcW w:w="837" w:type="pct"/>
            <w:tcBorders>
              <w:bottom w:val="single" w:sz="4" w:space="0" w:color="auto"/>
            </w:tcBorders>
          </w:tcPr>
          <w:p w14:paraId="7D3E9B1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6.00 (3.00, 7.00)</w:t>
            </w:r>
          </w:p>
        </w:tc>
        <w:tc>
          <w:tcPr>
            <w:tcW w:w="895" w:type="pct"/>
            <w:tcBorders>
              <w:bottom w:val="single" w:sz="4" w:space="0" w:color="auto"/>
            </w:tcBorders>
          </w:tcPr>
          <w:p w14:paraId="65D1169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5.00 (4.00, 6.00)</w:t>
            </w:r>
          </w:p>
        </w:tc>
        <w:tc>
          <w:tcPr>
            <w:tcW w:w="378" w:type="pct"/>
            <w:tcBorders>
              <w:bottom w:val="single" w:sz="4" w:space="0" w:color="auto"/>
            </w:tcBorders>
          </w:tcPr>
          <w:p w14:paraId="215CE9F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0.44</w:t>
            </w:r>
          </w:p>
        </w:tc>
      </w:tr>
    </w:tbl>
    <w:p w14:paraId="233A255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 xml:space="preserve">PBC: Primary biliary cirrhosis; AIH: Autoimmune hepatitis; PBC/AIH: Primary biliary cirrhosis-autoimmune hepatitis overlap syndrome; AD: </w:t>
      </w:r>
      <w:bookmarkStart w:id="2" w:name="_Hlk108169584"/>
      <w:r w:rsidRPr="00F635E5">
        <w:rPr>
          <w:rFonts w:ascii="Book Antiqua" w:hAnsi="Book Antiqua"/>
        </w:rPr>
        <w:t>Acute decompensation</w:t>
      </w:r>
      <w:bookmarkEnd w:id="2"/>
      <w:r w:rsidRPr="00F635E5">
        <w:rPr>
          <w:rFonts w:ascii="Book Antiqua" w:hAnsi="Book Antiqua"/>
        </w:rPr>
        <w:t xml:space="preserve">; IQR: Interquartile range; TB: Total bilirubin; INR: International normalized ratio; ALT: </w:t>
      </w:r>
      <w:r w:rsidRPr="00F635E5">
        <w:rPr>
          <w:rFonts w:ascii="Book Antiqua" w:hAnsi="Book Antiqua"/>
        </w:rPr>
        <w:lastRenderedPageBreak/>
        <w:t>Alanine transaminase; AST: Aspartate transaminase; ALP: Alkaline phosphatase; GGT: Gamma glutamyl transpeptidase; MELD: Model for end-stage liver disease; CLIF-SOFA: Chronic liver failure-sequential organ failure assessment.</w:t>
      </w:r>
    </w:p>
    <w:p w14:paraId="08B659AA" w14:textId="77777777" w:rsidR="00B24075" w:rsidRPr="00F635E5" w:rsidRDefault="00B24075" w:rsidP="00F635E5">
      <w:pPr>
        <w:spacing w:line="360" w:lineRule="auto"/>
        <w:contextualSpacing/>
        <w:mirrorIndents/>
        <w:jc w:val="both"/>
        <w:rPr>
          <w:rFonts w:ascii="Book Antiqua" w:hAnsi="Book Antiqua"/>
        </w:rPr>
      </w:pPr>
    </w:p>
    <w:p w14:paraId="569A7BF0" w14:textId="40ED3F8B" w:rsidR="00B24075" w:rsidRPr="00F635E5" w:rsidRDefault="00B24075" w:rsidP="00F635E5">
      <w:pPr>
        <w:spacing w:line="360" w:lineRule="auto"/>
        <w:contextualSpacing/>
        <w:mirrorIndents/>
        <w:jc w:val="both"/>
        <w:rPr>
          <w:rFonts w:ascii="Book Antiqua" w:hAnsi="Book Antiqua"/>
          <w:b/>
          <w:bCs/>
        </w:rPr>
      </w:pPr>
      <w:r w:rsidRPr="00F635E5">
        <w:rPr>
          <w:rFonts w:ascii="Book Antiqua" w:hAnsi="Book Antiqua"/>
          <w:b/>
          <w:bCs/>
        </w:rPr>
        <w:t>Table 2 Characteristics of autoimmune liver disease patients</w:t>
      </w:r>
      <w:r w:rsidR="00A225C7" w:rsidRPr="00F635E5">
        <w:rPr>
          <w:rFonts w:ascii="Book Antiqua" w:hAnsi="Book Antiqua"/>
          <w:b/>
          <w:bCs/>
        </w:rPr>
        <w:t xml:space="preserve"> with acute-on-chronic liver failure</w:t>
      </w:r>
      <w:r w:rsidRPr="00F635E5">
        <w:rPr>
          <w:rFonts w:ascii="Book Antiqua" w:hAnsi="Book Antiqua"/>
          <w:b/>
          <w:bCs/>
        </w:rPr>
        <w:t xml:space="preserve"> according to etiology</w:t>
      </w:r>
    </w:p>
    <w:tbl>
      <w:tblPr>
        <w:tblW w:w="15491" w:type="dxa"/>
        <w:tblInd w:w="-993" w:type="dxa"/>
        <w:tblLook w:val="04A0" w:firstRow="1" w:lastRow="0" w:firstColumn="1" w:lastColumn="0" w:noHBand="0" w:noVBand="1"/>
      </w:tblPr>
      <w:tblGrid>
        <w:gridCol w:w="3970"/>
        <w:gridCol w:w="2552"/>
        <w:gridCol w:w="2551"/>
        <w:gridCol w:w="2693"/>
        <w:gridCol w:w="2410"/>
        <w:gridCol w:w="1315"/>
      </w:tblGrid>
      <w:tr w:rsidR="00B24075" w:rsidRPr="00F635E5" w14:paraId="42497A4E" w14:textId="77777777" w:rsidTr="00E76978">
        <w:trPr>
          <w:trHeight w:val="227"/>
        </w:trPr>
        <w:tc>
          <w:tcPr>
            <w:tcW w:w="3970" w:type="dxa"/>
            <w:vMerge w:val="restart"/>
            <w:tcBorders>
              <w:top w:val="single" w:sz="4" w:space="0" w:color="auto"/>
              <w:bottom w:val="single" w:sz="4" w:space="0" w:color="auto"/>
            </w:tcBorders>
            <w:hideMark/>
          </w:tcPr>
          <w:p w14:paraId="7F91945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lang w:val="en-GB"/>
              </w:rPr>
              <w:t>Variable</w:t>
            </w:r>
          </w:p>
        </w:tc>
        <w:tc>
          <w:tcPr>
            <w:tcW w:w="2552" w:type="dxa"/>
            <w:tcBorders>
              <w:top w:val="single" w:sz="4" w:space="0" w:color="auto"/>
              <w:bottom w:val="single" w:sz="4" w:space="0" w:color="auto"/>
            </w:tcBorders>
            <w:hideMark/>
          </w:tcPr>
          <w:p w14:paraId="0EF45B2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rPr>
              <w:t>PBC</w:t>
            </w:r>
          </w:p>
        </w:tc>
        <w:tc>
          <w:tcPr>
            <w:tcW w:w="2551" w:type="dxa"/>
            <w:tcBorders>
              <w:top w:val="single" w:sz="4" w:space="0" w:color="auto"/>
              <w:bottom w:val="single" w:sz="4" w:space="0" w:color="auto"/>
            </w:tcBorders>
            <w:hideMark/>
          </w:tcPr>
          <w:p w14:paraId="4F5A55D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rPr>
              <w:t>AIH</w:t>
            </w:r>
          </w:p>
        </w:tc>
        <w:tc>
          <w:tcPr>
            <w:tcW w:w="2693" w:type="dxa"/>
            <w:tcBorders>
              <w:top w:val="single" w:sz="4" w:space="0" w:color="auto"/>
              <w:bottom w:val="single" w:sz="4" w:space="0" w:color="auto"/>
            </w:tcBorders>
            <w:hideMark/>
          </w:tcPr>
          <w:p w14:paraId="579AFA8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rPr>
              <w:t>PBC/AIH</w:t>
            </w:r>
          </w:p>
        </w:tc>
        <w:tc>
          <w:tcPr>
            <w:tcW w:w="2410" w:type="dxa"/>
            <w:tcBorders>
              <w:top w:val="single" w:sz="4" w:space="0" w:color="auto"/>
              <w:bottom w:val="single" w:sz="4" w:space="0" w:color="auto"/>
            </w:tcBorders>
            <w:hideMark/>
          </w:tcPr>
          <w:p w14:paraId="6F8B0C4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rPr>
              <w:t>Others</w:t>
            </w:r>
          </w:p>
        </w:tc>
        <w:tc>
          <w:tcPr>
            <w:tcW w:w="1315" w:type="dxa"/>
            <w:vMerge w:val="restart"/>
            <w:tcBorders>
              <w:top w:val="single" w:sz="4" w:space="0" w:color="auto"/>
              <w:bottom w:val="single" w:sz="4" w:space="0" w:color="auto"/>
            </w:tcBorders>
            <w:hideMark/>
          </w:tcPr>
          <w:p w14:paraId="4463C35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b/>
                <w:bCs/>
                <w:i/>
                <w:iCs/>
              </w:rPr>
              <w:t>P</w:t>
            </w:r>
            <w:r w:rsidRPr="00F635E5">
              <w:rPr>
                <w:rFonts w:ascii="Book Antiqua" w:hAnsi="Book Antiqua"/>
                <w:b/>
                <w:bCs/>
              </w:rPr>
              <w:t xml:space="preserve"> value</w:t>
            </w:r>
          </w:p>
        </w:tc>
      </w:tr>
      <w:tr w:rsidR="00B24075" w:rsidRPr="00F635E5" w14:paraId="09213067" w14:textId="77777777" w:rsidTr="00E76978">
        <w:trPr>
          <w:trHeight w:val="227"/>
        </w:trPr>
        <w:tc>
          <w:tcPr>
            <w:tcW w:w="3970" w:type="dxa"/>
            <w:vMerge/>
            <w:tcBorders>
              <w:top w:val="single" w:sz="4" w:space="0" w:color="auto"/>
              <w:bottom w:val="single" w:sz="4" w:space="0" w:color="auto"/>
            </w:tcBorders>
            <w:hideMark/>
          </w:tcPr>
          <w:p w14:paraId="17E5E7CB" w14:textId="77777777" w:rsidR="00B24075" w:rsidRPr="00F635E5" w:rsidRDefault="00B24075" w:rsidP="00F635E5">
            <w:pPr>
              <w:spacing w:line="360" w:lineRule="auto"/>
              <w:contextualSpacing/>
              <w:mirrorIndents/>
              <w:jc w:val="both"/>
              <w:rPr>
                <w:rFonts w:ascii="Book Antiqua" w:hAnsi="Book Antiqua"/>
              </w:rPr>
            </w:pPr>
          </w:p>
        </w:tc>
        <w:tc>
          <w:tcPr>
            <w:tcW w:w="2552" w:type="dxa"/>
            <w:tcBorders>
              <w:top w:val="single" w:sz="4" w:space="0" w:color="auto"/>
              <w:bottom w:val="single" w:sz="4" w:space="0" w:color="auto"/>
            </w:tcBorders>
            <w:hideMark/>
          </w:tcPr>
          <w:p w14:paraId="69FA07F9" w14:textId="77777777" w:rsidR="00B24075" w:rsidRPr="00F635E5" w:rsidRDefault="00B24075" w:rsidP="00F635E5">
            <w:pPr>
              <w:spacing w:line="360" w:lineRule="auto"/>
              <w:contextualSpacing/>
              <w:mirrorIndents/>
              <w:jc w:val="both"/>
              <w:rPr>
                <w:rFonts w:ascii="Book Antiqua" w:hAnsi="Book Antiqua"/>
                <w:b/>
                <w:bCs/>
              </w:rPr>
            </w:pPr>
            <w:r w:rsidRPr="00F635E5">
              <w:rPr>
                <w:rFonts w:ascii="Book Antiqua" w:hAnsi="Book Antiqua"/>
                <w:b/>
                <w:bCs/>
                <w:i/>
                <w:iCs/>
              </w:rPr>
              <w:t>n</w:t>
            </w:r>
            <w:r w:rsidRPr="00F635E5">
              <w:rPr>
                <w:rFonts w:ascii="Book Antiqua" w:hAnsi="Book Antiqua"/>
                <w:b/>
                <w:bCs/>
              </w:rPr>
              <w:t xml:space="preserve"> = 14</w:t>
            </w:r>
          </w:p>
        </w:tc>
        <w:tc>
          <w:tcPr>
            <w:tcW w:w="2551" w:type="dxa"/>
            <w:tcBorders>
              <w:top w:val="single" w:sz="4" w:space="0" w:color="auto"/>
              <w:bottom w:val="single" w:sz="4" w:space="0" w:color="auto"/>
            </w:tcBorders>
            <w:hideMark/>
          </w:tcPr>
          <w:p w14:paraId="3810C242" w14:textId="77777777" w:rsidR="00B24075" w:rsidRPr="00F635E5" w:rsidRDefault="00B24075" w:rsidP="00F635E5">
            <w:pPr>
              <w:spacing w:line="360" w:lineRule="auto"/>
              <w:contextualSpacing/>
              <w:mirrorIndents/>
              <w:jc w:val="both"/>
              <w:rPr>
                <w:rFonts w:ascii="Book Antiqua" w:hAnsi="Book Antiqua"/>
                <w:b/>
                <w:bCs/>
              </w:rPr>
            </w:pPr>
            <w:r w:rsidRPr="00F635E5">
              <w:rPr>
                <w:rFonts w:ascii="Book Antiqua" w:hAnsi="Book Antiqua"/>
                <w:b/>
                <w:bCs/>
                <w:i/>
                <w:iCs/>
              </w:rPr>
              <w:t>n</w:t>
            </w:r>
            <w:r w:rsidRPr="00F635E5">
              <w:rPr>
                <w:rFonts w:ascii="Book Antiqua" w:hAnsi="Book Antiqua"/>
                <w:b/>
                <w:bCs/>
              </w:rPr>
              <w:t xml:space="preserve"> = 10</w:t>
            </w:r>
          </w:p>
        </w:tc>
        <w:tc>
          <w:tcPr>
            <w:tcW w:w="2693" w:type="dxa"/>
            <w:tcBorders>
              <w:top w:val="single" w:sz="4" w:space="0" w:color="auto"/>
              <w:bottom w:val="single" w:sz="4" w:space="0" w:color="auto"/>
            </w:tcBorders>
            <w:hideMark/>
          </w:tcPr>
          <w:p w14:paraId="75F93FE8" w14:textId="77777777" w:rsidR="00B24075" w:rsidRPr="00F635E5" w:rsidRDefault="00B24075" w:rsidP="00F635E5">
            <w:pPr>
              <w:spacing w:line="360" w:lineRule="auto"/>
              <w:contextualSpacing/>
              <w:mirrorIndents/>
              <w:jc w:val="both"/>
              <w:rPr>
                <w:rFonts w:ascii="Book Antiqua" w:hAnsi="Book Antiqua"/>
                <w:b/>
                <w:bCs/>
              </w:rPr>
            </w:pPr>
            <w:r w:rsidRPr="00F635E5">
              <w:rPr>
                <w:rFonts w:ascii="Book Antiqua" w:hAnsi="Book Antiqua"/>
                <w:b/>
                <w:bCs/>
                <w:i/>
                <w:iCs/>
              </w:rPr>
              <w:t>n</w:t>
            </w:r>
            <w:r w:rsidRPr="00F635E5">
              <w:rPr>
                <w:rFonts w:ascii="Book Antiqua" w:hAnsi="Book Antiqua"/>
                <w:b/>
                <w:bCs/>
              </w:rPr>
              <w:t xml:space="preserve"> = 7</w:t>
            </w:r>
          </w:p>
        </w:tc>
        <w:tc>
          <w:tcPr>
            <w:tcW w:w="2410" w:type="dxa"/>
            <w:tcBorders>
              <w:top w:val="single" w:sz="4" w:space="0" w:color="auto"/>
              <w:bottom w:val="single" w:sz="4" w:space="0" w:color="auto"/>
            </w:tcBorders>
            <w:hideMark/>
          </w:tcPr>
          <w:p w14:paraId="761590A1" w14:textId="77777777" w:rsidR="00B24075" w:rsidRPr="00F635E5" w:rsidRDefault="00B24075" w:rsidP="00F635E5">
            <w:pPr>
              <w:spacing w:line="360" w:lineRule="auto"/>
              <w:contextualSpacing/>
              <w:mirrorIndents/>
              <w:jc w:val="both"/>
              <w:rPr>
                <w:rFonts w:ascii="Book Antiqua" w:hAnsi="Book Antiqua"/>
                <w:b/>
                <w:bCs/>
              </w:rPr>
            </w:pPr>
            <w:r w:rsidRPr="00F635E5">
              <w:rPr>
                <w:rFonts w:ascii="Book Antiqua" w:hAnsi="Book Antiqua"/>
                <w:b/>
                <w:bCs/>
                <w:i/>
                <w:iCs/>
              </w:rPr>
              <w:t>n</w:t>
            </w:r>
            <w:r w:rsidRPr="00F635E5">
              <w:rPr>
                <w:rFonts w:ascii="Book Antiqua" w:hAnsi="Book Antiqua"/>
                <w:b/>
                <w:bCs/>
              </w:rPr>
              <w:t xml:space="preserve"> = 3</w:t>
            </w:r>
          </w:p>
        </w:tc>
        <w:tc>
          <w:tcPr>
            <w:tcW w:w="1315" w:type="dxa"/>
            <w:vMerge/>
            <w:tcBorders>
              <w:top w:val="single" w:sz="4" w:space="0" w:color="auto"/>
              <w:bottom w:val="single" w:sz="4" w:space="0" w:color="auto"/>
            </w:tcBorders>
            <w:hideMark/>
          </w:tcPr>
          <w:p w14:paraId="345A5950" w14:textId="77777777" w:rsidR="00B24075" w:rsidRPr="00F635E5" w:rsidRDefault="00B24075" w:rsidP="00F635E5">
            <w:pPr>
              <w:spacing w:line="360" w:lineRule="auto"/>
              <w:contextualSpacing/>
              <w:mirrorIndents/>
              <w:jc w:val="both"/>
              <w:rPr>
                <w:rFonts w:ascii="Book Antiqua" w:hAnsi="Book Antiqua"/>
              </w:rPr>
            </w:pPr>
          </w:p>
        </w:tc>
      </w:tr>
      <w:tr w:rsidR="00B24075" w:rsidRPr="00F635E5" w14:paraId="606197BD" w14:textId="77777777" w:rsidTr="00E76978">
        <w:trPr>
          <w:trHeight w:val="227"/>
        </w:trPr>
        <w:tc>
          <w:tcPr>
            <w:tcW w:w="3970" w:type="dxa"/>
            <w:tcBorders>
              <w:top w:val="single" w:sz="4" w:space="0" w:color="auto"/>
            </w:tcBorders>
            <w:hideMark/>
          </w:tcPr>
          <w:p w14:paraId="594A86D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Demographics</w:t>
            </w:r>
          </w:p>
        </w:tc>
        <w:tc>
          <w:tcPr>
            <w:tcW w:w="2552" w:type="dxa"/>
            <w:tcBorders>
              <w:top w:val="single" w:sz="4" w:space="0" w:color="auto"/>
            </w:tcBorders>
            <w:hideMark/>
          </w:tcPr>
          <w:p w14:paraId="1B2361B0" w14:textId="77777777" w:rsidR="00B24075" w:rsidRPr="00F635E5" w:rsidRDefault="00B24075" w:rsidP="00F635E5">
            <w:pPr>
              <w:spacing w:line="360" w:lineRule="auto"/>
              <w:contextualSpacing/>
              <w:mirrorIndents/>
              <w:jc w:val="both"/>
              <w:rPr>
                <w:rFonts w:ascii="Book Antiqua" w:hAnsi="Book Antiqua"/>
              </w:rPr>
            </w:pPr>
          </w:p>
        </w:tc>
        <w:tc>
          <w:tcPr>
            <w:tcW w:w="2551" w:type="dxa"/>
            <w:tcBorders>
              <w:top w:val="single" w:sz="4" w:space="0" w:color="auto"/>
            </w:tcBorders>
            <w:hideMark/>
          </w:tcPr>
          <w:p w14:paraId="37675B47" w14:textId="77777777" w:rsidR="00B24075" w:rsidRPr="00F635E5" w:rsidRDefault="00B24075" w:rsidP="00F635E5">
            <w:pPr>
              <w:spacing w:line="360" w:lineRule="auto"/>
              <w:contextualSpacing/>
              <w:mirrorIndents/>
              <w:jc w:val="both"/>
              <w:rPr>
                <w:rFonts w:ascii="Book Antiqua" w:hAnsi="Book Antiqua"/>
              </w:rPr>
            </w:pPr>
          </w:p>
        </w:tc>
        <w:tc>
          <w:tcPr>
            <w:tcW w:w="2693" w:type="dxa"/>
            <w:tcBorders>
              <w:top w:val="single" w:sz="4" w:space="0" w:color="auto"/>
            </w:tcBorders>
            <w:hideMark/>
          </w:tcPr>
          <w:p w14:paraId="1325916E" w14:textId="77777777" w:rsidR="00B24075" w:rsidRPr="00F635E5" w:rsidRDefault="00B24075" w:rsidP="00F635E5">
            <w:pPr>
              <w:spacing w:line="360" w:lineRule="auto"/>
              <w:contextualSpacing/>
              <w:mirrorIndents/>
              <w:jc w:val="both"/>
              <w:rPr>
                <w:rFonts w:ascii="Book Antiqua" w:hAnsi="Book Antiqua"/>
              </w:rPr>
            </w:pPr>
          </w:p>
        </w:tc>
        <w:tc>
          <w:tcPr>
            <w:tcW w:w="2410" w:type="dxa"/>
            <w:tcBorders>
              <w:top w:val="single" w:sz="4" w:space="0" w:color="auto"/>
            </w:tcBorders>
            <w:hideMark/>
          </w:tcPr>
          <w:p w14:paraId="2348EC40" w14:textId="77777777" w:rsidR="00B24075" w:rsidRPr="00F635E5" w:rsidRDefault="00B24075" w:rsidP="00F635E5">
            <w:pPr>
              <w:spacing w:line="360" w:lineRule="auto"/>
              <w:contextualSpacing/>
              <w:mirrorIndents/>
              <w:jc w:val="both"/>
              <w:rPr>
                <w:rFonts w:ascii="Book Antiqua" w:hAnsi="Book Antiqua"/>
              </w:rPr>
            </w:pPr>
          </w:p>
        </w:tc>
        <w:tc>
          <w:tcPr>
            <w:tcW w:w="1315" w:type="dxa"/>
            <w:tcBorders>
              <w:top w:val="single" w:sz="4" w:space="0" w:color="auto"/>
            </w:tcBorders>
            <w:hideMark/>
          </w:tcPr>
          <w:p w14:paraId="3F9C0B12" w14:textId="77777777" w:rsidR="00B24075" w:rsidRPr="00F635E5" w:rsidRDefault="00B24075" w:rsidP="00F635E5">
            <w:pPr>
              <w:spacing w:line="360" w:lineRule="auto"/>
              <w:contextualSpacing/>
              <w:mirrorIndents/>
              <w:jc w:val="both"/>
              <w:rPr>
                <w:rFonts w:ascii="Book Antiqua" w:hAnsi="Book Antiqua"/>
              </w:rPr>
            </w:pPr>
          </w:p>
        </w:tc>
      </w:tr>
      <w:tr w:rsidR="00B24075" w:rsidRPr="00F635E5" w14:paraId="6820B9C4" w14:textId="77777777" w:rsidTr="00E76978">
        <w:trPr>
          <w:trHeight w:val="227"/>
        </w:trPr>
        <w:tc>
          <w:tcPr>
            <w:tcW w:w="3970" w:type="dxa"/>
            <w:hideMark/>
          </w:tcPr>
          <w:p w14:paraId="1B072493"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Age, median (IQR)</w:t>
            </w:r>
          </w:p>
        </w:tc>
        <w:tc>
          <w:tcPr>
            <w:tcW w:w="2552" w:type="dxa"/>
            <w:hideMark/>
          </w:tcPr>
          <w:p w14:paraId="7C12D8F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55.34 (48.88, 58.96)</w:t>
            </w:r>
          </w:p>
        </w:tc>
        <w:tc>
          <w:tcPr>
            <w:tcW w:w="2551" w:type="dxa"/>
            <w:hideMark/>
          </w:tcPr>
          <w:p w14:paraId="7A1B6DF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55.94 (50.00, 64.01)</w:t>
            </w:r>
          </w:p>
        </w:tc>
        <w:tc>
          <w:tcPr>
            <w:tcW w:w="2693" w:type="dxa"/>
            <w:hideMark/>
          </w:tcPr>
          <w:p w14:paraId="0955EFD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53.46 (47.97, 63.46)</w:t>
            </w:r>
          </w:p>
        </w:tc>
        <w:tc>
          <w:tcPr>
            <w:tcW w:w="2410" w:type="dxa"/>
            <w:hideMark/>
          </w:tcPr>
          <w:p w14:paraId="40DF395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50.85 (46.87, 58.00)</w:t>
            </w:r>
          </w:p>
        </w:tc>
        <w:tc>
          <w:tcPr>
            <w:tcW w:w="1315" w:type="dxa"/>
            <w:hideMark/>
          </w:tcPr>
          <w:p w14:paraId="4EA697F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0.88</w:t>
            </w:r>
          </w:p>
        </w:tc>
      </w:tr>
      <w:tr w:rsidR="00B24075" w:rsidRPr="00F635E5" w14:paraId="598F2E27" w14:textId="77777777" w:rsidTr="00E76978">
        <w:trPr>
          <w:trHeight w:val="227"/>
        </w:trPr>
        <w:tc>
          <w:tcPr>
            <w:tcW w:w="3970" w:type="dxa"/>
            <w:hideMark/>
          </w:tcPr>
          <w:p w14:paraId="4A8388A4"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Male, no. (%)</w:t>
            </w:r>
          </w:p>
        </w:tc>
        <w:tc>
          <w:tcPr>
            <w:tcW w:w="2552" w:type="dxa"/>
            <w:hideMark/>
          </w:tcPr>
          <w:p w14:paraId="331DDFC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 (42.9)</w:t>
            </w:r>
          </w:p>
        </w:tc>
        <w:tc>
          <w:tcPr>
            <w:tcW w:w="2551" w:type="dxa"/>
            <w:hideMark/>
          </w:tcPr>
          <w:p w14:paraId="1C1DE9B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 (10.0)</w:t>
            </w:r>
          </w:p>
        </w:tc>
        <w:tc>
          <w:tcPr>
            <w:tcW w:w="2693" w:type="dxa"/>
            <w:hideMark/>
          </w:tcPr>
          <w:p w14:paraId="429B31C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 (0.0)</w:t>
            </w:r>
          </w:p>
        </w:tc>
        <w:tc>
          <w:tcPr>
            <w:tcW w:w="2410" w:type="dxa"/>
            <w:hideMark/>
          </w:tcPr>
          <w:p w14:paraId="56D23AA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 (66.7)</w:t>
            </w:r>
          </w:p>
        </w:tc>
        <w:tc>
          <w:tcPr>
            <w:tcW w:w="1315" w:type="dxa"/>
            <w:hideMark/>
          </w:tcPr>
          <w:p w14:paraId="5A21B0F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0.04</w:t>
            </w:r>
          </w:p>
        </w:tc>
      </w:tr>
      <w:tr w:rsidR="00B24075" w:rsidRPr="00F635E5" w14:paraId="6104CA69" w14:textId="77777777" w:rsidTr="00E76978">
        <w:trPr>
          <w:trHeight w:val="227"/>
        </w:trPr>
        <w:tc>
          <w:tcPr>
            <w:tcW w:w="3970" w:type="dxa"/>
            <w:hideMark/>
          </w:tcPr>
          <w:p w14:paraId="64EA650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lang w:val="en-GB"/>
              </w:rPr>
              <w:t>AD, no. (%)</w:t>
            </w:r>
          </w:p>
        </w:tc>
        <w:tc>
          <w:tcPr>
            <w:tcW w:w="2552" w:type="dxa"/>
            <w:hideMark/>
          </w:tcPr>
          <w:p w14:paraId="0F31EB93" w14:textId="77777777" w:rsidR="00B24075" w:rsidRPr="00F635E5" w:rsidRDefault="00B24075" w:rsidP="00F635E5">
            <w:pPr>
              <w:spacing w:line="360" w:lineRule="auto"/>
              <w:contextualSpacing/>
              <w:mirrorIndents/>
              <w:jc w:val="both"/>
              <w:rPr>
                <w:rFonts w:ascii="Book Antiqua" w:hAnsi="Book Antiqua"/>
              </w:rPr>
            </w:pPr>
          </w:p>
        </w:tc>
        <w:tc>
          <w:tcPr>
            <w:tcW w:w="2551" w:type="dxa"/>
            <w:hideMark/>
          </w:tcPr>
          <w:p w14:paraId="092724D2" w14:textId="77777777" w:rsidR="00B24075" w:rsidRPr="00F635E5" w:rsidRDefault="00B24075" w:rsidP="00F635E5">
            <w:pPr>
              <w:spacing w:line="360" w:lineRule="auto"/>
              <w:contextualSpacing/>
              <w:mirrorIndents/>
              <w:jc w:val="both"/>
              <w:rPr>
                <w:rFonts w:ascii="Book Antiqua" w:hAnsi="Book Antiqua"/>
              </w:rPr>
            </w:pPr>
          </w:p>
        </w:tc>
        <w:tc>
          <w:tcPr>
            <w:tcW w:w="2693" w:type="dxa"/>
            <w:hideMark/>
          </w:tcPr>
          <w:p w14:paraId="3DBC4B87" w14:textId="77777777" w:rsidR="00B24075" w:rsidRPr="00F635E5" w:rsidRDefault="00B24075" w:rsidP="00F635E5">
            <w:pPr>
              <w:spacing w:line="360" w:lineRule="auto"/>
              <w:contextualSpacing/>
              <w:mirrorIndents/>
              <w:jc w:val="both"/>
              <w:rPr>
                <w:rFonts w:ascii="Book Antiqua" w:hAnsi="Book Antiqua"/>
              </w:rPr>
            </w:pPr>
          </w:p>
        </w:tc>
        <w:tc>
          <w:tcPr>
            <w:tcW w:w="2410" w:type="dxa"/>
            <w:hideMark/>
          </w:tcPr>
          <w:p w14:paraId="7BAA5F91" w14:textId="77777777" w:rsidR="00B24075" w:rsidRPr="00F635E5" w:rsidRDefault="00B24075" w:rsidP="00F635E5">
            <w:pPr>
              <w:spacing w:line="360" w:lineRule="auto"/>
              <w:contextualSpacing/>
              <w:mirrorIndents/>
              <w:jc w:val="both"/>
              <w:rPr>
                <w:rFonts w:ascii="Book Antiqua" w:hAnsi="Book Antiqua"/>
              </w:rPr>
            </w:pPr>
          </w:p>
        </w:tc>
        <w:tc>
          <w:tcPr>
            <w:tcW w:w="1315" w:type="dxa"/>
            <w:hideMark/>
          </w:tcPr>
          <w:p w14:paraId="52214299" w14:textId="77777777" w:rsidR="00B24075" w:rsidRPr="00F635E5" w:rsidRDefault="00B24075" w:rsidP="00F635E5">
            <w:pPr>
              <w:spacing w:line="360" w:lineRule="auto"/>
              <w:contextualSpacing/>
              <w:mirrorIndents/>
              <w:jc w:val="both"/>
              <w:rPr>
                <w:rFonts w:ascii="Book Antiqua" w:hAnsi="Book Antiqua"/>
              </w:rPr>
            </w:pPr>
          </w:p>
        </w:tc>
      </w:tr>
      <w:tr w:rsidR="00B24075" w:rsidRPr="00F635E5" w14:paraId="66A3D7ED" w14:textId="77777777" w:rsidTr="00E76978">
        <w:trPr>
          <w:trHeight w:val="227"/>
        </w:trPr>
        <w:tc>
          <w:tcPr>
            <w:tcW w:w="3970" w:type="dxa"/>
            <w:hideMark/>
          </w:tcPr>
          <w:p w14:paraId="0FD60E64"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Bacterial infection</w:t>
            </w:r>
          </w:p>
        </w:tc>
        <w:tc>
          <w:tcPr>
            <w:tcW w:w="2552" w:type="dxa"/>
            <w:hideMark/>
          </w:tcPr>
          <w:p w14:paraId="21F2C98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7 (50.0)</w:t>
            </w:r>
          </w:p>
        </w:tc>
        <w:tc>
          <w:tcPr>
            <w:tcW w:w="2551" w:type="dxa"/>
            <w:hideMark/>
          </w:tcPr>
          <w:p w14:paraId="7A2AFB0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 (30.0)</w:t>
            </w:r>
          </w:p>
        </w:tc>
        <w:tc>
          <w:tcPr>
            <w:tcW w:w="2693" w:type="dxa"/>
            <w:hideMark/>
          </w:tcPr>
          <w:p w14:paraId="5DEDA02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 (85.7)</w:t>
            </w:r>
          </w:p>
        </w:tc>
        <w:tc>
          <w:tcPr>
            <w:tcW w:w="2410" w:type="dxa"/>
            <w:hideMark/>
          </w:tcPr>
          <w:p w14:paraId="0025B2D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 (66.7)</w:t>
            </w:r>
          </w:p>
        </w:tc>
        <w:tc>
          <w:tcPr>
            <w:tcW w:w="1315" w:type="dxa"/>
            <w:hideMark/>
          </w:tcPr>
          <w:p w14:paraId="414A9E3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0.14</w:t>
            </w:r>
          </w:p>
        </w:tc>
      </w:tr>
      <w:tr w:rsidR="00B24075" w:rsidRPr="00F635E5" w14:paraId="3940E78A" w14:textId="77777777" w:rsidTr="00E76978">
        <w:trPr>
          <w:trHeight w:val="227"/>
        </w:trPr>
        <w:tc>
          <w:tcPr>
            <w:tcW w:w="3970" w:type="dxa"/>
            <w:hideMark/>
          </w:tcPr>
          <w:p w14:paraId="369F9FAD"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Ascites</w:t>
            </w:r>
          </w:p>
        </w:tc>
        <w:tc>
          <w:tcPr>
            <w:tcW w:w="2552" w:type="dxa"/>
            <w:hideMark/>
          </w:tcPr>
          <w:p w14:paraId="24BD7E0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 (64.3)</w:t>
            </w:r>
          </w:p>
        </w:tc>
        <w:tc>
          <w:tcPr>
            <w:tcW w:w="2551" w:type="dxa"/>
            <w:hideMark/>
          </w:tcPr>
          <w:p w14:paraId="14978AC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 (60.0)</w:t>
            </w:r>
          </w:p>
        </w:tc>
        <w:tc>
          <w:tcPr>
            <w:tcW w:w="2693" w:type="dxa"/>
            <w:hideMark/>
          </w:tcPr>
          <w:p w14:paraId="14B4111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 (71.4)</w:t>
            </w:r>
          </w:p>
        </w:tc>
        <w:tc>
          <w:tcPr>
            <w:tcW w:w="2410" w:type="dxa"/>
            <w:hideMark/>
          </w:tcPr>
          <w:p w14:paraId="5B018C6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 (100.0)</w:t>
            </w:r>
          </w:p>
        </w:tc>
        <w:tc>
          <w:tcPr>
            <w:tcW w:w="1315" w:type="dxa"/>
            <w:hideMark/>
          </w:tcPr>
          <w:p w14:paraId="657449D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0.61</w:t>
            </w:r>
          </w:p>
        </w:tc>
      </w:tr>
      <w:tr w:rsidR="00B24075" w:rsidRPr="00F635E5" w14:paraId="1E8DF046" w14:textId="77777777" w:rsidTr="00E76978">
        <w:trPr>
          <w:trHeight w:val="227"/>
        </w:trPr>
        <w:tc>
          <w:tcPr>
            <w:tcW w:w="3970" w:type="dxa"/>
            <w:hideMark/>
          </w:tcPr>
          <w:p w14:paraId="09FF6257"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Gastrointestinal bleeding</w:t>
            </w:r>
          </w:p>
        </w:tc>
        <w:tc>
          <w:tcPr>
            <w:tcW w:w="2552" w:type="dxa"/>
            <w:hideMark/>
          </w:tcPr>
          <w:p w14:paraId="256C68D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 (7.1)</w:t>
            </w:r>
          </w:p>
        </w:tc>
        <w:tc>
          <w:tcPr>
            <w:tcW w:w="2551" w:type="dxa"/>
            <w:hideMark/>
          </w:tcPr>
          <w:p w14:paraId="4AFED3A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 (10.0)</w:t>
            </w:r>
          </w:p>
        </w:tc>
        <w:tc>
          <w:tcPr>
            <w:tcW w:w="2693" w:type="dxa"/>
            <w:hideMark/>
          </w:tcPr>
          <w:p w14:paraId="2D0A757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 (0.0)</w:t>
            </w:r>
          </w:p>
        </w:tc>
        <w:tc>
          <w:tcPr>
            <w:tcW w:w="2410" w:type="dxa"/>
            <w:hideMark/>
          </w:tcPr>
          <w:p w14:paraId="0548971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 (33.3)</w:t>
            </w:r>
          </w:p>
        </w:tc>
        <w:tc>
          <w:tcPr>
            <w:tcW w:w="1315" w:type="dxa"/>
            <w:hideMark/>
          </w:tcPr>
          <w:p w14:paraId="4CD83C4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0.39</w:t>
            </w:r>
          </w:p>
        </w:tc>
      </w:tr>
      <w:tr w:rsidR="00B24075" w:rsidRPr="00F635E5" w14:paraId="506E7AAD" w14:textId="77777777" w:rsidTr="00E76978">
        <w:trPr>
          <w:trHeight w:val="227"/>
        </w:trPr>
        <w:tc>
          <w:tcPr>
            <w:tcW w:w="3970" w:type="dxa"/>
            <w:hideMark/>
          </w:tcPr>
          <w:p w14:paraId="46477DE7"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Hepatic encephalopathy</w:t>
            </w:r>
          </w:p>
        </w:tc>
        <w:tc>
          <w:tcPr>
            <w:tcW w:w="2552" w:type="dxa"/>
            <w:hideMark/>
          </w:tcPr>
          <w:p w14:paraId="3FB5E3E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 (28.6)</w:t>
            </w:r>
          </w:p>
        </w:tc>
        <w:tc>
          <w:tcPr>
            <w:tcW w:w="2551" w:type="dxa"/>
            <w:hideMark/>
          </w:tcPr>
          <w:p w14:paraId="3FF4FEB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 (30.0)</w:t>
            </w:r>
          </w:p>
        </w:tc>
        <w:tc>
          <w:tcPr>
            <w:tcW w:w="2693" w:type="dxa"/>
            <w:hideMark/>
          </w:tcPr>
          <w:p w14:paraId="34DC9E9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 (57.1)</w:t>
            </w:r>
          </w:p>
        </w:tc>
        <w:tc>
          <w:tcPr>
            <w:tcW w:w="2410" w:type="dxa"/>
            <w:hideMark/>
          </w:tcPr>
          <w:p w14:paraId="0EBD57E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 (66.7)</w:t>
            </w:r>
          </w:p>
        </w:tc>
        <w:tc>
          <w:tcPr>
            <w:tcW w:w="1315" w:type="dxa"/>
            <w:hideMark/>
          </w:tcPr>
          <w:p w14:paraId="10E2309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0.40</w:t>
            </w:r>
          </w:p>
        </w:tc>
      </w:tr>
      <w:tr w:rsidR="00B24075" w:rsidRPr="00F635E5" w14:paraId="3337D42C" w14:textId="77777777" w:rsidTr="00E76978">
        <w:trPr>
          <w:trHeight w:val="227"/>
        </w:trPr>
        <w:tc>
          <w:tcPr>
            <w:tcW w:w="3970" w:type="dxa"/>
            <w:hideMark/>
          </w:tcPr>
          <w:p w14:paraId="396521AE"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Jaundice</w:t>
            </w:r>
          </w:p>
        </w:tc>
        <w:tc>
          <w:tcPr>
            <w:tcW w:w="2552" w:type="dxa"/>
            <w:hideMark/>
          </w:tcPr>
          <w:p w14:paraId="77C9DA1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10 (71.4)</w:t>
            </w:r>
          </w:p>
        </w:tc>
        <w:tc>
          <w:tcPr>
            <w:tcW w:w="2551" w:type="dxa"/>
            <w:hideMark/>
          </w:tcPr>
          <w:p w14:paraId="15C081F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 (90.0)</w:t>
            </w:r>
          </w:p>
        </w:tc>
        <w:tc>
          <w:tcPr>
            <w:tcW w:w="2693" w:type="dxa"/>
            <w:hideMark/>
          </w:tcPr>
          <w:p w14:paraId="1545CF7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 (85.7)</w:t>
            </w:r>
          </w:p>
        </w:tc>
        <w:tc>
          <w:tcPr>
            <w:tcW w:w="2410" w:type="dxa"/>
            <w:hideMark/>
          </w:tcPr>
          <w:p w14:paraId="32341A8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 (66.7)</w:t>
            </w:r>
          </w:p>
        </w:tc>
        <w:tc>
          <w:tcPr>
            <w:tcW w:w="1315" w:type="dxa"/>
            <w:hideMark/>
          </w:tcPr>
          <w:p w14:paraId="13EAD69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0.64</w:t>
            </w:r>
          </w:p>
        </w:tc>
      </w:tr>
      <w:tr w:rsidR="00B24075" w:rsidRPr="00F635E5" w14:paraId="5E51BD1D" w14:textId="77777777" w:rsidTr="00E76978">
        <w:trPr>
          <w:trHeight w:val="227"/>
        </w:trPr>
        <w:tc>
          <w:tcPr>
            <w:tcW w:w="3970" w:type="dxa"/>
            <w:hideMark/>
          </w:tcPr>
          <w:p w14:paraId="7FD369F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lang w:val="en-GB"/>
              </w:rPr>
              <w:t>Laboratory results, median (IQR)</w:t>
            </w:r>
          </w:p>
        </w:tc>
        <w:tc>
          <w:tcPr>
            <w:tcW w:w="2552" w:type="dxa"/>
            <w:hideMark/>
          </w:tcPr>
          <w:p w14:paraId="6C95C5C1" w14:textId="77777777" w:rsidR="00B24075" w:rsidRPr="00F635E5" w:rsidRDefault="00B24075" w:rsidP="00F635E5">
            <w:pPr>
              <w:spacing w:line="360" w:lineRule="auto"/>
              <w:contextualSpacing/>
              <w:mirrorIndents/>
              <w:jc w:val="both"/>
              <w:rPr>
                <w:rFonts w:ascii="Book Antiqua" w:hAnsi="Book Antiqua"/>
              </w:rPr>
            </w:pPr>
          </w:p>
        </w:tc>
        <w:tc>
          <w:tcPr>
            <w:tcW w:w="2551" w:type="dxa"/>
            <w:hideMark/>
          </w:tcPr>
          <w:p w14:paraId="48D07BD1" w14:textId="77777777" w:rsidR="00B24075" w:rsidRPr="00F635E5" w:rsidRDefault="00B24075" w:rsidP="00F635E5">
            <w:pPr>
              <w:spacing w:line="360" w:lineRule="auto"/>
              <w:contextualSpacing/>
              <w:mirrorIndents/>
              <w:jc w:val="both"/>
              <w:rPr>
                <w:rFonts w:ascii="Book Antiqua" w:hAnsi="Book Antiqua"/>
              </w:rPr>
            </w:pPr>
          </w:p>
        </w:tc>
        <w:tc>
          <w:tcPr>
            <w:tcW w:w="2693" w:type="dxa"/>
            <w:hideMark/>
          </w:tcPr>
          <w:p w14:paraId="012AE0C3" w14:textId="77777777" w:rsidR="00B24075" w:rsidRPr="00F635E5" w:rsidRDefault="00B24075" w:rsidP="00F635E5">
            <w:pPr>
              <w:spacing w:line="360" w:lineRule="auto"/>
              <w:contextualSpacing/>
              <w:mirrorIndents/>
              <w:jc w:val="both"/>
              <w:rPr>
                <w:rFonts w:ascii="Book Antiqua" w:hAnsi="Book Antiqua"/>
              </w:rPr>
            </w:pPr>
          </w:p>
        </w:tc>
        <w:tc>
          <w:tcPr>
            <w:tcW w:w="2410" w:type="dxa"/>
            <w:hideMark/>
          </w:tcPr>
          <w:p w14:paraId="64FD5887" w14:textId="77777777" w:rsidR="00B24075" w:rsidRPr="00F635E5" w:rsidRDefault="00B24075" w:rsidP="00F635E5">
            <w:pPr>
              <w:spacing w:line="360" w:lineRule="auto"/>
              <w:contextualSpacing/>
              <w:mirrorIndents/>
              <w:jc w:val="both"/>
              <w:rPr>
                <w:rFonts w:ascii="Book Antiqua" w:hAnsi="Book Antiqua"/>
              </w:rPr>
            </w:pPr>
          </w:p>
        </w:tc>
        <w:tc>
          <w:tcPr>
            <w:tcW w:w="1315" w:type="dxa"/>
            <w:hideMark/>
          </w:tcPr>
          <w:p w14:paraId="663A1C04" w14:textId="77777777" w:rsidR="00B24075" w:rsidRPr="00F635E5" w:rsidRDefault="00B24075" w:rsidP="00F635E5">
            <w:pPr>
              <w:spacing w:line="360" w:lineRule="auto"/>
              <w:contextualSpacing/>
              <w:mirrorIndents/>
              <w:jc w:val="both"/>
              <w:rPr>
                <w:rFonts w:ascii="Book Antiqua" w:hAnsi="Book Antiqua"/>
              </w:rPr>
            </w:pPr>
          </w:p>
        </w:tc>
      </w:tr>
      <w:tr w:rsidR="00B24075" w:rsidRPr="00F635E5" w14:paraId="1A4529FB" w14:textId="77777777" w:rsidTr="00E76978">
        <w:trPr>
          <w:trHeight w:val="227"/>
        </w:trPr>
        <w:tc>
          <w:tcPr>
            <w:tcW w:w="3970" w:type="dxa"/>
            <w:hideMark/>
          </w:tcPr>
          <w:p w14:paraId="00D0DE73"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rPr>
              <w:t>TB, mg/dL</w:t>
            </w:r>
          </w:p>
        </w:tc>
        <w:tc>
          <w:tcPr>
            <w:tcW w:w="2552" w:type="dxa"/>
            <w:hideMark/>
          </w:tcPr>
          <w:p w14:paraId="67F29E3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16.78 (4.79, 27.10)</w:t>
            </w:r>
          </w:p>
        </w:tc>
        <w:tc>
          <w:tcPr>
            <w:tcW w:w="2551" w:type="dxa"/>
            <w:hideMark/>
          </w:tcPr>
          <w:p w14:paraId="61ADA0C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12.56 (8.94, 17.64)</w:t>
            </w:r>
          </w:p>
        </w:tc>
        <w:tc>
          <w:tcPr>
            <w:tcW w:w="2693" w:type="dxa"/>
            <w:hideMark/>
          </w:tcPr>
          <w:p w14:paraId="5CFD684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23.60 (14.64, 27.52)</w:t>
            </w:r>
          </w:p>
        </w:tc>
        <w:tc>
          <w:tcPr>
            <w:tcW w:w="2410" w:type="dxa"/>
            <w:hideMark/>
          </w:tcPr>
          <w:p w14:paraId="0095526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14.56 (8.94, 19.29)</w:t>
            </w:r>
          </w:p>
        </w:tc>
        <w:tc>
          <w:tcPr>
            <w:tcW w:w="1315" w:type="dxa"/>
            <w:hideMark/>
          </w:tcPr>
          <w:p w14:paraId="7B878D5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0.71</w:t>
            </w:r>
          </w:p>
        </w:tc>
      </w:tr>
      <w:tr w:rsidR="00B24075" w:rsidRPr="00F635E5" w14:paraId="2F71E130" w14:textId="77777777" w:rsidTr="00E76978">
        <w:trPr>
          <w:trHeight w:val="227"/>
        </w:trPr>
        <w:tc>
          <w:tcPr>
            <w:tcW w:w="3970" w:type="dxa"/>
            <w:hideMark/>
          </w:tcPr>
          <w:p w14:paraId="6A684132"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INR</w:t>
            </w:r>
          </w:p>
        </w:tc>
        <w:tc>
          <w:tcPr>
            <w:tcW w:w="2552" w:type="dxa"/>
            <w:hideMark/>
          </w:tcPr>
          <w:p w14:paraId="3C9A122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1.57 (1.34, 1.77)</w:t>
            </w:r>
          </w:p>
        </w:tc>
        <w:tc>
          <w:tcPr>
            <w:tcW w:w="2551" w:type="dxa"/>
            <w:hideMark/>
          </w:tcPr>
          <w:p w14:paraId="7DB726B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2.64 (1.67, 2.80)</w:t>
            </w:r>
          </w:p>
        </w:tc>
        <w:tc>
          <w:tcPr>
            <w:tcW w:w="2693" w:type="dxa"/>
            <w:hideMark/>
          </w:tcPr>
          <w:p w14:paraId="76558F2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1.49 (1.44, 2.31)</w:t>
            </w:r>
          </w:p>
        </w:tc>
        <w:tc>
          <w:tcPr>
            <w:tcW w:w="2410" w:type="dxa"/>
            <w:hideMark/>
          </w:tcPr>
          <w:p w14:paraId="4B60ABA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1.50 (1.47, 1.97)</w:t>
            </w:r>
          </w:p>
        </w:tc>
        <w:tc>
          <w:tcPr>
            <w:tcW w:w="1315" w:type="dxa"/>
            <w:hideMark/>
          </w:tcPr>
          <w:p w14:paraId="56A5BDD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0.35</w:t>
            </w:r>
          </w:p>
        </w:tc>
      </w:tr>
      <w:tr w:rsidR="00B24075" w:rsidRPr="00F635E5" w14:paraId="3058AE28" w14:textId="77777777" w:rsidTr="00E76978">
        <w:trPr>
          <w:trHeight w:val="227"/>
        </w:trPr>
        <w:tc>
          <w:tcPr>
            <w:tcW w:w="3970" w:type="dxa"/>
            <w:hideMark/>
          </w:tcPr>
          <w:p w14:paraId="3ED8CBB9"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lastRenderedPageBreak/>
              <w:t>Creatinine, mg/dL</w:t>
            </w:r>
          </w:p>
        </w:tc>
        <w:tc>
          <w:tcPr>
            <w:tcW w:w="2552" w:type="dxa"/>
            <w:hideMark/>
          </w:tcPr>
          <w:p w14:paraId="1E0C578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0.83 (0.79, 2.01)</w:t>
            </w:r>
          </w:p>
        </w:tc>
        <w:tc>
          <w:tcPr>
            <w:tcW w:w="2551" w:type="dxa"/>
            <w:hideMark/>
          </w:tcPr>
          <w:p w14:paraId="5A863E9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0.58 (0.50, 0.74)</w:t>
            </w:r>
          </w:p>
        </w:tc>
        <w:tc>
          <w:tcPr>
            <w:tcW w:w="2693" w:type="dxa"/>
            <w:hideMark/>
          </w:tcPr>
          <w:p w14:paraId="6B1C065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0.79 (0.75, 0.84)</w:t>
            </w:r>
          </w:p>
        </w:tc>
        <w:tc>
          <w:tcPr>
            <w:tcW w:w="2410" w:type="dxa"/>
            <w:hideMark/>
          </w:tcPr>
          <w:p w14:paraId="2D2B14A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0.68 (0.36, 1.46)</w:t>
            </w:r>
          </w:p>
        </w:tc>
        <w:tc>
          <w:tcPr>
            <w:tcW w:w="1315" w:type="dxa"/>
            <w:hideMark/>
          </w:tcPr>
          <w:p w14:paraId="68C3888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0.08</w:t>
            </w:r>
          </w:p>
        </w:tc>
      </w:tr>
      <w:tr w:rsidR="00B24075" w:rsidRPr="00F635E5" w14:paraId="1F2CD34F" w14:textId="77777777" w:rsidTr="00E76978">
        <w:trPr>
          <w:trHeight w:val="227"/>
        </w:trPr>
        <w:tc>
          <w:tcPr>
            <w:tcW w:w="3970" w:type="dxa"/>
            <w:hideMark/>
          </w:tcPr>
          <w:p w14:paraId="551E0095"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Blood urea nitrogen, mmol/L</w:t>
            </w:r>
          </w:p>
        </w:tc>
        <w:tc>
          <w:tcPr>
            <w:tcW w:w="2552" w:type="dxa"/>
            <w:hideMark/>
          </w:tcPr>
          <w:p w14:paraId="7B093BFA"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12.05 (6.04, 20.65)</w:t>
            </w:r>
          </w:p>
        </w:tc>
        <w:tc>
          <w:tcPr>
            <w:tcW w:w="2551" w:type="dxa"/>
            <w:hideMark/>
          </w:tcPr>
          <w:p w14:paraId="2C4EDC9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5.40 (2.74, 8.12)</w:t>
            </w:r>
          </w:p>
        </w:tc>
        <w:tc>
          <w:tcPr>
            <w:tcW w:w="2693" w:type="dxa"/>
            <w:hideMark/>
          </w:tcPr>
          <w:p w14:paraId="6871163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7.70 (7.20, 9.25)</w:t>
            </w:r>
          </w:p>
        </w:tc>
        <w:tc>
          <w:tcPr>
            <w:tcW w:w="2410" w:type="dxa"/>
            <w:hideMark/>
          </w:tcPr>
          <w:p w14:paraId="556E573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8.73 (6.92, 21.00)</w:t>
            </w:r>
          </w:p>
        </w:tc>
        <w:tc>
          <w:tcPr>
            <w:tcW w:w="1315" w:type="dxa"/>
            <w:hideMark/>
          </w:tcPr>
          <w:p w14:paraId="05155A1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0.09</w:t>
            </w:r>
          </w:p>
        </w:tc>
      </w:tr>
      <w:tr w:rsidR="00B24075" w:rsidRPr="00F635E5" w14:paraId="19E5F740" w14:textId="77777777" w:rsidTr="00E76978">
        <w:trPr>
          <w:trHeight w:val="227"/>
        </w:trPr>
        <w:tc>
          <w:tcPr>
            <w:tcW w:w="3970" w:type="dxa"/>
            <w:hideMark/>
          </w:tcPr>
          <w:p w14:paraId="15B339B8"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White blood cell, 10</w:t>
            </w:r>
            <w:r w:rsidRPr="00F635E5">
              <w:rPr>
                <w:rFonts w:ascii="Book Antiqua" w:hAnsi="Book Antiqua"/>
                <w:vertAlign w:val="superscript"/>
                <w:lang w:val="en-GB"/>
              </w:rPr>
              <w:t>9</w:t>
            </w:r>
            <w:r w:rsidRPr="00F635E5">
              <w:rPr>
                <w:rFonts w:ascii="Book Antiqua" w:hAnsi="Book Antiqua"/>
                <w:lang w:val="en-GB"/>
              </w:rPr>
              <w:t>/L</w:t>
            </w:r>
          </w:p>
        </w:tc>
        <w:tc>
          <w:tcPr>
            <w:tcW w:w="2552" w:type="dxa"/>
            <w:hideMark/>
          </w:tcPr>
          <w:p w14:paraId="17BA0E4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5.55 (3.62, 10.19)</w:t>
            </w:r>
          </w:p>
        </w:tc>
        <w:tc>
          <w:tcPr>
            <w:tcW w:w="2551" w:type="dxa"/>
            <w:hideMark/>
          </w:tcPr>
          <w:p w14:paraId="57C289B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4.57 (3.13, 5.34)</w:t>
            </w:r>
          </w:p>
        </w:tc>
        <w:tc>
          <w:tcPr>
            <w:tcW w:w="2693" w:type="dxa"/>
            <w:hideMark/>
          </w:tcPr>
          <w:p w14:paraId="5D2B109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8.82 (6.55, 16.27)</w:t>
            </w:r>
          </w:p>
        </w:tc>
        <w:tc>
          <w:tcPr>
            <w:tcW w:w="2410" w:type="dxa"/>
            <w:hideMark/>
          </w:tcPr>
          <w:p w14:paraId="5828778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6.71 (4.91, 9.37)</w:t>
            </w:r>
          </w:p>
        </w:tc>
        <w:tc>
          <w:tcPr>
            <w:tcW w:w="1315" w:type="dxa"/>
            <w:hideMark/>
          </w:tcPr>
          <w:p w14:paraId="237D530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0.08</w:t>
            </w:r>
          </w:p>
        </w:tc>
      </w:tr>
      <w:tr w:rsidR="00B24075" w:rsidRPr="00F635E5" w14:paraId="46BA21E3" w14:textId="77777777" w:rsidTr="00E76978">
        <w:trPr>
          <w:trHeight w:val="227"/>
        </w:trPr>
        <w:tc>
          <w:tcPr>
            <w:tcW w:w="3970" w:type="dxa"/>
            <w:hideMark/>
          </w:tcPr>
          <w:p w14:paraId="264B1A55"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rPr>
              <w:t>Neutrophil-lymphocyte ratio</w:t>
            </w:r>
          </w:p>
        </w:tc>
        <w:tc>
          <w:tcPr>
            <w:tcW w:w="2552" w:type="dxa"/>
            <w:hideMark/>
          </w:tcPr>
          <w:p w14:paraId="2A3DFEA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4.55 (3.78, 5.84)</w:t>
            </w:r>
          </w:p>
        </w:tc>
        <w:tc>
          <w:tcPr>
            <w:tcW w:w="2551" w:type="dxa"/>
            <w:hideMark/>
          </w:tcPr>
          <w:p w14:paraId="27601DD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1.80 (1.06, 4.40)</w:t>
            </w:r>
          </w:p>
        </w:tc>
        <w:tc>
          <w:tcPr>
            <w:tcW w:w="2693" w:type="dxa"/>
            <w:hideMark/>
          </w:tcPr>
          <w:p w14:paraId="2D65CFF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7.64 (5.66, 12.77)</w:t>
            </w:r>
          </w:p>
        </w:tc>
        <w:tc>
          <w:tcPr>
            <w:tcW w:w="2410" w:type="dxa"/>
            <w:hideMark/>
          </w:tcPr>
          <w:p w14:paraId="35E92C0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5.40 (4.86, 6.30)</w:t>
            </w:r>
          </w:p>
        </w:tc>
        <w:tc>
          <w:tcPr>
            <w:tcW w:w="1315" w:type="dxa"/>
            <w:hideMark/>
          </w:tcPr>
          <w:p w14:paraId="4D4AB97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0.05</w:t>
            </w:r>
          </w:p>
        </w:tc>
      </w:tr>
      <w:tr w:rsidR="00B24075" w:rsidRPr="00F635E5" w14:paraId="65A3B562" w14:textId="77777777" w:rsidTr="00E76978">
        <w:trPr>
          <w:trHeight w:val="227"/>
        </w:trPr>
        <w:tc>
          <w:tcPr>
            <w:tcW w:w="3970" w:type="dxa"/>
            <w:hideMark/>
          </w:tcPr>
          <w:p w14:paraId="6DB2CD84"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Albumin, g/L</w:t>
            </w:r>
          </w:p>
        </w:tc>
        <w:tc>
          <w:tcPr>
            <w:tcW w:w="2552" w:type="dxa"/>
            <w:hideMark/>
          </w:tcPr>
          <w:p w14:paraId="7F8328C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28.90 (26.75, 33.72)</w:t>
            </w:r>
          </w:p>
        </w:tc>
        <w:tc>
          <w:tcPr>
            <w:tcW w:w="2551" w:type="dxa"/>
            <w:hideMark/>
          </w:tcPr>
          <w:p w14:paraId="65C1376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27.80 (25.38, 31.48)</w:t>
            </w:r>
          </w:p>
        </w:tc>
        <w:tc>
          <w:tcPr>
            <w:tcW w:w="2693" w:type="dxa"/>
            <w:hideMark/>
          </w:tcPr>
          <w:p w14:paraId="40768EA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27.20 (25.05, 28.60)</w:t>
            </w:r>
          </w:p>
        </w:tc>
        <w:tc>
          <w:tcPr>
            <w:tcW w:w="2410" w:type="dxa"/>
            <w:hideMark/>
          </w:tcPr>
          <w:p w14:paraId="1F4AA32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27.40 (25.00, 31.15)</w:t>
            </w:r>
          </w:p>
        </w:tc>
        <w:tc>
          <w:tcPr>
            <w:tcW w:w="1315" w:type="dxa"/>
            <w:hideMark/>
          </w:tcPr>
          <w:p w14:paraId="0D6137B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0.60</w:t>
            </w:r>
          </w:p>
        </w:tc>
      </w:tr>
      <w:tr w:rsidR="00B24075" w:rsidRPr="00F635E5" w14:paraId="0C0DF53C" w14:textId="77777777" w:rsidTr="00E76978">
        <w:trPr>
          <w:trHeight w:val="227"/>
        </w:trPr>
        <w:tc>
          <w:tcPr>
            <w:tcW w:w="3970" w:type="dxa"/>
            <w:hideMark/>
          </w:tcPr>
          <w:p w14:paraId="54725022"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ALT, IU/L</w:t>
            </w:r>
          </w:p>
        </w:tc>
        <w:tc>
          <w:tcPr>
            <w:tcW w:w="2552" w:type="dxa"/>
            <w:hideMark/>
          </w:tcPr>
          <w:p w14:paraId="407918E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105.15 (33.30, 186.90)</w:t>
            </w:r>
          </w:p>
        </w:tc>
        <w:tc>
          <w:tcPr>
            <w:tcW w:w="2551" w:type="dxa"/>
            <w:hideMark/>
          </w:tcPr>
          <w:p w14:paraId="00BCDC4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59.05 (38.65, 99.47)</w:t>
            </w:r>
          </w:p>
        </w:tc>
        <w:tc>
          <w:tcPr>
            <w:tcW w:w="2693" w:type="dxa"/>
            <w:hideMark/>
          </w:tcPr>
          <w:p w14:paraId="685BC73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113.90 (102.60, 204.10)</w:t>
            </w:r>
          </w:p>
        </w:tc>
        <w:tc>
          <w:tcPr>
            <w:tcW w:w="2410" w:type="dxa"/>
            <w:hideMark/>
          </w:tcPr>
          <w:p w14:paraId="23F67C0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69.90 (57.55, 146.65)</w:t>
            </w:r>
          </w:p>
        </w:tc>
        <w:tc>
          <w:tcPr>
            <w:tcW w:w="1315" w:type="dxa"/>
            <w:hideMark/>
          </w:tcPr>
          <w:p w14:paraId="41FFC3F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0.37</w:t>
            </w:r>
          </w:p>
        </w:tc>
      </w:tr>
      <w:tr w:rsidR="00B24075" w:rsidRPr="00F635E5" w14:paraId="46A0FC05" w14:textId="77777777" w:rsidTr="00E76978">
        <w:trPr>
          <w:trHeight w:val="227"/>
        </w:trPr>
        <w:tc>
          <w:tcPr>
            <w:tcW w:w="3970" w:type="dxa"/>
            <w:hideMark/>
          </w:tcPr>
          <w:p w14:paraId="0E85C71B"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AST, IU/L</w:t>
            </w:r>
          </w:p>
        </w:tc>
        <w:tc>
          <w:tcPr>
            <w:tcW w:w="2552" w:type="dxa"/>
            <w:hideMark/>
          </w:tcPr>
          <w:p w14:paraId="3D34152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121.50 (62.72, 182.23)</w:t>
            </w:r>
          </w:p>
        </w:tc>
        <w:tc>
          <w:tcPr>
            <w:tcW w:w="2551" w:type="dxa"/>
            <w:hideMark/>
          </w:tcPr>
          <w:p w14:paraId="121C317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99.45 (61.10, 172.75)</w:t>
            </w:r>
          </w:p>
        </w:tc>
        <w:tc>
          <w:tcPr>
            <w:tcW w:w="2693" w:type="dxa"/>
            <w:hideMark/>
          </w:tcPr>
          <w:p w14:paraId="5EA17F5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153.00 (111.65, 238.05)</w:t>
            </w:r>
          </w:p>
        </w:tc>
        <w:tc>
          <w:tcPr>
            <w:tcW w:w="2410" w:type="dxa"/>
            <w:hideMark/>
          </w:tcPr>
          <w:p w14:paraId="749EE46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34.20 (30.30, 85.15)</w:t>
            </w:r>
          </w:p>
        </w:tc>
        <w:tc>
          <w:tcPr>
            <w:tcW w:w="1315" w:type="dxa"/>
            <w:hideMark/>
          </w:tcPr>
          <w:p w14:paraId="0EAE0FC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0.33</w:t>
            </w:r>
          </w:p>
        </w:tc>
      </w:tr>
      <w:tr w:rsidR="00B24075" w:rsidRPr="00F635E5" w14:paraId="72318A80" w14:textId="77777777" w:rsidTr="00E76978">
        <w:trPr>
          <w:trHeight w:val="227"/>
        </w:trPr>
        <w:tc>
          <w:tcPr>
            <w:tcW w:w="3970" w:type="dxa"/>
            <w:hideMark/>
          </w:tcPr>
          <w:p w14:paraId="28F12FC6" w14:textId="77777777" w:rsidR="00B24075" w:rsidRPr="00F635E5" w:rsidRDefault="00B24075" w:rsidP="00F635E5">
            <w:pPr>
              <w:spacing w:line="360" w:lineRule="auto"/>
              <w:ind w:firstLineChars="50" w:firstLine="120"/>
              <w:contextualSpacing/>
              <w:mirrorIndents/>
              <w:jc w:val="both"/>
              <w:rPr>
                <w:rFonts w:ascii="Book Antiqua" w:hAnsi="Book Antiqua"/>
              </w:rPr>
            </w:pPr>
            <w:proofErr w:type="spellStart"/>
            <w:r w:rsidRPr="00F635E5">
              <w:rPr>
                <w:rFonts w:ascii="Book Antiqua" w:hAnsi="Book Antiqua"/>
                <w:lang w:val="en-GB"/>
              </w:rPr>
              <w:t>Hemoglobin</w:t>
            </w:r>
            <w:proofErr w:type="spellEnd"/>
            <w:r w:rsidRPr="00F635E5">
              <w:rPr>
                <w:rFonts w:ascii="Book Antiqua" w:hAnsi="Book Antiqua"/>
                <w:lang w:val="en-GB"/>
              </w:rPr>
              <w:t>, g/L</w:t>
            </w:r>
          </w:p>
        </w:tc>
        <w:tc>
          <w:tcPr>
            <w:tcW w:w="2552" w:type="dxa"/>
            <w:hideMark/>
          </w:tcPr>
          <w:p w14:paraId="47C27E3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88.00 (40.75, 138.00)</w:t>
            </w:r>
          </w:p>
        </w:tc>
        <w:tc>
          <w:tcPr>
            <w:tcW w:w="2551" w:type="dxa"/>
            <w:hideMark/>
          </w:tcPr>
          <w:p w14:paraId="0B71FD0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64.00 (33.00, 116.00)</w:t>
            </w:r>
          </w:p>
        </w:tc>
        <w:tc>
          <w:tcPr>
            <w:tcW w:w="2693" w:type="dxa"/>
            <w:hideMark/>
          </w:tcPr>
          <w:p w14:paraId="2F048342"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65.00 (46.00, 77.50)</w:t>
            </w:r>
          </w:p>
        </w:tc>
        <w:tc>
          <w:tcPr>
            <w:tcW w:w="2410" w:type="dxa"/>
            <w:hideMark/>
          </w:tcPr>
          <w:p w14:paraId="5B2C37A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57.00 (55.20, 74.50)</w:t>
            </w:r>
          </w:p>
        </w:tc>
        <w:tc>
          <w:tcPr>
            <w:tcW w:w="1315" w:type="dxa"/>
            <w:hideMark/>
          </w:tcPr>
          <w:p w14:paraId="4A6079E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0.89</w:t>
            </w:r>
          </w:p>
        </w:tc>
      </w:tr>
      <w:tr w:rsidR="00B24075" w:rsidRPr="00F635E5" w14:paraId="25308C46" w14:textId="77777777" w:rsidTr="00E76978">
        <w:trPr>
          <w:trHeight w:val="227"/>
        </w:trPr>
        <w:tc>
          <w:tcPr>
            <w:tcW w:w="3970" w:type="dxa"/>
            <w:hideMark/>
          </w:tcPr>
          <w:p w14:paraId="719B4CCE"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ALP, IU/L</w:t>
            </w:r>
          </w:p>
        </w:tc>
        <w:tc>
          <w:tcPr>
            <w:tcW w:w="2552" w:type="dxa"/>
            <w:hideMark/>
          </w:tcPr>
          <w:p w14:paraId="6DDE61D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76.00 (69.00, 96.25)</w:t>
            </w:r>
          </w:p>
        </w:tc>
        <w:tc>
          <w:tcPr>
            <w:tcW w:w="2551" w:type="dxa"/>
            <w:hideMark/>
          </w:tcPr>
          <w:p w14:paraId="075D2BD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86.50 (82.00, 90.75)</w:t>
            </w:r>
          </w:p>
        </w:tc>
        <w:tc>
          <w:tcPr>
            <w:tcW w:w="2693" w:type="dxa"/>
            <w:hideMark/>
          </w:tcPr>
          <w:p w14:paraId="1C676E6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108.00 (89.00, 127.50)</w:t>
            </w:r>
          </w:p>
        </w:tc>
        <w:tc>
          <w:tcPr>
            <w:tcW w:w="2410" w:type="dxa"/>
            <w:hideMark/>
          </w:tcPr>
          <w:p w14:paraId="4703786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91.40 (65.80, 102.90)</w:t>
            </w:r>
          </w:p>
        </w:tc>
        <w:tc>
          <w:tcPr>
            <w:tcW w:w="1315" w:type="dxa"/>
            <w:hideMark/>
          </w:tcPr>
          <w:p w14:paraId="6B2FD5F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0.29</w:t>
            </w:r>
          </w:p>
        </w:tc>
      </w:tr>
      <w:tr w:rsidR="00B24075" w:rsidRPr="00F635E5" w14:paraId="03B3D6A5" w14:textId="77777777" w:rsidTr="00E76978">
        <w:trPr>
          <w:trHeight w:val="227"/>
        </w:trPr>
        <w:tc>
          <w:tcPr>
            <w:tcW w:w="3970" w:type="dxa"/>
            <w:hideMark/>
          </w:tcPr>
          <w:p w14:paraId="52821299"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GGT, IU/L</w:t>
            </w:r>
          </w:p>
        </w:tc>
        <w:tc>
          <w:tcPr>
            <w:tcW w:w="2552" w:type="dxa"/>
            <w:hideMark/>
          </w:tcPr>
          <w:p w14:paraId="6310681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187.00 (111.25, 252.80)</w:t>
            </w:r>
          </w:p>
        </w:tc>
        <w:tc>
          <w:tcPr>
            <w:tcW w:w="2551" w:type="dxa"/>
            <w:hideMark/>
          </w:tcPr>
          <w:p w14:paraId="077766B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149.00 (125.65, 195.00)</w:t>
            </w:r>
          </w:p>
        </w:tc>
        <w:tc>
          <w:tcPr>
            <w:tcW w:w="2693" w:type="dxa"/>
            <w:hideMark/>
          </w:tcPr>
          <w:p w14:paraId="0AAC8B8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153.00 (109.00, 365.00)</w:t>
            </w:r>
          </w:p>
        </w:tc>
        <w:tc>
          <w:tcPr>
            <w:tcW w:w="2410" w:type="dxa"/>
            <w:hideMark/>
          </w:tcPr>
          <w:p w14:paraId="1872202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NA (NA, NA)</w:t>
            </w:r>
          </w:p>
        </w:tc>
        <w:tc>
          <w:tcPr>
            <w:tcW w:w="1315" w:type="dxa"/>
            <w:hideMark/>
          </w:tcPr>
          <w:p w14:paraId="6D4824A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0.76</w:t>
            </w:r>
          </w:p>
        </w:tc>
      </w:tr>
      <w:tr w:rsidR="00B24075" w:rsidRPr="00F635E5" w14:paraId="55F3B426" w14:textId="77777777" w:rsidTr="00E76978">
        <w:trPr>
          <w:trHeight w:val="227"/>
        </w:trPr>
        <w:tc>
          <w:tcPr>
            <w:tcW w:w="3970" w:type="dxa"/>
            <w:hideMark/>
          </w:tcPr>
          <w:p w14:paraId="253E2AAB"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Pre-albumin, mg/L</w:t>
            </w:r>
          </w:p>
        </w:tc>
        <w:tc>
          <w:tcPr>
            <w:tcW w:w="2552" w:type="dxa"/>
            <w:hideMark/>
          </w:tcPr>
          <w:p w14:paraId="5CF7BAD6"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89.00 (52.00, 119.57)</w:t>
            </w:r>
          </w:p>
        </w:tc>
        <w:tc>
          <w:tcPr>
            <w:tcW w:w="2551" w:type="dxa"/>
            <w:hideMark/>
          </w:tcPr>
          <w:p w14:paraId="26C77FF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106.50 (45.25, 116.50)</w:t>
            </w:r>
          </w:p>
        </w:tc>
        <w:tc>
          <w:tcPr>
            <w:tcW w:w="2693" w:type="dxa"/>
            <w:hideMark/>
          </w:tcPr>
          <w:p w14:paraId="4E858AA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63.00 (58.70, 258.60)</w:t>
            </w:r>
          </w:p>
        </w:tc>
        <w:tc>
          <w:tcPr>
            <w:tcW w:w="2410" w:type="dxa"/>
            <w:hideMark/>
          </w:tcPr>
          <w:p w14:paraId="7425645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NA (NA, NA)</w:t>
            </w:r>
          </w:p>
        </w:tc>
        <w:tc>
          <w:tcPr>
            <w:tcW w:w="1315" w:type="dxa"/>
            <w:hideMark/>
          </w:tcPr>
          <w:p w14:paraId="59881DF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0.85</w:t>
            </w:r>
          </w:p>
        </w:tc>
      </w:tr>
      <w:tr w:rsidR="00B24075" w:rsidRPr="00F635E5" w14:paraId="34B0D210" w14:textId="77777777" w:rsidTr="00E76978">
        <w:trPr>
          <w:trHeight w:val="227"/>
        </w:trPr>
        <w:tc>
          <w:tcPr>
            <w:tcW w:w="3970" w:type="dxa"/>
            <w:hideMark/>
          </w:tcPr>
          <w:p w14:paraId="015300F5" w14:textId="77777777" w:rsidR="00B24075" w:rsidRPr="00F635E5" w:rsidRDefault="00B24075" w:rsidP="00F635E5">
            <w:pPr>
              <w:spacing w:line="360" w:lineRule="auto"/>
              <w:ind w:firstLineChars="50" w:firstLine="120"/>
              <w:contextualSpacing/>
              <w:mirrorIndents/>
              <w:jc w:val="both"/>
              <w:rPr>
                <w:rFonts w:ascii="Book Antiqua" w:hAnsi="Book Antiqua"/>
              </w:rPr>
            </w:pPr>
            <w:r w:rsidRPr="00F635E5">
              <w:rPr>
                <w:rFonts w:ascii="Book Antiqua" w:hAnsi="Book Antiqua"/>
                <w:lang w:val="en-GB"/>
              </w:rPr>
              <w:t>Albumin, g/L</w:t>
            </w:r>
          </w:p>
        </w:tc>
        <w:tc>
          <w:tcPr>
            <w:tcW w:w="2552" w:type="dxa"/>
            <w:hideMark/>
          </w:tcPr>
          <w:p w14:paraId="685860B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66.50 (54.60, 115.00)</w:t>
            </w:r>
          </w:p>
        </w:tc>
        <w:tc>
          <w:tcPr>
            <w:tcW w:w="2551" w:type="dxa"/>
            <w:hideMark/>
          </w:tcPr>
          <w:p w14:paraId="2184132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33.40 (23.55, 60.40)</w:t>
            </w:r>
          </w:p>
        </w:tc>
        <w:tc>
          <w:tcPr>
            <w:tcW w:w="2693" w:type="dxa"/>
            <w:hideMark/>
          </w:tcPr>
          <w:p w14:paraId="62E03C2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87.65 (60.35, 91.55)</w:t>
            </w:r>
          </w:p>
        </w:tc>
        <w:tc>
          <w:tcPr>
            <w:tcW w:w="2410" w:type="dxa"/>
            <w:hideMark/>
          </w:tcPr>
          <w:p w14:paraId="4F6F79D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NA (NA, NA)</w:t>
            </w:r>
          </w:p>
        </w:tc>
        <w:tc>
          <w:tcPr>
            <w:tcW w:w="1315" w:type="dxa"/>
            <w:hideMark/>
          </w:tcPr>
          <w:p w14:paraId="02A2A56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0.13</w:t>
            </w:r>
          </w:p>
        </w:tc>
      </w:tr>
      <w:tr w:rsidR="00B24075" w:rsidRPr="00F635E5" w14:paraId="2B51C40B" w14:textId="77777777" w:rsidTr="00E76978">
        <w:trPr>
          <w:trHeight w:val="227"/>
        </w:trPr>
        <w:tc>
          <w:tcPr>
            <w:tcW w:w="3970" w:type="dxa"/>
          </w:tcPr>
          <w:p w14:paraId="7E7781A2" w14:textId="77777777" w:rsidR="00B24075" w:rsidRPr="00F635E5" w:rsidRDefault="00B24075" w:rsidP="00F635E5">
            <w:pPr>
              <w:spacing w:line="360" w:lineRule="auto"/>
              <w:contextualSpacing/>
              <w:mirrorIndents/>
              <w:jc w:val="both"/>
              <w:rPr>
                <w:rFonts w:ascii="Book Antiqua" w:hAnsi="Book Antiqua"/>
                <w:lang w:val="en-GB"/>
              </w:rPr>
            </w:pPr>
            <w:r w:rsidRPr="00F635E5">
              <w:rPr>
                <w:rFonts w:ascii="Book Antiqua" w:hAnsi="Book Antiqua"/>
                <w:lang w:val="en-GB"/>
              </w:rPr>
              <w:t>Score, median (IQR)</w:t>
            </w:r>
          </w:p>
        </w:tc>
        <w:tc>
          <w:tcPr>
            <w:tcW w:w="2552" w:type="dxa"/>
          </w:tcPr>
          <w:p w14:paraId="49B5222E" w14:textId="77777777" w:rsidR="00B24075" w:rsidRPr="00F635E5" w:rsidRDefault="00B24075" w:rsidP="00F635E5">
            <w:pPr>
              <w:spacing w:line="360" w:lineRule="auto"/>
              <w:contextualSpacing/>
              <w:mirrorIndents/>
              <w:jc w:val="both"/>
              <w:rPr>
                <w:rFonts w:ascii="Book Antiqua" w:hAnsi="Book Antiqua"/>
              </w:rPr>
            </w:pPr>
          </w:p>
        </w:tc>
        <w:tc>
          <w:tcPr>
            <w:tcW w:w="2551" w:type="dxa"/>
          </w:tcPr>
          <w:p w14:paraId="44ED2224" w14:textId="77777777" w:rsidR="00B24075" w:rsidRPr="00F635E5" w:rsidRDefault="00B24075" w:rsidP="00F635E5">
            <w:pPr>
              <w:spacing w:line="360" w:lineRule="auto"/>
              <w:contextualSpacing/>
              <w:mirrorIndents/>
              <w:jc w:val="both"/>
              <w:rPr>
                <w:rFonts w:ascii="Book Antiqua" w:hAnsi="Book Antiqua"/>
              </w:rPr>
            </w:pPr>
          </w:p>
        </w:tc>
        <w:tc>
          <w:tcPr>
            <w:tcW w:w="2693" w:type="dxa"/>
          </w:tcPr>
          <w:p w14:paraId="58439A57" w14:textId="77777777" w:rsidR="00B24075" w:rsidRPr="00F635E5" w:rsidRDefault="00B24075" w:rsidP="00F635E5">
            <w:pPr>
              <w:spacing w:line="360" w:lineRule="auto"/>
              <w:contextualSpacing/>
              <w:mirrorIndents/>
              <w:jc w:val="both"/>
              <w:rPr>
                <w:rFonts w:ascii="Book Antiqua" w:hAnsi="Book Antiqua"/>
              </w:rPr>
            </w:pPr>
          </w:p>
        </w:tc>
        <w:tc>
          <w:tcPr>
            <w:tcW w:w="2410" w:type="dxa"/>
          </w:tcPr>
          <w:p w14:paraId="3484DE96" w14:textId="77777777" w:rsidR="00B24075" w:rsidRPr="00F635E5" w:rsidRDefault="00B24075" w:rsidP="00F635E5">
            <w:pPr>
              <w:spacing w:line="360" w:lineRule="auto"/>
              <w:contextualSpacing/>
              <w:mirrorIndents/>
              <w:jc w:val="both"/>
              <w:rPr>
                <w:rFonts w:ascii="Book Antiqua" w:hAnsi="Book Antiqua"/>
              </w:rPr>
            </w:pPr>
          </w:p>
        </w:tc>
        <w:tc>
          <w:tcPr>
            <w:tcW w:w="1315" w:type="dxa"/>
          </w:tcPr>
          <w:p w14:paraId="685BF84E" w14:textId="77777777" w:rsidR="00B24075" w:rsidRPr="00F635E5" w:rsidRDefault="00B24075" w:rsidP="00F635E5">
            <w:pPr>
              <w:spacing w:line="360" w:lineRule="auto"/>
              <w:contextualSpacing/>
              <w:mirrorIndents/>
              <w:jc w:val="both"/>
              <w:rPr>
                <w:rFonts w:ascii="Book Antiqua" w:hAnsi="Book Antiqua"/>
              </w:rPr>
            </w:pPr>
          </w:p>
        </w:tc>
      </w:tr>
      <w:tr w:rsidR="00B24075" w:rsidRPr="00F635E5" w14:paraId="727C86B5" w14:textId="77777777" w:rsidTr="00E76978">
        <w:trPr>
          <w:trHeight w:val="227"/>
        </w:trPr>
        <w:tc>
          <w:tcPr>
            <w:tcW w:w="3970" w:type="dxa"/>
          </w:tcPr>
          <w:p w14:paraId="7ADAAF90" w14:textId="77777777" w:rsidR="00B24075" w:rsidRPr="00F635E5" w:rsidRDefault="00B24075" w:rsidP="00F635E5">
            <w:pPr>
              <w:spacing w:line="360" w:lineRule="auto"/>
              <w:ind w:firstLineChars="50" w:firstLine="120"/>
              <w:contextualSpacing/>
              <w:mirrorIndents/>
              <w:jc w:val="both"/>
              <w:rPr>
                <w:rFonts w:ascii="Book Antiqua" w:hAnsi="Book Antiqua"/>
                <w:lang w:val="en-GB"/>
              </w:rPr>
            </w:pPr>
            <w:r w:rsidRPr="00F635E5">
              <w:rPr>
                <w:rFonts w:ascii="Book Antiqua" w:hAnsi="Book Antiqua"/>
                <w:lang w:val="en-GB"/>
              </w:rPr>
              <w:t>Child Turcotte Pugh</w:t>
            </w:r>
          </w:p>
        </w:tc>
        <w:tc>
          <w:tcPr>
            <w:tcW w:w="2552" w:type="dxa"/>
          </w:tcPr>
          <w:p w14:paraId="328E11C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9.50 (8.25, 10.75)</w:t>
            </w:r>
          </w:p>
        </w:tc>
        <w:tc>
          <w:tcPr>
            <w:tcW w:w="2551" w:type="dxa"/>
          </w:tcPr>
          <w:p w14:paraId="0F4D2A3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12.00 (10.00, 12.75)</w:t>
            </w:r>
          </w:p>
        </w:tc>
        <w:tc>
          <w:tcPr>
            <w:tcW w:w="2693" w:type="dxa"/>
          </w:tcPr>
          <w:p w14:paraId="1E58F318"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11.00 (10.50, 12.50)</w:t>
            </w:r>
          </w:p>
        </w:tc>
        <w:tc>
          <w:tcPr>
            <w:tcW w:w="2410" w:type="dxa"/>
          </w:tcPr>
          <w:p w14:paraId="5572B044"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11.00 (11.00, 12.50)</w:t>
            </w:r>
          </w:p>
        </w:tc>
        <w:tc>
          <w:tcPr>
            <w:tcW w:w="1315" w:type="dxa"/>
          </w:tcPr>
          <w:p w14:paraId="2BE104A9"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0.04</w:t>
            </w:r>
          </w:p>
        </w:tc>
      </w:tr>
      <w:tr w:rsidR="00B24075" w:rsidRPr="00F635E5" w14:paraId="223DCC8D" w14:textId="77777777" w:rsidTr="00E76978">
        <w:trPr>
          <w:trHeight w:val="227"/>
        </w:trPr>
        <w:tc>
          <w:tcPr>
            <w:tcW w:w="3970" w:type="dxa"/>
          </w:tcPr>
          <w:p w14:paraId="2E48BA40" w14:textId="77777777" w:rsidR="00B24075" w:rsidRPr="00F635E5" w:rsidRDefault="00B24075" w:rsidP="00F635E5">
            <w:pPr>
              <w:spacing w:line="360" w:lineRule="auto"/>
              <w:ind w:firstLineChars="50" w:firstLine="120"/>
              <w:contextualSpacing/>
              <w:mirrorIndents/>
              <w:jc w:val="both"/>
              <w:rPr>
                <w:rFonts w:ascii="Book Antiqua" w:hAnsi="Book Antiqua"/>
                <w:lang w:val="en-GB"/>
              </w:rPr>
            </w:pPr>
            <w:r w:rsidRPr="00F635E5">
              <w:rPr>
                <w:rFonts w:ascii="Book Antiqua" w:hAnsi="Book Antiqua"/>
                <w:lang w:val="en-GB"/>
              </w:rPr>
              <w:t>MELD</w:t>
            </w:r>
          </w:p>
        </w:tc>
        <w:tc>
          <w:tcPr>
            <w:tcW w:w="2552" w:type="dxa"/>
          </w:tcPr>
          <w:p w14:paraId="371E03B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20.00 (18.00, 22.75)</w:t>
            </w:r>
          </w:p>
        </w:tc>
        <w:tc>
          <w:tcPr>
            <w:tcW w:w="2551" w:type="dxa"/>
          </w:tcPr>
          <w:p w14:paraId="158059FF"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27.50 (18.50, 28.75)</w:t>
            </w:r>
          </w:p>
        </w:tc>
        <w:tc>
          <w:tcPr>
            <w:tcW w:w="2693" w:type="dxa"/>
          </w:tcPr>
          <w:p w14:paraId="7809440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24.00 (22.00, 28.00)</w:t>
            </w:r>
          </w:p>
        </w:tc>
        <w:tc>
          <w:tcPr>
            <w:tcW w:w="2410" w:type="dxa"/>
          </w:tcPr>
          <w:p w14:paraId="1684C4A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21.00 (20.50, 23.00)</w:t>
            </w:r>
          </w:p>
        </w:tc>
        <w:tc>
          <w:tcPr>
            <w:tcW w:w="1315" w:type="dxa"/>
          </w:tcPr>
          <w:p w14:paraId="7E79D06C"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0.17</w:t>
            </w:r>
          </w:p>
        </w:tc>
      </w:tr>
      <w:tr w:rsidR="00B24075" w:rsidRPr="00F635E5" w14:paraId="24F52773" w14:textId="77777777" w:rsidTr="00E76978">
        <w:trPr>
          <w:trHeight w:val="227"/>
        </w:trPr>
        <w:tc>
          <w:tcPr>
            <w:tcW w:w="3970" w:type="dxa"/>
          </w:tcPr>
          <w:p w14:paraId="37DD06E1" w14:textId="77777777" w:rsidR="00B24075" w:rsidRPr="00F635E5" w:rsidRDefault="00B24075" w:rsidP="00F635E5">
            <w:pPr>
              <w:spacing w:line="360" w:lineRule="auto"/>
              <w:ind w:firstLineChars="50" w:firstLine="120"/>
              <w:contextualSpacing/>
              <w:mirrorIndents/>
              <w:jc w:val="both"/>
              <w:rPr>
                <w:rFonts w:ascii="Book Antiqua" w:hAnsi="Book Antiqua"/>
                <w:lang w:val="en-GB"/>
              </w:rPr>
            </w:pPr>
            <w:r w:rsidRPr="00F635E5">
              <w:rPr>
                <w:rFonts w:ascii="Book Antiqua" w:hAnsi="Book Antiqua"/>
                <w:lang w:val="en-GB"/>
              </w:rPr>
              <w:t>MELD Na</w:t>
            </w:r>
          </w:p>
        </w:tc>
        <w:tc>
          <w:tcPr>
            <w:tcW w:w="2552" w:type="dxa"/>
          </w:tcPr>
          <w:p w14:paraId="355DAE6B"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21.00 (19.00, 25.00)</w:t>
            </w:r>
          </w:p>
        </w:tc>
        <w:tc>
          <w:tcPr>
            <w:tcW w:w="2551" w:type="dxa"/>
          </w:tcPr>
          <w:p w14:paraId="65F9200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26.50 (23.00, 28.75)</w:t>
            </w:r>
          </w:p>
        </w:tc>
        <w:tc>
          <w:tcPr>
            <w:tcW w:w="2693" w:type="dxa"/>
          </w:tcPr>
          <w:p w14:paraId="214F831E"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29.00 (23.00, 32.00)</w:t>
            </w:r>
          </w:p>
        </w:tc>
        <w:tc>
          <w:tcPr>
            <w:tcW w:w="2410" w:type="dxa"/>
          </w:tcPr>
          <w:p w14:paraId="0265DB10"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41.00 (39.00, 41.50)</w:t>
            </w:r>
          </w:p>
        </w:tc>
        <w:tc>
          <w:tcPr>
            <w:tcW w:w="1315" w:type="dxa"/>
          </w:tcPr>
          <w:p w14:paraId="18919B07"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0.12</w:t>
            </w:r>
          </w:p>
        </w:tc>
      </w:tr>
      <w:tr w:rsidR="00B24075" w:rsidRPr="00F635E5" w14:paraId="0E4746E8" w14:textId="77777777" w:rsidTr="00E76978">
        <w:trPr>
          <w:trHeight w:val="227"/>
        </w:trPr>
        <w:tc>
          <w:tcPr>
            <w:tcW w:w="3970" w:type="dxa"/>
            <w:tcBorders>
              <w:bottom w:val="single" w:sz="4" w:space="0" w:color="auto"/>
            </w:tcBorders>
          </w:tcPr>
          <w:p w14:paraId="6BF73154" w14:textId="77777777" w:rsidR="00B24075" w:rsidRPr="00F635E5" w:rsidRDefault="00B24075" w:rsidP="00F635E5">
            <w:pPr>
              <w:spacing w:line="360" w:lineRule="auto"/>
              <w:ind w:firstLineChars="50" w:firstLine="120"/>
              <w:contextualSpacing/>
              <w:mirrorIndents/>
              <w:jc w:val="both"/>
              <w:rPr>
                <w:rFonts w:ascii="Book Antiqua" w:hAnsi="Book Antiqua"/>
                <w:lang w:val="en-GB"/>
              </w:rPr>
            </w:pPr>
            <w:r w:rsidRPr="00F635E5">
              <w:rPr>
                <w:rFonts w:ascii="Book Antiqua" w:hAnsi="Book Antiqua"/>
                <w:lang w:val="en-GB"/>
              </w:rPr>
              <w:t>CLIF SOFA</w:t>
            </w:r>
          </w:p>
        </w:tc>
        <w:tc>
          <w:tcPr>
            <w:tcW w:w="2552" w:type="dxa"/>
            <w:tcBorders>
              <w:bottom w:val="single" w:sz="4" w:space="0" w:color="auto"/>
            </w:tcBorders>
          </w:tcPr>
          <w:p w14:paraId="052C597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7.00 (6.25, 8.00)</w:t>
            </w:r>
          </w:p>
        </w:tc>
        <w:tc>
          <w:tcPr>
            <w:tcW w:w="2551" w:type="dxa"/>
            <w:tcBorders>
              <w:bottom w:val="single" w:sz="4" w:space="0" w:color="auto"/>
            </w:tcBorders>
          </w:tcPr>
          <w:p w14:paraId="11708D6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7.00 (7.00, 8.00)</w:t>
            </w:r>
          </w:p>
        </w:tc>
        <w:tc>
          <w:tcPr>
            <w:tcW w:w="2693" w:type="dxa"/>
            <w:tcBorders>
              <w:bottom w:val="single" w:sz="4" w:space="0" w:color="auto"/>
            </w:tcBorders>
          </w:tcPr>
          <w:p w14:paraId="25ECC511"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8.00 (6.50, 9.00)</w:t>
            </w:r>
          </w:p>
        </w:tc>
        <w:tc>
          <w:tcPr>
            <w:tcW w:w="2410" w:type="dxa"/>
            <w:tcBorders>
              <w:bottom w:val="single" w:sz="4" w:space="0" w:color="auto"/>
            </w:tcBorders>
          </w:tcPr>
          <w:p w14:paraId="0750D633"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9.00 (8.00, 10.00)</w:t>
            </w:r>
          </w:p>
        </w:tc>
        <w:tc>
          <w:tcPr>
            <w:tcW w:w="1315" w:type="dxa"/>
            <w:tcBorders>
              <w:bottom w:val="single" w:sz="4" w:space="0" w:color="auto"/>
            </w:tcBorders>
          </w:tcPr>
          <w:p w14:paraId="43361EC5"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0.32</w:t>
            </w:r>
          </w:p>
        </w:tc>
      </w:tr>
    </w:tbl>
    <w:p w14:paraId="5F77F5DD" w14:textId="77777777"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lastRenderedPageBreak/>
        <w:t>PBC: Primary biliary cirrhosis; AIH: Autoimmune hepatitis; PBC/AIH: Primary biliary cirrhosis-autoimmune hepatitis overlap syndrome; AD: Acute decompensation; IQR: Interquartile range; TB: Total bilirubin; INR: International normalized ratio; ALT: Alanine transaminase; AST: Aspartate transaminase; ALP: Alkaline phosphatase; GGT: Gamma glutamyl transpeptidase; MELD: Model for end-stage liver disease; CLIF-SOFA: Chronic liver failure-sequential organ failure assessment; NA: Not available.</w:t>
      </w:r>
    </w:p>
    <w:p w14:paraId="18201959" w14:textId="77777777" w:rsidR="00B24075" w:rsidRPr="00F635E5" w:rsidRDefault="00B24075" w:rsidP="00F635E5">
      <w:pPr>
        <w:spacing w:line="360" w:lineRule="auto"/>
        <w:contextualSpacing/>
        <w:mirrorIndents/>
        <w:jc w:val="both"/>
        <w:rPr>
          <w:rFonts w:ascii="Book Antiqua" w:hAnsi="Book Antiqua"/>
        </w:rPr>
        <w:sectPr w:rsidR="00B24075" w:rsidRPr="00F635E5" w:rsidSect="00AB38AE">
          <w:pgSz w:w="16838" w:h="11906" w:orient="landscape"/>
          <w:pgMar w:top="1800" w:right="1440" w:bottom="1800" w:left="1440" w:header="851" w:footer="992" w:gutter="0"/>
          <w:cols w:space="425"/>
          <w:docGrid w:type="lines" w:linePitch="312"/>
        </w:sectPr>
      </w:pPr>
    </w:p>
    <w:p w14:paraId="22791AB0" w14:textId="77777777" w:rsidR="00B24075" w:rsidRPr="00F635E5" w:rsidRDefault="00B24075" w:rsidP="00F635E5">
      <w:pPr>
        <w:spacing w:line="360" w:lineRule="auto"/>
        <w:contextualSpacing/>
        <w:mirrorIndents/>
        <w:jc w:val="both"/>
        <w:rPr>
          <w:rFonts w:ascii="Book Antiqua" w:hAnsi="Book Antiqua"/>
          <w:b/>
          <w:bCs/>
          <w:color w:val="000000" w:themeColor="text1"/>
        </w:rPr>
      </w:pPr>
      <w:r w:rsidRPr="00F635E5">
        <w:rPr>
          <w:rFonts w:ascii="Book Antiqua" w:hAnsi="Book Antiqua"/>
          <w:b/>
          <w:bCs/>
          <w:color w:val="000000" w:themeColor="text1"/>
        </w:rPr>
        <w:lastRenderedPageBreak/>
        <w:t xml:space="preserve">Table 3 The impact of etiology on liver transplantation-free mortality in </w:t>
      </w:r>
      <w:r w:rsidRPr="00F635E5">
        <w:rPr>
          <w:rFonts w:ascii="Book Antiqua" w:hAnsi="Book Antiqua"/>
          <w:b/>
          <w:bCs/>
        </w:rPr>
        <w:t>acute-on-chronic liver failure</w:t>
      </w:r>
      <w:r w:rsidRPr="00F635E5">
        <w:rPr>
          <w:rFonts w:ascii="Book Antiqua" w:hAnsi="Book Antiqua"/>
          <w:b/>
          <w:bCs/>
          <w:color w:val="000000" w:themeColor="text1"/>
        </w:rPr>
        <w:t xml:space="preserve"> patients with cirrhosis and </w:t>
      </w:r>
      <w:r w:rsidRPr="00F635E5">
        <w:rPr>
          <w:rFonts w:ascii="Book Antiqua" w:hAnsi="Book Antiqua"/>
          <w:b/>
          <w:bCs/>
        </w:rPr>
        <w:t>acute decompensation</w:t>
      </w:r>
      <w:r w:rsidRPr="00F635E5">
        <w:rPr>
          <w:rFonts w:ascii="Book Antiqua" w:hAnsi="Book Antiqua"/>
          <w:b/>
          <w:bCs/>
          <w:color w:val="000000" w:themeColor="text1"/>
        </w:rPr>
        <w:t xml:space="preserve"> (primary biliary cirrhosis as a reference)</w:t>
      </w:r>
    </w:p>
    <w:tbl>
      <w:tblPr>
        <w:tblW w:w="5535" w:type="pct"/>
        <w:jc w:val="center"/>
        <w:tblLayout w:type="fixed"/>
        <w:tblLook w:val="04A0" w:firstRow="1" w:lastRow="0" w:firstColumn="1" w:lastColumn="0" w:noHBand="0" w:noVBand="1"/>
      </w:tblPr>
      <w:tblGrid>
        <w:gridCol w:w="2686"/>
        <w:gridCol w:w="1193"/>
        <w:gridCol w:w="2139"/>
        <w:gridCol w:w="2911"/>
        <w:gridCol w:w="3263"/>
        <w:gridCol w:w="3260"/>
      </w:tblGrid>
      <w:tr w:rsidR="00B24075" w:rsidRPr="00F635E5" w14:paraId="7C836E9D" w14:textId="77777777" w:rsidTr="00E76978">
        <w:trPr>
          <w:trHeight w:val="397"/>
          <w:jc w:val="center"/>
        </w:trPr>
        <w:tc>
          <w:tcPr>
            <w:tcW w:w="869" w:type="pct"/>
            <w:tcBorders>
              <w:top w:val="single" w:sz="4" w:space="0" w:color="auto"/>
              <w:bottom w:val="single" w:sz="4" w:space="0" w:color="auto"/>
            </w:tcBorders>
            <w:hideMark/>
          </w:tcPr>
          <w:p w14:paraId="1B01A3FD"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386" w:type="pct"/>
            <w:tcBorders>
              <w:top w:val="single" w:sz="4" w:space="0" w:color="auto"/>
              <w:bottom w:val="single" w:sz="4" w:space="0" w:color="auto"/>
            </w:tcBorders>
            <w:hideMark/>
          </w:tcPr>
          <w:p w14:paraId="28FCD06B" w14:textId="77777777" w:rsidR="00B24075" w:rsidRPr="00F635E5" w:rsidRDefault="00B24075" w:rsidP="00F635E5">
            <w:pPr>
              <w:spacing w:line="360" w:lineRule="auto"/>
              <w:contextualSpacing/>
              <w:mirrorIndents/>
              <w:jc w:val="both"/>
              <w:rPr>
                <w:rFonts w:ascii="Book Antiqua" w:hAnsi="Book Antiqua"/>
                <w:b/>
                <w:bCs/>
                <w:i/>
                <w:iCs/>
                <w:color w:val="000000" w:themeColor="text1"/>
              </w:rPr>
            </w:pPr>
            <w:r w:rsidRPr="00F635E5">
              <w:rPr>
                <w:rFonts w:ascii="Book Antiqua" w:hAnsi="Book Antiqua"/>
                <w:b/>
                <w:bCs/>
                <w:i/>
                <w:iCs/>
                <w:color w:val="000000" w:themeColor="text1"/>
              </w:rPr>
              <w:t>n</w:t>
            </w:r>
          </w:p>
        </w:tc>
        <w:tc>
          <w:tcPr>
            <w:tcW w:w="692" w:type="pct"/>
            <w:tcBorders>
              <w:top w:val="single" w:sz="4" w:space="0" w:color="auto"/>
              <w:bottom w:val="single" w:sz="4" w:space="0" w:color="auto"/>
            </w:tcBorders>
            <w:hideMark/>
          </w:tcPr>
          <w:p w14:paraId="05D4527F"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b/>
                <w:bCs/>
                <w:color w:val="000000" w:themeColor="text1"/>
              </w:rPr>
              <w:t>Num of death (percentage)</w:t>
            </w:r>
          </w:p>
        </w:tc>
        <w:tc>
          <w:tcPr>
            <w:tcW w:w="942" w:type="pct"/>
            <w:tcBorders>
              <w:top w:val="single" w:sz="4" w:space="0" w:color="auto"/>
              <w:bottom w:val="single" w:sz="4" w:space="0" w:color="auto"/>
            </w:tcBorders>
            <w:hideMark/>
          </w:tcPr>
          <w:p w14:paraId="3D6D796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b/>
                <w:bCs/>
                <w:color w:val="000000" w:themeColor="text1"/>
              </w:rPr>
              <w:t>Unadjusted</w:t>
            </w:r>
            <w:r w:rsidRPr="00F635E5">
              <w:rPr>
                <w:rFonts w:ascii="Book Antiqua" w:hAnsi="Book Antiqua"/>
                <w:color w:val="000000" w:themeColor="text1"/>
              </w:rPr>
              <w:t xml:space="preserve"> </w:t>
            </w:r>
            <w:r w:rsidRPr="00F635E5">
              <w:rPr>
                <w:rFonts w:ascii="Book Antiqua" w:hAnsi="Book Antiqua"/>
                <w:b/>
                <w:bCs/>
                <w:color w:val="000000" w:themeColor="text1"/>
              </w:rPr>
              <w:t>OR (95%CI),</w:t>
            </w:r>
            <w:r w:rsidRPr="00F635E5">
              <w:rPr>
                <w:rFonts w:ascii="Book Antiqua" w:hAnsi="Book Antiqua"/>
                <w:color w:val="000000" w:themeColor="text1"/>
              </w:rPr>
              <w:t xml:space="preserve"> </w:t>
            </w:r>
            <w:r w:rsidRPr="00F635E5">
              <w:rPr>
                <w:rFonts w:ascii="Book Antiqua" w:hAnsi="Book Antiqua"/>
                <w:b/>
                <w:bCs/>
                <w:i/>
                <w:iCs/>
                <w:color w:val="000000" w:themeColor="text1"/>
              </w:rPr>
              <w:t>P</w:t>
            </w:r>
            <w:r w:rsidRPr="00F635E5">
              <w:rPr>
                <w:rFonts w:ascii="Book Antiqua" w:hAnsi="Book Antiqua"/>
                <w:b/>
                <w:bCs/>
                <w:color w:val="000000" w:themeColor="text1"/>
              </w:rPr>
              <w:t xml:space="preserve"> value</w:t>
            </w:r>
          </w:p>
        </w:tc>
        <w:tc>
          <w:tcPr>
            <w:tcW w:w="1056" w:type="pct"/>
            <w:tcBorders>
              <w:top w:val="single" w:sz="4" w:space="0" w:color="auto"/>
              <w:bottom w:val="single" w:sz="4" w:space="0" w:color="auto"/>
            </w:tcBorders>
            <w:hideMark/>
          </w:tcPr>
          <w:p w14:paraId="2BD71ECA" w14:textId="661349C1"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b/>
                <w:bCs/>
                <w:color w:val="000000" w:themeColor="text1"/>
              </w:rPr>
              <w:t xml:space="preserve">Adjusted </w:t>
            </w:r>
            <w:r w:rsidR="00CF1626" w:rsidRPr="00F635E5">
              <w:rPr>
                <w:rFonts w:ascii="Book Antiqua" w:hAnsi="Book Antiqua"/>
                <w:b/>
                <w:bCs/>
                <w:color w:val="000000" w:themeColor="text1"/>
              </w:rPr>
              <w:t>I</w:t>
            </w:r>
            <w:r w:rsidR="00CF1626" w:rsidRPr="00F635E5">
              <w:rPr>
                <w:rFonts w:ascii="Book Antiqua" w:hAnsi="Book Antiqua"/>
                <w:b/>
                <w:bCs/>
                <w:color w:val="000000" w:themeColor="text1"/>
                <w:vertAlign w:val="superscript"/>
              </w:rPr>
              <w:t>1</w:t>
            </w:r>
            <w:r w:rsidRPr="00F635E5">
              <w:rPr>
                <w:rFonts w:ascii="Book Antiqua" w:hAnsi="Book Antiqua"/>
                <w:b/>
                <w:bCs/>
                <w:color w:val="000000" w:themeColor="text1"/>
              </w:rPr>
              <w:t>, OR (95%CI),</w:t>
            </w:r>
            <w:r w:rsidRPr="00F635E5">
              <w:rPr>
                <w:rFonts w:ascii="Book Antiqua" w:hAnsi="Book Antiqua"/>
                <w:color w:val="000000" w:themeColor="text1"/>
              </w:rPr>
              <w:t xml:space="preserve"> </w:t>
            </w:r>
            <w:r w:rsidRPr="00F635E5">
              <w:rPr>
                <w:rFonts w:ascii="Book Antiqua" w:hAnsi="Book Antiqua"/>
                <w:b/>
                <w:bCs/>
                <w:i/>
                <w:iCs/>
                <w:color w:val="000000" w:themeColor="text1"/>
              </w:rPr>
              <w:t>P</w:t>
            </w:r>
            <w:r w:rsidRPr="00F635E5">
              <w:rPr>
                <w:rFonts w:ascii="Book Antiqua" w:hAnsi="Book Antiqua"/>
                <w:b/>
                <w:bCs/>
                <w:color w:val="000000" w:themeColor="text1"/>
              </w:rPr>
              <w:t xml:space="preserve"> value</w:t>
            </w:r>
          </w:p>
        </w:tc>
        <w:tc>
          <w:tcPr>
            <w:tcW w:w="1055" w:type="pct"/>
            <w:tcBorders>
              <w:top w:val="single" w:sz="4" w:space="0" w:color="auto"/>
              <w:bottom w:val="single" w:sz="4" w:space="0" w:color="auto"/>
            </w:tcBorders>
            <w:hideMark/>
          </w:tcPr>
          <w:p w14:paraId="76C4F1F6" w14:textId="025A6753"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b/>
                <w:bCs/>
                <w:color w:val="000000" w:themeColor="text1"/>
              </w:rPr>
              <w:t xml:space="preserve">Adjusted </w:t>
            </w:r>
            <w:r w:rsidR="00CF1626" w:rsidRPr="00F635E5">
              <w:rPr>
                <w:rFonts w:ascii="Book Antiqua" w:hAnsi="Book Antiqua"/>
                <w:b/>
                <w:bCs/>
                <w:color w:val="000000" w:themeColor="text1"/>
              </w:rPr>
              <w:t>II</w:t>
            </w:r>
            <w:r w:rsidR="00CF1626" w:rsidRPr="00F635E5">
              <w:rPr>
                <w:rFonts w:ascii="Book Antiqua" w:hAnsi="Book Antiqua"/>
                <w:b/>
                <w:bCs/>
                <w:color w:val="000000" w:themeColor="text1"/>
                <w:vertAlign w:val="superscript"/>
              </w:rPr>
              <w:t>2</w:t>
            </w:r>
            <w:r w:rsidRPr="00F635E5">
              <w:rPr>
                <w:rFonts w:ascii="Book Antiqua" w:eastAsia="SimSun" w:hAnsi="Book Antiqua" w:cs="SimSun"/>
                <w:b/>
                <w:bCs/>
                <w:color w:val="000000" w:themeColor="text1"/>
              </w:rPr>
              <w:t>,</w:t>
            </w:r>
            <w:r w:rsidRPr="00F635E5">
              <w:rPr>
                <w:rFonts w:ascii="Book Antiqua" w:hAnsi="Book Antiqua"/>
                <w:color w:val="000000" w:themeColor="text1"/>
              </w:rPr>
              <w:t xml:space="preserve"> </w:t>
            </w:r>
            <w:r w:rsidRPr="00F635E5">
              <w:rPr>
                <w:rFonts w:ascii="Book Antiqua" w:hAnsi="Book Antiqua"/>
                <w:b/>
                <w:bCs/>
                <w:color w:val="000000" w:themeColor="text1"/>
              </w:rPr>
              <w:t xml:space="preserve">OR (95%CI), </w:t>
            </w:r>
            <w:r w:rsidRPr="00F635E5">
              <w:rPr>
                <w:rFonts w:ascii="Book Antiqua" w:hAnsi="Book Antiqua"/>
                <w:b/>
                <w:bCs/>
                <w:i/>
                <w:iCs/>
                <w:color w:val="000000" w:themeColor="text1"/>
              </w:rPr>
              <w:t>P</w:t>
            </w:r>
            <w:r w:rsidRPr="00F635E5">
              <w:rPr>
                <w:rFonts w:ascii="Book Antiqua" w:hAnsi="Book Antiqua"/>
                <w:b/>
                <w:bCs/>
                <w:color w:val="000000" w:themeColor="text1"/>
              </w:rPr>
              <w:t xml:space="preserve"> value</w:t>
            </w:r>
          </w:p>
        </w:tc>
      </w:tr>
      <w:tr w:rsidR="00B24075" w:rsidRPr="00F635E5" w14:paraId="6264765D" w14:textId="77777777" w:rsidTr="00E76978">
        <w:trPr>
          <w:trHeight w:val="227"/>
          <w:jc w:val="center"/>
        </w:trPr>
        <w:tc>
          <w:tcPr>
            <w:tcW w:w="869" w:type="pct"/>
            <w:tcBorders>
              <w:top w:val="single" w:sz="4" w:space="0" w:color="auto"/>
            </w:tcBorders>
            <w:hideMark/>
          </w:tcPr>
          <w:p w14:paraId="59376DC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28-d LT-free mortality</w:t>
            </w:r>
          </w:p>
        </w:tc>
        <w:tc>
          <w:tcPr>
            <w:tcW w:w="386" w:type="pct"/>
            <w:tcBorders>
              <w:top w:val="single" w:sz="4" w:space="0" w:color="auto"/>
            </w:tcBorders>
            <w:hideMark/>
          </w:tcPr>
          <w:p w14:paraId="3E7C398C"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692" w:type="pct"/>
            <w:tcBorders>
              <w:top w:val="single" w:sz="4" w:space="0" w:color="auto"/>
            </w:tcBorders>
            <w:hideMark/>
          </w:tcPr>
          <w:p w14:paraId="3EB8952A"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942" w:type="pct"/>
            <w:tcBorders>
              <w:top w:val="single" w:sz="4" w:space="0" w:color="auto"/>
            </w:tcBorders>
            <w:hideMark/>
          </w:tcPr>
          <w:p w14:paraId="4A3F35E9"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056" w:type="pct"/>
            <w:tcBorders>
              <w:top w:val="single" w:sz="4" w:space="0" w:color="auto"/>
            </w:tcBorders>
            <w:hideMark/>
          </w:tcPr>
          <w:p w14:paraId="76041AAF"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055" w:type="pct"/>
            <w:tcBorders>
              <w:top w:val="single" w:sz="4" w:space="0" w:color="auto"/>
            </w:tcBorders>
            <w:hideMark/>
          </w:tcPr>
          <w:p w14:paraId="1680B31F" w14:textId="77777777" w:rsidR="00B24075" w:rsidRPr="00F635E5" w:rsidRDefault="00B24075" w:rsidP="00F635E5">
            <w:pPr>
              <w:spacing w:line="360" w:lineRule="auto"/>
              <w:contextualSpacing/>
              <w:mirrorIndents/>
              <w:jc w:val="both"/>
              <w:rPr>
                <w:rFonts w:ascii="Book Antiqua" w:hAnsi="Book Antiqua"/>
                <w:color w:val="000000" w:themeColor="text1"/>
              </w:rPr>
            </w:pPr>
          </w:p>
        </w:tc>
      </w:tr>
      <w:tr w:rsidR="00B24075" w:rsidRPr="00F635E5" w14:paraId="15B559B1" w14:textId="77777777" w:rsidTr="00E76978">
        <w:trPr>
          <w:trHeight w:val="283"/>
          <w:jc w:val="center"/>
        </w:trPr>
        <w:tc>
          <w:tcPr>
            <w:tcW w:w="869" w:type="pct"/>
            <w:hideMark/>
          </w:tcPr>
          <w:p w14:paraId="431DC047"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PBC</w:t>
            </w:r>
          </w:p>
        </w:tc>
        <w:tc>
          <w:tcPr>
            <w:tcW w:w="386" w:type="pct"/>
            <w:hideMark/>
          </w:tcPr>
          <w:p w14:paraId="67662C3F"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111</w:t>
            </w:r>
          </w:p>
        </w:tc>
        <w:tc>
          <w:tcPr>
            <w:tcW w:w="692" w:type="pct"/>
            <w:hideMark/>
          </w:tcPr>
          <w:p w14:paraId="55BC5F8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7 (6.3)</w:t>
            </w:r>
          </w:p>
        </w:tc>
        <w:tc>
          <w:tcPr>
            <w:tcW w:w="942" w:type="pct"/>
            <w:hideMark/>
          </w:tcPr>
          <w:p w14:paraId="36A99470"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w:t>
            </w:r>
          </w:p>
        </w:tc>
        <w:tc>
          <w:tcPr>
            <w:tcW w:w="1056" w:type="pct"/>
            <w:hideMark/>
          </w:tcPr>
          <w:p w14:paraId="22B050B9"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w:t>
            </w:r>
          </w:p>
        </w:tc>
        <w:tc>
          <w:tcPr>
            <w:tcW w:w="1055" w:type="pct"/>
            <w:hideMark/>
          </w:tcPr>
          <w:p w14:paraId="6115A059"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w:t>
            </w:r>
          </w:p>
        </w:tc>
      </w:tr>
      <w:tr w:rsidR="00B24075" w:rsidRPr="00F635E5" w14:paraId="74541E3F" w14:textId="77777777" w:rsidTr="00E76978">
        <w:trPr>
          <w:trHeight w:val="283"/>
          <w:jc w:val="center"/>
        </w:trPr>
        <w:tc>
          <w:tcPr>
            <w:tcW w:w="869" w:type="pct"/>
            <w:hideMark/>
          </w:tcPr>
          <w:p w14:paraId="693E893B"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AIH</w:t>
            </w:r>
          </w:p>
        </w:tc>
        <w:tc>
          <w:tcPr>
            <w:tcW w:w="386" w:type="pct"/>
            <w:hideMark/>
          </w:tcPr>
          <w:p w14:paraId="1F23838A"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67</w:t>
            </w:r>
          </w:p>
        </w:tc>
        <w:tc>
          <w:tcPr>
            <w:tcW w:w="692" w:type="pct"/>
            <w:hideMark/>
          </w:tcPr>
          <w:p w14:paraId="3079F63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4 (6.0)</w:t>
            </w:r>
          </w:p>
        </w:tc>
        <w:tc>
          <w:tcPr>
            <w:tcW w:w="942" w:type="pct"/>
            <w:hideMark/>
          </w:tcPr>
          <w:p w14:paraId="51E74E7B"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0.94 (0.24-3.25), 0.93</w:t>
            </w:r>
          </w:p>
        </w:tc>
        <w:tc>
          <w:tcPr>
            <w:tcW w:w="1056" w:type="pct"/>
            <w:hideMark/>
          </w:tcPr>
          <w:p w14:paraId="31BAAEDC"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0.94 (0.24-3.24), 0.92</w:t>
            </w:r>
          </w:p>
        </w:tc>
        <w:tc>
          <w:tcPr>
            <w:tcW w:w="1055" w:type="pct"/>
            <w:hideMark/>
          </w:tcPr>
          <w:p w14:paraId="61D2F028"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1.26 (0.3-4.85), 0.74</w:t>
            </w:r>
          </w:p>
        </w:tc>
      </w:tr>
      <w:tr w:rsidR="00B24075" w:rsidRPr="00F635E5" w14:paraId="6897F18E" w14:textId="77777777" w:rsidTr="00E76978">
        <w:trPr>
          <w:trHeight w:val="227"/>
          <w:jc w:val="center"/>
        </w:trPr>
        <w:tc>
          <w:tcPr>
            <w:tcW w:w="869" w:type="pct"/>
            <w:hideMark/>
          </w:tcPr>
          <w:p w14:paraId="5A19506B"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PBC/AIH</w:t>
            </w:r>
          </w:p>
        </w:tc>
        <w:tc>
          <w:tcPr>
            <w:tcW w:w="386" w:type="pct"/>
            <w:hideMark/>
          </w:tcPr>
          <w:p w14:paraId="182F0AB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28</w:t>
            </w:r>
          </w:p>
        </w:tc>
        <w:tc>
          <w:tcPr>
            <w:tcW w:w="692" w:type="pct"/>
            <w:hideMark/>
          </w:tcPr>
          <w:p w14:paraId="5FB9D86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5 (17.9)</w:t>
            </w:r>
          </w:p>
        </w:tc>
        <w:tc>
          <w:tcPr>
            <w:tcW w:w="942" w:type="pct"/>
            <w:hideMark/>
          </w:tcPr>
          <w:p w14:paraId="77AFD8C8"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3.23 (0.89-11.05), 0.06</w:t>
            </w:r>
          </w:p>
        </w:tc>
        <w:tc>
          <w:tcPr>
            <w:tcW w:w="1056" w:type="pct"/>
            <w:hideMark/>
          </w:tcPr>
          <w:p w14:paraId="301C6A0B"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3.43 (0.93-11.93), 0.05</w:t>
            </w:r>
          </w:p>
        </w:tc>
        <w:tc>
          <w:tcPr>
            <w:tcW w:w="1055" w:type="pct"/>
            <w:hideMark/>
          </w:tcPr>
          <w:p w14:paraId="4D1CE55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2.61 (0.63-10.21), 0.17</w:t>
            </w:r>
          </w:p>
        </w:tc>
      </w:tr>
      <w:tr w:rsidR="00B24075" w:rsidRPr="00F635E5" w14:paraId="4A5660D6" w14:textId="77777777" w:rsidTr="00E76978">
        <w:trPr>
          <w:trHeight w:val="227"/>
          <w:jc w:val="center"/>
        </w:trPr>
        <w:tc>
          <w:tcPr>
            <w:tcW w:w="869" w:type="pct"/>
            <w:hideMark/>
          </w:tcPr>
          <w:p w14:paraId="281ACD72"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Others</w:t>
            </w:r>
          </w:p>
        </w:tc>
        <w:tc>
          <w:tcPr>
            <w:tcW w:w="386" w:type="pct"/>
            <w:hideMark/>
          </w:tcPr>
          <w:p w14:paraId="274867BB"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19</w:t>
            </w:r>
          </w:p>
        </w:tc>
        <w:tc>
          <w:tcPr>
            <w:tcW w:w="692" w:type="pct"/>
            <w:hideMark/>
          </w:tcPr>
          <w:p w14:paraId="1FC0383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 (10.5)</w:t>
            </w:r>
          </w:p>
        </w:tc>
        <w:tc>
          <w:tcPr>
            <w:tcW w:w="942" w:type="pct"/>
            <w:hideMark/>
          </w:tcPr>
          <w:p w14:paraId="2C387FA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1.75 (0.25-7.99), 0.51</w:t>
            </w:r>
          </w:p>
        </w:tc>
        <w:tc>
          <w:tcPr>
            <w:tcW w:w="1056" w:type="pct"/>
            <w:hideMark/>
          </w:tcPr>
          <w:p w14:paraId="0E86DB74"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1.75 (0.24-8.13), 0.51</w:t>
            </w:r>
          </w:p>
        </w:tc>
        <w:tc>
          <w:tcPr>
            <w:tcW w:w="1055" w:type="pct"/>
            <w:hideMark/>
          </w:tcPr>
          <w:p w14:paraId="669DAF2E"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1.46 (0.17-8.28), 0.70</w:t>
            </w:r>
          </w:p>
        </w:tc>
      </w:tr>
      <w:tr w:rsidR="00B24075" w:rsidRPr="00F635E5" w14:paraId="48CE04CE" w14:textId="77777777" w:rsidTr="00E76978">
        <w:trPr>
          <w:trHeight w:val="227"/>
          <w:jc w:val="center"/>
        </w:trPr>
        <w:tc>
          <w:tcPr>
            <w:tcW w:w="869" w:type="pct"/>
            <w:hideMark/>
          </w:tcPr>
          <w:p w14:paraId="6ECDC58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90-d LT-free mortality</w:t>
            </w:r>
          </w:p>
        </w:tc>
        <w:tc>
          <w:tcPr>
            <w:tcW w:w="386" w:type="pct"/>
            <w:hideMark/>
          </w:tcPr>
          <w:p w14:paraId="671F0F46"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692" w:type="pct"/>
            <w:hideMark/>
          </w:tcPr>
          <w:p w14:paraId="2D99E4CB"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942" w:type="pct"/>
            <w:hideMark/>
          </w:tcPr>
          <w:p w14:paraId="03EB1CF6"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056" w:type="pct"/>
            <w:hideMark/>
          </w:tcPr>
          <w:p w14:paraId="6DC2BB58"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055" w:type="pct"/>
            <w:hideMark/>
          </w:tcPr>
          <w:p w14:paraId="6299FEBA" w14:textId="77777777" w:rsidR="00B24075" w:rsidRPr="00F635E5" w:rsidRDefault="00B24075" w:rsidP="00F635E5">
            <w:pPr>
              <w:spacing w:line="360" w:lineRule="auto"/>
              <w:contextualSpacing/>
              <w:mirrorIndents/>
              <w:jc w:val="both"/>
              <w:rPr>
                <w:rFonts w:ascii="Book Antiqua" w:hAnsi="Book Antiqua"/>
                <w:color w:val="000000" w:themeColor="text1"/>
              </w:rPr>
            </w:pPr>
          </w:p>
        </w:tc>
      </w:tr>
      <w:tr w:rsidR="00B24075" w:rsidRPr="00F635E5" w14:paraId="06902A7D" w14:textId="77777777" w:rsidTr="00E76978">
        <w:trPr>
          <w:trHeight w:val="227"/>
          <w:jc w:val="center"/>
        </w:trPr>
        <w:tc>
          <w:tcPr>
            <w:tcW w:w="869" w:type="pct"/>
            <w:hideMark/>
          </w:tcPr>
          <w:p w14:paraId="229B2782"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PBC</w:t>
            </w:r>
          </w:p>
        </w:tc>
        <w:tc>
          <w:tcPr>
            <w:tcW w:w="386" w:type="pct"/>
            <w:hideMark/>
          </w:tcPr>
          <w:p w14:paraId="3547637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103</w:t>
            </w:r>
          </w:p>
        </w:tc>
        <w:tc>
          <w:tcPr>
            <w:tcW w:w="692" w:type="pct"/>
            <w:hideMark/>
          </w:tcPr>
          <w:p w14:paraId="0EBECF4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19 (18.4)</w:t>
            </w:r>
          </w:p>
        </w:tc>
        <w:tc>
          <w:tcPr>
            <w:tcW w:w="942" w:type="pct"/>
            <w:hideMark/>
          </w:tcPr>
          <w:p w14:paraId="4921A4F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w:t>
            </w:r>
          </w:p>
        </w:tc>
        <w:tc>
          <w:tcPr>
            <w:tcW w:w="1056" w:type="pct"/>
            <w:hideMark/>
          </w:tcPr>
          <w:p w14:paraId="2AC3567A"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w:t>
            </w:r>
          </w:p>
        </w:tc>
        <w:tc>
          <w:tcPr>
            <w:tcW w:w="1055" w:type="pct"/>
            <w:hideMark/>
          </w:tcPr>
          <w:p w14:paraId="22D9549F"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w:t>
            </w:r>
          </w:p>
        </w:tc>
      </w:tr>
      <w:tr w:rsidR="00B24075" w:rsidRPr="00F635E5" w14:paraId="7F447936" w14:textId="77777777" w:rsidTr="00E76978">
        <w:trPr>
          <w:trHeight w:val="227"/>
          <w:jc w:val="center"/>
        </w:trPr>
        <w:tc>
          <w:tcPr>
            <w:tcW w:w="869" w:type="pct"/>
            <w:hideMark/>
          </w:tcPr>
          <w:p w14:paraId="63BA9EE7"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AIH</w:t>
            </w:r>
          </w:p>
        </w:tc>
        <w:tc>
          <w:tcPr>
            <w:tcW w:w="386" w:type="pct"/>
            <w:hideMark/>
          </w:tcPr>
          <w:p w14:paraId="096EE52E"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64</w:t>
            </w:r>
          </w:p>
        </w:tc>
        <w:tc>
          <w:tcPr>
            <w:tcW w:w="692" w:type="pct"/>
            <w:hideMark/>
          </w:tcPr>
          <w:p w14:paraId="7E5AC05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8 (12.5)</w:t>
            </w:r>
          </w:p>
        </w:tc>
        <w:tc>
          <w:tcPr>
            <w:tcW w:w="942" w:type="pct"/>
            <w:hideMark/>
          </w:tcPr>
          <w:p w14:paraId="7A91D75E"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0.63 (0.25-1.50), 0.31</w:t>
            </w:r>
          </w:p>
        </w:tc>
        <w:tc>
          <w:tcPr>
            <w:tcW w:w="1056" w:type="pct"/>
            <w:hideMark/>
          </w:tcPr>
          <w:p w14:paraId="4800247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0.64 (0.25-1.53), 0.33</w:t>
            </w:r>
          </w:p>
        </w:tc>
        <w:tc>
          <w:tcPr>
            <w:tcW w:w="1055" w:type="pct"/>
            <w:hideMark/>
          </w:tcPr>
          <w:p w14:paraId="4883B1B0"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0.74 (0.27-1.88), 0.54</w:t>
            </w:r>
          </w:p>
        </w:tc>
      </w:tr>
      <w:tr w:rsidR="00B24075" w:rsidRPr="00F635E5" w14:paraId="619393BA" w14:textId="77777777" w:rsidTr="00E76978">
        <w:trPr>
          <w:trHeight w:val="227"/>
          <w:jc w:val="center"/>
        </w:trPr>
        <w:tc>
          <w:tcPr>
            <w:tcW w:w="869" w:type="pct"/>
            <w:hideMark/>
          </w:tcPr>
          <w:p w14:paraId="00EB0961"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PBC/AIH</w:t>
            </w:r>
          </w:p>
        </w:tc>
        <w:tc>
          <w:tcPr>
            <w:tcW w:w="386" w:type="pct"/>
            <w:hideMark/>
          </w:tcPr>
          <w:p w14:paraId="53D36BFC"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26</w:t>
            </w:r>
          </w:p>
        </w:tc>
        <w:tc>
          <w:tcPr>
            <w:tcW w:w="692" w:type="pct"/>
            <w:hideMark/>
          </w:tcPr>
          <w:p w14:paraId="70E280A8"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7 (26.9)</w:t>
            </w:r>
          </w:p>
        </w:tc>
        <w:tc>
          <w:tcPr>
            <w:tcW w:w="942" w:type="pct"/>
            <w:hideMark/>
          </w:tcPr>
          <w:p w14:paraId="3C6E97BB"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1.63 (0.57-4.31), 0.34</w:t>
            </w:r>
          </w:p>
        </w:tc>
        <w:tc>
          <w:tcPr>
            <w:tcW w:w="1056" w:type="pct"/>
            <w:hideMark/>
          </w:tcPr>
          <w:p w14:paraId="79BFAD95"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1.70 (0.59-4.56), 0.30</w:t>
            </w:r>
          </w:p>
        </w:tc>
        <w:tc>
          <w:tcPr>
            <w:tcW w:w="1055" w:type="pct"/>
            <w:hideMark/>
          </w:tcPr>
          <w:p w14:paraId="4973265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1.18 (0.36-3.56), 0.77</w:t>
            </w:r>
          </w:p>
        </w:tc>
      </w:tr>
      <w:tr w:rsidR="00B24075" w:rsidRPr="00F635E5" w14:paraId="1E47B50D" w14:textId="77777777" w:rsidTr="00E76978">
        <w:trPr>
          <w:trHeight w:val="227"/>
          <w:jc w:val="center"/>
        </w:trPr>
        <w:tc>
          <w:tcPr>
            <w:tcW w:w="869" w:type="pct"/>
            <w:hideMark/>
          </w:tcPr>
          <w:p w14:paraId="75972D85"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Others</w:t>
            </w:r>
          </w:p>
        </w:tc>
        <w:tc>
          <w:tcPr>
            <w:tcW w:w="386" w:type="pct"/>
            <w:hideMark/>
          </w:tcPr>
          <w:p w14:paraId="43BA372F"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18</w:t>
            </w:r>
          </w:p>
        </w:tc>
        <w:tc>
          <w:tcPr>
            <w:tcW w:w="692" w:type="pct"/>
            <w:hideMark/>
          </w:tcPr>
          <w:p w14:paraId="59E3E74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 (11.1)</w:t>
            </w:r>
          </w:p>
        </w:tc>
        <w:tc>
          <w:tcPr>
            <w:tcW w:w="942" w:type="pct"/>
            <w:hideMark/>
          </w:tcPr>
          <w:p w14:paraId="172B990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0.55 (0.08-2.17), 0.45</w:t>
            </w:r>
          </w:p>
        </w:tc>
        <w:tc>
          <w:tcPr>
            <w:tcW w:w="1056" w:type="pct"/>
            <w:hideMark/>
          </w:tcPr>
          <w:p w14:paraId="7E99A6E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0.51 (0.08-2.02), 0.40</w:t>
            </w:r>
          </w:p>
        </w:tc>
        <w:tc>
          <w:tcPr>
            <w:tcW w:w="1055" w:type="pct"/>
            <w:hideMark/>
          </w:tcPr>
          <w:p w14:paraId="67A41F0A"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0.44 (0.05-2.08), 0.36</w:t>
            </w:r>
          </w:p>
        </w:tc>
      </w:tr>
      <w:tr w:rsidR="00B24075" w:rsidRPr="00F635E5" w14:paraId="38AEE91C" w14:textId="77777777" w:rsidTr="00E76978">
        <w:trPr>
          <w:trHeight w:val="227"/>
          <w:jc w:val="center"/>
        </w:trPr>
        <w:tc>
          <w:tcPr>
            <w:tcW w:w="869" w:type="pct"/>
            <w:hideMark/>
          </w:tcPr>
          <w:p w14:paraId="3FF9753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365-d LT-free mortality</w:t>
            </w:r>
          </w:p>
        </w:tc>
        <w:tc>
          <w:tcPr>
            <w:tcW w:w="386" w:type="pct"/>
            <w:hideMark/>
          </w:tcPr>
          <w:p w14:paraId="60126903"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692" w:type="pct"/>
            <w:hideMark/>
          </w:tcPr>
          <w:p w14:paraId="3D539479"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942" w:type="pct"/>
            <w:hideMark/>
          </w:tcPr>
          <w:p w14:paraId="4A73AD83"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056" w:type="pct"/>
            <w:hideMark/>
          </w:tcPr>
          <w:p w14:paraId="52D46656"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055" w:type="pct"/>
            <w:hideMark/>
          </w:tcPr>
          <w:p w14:paraId="3966D2BA" w14:textId="77777777" w:rsidR="00B24075" w:rsidRPr="00F635E5" w:rsidRDefault="00B24075" w:rsidP="00F635E5">
            <w:pPr>
              <w:spacing w:line="360" w:lineRule="auto"/>
              <w:contextualSpacing/>
              <w:mirrorIndents/>
              <w:jc w:val="both"/>
              <w:rPr>
                <w:rFonts w:ascii="Book Antiqua" w:hAnsi="Book Antiqua"/>
                <w:color w:val="000000" w:themeColor="text1"/>
              </w:rPr>
            </w:pPr>
          </w:p>
        </w:tc>
      </w:tr>
      <w:tr w:rsidR="00B24075" w:rsidRPr="00F635E5" w14:paraId="20A71437" w14:textId="77777777" w:rsidTr="00E76978">
        <w:trPr>
          <w:trHeight w:val="227"/>
          <w:jc w:val="center"/>
        </w:trPr>
        <w:tc>
          <w:tcPr>
            <w:tcW w:w="869" w:type="pct"/>
            <w:hideMark/>
          </w:tcPr>
          <w:p w14:paraId="2931B236"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PBC</w:t>
            </w:r>
          </w:p>
        </w:tc>
        <w:tc>
          <w:tcPr>
            <w:tcW w:w="386" w:type="pct"/>
            <w:hideMark/>
          </w:tcPr>
          <w:p w14:paraId="728E8FB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97</w:t>
            </w:r>
          </w:p>
        </w:tc>
        <w:tc>
          <w:tcPr>
            <w:tcW w:w="692" w:type="pct"/>
            <w:hideMark/>
          </w:tcPr>
          <w:p w14:paraId="622B5D7A"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30 (30.9)</w:t>
            </w:r>
          </w:p>
        </w:tc>
        <w:tc>
          <w:tcPr>
            <w:tcW w:w="942" w:type="pct"/>
            <w:hideMark/>
          </w:tcPr>
          <w:p w14:paraId="34AE0BFB"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w:t>
            </w:r>
          </w:p>
        </w:tc>
        <w:tc>
          <w:tcPr>
            <w:tcW w:w="1056" w:type="pct"/>
            <w:hideMark/>
          </w:tcPr>
          <w:p w14:paraId="140E5CE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w:t>
            </w:r>
          </w:p>
        </w:tc>
        <w:tc>
          <w:tcPr>
            <w:tcW w:w="1055" w:type="pct"/>
            <w:hideMark/>
          </w:tcPr>
          <w:p w14:paraId="060FA12E"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w:t>
            </w:r>
          </w:p>
        </w:tc>
      </w:tr>
      <w:tr w:rsidR="00B24075" w:rsidRPr="00F635E5" w14:paraId="12AF428D" w14:textId="77777777" w:rsidTr="00E76978">
        <w:trPr>
          <w:trHeight w:val="227"/>
          <w:jc w:val="center"/>
        </w:trPr>
        <w:tc>
          <w:tcPr>
            <w:tcW w:w="869" w:type="pct"/>
            <w:hideMark/>
          </w:tcPr>
          <w:p w14:paraId="44BF45CA"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AIH</w:t>
            </w:r>
          </w:p>
        </w:tc>
        <w:tc>
          <w:tcPr>
            <w:tcW w:w="386" w:type="pct"/>
            <w:hideMark/>
          </w:tcPr>
          <w:p w14:paraId="78E53EFB"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63</w:t>
            </w:r>
          </w:p>
        </w:tc>
        <w:tc>
          <w:tcPr>
            <w:tcW w:w="692" w:type="pct"/>
            <w:hideMark/>
          </w:tcPr>
          <w:p w14:paraId="0DAE12E8"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16 (25.4)</w:t>
            </w:r>
          </w:p>
        </w:tc>
        <w:tc>
          <w:tcPr>
            <w:tcW w:w="942" w:type="pct"/>
            <w:hideMark/>
          </w:tcPr>
          <w:p w14:paraId="6A17FB29"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0.76 (0.37-1.54), 0.45</w:t>
            </w:r>
          </w:p>
        </w:tc>
        <w:tc>
          <w:tcPr>
            <w:tcW w:w="1056" w:type="pct"/>
            <w:hideMark/>
          </w:tcPr>
          <w:p w14:paraId="350B4C88"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0.76 (0.36-1.53), 0.44</w:t>
            </w:r>
          </w:p>
        </w:tc>
        <w:tc>
          <w:tcPr>
            <w:tcW w:w="1055" w:type="pct"/>
            <w:hideMark/>
          </w:tcPr>
          <w:p w14:paraId="0D83C1D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0.81 (0.38-1.68), 0.58</w:t>
            </w:r>
          </w:p>
        </w:tc>
      </w:tr>
      <w:tr w:rsidR="00B24075" w:rsidRPr="00F635E5" w14:paraId="69B090DD" w14:textId="77777777" w:rsidTr="00E76978">
        <w:trPr>
          <w:trHeight w:val="227"/>
          <w:jc w:val="center"/>
        </w:trPr>
        <w:tc>
          <w:tcPr>
            <w:tcW w:w="869" w:type="pct"/>
            <w:hideMark/>
          </w:tcPr>
          <w:p w14:paraId="6898C39B"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PBC/AIH</w:t>
            </w:r>
          </w:p>
        </w:tc>
        <w:tc>
          <w:tcPr>
            <w:tcW w:w="386" w:type="pct"/>
            <w:hideMark/>
          </w:tcPr>
          <w:p w14:paraId="47950DD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23</w:t>
            </w:r>
          </w:p>
        </w:tc>
        <w:tc>
          <w:tcPr>
            <w:tcW w:w="692" w:type="pct"/>
            <w:hideMark/>
          </w:tcPr>
          <w:p w14:paraId="3C40C699"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11 (47.8)</w:t>
            </w:r>
          </w:p>
        </w:tc>
        <w:tc>
          <w:tcPr>
            <w:tcW w:w="942" w:type="pct"/>
            <w:hideMark/>
          </w:tcPr>
          <w:p w14:paraId="1C0FBF1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2.05 (0.9-5.20), 0.13</w:t>
            </w:r>
          </w:p>
        </w:tc>
        <w:tc>
          <w:tcPr>
            <w:tcW w:w="1056" w:type="pct"/>
            <w:hideMark/>
          </w:tcPr>
          <w:p w14:paraId="2322913A"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2.06 (0.81-5.24), 0.13</w:t>
            </w:r>
          </w:p>
        </w:tc>
        <w:tc>
          <w:tcPr>
            <w:tcW w:w="1055" w:type="pct"/>
            <w:hideMark/>
          </w:tcPr>
          <w:p w14:paraId="002A169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1.72 (0.63-4.61), 0.28</w:t>
            </w:r>
          </w:p>
        </w:tc>
      </w:tr>
      <w:tr w:rsidR="00B24075" w:rsidRPr="00F635E5" w14:paraId="41FC3FF6" w14:textId="77777777" w:rsidTr="00E76978">
        <w:trPr>
          <w:trHeight w:val="227"/>
          <w:jc w:val="center"/>
        </w:trPr>
        <w:tc>
          <w:tcPr>
            <w:tcW w:w="869" w:type="pct"/>
            <w:tcBorders>
              <w:bottom w:val="single" w:sz="4" w:space="0" w:color="auto"/>
            </w:tcBorders>
            <w:hideMark/>
          </w:tcPr>
          <w:p w14:paraId="35B26679"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lastRenderedPageBreak/>
              <w:t>Others</w:t>
            </w:r>
          </w:p>
        </w:tc>
        <w:tc>
          <w:tcPr>
            <w:tcW w:w="386" w:type="pct"/>
            <w:tcBorders>
              <w:bottom w:val="single" w:sz="4" w:space="0" w:color="auto"/>
            </w:tcBorders>
            <w:hideMark/>
          </w:tcPr>
          <w:p w14:paraId="1811FF4F"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18</w:t>
            </w:r>
          </w:p>
        </w:tc>
        <w:tc>
          <w:tcPr>
            <w:tcW w:w="692" w:type="pct"/>
            <w:tcBorders>
              <w:bottom w:val="single" w:sz="4" w:space="0" w:color="auto"/>
            </w:tcBorders>
            <w:hideMark/>
          </w:tcPr>
          <w:p w14:paraId="057C3AE4"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5 (27.8)</w:t>
            </w:r>
          </w:p>
        </w:tc>
        <w:tc>
          <w:tcPr>
            <w:tcW w:w="942" w:type="pct"/>
            <w:tcBorders>
              <w:bottom w:val="single" w:sz="4" w:space="0" w:color="auto"/>
            </w:tcBorders>
            <w:hideMark/>
          </w:tcPr>
          <w:p w14:paraId="09EBF15B"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0.86 (0.26-2.51), 0.79</w:t>
            </w:r>
          </w:p>
        </w:tc>
        <w:tc>
          <w:tcPr>
            <w:tcW w:w="1056" w:type="pct"/>
            <w:tcBorders>
              <w:bottom w:val="single" w:sz="4" w:space="0" w:color="auto"/>
            </w:tcBorders>
            <w:hideMark/>
          </w:tcPr>
          <w:p w14:paraId="3B96F033"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0.89 (0.26-2.62), 0.84</w:t>
            </w:r>
          </w:p>
        </w:tc>
        <w:tc>
          <w:tcPr>
            <w:tcW w:w="1055" w:type="pct"/>
            <w:tcBorders>
              <w:bottom w:val="single" w:sz="4" w:space="0" w:color="auto"/>
            </w:tcBorders>
            <w:hideMark/>
          </w:tcPr>
          <w:p w14:paraId="28899A9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0.82 (0.24-2.49), 0.74</w:t>
            </w:r>
          </w:p>
        </w:tc>
      </w:tr>
    </w:tbl>
    <w:p w14:paraId="052EA78C" w14:textId="77777777" w:rsidR="00B24075" w:rsidRPr="00F635E5" w:rsidRDefault="00B24075" w:rsidP="00F635E5">
      <w:pPr>
        <w:spacing w:line="360" w:lineRule="auto"/>
        <w:contextualSpacing/>
        <w:mirrorIndents/>
        <w:jc w:val="both"/>
        <w:rPr>
          <w:rFonts w:ascii="Book Antiqua" w:hAnsi="Book Antiqua"/>
          <w:color w:val="000000" w:themeColor="text1"/>
        </w:rPr>
      </w:pPr>
      <w:bookmarkStart w:id="3" w:name="_Hlk103285230"/>
      <w:r w:rsidRPr="00F635E5">
        <w:rPr>
          <w:rFonts w:ascii="Book Antiqua" w:hAnsi="Book Antiqua"/>
          <w:color w:val="000000" w:themeColor="text1"/>
          <w:vertAlign w:val="superscript"/>
        </w:rPr>
        <w:t>1</w:t>
      </w:r>
      <w:r w:rsidRPr="00F635E5">
        <w:rPr>
          <w:rFonts w:ascii="Book Antiqua" w:hAnsi="Book Antiqua"/>
          <w:color w:val="000000" w:themeColor="text1"/>
        </w:rPr>
        <w:t>Adjusted age, gender.</w:t>
      </w:r>
    </w:p>
    <w:p w14:paraId="69DE5DE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vertAlign w:val="superscript"/>
        </w:rPr>
        <w:t>2</w:t>
      </w:r>
      <w:r w:rsidRPr="00F635E5">
        <w:rPr>
          <w:rFonts w:ascii="Book Antiqua" w:hAnsi="Book Antiqua"/>
          <w:color w:val="000000" w:themeColor="text1"/>
        </w:rPr>
        <w:t>Adjusted age, gender, hepatic encephalopathy, ascites, infection and gastrointestinal bleeding.</w:t>
      </w:r>
    </w:p>
    <w:p w14:paraId="12C5620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 xml:space="preserve">OR: Odds ratio; CI: Confidence interval; PBC: </w:t>
      </w:r>
      <w:bookmarkStart w:id="4" w:name="_Hlk108170694"/>
      <w:r w:rsidRPr="00F635E5">
        <w:rPr>
          <w:rFonts w:ascii="Book Antiqua" w:hAnsi="Book Antiqua"/>
          <w:color w:val="000000" w:themeColor="text1"/>
        </w:rPr>
        <w:t>Primary biliary cirrhosis</w:t>
      </w:r>
      <w:bookmarkEnd w:id="4"/>
      <w:r w:rsidRPr="00F635E5">
        <w:rPr>
          <w:rFonts w:ascii="Book Antiqua" w:hAnsi="Book Antiqua"/>
          <w:color w:val="000000" w:themeColor="text1"/>
        </w:rPr>
        <w:t>; AIH: Autoimmune hepatitis; PBC/AIH: Primary biliary cirrhosis-autoimmune hepatitis overlap syndrome; LT: Liver transplantation.</w:t>
      </w:r>
    </w:p>
    <w:p w14:paraId="394E6ABA" w14:textId="77777777" w:rsidR="00B24075" w:rsidRPr="00F635E5" w:rsidRDefault="00B24075" w:rsidP="00F635E5">
      <w:pPr>
        <w:spacing w:line="360" w:lineRule="auto"/>
        <w:contextualSpacing/>
        <w:mirrorIndents/>
        <w:jc w:val="both"/>
        <w:rPr>
          <w:rFonts w:ascii="Book Antiqua" w:hAnsi="Book Antiqua"/>
        </w:rPr>
        <w:sectPr w:rsidR="00B24075" w:rsidRPr="00F635E5" w:rsidSect="00DE6076">
          <w:pgSz w:w="16838" w:h="11906" w:orient="landscape"/>
          <w:pgMar w:top="1800" w:right="1440" w:bottom="1800" w:left="1440" w:header="851" w:footer="992" w:gutter="0"/>
          <w:cols w:space="425"/>
          <w:docGrid w:type="lines" w:linePitch="312"/>
        </w:sectPr>
      </w:pPr>
    </w:p>
    <w:p w14:paraId="106146A7" w14:textId="77777777" w:rsidR="00B24075" w:rsidRPr="00F635E5" w:rsidRDefault="00B24075" w:rsidP="00F635E5">
      <w:pPr>
        <w:pStyle w:val="EndNoteBibliography"/>
        <w:spacing w:line="360" w:lineRule="auto"/>
        <w:contextualSpacing/>
        <w:mirrorIndents/>
        <w:rPr>
          <w:rFonts w:ascii="Book Antiqua" w:hAnsi="Book Antiqua" w:cs="Times New Roman"/>
          <w:b/>
          <w:bCs/>
          <w:color w:val="000000" w:themeColor="text1"/>
          <w:sz w:val="24"/>
          <w:szCs w:val="24"/>
        </w:rPr>
      </w:pPr>
      <w:r w:rsidRPr="00F635E5">
        <w:rPr>
          <w:rFonts w:ascii="Book Antiqua" w:hAnsi="Book Antiqua" w:cs="Times New Roman"/>
          <w:b/>
          <w:bCs/>
          <w:color w:val="000000" w:themeColor="text1"/>
          <w:sz w:val="24"/>
          <w:szCs w:val="24"/>
        </w:rPr>
        <w:lastRenderedPageBreak/>
        <w:t>Table 4 Association of risk factors with acute-on-chronic liver failure development during hospitalization using logistic regression in univariate and multivariate analysis</w:t>
      </w:r>
    </w:p>
    <w:tbl>
      <w:tblPr>
        <w:tblW w:w="0" w:type="auto"/>
        <w:jc w:val="center"/>
        <w:tblLook w:val="04A0" w:firstRow="1" w:lastRow="0" w:firstColumn="1" w:lastColumn="0" w:noHBand="0" w:noVBand="1"/>
      </w:tblPr>
      <w:tblGrid>
        <w:gridCol w:w="3993"/>
        <w:gridCol w:w="1286"/>
        <w:gridCol w:w="1644"/>
        <w:gridCol w:w="1383"/>
      </w:tblGrid>
      <w:tr w:rsidR="00B24075" w:rsidRPr="00F635E5" w14:paraId="53938F03" w14:textId="77777777" w:rsidTr="00E76978">
        <w:trPr>
          <w:jc w:val="center"/>
        </w:trPr>
        <w:tc>
          <w:tcPr>
            <w:tcW w:w="4351" w:type="dxa"/>
            <w:tcBorders>
              <w:top w:val="single" w:sz="4" w:space="0" w:color="auto"/>
              <w:bottom w:val="single" w:sz="4" w:space="0" w:color="auto"/>
            </w:tcBorders>
          </w:tcPr>
          <w:p w14:paraId="7EE0296A"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405" w:type="dxa"/>
            <w:tcBorders>
              <w:top w:val="single" w:sz="4" w:space="0" w:color="auto"/>
              <w:bottom w:val="single" w:sz="4" w:space="0" w:color="auto"/>
            </w:tcBorders>
          </w:tcPr>
          <w:p w14:paraId="78A1C2E9" w14:textId="77777777" w:rsidR="00B24075" w:rsidRPr="00F635E5" w:rsidRDefault="00B24075" w:rsidP="00F635E5">
            <w:pPr>
              <w:spacing w:line="360" w:lineRule="auto"/>
              <w:contextualSpacing/>
              <w:mirrorIndents/>
              <w:jc w:val="both"/>
              <w:rPr>
                <w:rFonts w:ascii="Book Antiqua" w:hAnsi="Book Antiqua"/>
                <w:b/>
                <w:bCs/>
                <w:color w:val="000000" w:themeColor="text1"/>
              </w:rPr>
            </w:pPr>
            <w:r w:rsidRPr="00F635E5">
              <w:rPr>
                <w:rFonts w:ascii="Book Antiqua" w:hAnsi="Book Antiqua"/>
                <w:b/>
                <w:bCs/>
                <w:color w:val="000000" w:themeColor="text1"/>
              </w:rPr>
              <w:t>OR</w:t>
            </w:r>
          </w:p>
        </w:tc>
        <w:tc>
          <w:tcPr>
            <w:tcW w:w="1773" w:type="dxa"/>
            <w:tcBorders>
              <w:top w:val="single" w:sz="4" w:space="0" w:color="auto"/>
              <w:bottom w:val="single" w:sz="4" w:space="0" w:color="auto"/>
            </w:tcBorders>
          </w:tcPr>
          <w:p w14:paraId="70BF6B23" w14:textId="77777777" w:rsidR="00B24075" w:rsidRPr="00F635E5" w:rsidRDefault="00B24075" w:rsidP="00F635E5">
            <w:pPr>
              <w:spacing w:line="360" w:lineRule="auto"/>
              <w:contextualSpacing/>
              <w:mirrorIndents/>
              <w:jc w:val="both"/>
              <w:rPr>
                <w:rFonts w:ascii="Book Antiqua" w:hAnsi="Book Antiqua"/>
                <w:b/>
                <w:bCs/>
                <w:color w:val="000000" w:themeColor="text1"/>
              </w:rPr>
            </w:pPr>
            <w:r w:rsidRPr="00F635E5">
              <w:rPr>
                <w:rFonts w:ascii="Book Antiqua" w:hAnsi="Book Antiqua"/>
                <w:b/>
                <w:bCs/>
                <w:color w:val="000000" w:themeColor="text1"/>
              </w:rPr>
              <w:t>95%CI</w:t>
            </w:r>
          </w:p>
        </w:tc>
        <w:tc>
          <w:tcPr>
            <w:tcW w:w="1486" w:type="dxa"/>
            <w:tcBorders>
              <w:top w:val="single" w:sz="4" w:space="0" w:color="auto"/>
              <w:bottom w:val="single" w:sz="4" w:space="0" w:color="auto"/>
            </w:tcBorders>
          </w:tcPr>
          <w:p w14:paraId="7A7E1FB6" w14:textId="77777777" w:rsidR="00B24075" w:rsidRPr="00F635E5" w:rsidRDefault="00B24075" w:rsidP="00F635E5">
            <w:pPr>
              <w:spacing w:line="360" w:lineRule="auto"/>
              <w:contextualSpacing/>
              <w:mirrorIndents/>
              <w:jc w:val="both"/>
              <w:rPr>
                <w:rFonts w:ascii="Book Antiqua" w:hAnsi="Book Antiqua"/>
                <w:b/>
                <w:bCs/>
                <w:color w:val="000000" w:themeColor="text1"/>
              </w:rPr>
            </w:pPr>
            <w:r w:rsidRPr="00F635E5">
              <w:rPr>
                <w:rFonts w:ascii="Book Antiqua" w:hAnsi="Book Antiqua"/>
                <w:b/>
                <w:bCs/>
                <w:i/>
                <w:iCs/>
                <w:color w:val="000000" w:themeColor="text1"/>
              </w:rPr>
              <w:t>P</w:t>
            </w:r>
            <w:r w:rsidRPr="00F635E5">
              <w:rPr>
                <w:rFonts w:ascii="Book Antiqua" w:hAnsi="Book Antiqua"/>
                <w:b/>
                <w:bCs/>
                <w:color w:val="000000" w:themeColor="text1"/>
              </w:rPr>
              <w:t xml:space="preserve"> value</w:t>
            </w:r>
          </w:p>
        </w:tc>
      </w:tr>
      <w:tr w:rsidR="00B24075" w:rsidRPr="00F635E5" w14:paraId="4283022D" w14:textId="77777777" w:rsidTr="00E76978">
        <w:trPr>
          <w:jc w:val="center"/>
        </w:trPr>
        <w:tc>
          <w:tcPr>
            <w:tcW w:w="4351" w:type="dxa"/>
            <w:tcBorders>
              <w:top w:val="single" w:sz="4" w:space="0" w:color="auto"/>
            </w:tcBorders>
          </w:tcPr>
          <w:p w14:paraId="5EE256B5"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Univariable logistic regression</w:t>
            </w:r>
          </w:p>
        </w:tc>
        <w:tc>
          <w:tcPr>
            <w:tcW w:w="1405" w:type="dxa"/>
            <w:tcBorders>
              <w:top w:val="single" w:sz="4" w:space="0" w:color="auto"/>
            </w:tcBorders>
          </w:tcPr>
          <w:p w14:paraId="2C2537D2"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773" w:type="dxa"/>
            <w:tcBorders>
              <w:top w:val="single" w:sz="4" w:space="0" w:color="auto"/>
            </w:tcBorders>
          </w:tcPr>
          <w:p w14:paraId="2ADB3381"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486" w:type="dxa"/>
            <w:tcBorders>
              <w:top w:val="single" w:sz="4" w:space="0" w:color="auto"/>
            </w:tcBorders>
          </w:tcPr>
          <w:p w14:paraId="3653A8E4" w14:textId="77777777" w:rsidR="00B24075" w:rsidRPr="00F635E5" w:rsidRDefault="00B24075" w:rsidP="00F635E5">
            <w:pPr>
              <w:spacing w:line="360" w:lineRule="auto"/>
              <w:contextualSpacing/>
              <w:mirrorIndents/>
              <w:jc w:val="both"/>
              <w:rPr>
                <w:rFonts w:ascii="Book Antiqua" w:hAnsi="Book Antiqua"/>
                <w:color w:val="000000" w:themeColor="text1"/>
              </w:rPr>
            </w:pPr>
          </w:p>
        </w:tc>
      </w:tr>
      <w:tr w:rsidR="00B24075" w:rsidRPr="00F635E5" w14:paraId="1D49AC6A" w14:textId="77777777" w:rsidTr="00E76978">
        <w:trPr>
          <w:jc w:val="center"/>
        </w:trPr>
        <w:tc>
          <w:tcPr>
            <w:tcW w:w="4351" w:type="dxa"/>
          </w:tcPr>
          <w:p w14:paraId="36F75FE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Demographic data</w:t>
            </w:r>
          </w:p>
        </w:tc>
        <w:tc>
          <w:tcPr>
            <w:tcW w:w="1405" w:type="dxa"/>
          </w:tcPr>
          <w:p w14:paraId="4B26D571"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773" w:type="dxa"/>
          </w:tcPr>
          <w:p w14:paraId="2BD7368E"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486" w:type="dxa"/>
          </w:tcPr>
          <w:p w14:paraId="7A54ABA4" w14:textId="77777777" w:rsidR="00B24075" w:rsidRPr="00F635E5" w:rsidRDefault="00B24075" w:rsidP="00F635E5">
            <w:pPr>
              <w:spacing w:line="360" w:lineRule="auto"/>
              <w:contextualSpacing/>
              <w:mirrorIndents/>
              <w:jc w:val="both"/>
              <w:rPr>
                <w:rFonts w:ascii="Book Antiqua" w:hAnsi="Book Antiqua"/>
                <w:color w:val="000000" w:themeColor="text1"/>
              </w:rPr>
            </w:pPr>
          </w:p>
        </w:tc>
      </w:tr>
      <w:tr w:rsidR="00B24075" w:rsidRPr="00F635E5" w14:paraId="6921AFCB" w14:textId="77777777" w:rsidTr="00E76978">
        <w:trPr>
          <w:jc w:val="center"/>
        </w:trPr>
        <w:tc>
          <w:tcPr>
            <w:tcW w:w="4351" w:type="dxa"/>
          </w:tcPr>
          <w:p w14:paraId="2E681F79"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Age</w:t>
            </w:r>
          </w:p>
        </w:tc>
        <w:tc>
          <w:tcPr>
            <w:tcW w:w="1405" w:type="dxa"/>
          </w:tcPr>
          <w:p w14:paraId="6B8C2AF0"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0.96</w:t>
            </w:r>
          </w:p>
        </w:tc>
        <w:tc>
          <w:tcPr>
            <w:tcW w:w="1773" w:type="dxa"/>
          </w:tcPr>
          <w:p w14:paraId="7B582C0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0.21-6.18</w:t>
            </w:r>
          </w:p>
        </w:tc>
        <w:tc>
          <w:tcPr>
            <w:tcW w:w="1486" w:type="dxa"/>
          </w:tcPr>
          <w:p w14:paraId="009EDA19"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0.96</w:t>
            </w:r>
          </w:p>
        </w:tc>
      </w:tr>
      <w:tr w:rsidR="00B24075" w:rsidRPr="00F635E5" w14:paraId="73137487" w14:textId="77777777" w:rsidTr="00E76978">
        <w:trPr>
          <w:jc w:val="center"/>
        </w:trPr>
        <w:tc>
          <w:tcPr>
            <w:tcW w:w="4351" w:type="dxa"/>
          </w:tcPr>
          <w:p w14:paraId="4C620039"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Male</w:t>
            </w:r>
          </w:p>
        </w:tc>
        <w:tc>
          <w:tcPr>
            <w:tcW w:w="1405" w:type="dxa"/>
          </w:tcPr>
          <w:p w14:paraId="66AF6B3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2.89</w:t>
            </w:r>
          </w:p>
        </w:tc>
        <w:tc>
          <w:tcPr>
            <w:tcW w:w="1773" w:type="dxa"/>
          </w:tcPr>
          <w:p w14:paraId="72B0F505"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0.83-9.17</w:t>
            </w:r>
          </w:p>
        </w:tc>
        <w:tc>
          <w:tcPr>
            <w:tcW w:w="1486" w:type="dxa"/>
          </w:tcPr>
          <w:p w14:paraId="09B4AB1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0.08</w:t>
            </w:r>
          </w:p>
        </w:tc>
      </w:tr>
      <w:tr w:rsidR="00B24075" w:rsidRPr="00F635E5" w14:paraId="778C2AB1" w14:textId="77777777" w:rsidTr="00E76978">
        <w:trPr>
          <w:jc w:val="center"/>
        </w:trPr>
        <w:tc>
          <w:tcPr>
            <w:tcW w:w="4351" w:type="dxa"/>
          </w:tcPr>
          <w:p w14:paraId="4C6A5894"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Etiology</w:t>
            </w:r>
          </w:p>
        </w:tc>
        <w:tc>
          <w:tcPr>
            <w:tcW w:w="1405" w:type="dxa"/>
          </w:tcPr>
          <w:p w14:paraId="26D4F138"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0.90</w:t>
            </w:r>
          </w:p>
        </w:tc>
        <w:tc>
          <w:tcPr>
            <w:tcW w:w="1773" w:type="dxa"/>
          </w:tcPr>
          <w:p w14:paraId="5236C7CF"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0.43-1.70</w:t>
            </w:r>
          </w:p>
        </w:tc>
        <w:tc>
          <w:tcPr>
            <w:tcW w:w="1486" w:type="dxa"/>
          </w:tcPr>
          <w:p w14:paraId="1A9C419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0.76</w:t>
            </w:r>
          </w:p>
        </w:tc>
      </w:tr>
      <w:tr w:rsidR="00B24075" w:rsidRPr="00F635E5" w14:paraId="712D43EC" w14:textId="77777777" w:rsidTr="00E76978">
        <w:trPr>
          <w:jc w:val="center"/>
        </w:trPr>
        <w:tc>
          <w:tcPr>
            <w:tcW w:w="4351" w:type="dxa"/>
          </w:tcPr>
          <w:p w14:paraId="574ED264"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Acute decompensation events</w:t>
            </w:r>
          </w:p>
        </w:tc>
        <w:tc>
          <w:tcPr>
            <w:tcW w:w="1405" w:type="dxa"/>
          </w:tcPr>
          <w:p w14:paraId="05EA3D8B"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773" w:type="dxa"/>
          </w:tcPr>
          <w:p w14:paraId="0647B09A"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486" w:type="dxa"/>
          </w:tcPr>
          <w:p w14:paraId="074EB2C7" w14:textId="77777777" w:rsidR="00B24075" w:rsidRPr="00F635E5" w:rsidRDefault="00B24075" w:rsidP="00F635E5">
            <w:pPr>
              <w:spacing w:line="360" w:lineRule="auto"/>
              <w:contextualSpacing/>
              <w:mirrorIndents/>
              <w:jc w:val="both"/>
              <w:rPr>
                <w:rFonts w:ascii="Book Antiqua" w:hAnsi="Book Antiqua"/>
                <w:color w:val="000000" w:themeColor="text1"/>
              </w:rPr>
            </w:pPr>
          </w:p>
        </w:tc>
      </w:tr>
      <w:tr w:rsidR="00B24075" w:rsidRPr="00F635E5" w14:paraId="5535C241" w14:textId="77777777" w:rsidTr="00E76978">
        <w:trPr>
          <w:jc w:val="center"/>
        </w:trPr>
        <w:tc>
          <w:tcPr>
            <w:tcW w:w="4351" w:type="dxa"/>
          </w:tcPr>
          <w:p w14:paraId="7093A772"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Overt ascites</w:t>
            </w:r>
          </w:p>
        </w:tc>
        <w:tc>
          <w:tcPr>
            <w:tcW w:w="1405" w:type="dxa"/>
          </w:tcPr>
          <w:p w14:paraId="6B8BC43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0.92</w:t>
            </w:r>
          </w:p>
        </w:tc>
        <w:tc>
          <w:tcPr>
            <w:tcW w:w="1773" w:type="dxa"/>
          </w:tcPr>
          <w:p w14:paraId="6BF338EF"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0.3-3.14</w:t>
            </w:r>
          </w:p>
        </w:tc>
        <w:tc>
          <w:tcPr>
            <w:tcW w:w="1486" w:type="dxa"/>
          </w:tcPr>
          <w:p w14:paraId="6CDC29A0"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0.89</w:t>
            </w:r>
          </w:p>
        </w:tc>
      </w:tr>
      <w:tr w:rsidR="00B24075" w:rsidRPr="00F635E5" w14:paraId="3AF8D571" w14:textId="77777777" w:rsidTr="00E76978">
        <w:trPr>
          <w:jc w:val="center"/>
        </w:trPr>
        <w:tc>
          <w:tcPr>
            <w:tcW w:w="4351" w:type="dxa"/>
          </w:tcPr>
          <w:p w14:paraId="0A6A1D72"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Gastrointestinal bleeding</w:t>
            </w:r>
          </w:p>
        </w:tc>
        <w:tc>
          <w:tcPr>
            <w:tcW w:w="1405" w:type="dxa"/>
          </w:tcPr>
          <w:p w14:paraId="23F84C1F"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0.74</w:t>
            </w:r>
          </w:p>
        </w:tc>
        <w:tc>
          <w:tcPr>
            <w:tcW w:w="1773" w:type="dxa"/>
          </w:tcPr>
          <w:p w14:paraId="078D137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0.11-2.9</w:t>
            </w:r>
          </w:p>
        </w:tc>
        <w:tc>
          <w:tcPr>
            <w:tcW w:w="1486" w:type="dxa"/>
          </w:tcPr>
          <w:p w14:paraId="4A30534F"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0.7</w:t>
            </w:r>
          </w:p>
        </w:tc>
      </w:tr>
      <w:tr w:rsidR="00B24075" w:rsidRPr="00F635E5" w14:paraId="40E7F046" w14:textId="77777777" w:rsidTr="00E76978">
        <w:trPr>
          <w:jc w:val="center"/>
        </w:trPr>
        <w:tc>
          <w:tcPr>
            <w:tcW w:w="4351" w:type="dxa"/>
          </w:tcPr>
          <w:p w14:paraId="77211E6C"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Bacterial infection</w:t>
            </w:r>
          </w:p>
        </w:tc>
        <w:tc>
          <w:tcPr>
            <w:tcW w:w="1405" w:type="dxa"/>
          </w:tcPr>
          <w:p w14:paraId="4C991549"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2.22</w:t>
            </w:r>
          </w:p>
        </w:tc>
        <w:tc>
          <w:tcPr>
            <w:tcW w:w="1773" w:type="dxa"/>
          </w:tcPr>
          <w:p w14:paraId="27D27BB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0.69-6.95</w:t>
            </w:r>
          </w:p>
        </w:tc>
        <w:tc>
          <w:tcPr>
            <w:tcW w:w="1486" w:type="dxa"/>
          </w:tcPr>
          <w:p w14:paraId="50E01DE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0.17</w:t>
            </w:r>
          </w:p>
        </w:tc>
      </w:tr>
      <w:tr w:rsidR="00B24075" w:rsidRPr="00F635E5" w14:paraId="62ADA130" w14:textId="77777777" w:rsidTr="00E76978">
        <w:trPr>
          <w:jc w:val="center"/>
        </w:trPr>
        <w:tc>
          <w:tcPr>
            <w:tcW w:w="4351" w:type="dxa"/>
          </w:tcPr>
          <w:p w14:paraId="1CF9809A"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Hepatic encephalopathy</w:t>
            </w:r>
          </w:p>
        </w:tc>
        <w:tc>
          <w:tcPr>
            <w:tcW w:w="1405" w:type="dxa"/>
          </w:tcPr>
          <w:p w14:paraId="2AC75F40"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3.6</w:t>
            </w:r>
          </w:p>
        </w:tc>
        <w:tc>
          <w:tcPr>
            <w:tcW w:w="1773" w:type="dxa"/>
          </w:tcPr>
          <w:p w14:paraId="3D9DE2C8"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0.51-15.95</w:t>
            </w:r>
          </w:p>
        </w:tc>
        <w:tc>
          <w:tcPr>
            <w:tcW w:w="1486" w:type="dxa"/>
          </w:tcPr>
          <w:p w14:paraId="6D11E5E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0.13</w:t>
            </w:r>
          </w:p>
        </w:tc>
      </w:tr>
      <w:tr w:rsidR="00B24075" w:rsidRPr="00F635E5" w14:paraId="32D4F1CB" w14:textId="77777777" w:rsidTr="00E76978">
        <w:trPr>
          <w:jc w:val="center"/>
        </w:trPr>
        <w:tc>
          <w:tcPr>
            <w:tcW w:w="4351" w:type="dxa"/>
          </w:tcPr>
          <w:p w14:paraId="3A0D995C"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Laboratory data</w:t>
            </w:r>
          </w:p>
        </w:tc>
        <w:tc>
          <w:tcPr>
            <w:tcW w:w="1405" w:type="dxa"/>
          </w:tcPr>
          <w:p w14:paraId="36C13FFB"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773" w:type="dxa"/>
          </w:tcPr>
          <w:p w14:paraId="2EC046B1"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486" w:type="dxa"/>
          </w:tcPr>
          <w:p w14:paraId="2164CB38" w14:textId="77777777" w:rsidR="00B24075" w:rsidRPr="00F635E5" w:rsidRDefault="00B24075" w:rsidP="00F635E5">
            <w:pPr>
              <w:spacing w:line="360" w:lineRule="auto"/>
              <w:contextualSpacing/>
              <w:mirrorIndents/>
              <w:jc w:val="both"/>
              <w:rPr>
                <w:rFonts w:ascii="Book Antiqua" w:hAnsi="Book Antiqua"/>
                <w:color w:val="000000" w:themeColor="text1"/>
              </w:rPr>
            </w:pPr>
          </w:p>
        </w:tc>
      </w:tr>
      <w:tr w:rsidR="00B24075" w:rsidRPr="00F635E5" w14:paraId="5EB323BC" w14:textId="77777777" w:rsidTr="00E76978">
        <w:trPr>
          <w:jc w:val="center"/>
        </w:trPr>
        <w:tc>
          <w:tcPr>
            <w:tcW w:w="4351" w:type="dxa"/>
          </w:tcPr>
          <w:p w14:paraId="2E4CD968"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Total bilirubin</w:t>
            </w:r>
          </w:p>
        </w:tc>
        <w:tc>
          <w:tcPr>
            <w:tcW w:w="1405" w:type="dxa"/>
          </w:tcPr>
          <w:p w14:paraId="553D2A65"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1.68</w:t>
            </w:r>
          </w:p>
        </w:tc>
        <w:tc>
          <w:tcPr>
            <w:tcW w:w="1773" w:type="dxa"/>
          </w:tcPr>
          <w:p w14:paraId="269046B3"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1.14-2.61</w:t>
            </w:r>
          </w:p>
        </w:tc>
        <w:tc>
          <w:tcPr>
            <w:tcW w:w="1486" w:type="dxa"/>
          </w:tcPr>
          <w:p w14:paraId="07F50AFC"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0.012</w:t>
            </w:r>
          </w:p>
        </w:tc>
      </w:tr>
      <w:tr w:rsidR="00B24075" w:rsidRPr="00F635E5" w14:paraId="08BDE72F" w14:textId="77777777" w:rsidTr="00E76978">
        <w:trPr>
          <w:jc w:val="center"/>
        </w:trPr>
        <w:tc>
          <w:tcPr>
            <w:tcW w:w="4351" w:type="dxa"/>
          </w:tcPr>
          <w:p w14:paraId="196EDA5C"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International normalized ratio</w:t>
            </w:r>
          </w:p>
        </w:tc>
        <w:tc>
          <w:tcPr>
            <w:tcW w:w="1405" w:type="dxa"/>
          </w:tcPr>
          <w:p w14:paraId="4CBBC6F3"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6.53</w:t>
            </w:r>
          </w:p>
        </w:tc>
        <w:tc>
          <w:tcPr>
            <w:tcW w:w="1773" w:type="dxa"/>
          </w:tcPr>
          <w:p w14:paraId="5ACC35B6"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1.9-28.55</w:t>
            </w:r>
          </w:p>
        </w:tc>
        <w:tc>
          <w:tcPr>
            <w:tcW w:w="1486" w:type="dxa"/>
          </w:tcPr>
          <w:p w14:paraId="6735745C"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0.006</w:t>
            </w:r>
          </w:p>
        </w:tc>
      </w:tr>
      <w:tr w:rsidR="00B24075" w:rsidRPr="00F635E5" w14:paraId="2E5E6211" w14:textId="77777777" w:rsidTr="00E76978">
        <w:trPr>
          <w:jc w:val="center"/>
        </w:trPr>
        <w:tc>
          <w:tcPr>
            <w:tcW w:w="4351" w:type="dxa"/>
          </w:tcPr>
          <w:p w14:paraId="785AAFEA"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Creatinine</w:t>
            </w:r>
          </w:p>
        </w:tc>
        <w:tc>
          <w:tcPr>
            <w:tcW w:w="1405" w:type="dxa"/>
          </w:tcPr>
          <w:p w14:paraId="4A1BACE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0.85</w:t>
            </w:r>
          </w:p>
        </w:tc>
        <w:tc>
          <w:tcPr>
            <w:tcW w:w="1773" w:type="dxa"/>
          </w:tcPr>
          <w:p w14:paraId="22C4EE5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0.51-1.87</w:t>
            </w:r>
          </w:p>
        </w:tc>
        <w:tc>
          <w:tcPr>
            <w:tcW w:w="1486" w:type="dxa"/>
          </w:tcPr>
          <w:p w14:paraId="77F93475"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0.6</w:t>
            </w:r>
          </w:p>
        </w:tc>
      </w:tr>
      <w:tr w:rsidR="00B24075" w:rsidRPr="00F635E5" w14:paraId="588C1F18" w14:textId="77777777" w:rsidTr="00E76978">
        <w:trPr>
          <w:jc w:val="center"/>
        </w:trPr>
        <w:tc>
          <w:tcPr>
            <w:tcW w:w="4351" w:type="dxa"/>
          </w:tcPr>
          <w:p w14:paraId="75E4FFDD"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Blood urea nitrogen</w:t>
            </w:r>
          </w:p>
        </w:tc>
        <w:tc>
          <w:tcPr>
            <w:tcW w:w="1405" w:type="dxa"/>
          </w:tcPr>
          <w:p w14:paraId="6D38AB6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1.52</w:t>
            </w:r>
          </w:p>
        </w:tc>
        <w:tc>
          <w:tcPr>
            <w:tcW w:w="1773" w:type="dxa"/>
          </w:tcPr>
          <w:p w14:paraId="3213B03C"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0.84-2.63</w:t>
            </w:r>
          </w:p>
        </w:tc>
        <w:tc>
          <w:tcPr>
            <w:tcW w:w="1486" w:type="dxa"/>
          </w:tcPr>
          <w:p w14:paraId="385CBB59"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0.12</w:t>
            </w:r>
          </w:p>
        </w:tc>
      </w:tr>
      <w:tr w:rsidR="00B24075" w:rsidRPr="00F635E5" w14:paraId="517DBDB4" w14:textId="77777777" w:rsidTr="00E76978">
        <w:trPr>
          <w:jc w:val="center"/>
        </w:trPr>
        <w:tc>
          <w:tcPr>
            <w:tcW w:w="4351" w:type="dxa"/>
          </w:tcPr>
          <w:p w14:paraId="1291CCCA"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Albumin</w:t>
            </w:r>
          </w:p>
        </w:tc>
        <w:tc>
          <w:tcPr>
            <w:tcW w:w="1405" w:type="dxa"/>
          </w:tcPr>
          <w:p w14:paraId="7E6A188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0.44</w:t>
            </w:r>
          </w:p>
        </w:tc>
        <w:tc>
          <w:tcPr>
            <w:tcW w:w="1773" w:type="dxa"/>
          </w:tcPr>
          <w:p w14:paraId="473BE74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0.07-3.19</w:t>
            </w:r>
          </w:p>
        </w:tc>
        <w:tc>
          <w:tcPr>
            <w:tcW w:w="1486" w:type="dxa"/>
          </w:tcPr>
          <w:p w14:paraId="60239E53"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0.4</w:t>
            </w:r>
          </w:p>
        </w:tc>
      </w:tr>
      <w:tr w:rsidR="00B24075" w:rsidRPr="00F635E5" w14:paraId="79B43F2E" w14:textId="77777777" w:rsidTr="00E76978">
        <w:trPr>
          <w:jc w:val="center"/>
        </w:trPr>
        <w:tc>
          <w:tcPr>
            <w:tcW w:w="4351" w:type="dxa"/>
          </w:tcPr>
          <w:p w14:paraId="5FE37D47"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ALT</w:t>
            </w:r>
          </w:p>
        </w:tc>
        <w:tc>
          <w:tcPr>
            <w:tcW w:w="1405" w:type="dxa"/>
          </w:tcPr>
          <w:p w14:paraId="3549F34C"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1.25</w:t>
            </w:r>
          </w:p>
        </w:tc>
        <w:tc>
          <w:tcPr>
            <w:tcW w:w="1773" w:type="dxa"/>
          </w:tcPr>
          <w:p w14:paraId="710770AA"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0.85-1.82</w:t>
            </w:r>
          </w:p>
        </w:tc>
        <w:tc>
          <w:tcPr>
            <w:tcW w:w="1486" w:type="dxa"/>
          </w:tcPr>
          <w:p w14:paraId="457A239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0.24</w:t>
            </w:r>
          </w:p>
        </w:tc>
      </w:tr>
      <w:tr w:rsidR="00B24075" w:rsidRPr="00F635E5" w14:paraId="45285A5C" w14:textId="77777777" w:rsidTr="00E76978">
        <w:trPr>
          <w:jc w:val="center"/>
        </w:trPr>
        <w:tc>
          <w:tcPr>
            <w:tcW w:w="4351" w:type="dxa"/>
          </w:tcPr>
          <w:p w14:paraId="12E8B40F"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AST</w:t>
            </w:r>
          </w:p>
        </w:tc>
        <w:tc>
          <w:tcPr>
            <w:tcW w:w="1405" w:type="dxa"/>
          </w:tcPr>
          <w:p w14:paraId="0450701B"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1.14</w:t>
            </w:r>
          </w:p>
        </w:tc>
        <w:tc>
          <w:tcPr>
            <w:tcW w:w="1773" w:type="dxa"/>
          </w:tcPr>
          <w:p w14:paraId="1CE9685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0.73-1.75</w:t>
            </w:r>
          </w:p>
        </w:tc>
        <w:tc>
          <w:tcPr>
            <w:tcW w:w="1486" w:type="dxa"/>
          </w:tcPr>
          <w:p w14:paraId="4153C138"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0.55</w:t>
            </w:r>
          </w:p>
        </w:tc>
      </w:tr>
      <w:tr w:rsidR="00B24075" w:rsidRPr="00F635E5" w14:paraId="533C038B" w14:textId="77777777" w:rsidTr="00E76978">
        <w:trPr>
          <w:jc w:val="center"/>
        </w:trPr>
        <w:tc>
          <w:tcPr>
            <w:tcW w:w="4351" w:type="dxa"/>
          </w:tcPr>
          <w:p w14:paraId="381F4D2B"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White blood cells</w:t>
            </w:r>
          </w:p>
        </w:tc>
        <w:tc>
          <w:tcPr>
            <w:tcW w:w="1405" w:type="dxa"/>
          </w:tcPr>
          <w:p w14:paraId="23E04AFB"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0.88</w:t>
            </w:r>
          </w:p>
        </w:tc>
        <w:tc>
          <w:tcPr>
            <w:tcW w:w="1773" w:type="dxa"/>
          </w:tcPr>
          <w:p w14:paraId="6EA94949"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0.45-1.75</w:t>
            </w:r>
          </w:p>
        </w:tc>
        <w:tc>
          <w:tcPr>
            <w:tcW w:w="1486" w:type="dxa"/>
          </w:tcPr>
          <w:p w14:paraId="6F6D680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0.72</w:t>
            </w:r>
          </w:p>
        </w:tc>
      </w:tr>
      <w:tr w:rsidR="00B24075" w:rsidRPr="00F635E5" w14:paraId="1D12526B" w14:textId="77777777" w:rsidTr="00E76978">
        <w:trPr>
          <w:jc w:val="center"/>
        </w:trPr>
        <w:tc>
          <w:tcPr>
            <w:tcW w:w="4351" w:type="dxa"/>
          </w:tcPr>
          <w:p w14:paraId="4060DE36"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Hemoglobin</w:t>
            </w:r>
          </w:p>
        </w:tc>
        <w:tc>
          <w:tcPr>
            <w:tcW w:w="1405" w:type="dxa"/>
          </w:tcPr>
          <w:p w14:paraId="5F399AFA"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0.39</w:t>
            </w:r>
          </w:p>
        </w:tc>
        <w:tc>
          <w:tcPr>
            <w:tcW w:w="1773" w:type="dxa"/>
          </w:tcPr>
          <w:p w14:paraId="3FFB4F19"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0.11-1.5</w:t>
            </w:r>
          </w:p>
        </w:tc>
        <w:tc>
          <w:tcPr>
            <w:tcW w:w="1486" w:type="dxa"/>
          </w:tcPr>
          <w:p w14:paraId="2716499A"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0.16</w:t>
            </w:r>
          </w:p>
        </w:tc>
      </w:tr>
      <w:tr w:rsidR="00B24075" w:rsidRPr="00F635E5" w14:paraId="34C8ED81" w14:textId="77777777" w:rsidTr="00E76978">
        <w:trPr>
          <w:jc w:val="center"/>
        </w:trPr>
        <w:tc>
          <w:tcPr>
            <w:tcW w:w="4351" w:type="dxa"/>
          </w:tcPr>
          <w:p w14:paraId="62F0928F"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K</w:t>
            </w:r>
          </w:p>
        </w:tc>
        <w:tc>
          <w:tcPr>
            <w:tcW w:w="1405" w:type="dxa"/>
          </w:tcPr>
          <w:p w14:paraId="423360E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1.53</w:t>
            </w:r>
          </w:p>
        </w:tc>
        <w:tc>
          <w:tcPr>
            <w:tcW w:w="1773" w:type="dxa"/>
          </w:tcPr>
          <w:p w14:paraId="481A29EE"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0.13-18.28</w:t>
            </w:r>
          </w:p>
        </w:tc>
        <w:tc>
          <w:tcPr>
            <w:tcW w:w="1486" w:type="dxa"/>
          </w:tcPr>
          <w:p w14:paraId="2EC77464"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0.74</w:t>
            </w:r>
          </w:p>
        </w:tc>
      </w:tr>
      <w:tr w:rsidR="00B24075" w:rsidRPr="00F635E5" w14:paraId="7BDAF79F" w14:textId="77777777" w:rsidTr="00E76978">
        <w:trPr>
          <w:jc w:val="center"/>
        </w:trPr>
        <w:tc>
          <w:tcPr>
            <w:tcW w:w="4351" w:type="dxa"/>
          </w:tcPr>
          <w:p w14:paraId="1B4C4B27"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Sodium</w:t>
            </w:r>
          </w:p>
        </w:tc>
        <w:tc>
          <w:tcPr>
            <w:tcW w:w="1405" w:type="dxa"/>
          </w:tcPr>
          <w:p w14:paraId="58EBD01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w:t>
            </w:r>
          </w:p>
        </w:tc>
        <w:tc>
          <w:tcPr>
            <w:tcW w:w="1773" w:type="dxa"/>
          </w:tcPr>
          <w:p w14:paraId="699BC42C"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0-288.55</w:t>
            </w:r>
          </w:p>
        </w:tc>
        <w:tc>
          <w:tcPr>
            <w:tcW w:w="1486" w:type="dxa"/>
          </w:tcPr>
          <w:p w14:paraId="17C1AB7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0.29</w:t>
            </w:r>
          </w:p>
        </w:tc>
      </w:tr>
      <w:tr w:rsidR="00B24075" w:rsidRPr="00F635E5" w14:paraId="2E2AF570" w14:textId="77777777" w:rsidTr="00E76978">
        <w:trPr>
          <w:jc w:val="center"/>
        </w:trPr>
        <w:tc>
          <w:tcPr>
            <w:tcW w:w="4351" w:type="dxa"/>
          </w:tcPr>
          <w:p w14:paraId="1A5A8C58"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Neutrophil-lymphocyte ratio</w:t>
            </w:r>
          </w:p>
        </w:tc>
        <w:tc>
          <w:tcPr>
            <w:tcW w:w="1405" w:type="dxa"/>
          </w:tcPr>
          <w:p w14:paraId="1EC6CFEE"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1.37</w:t>
            </w:r>
          </w:p>
        </w:tc>
        <w:tc>
          <w:tcPr>
            <w:tcW w:w="1773" w:type="dxa"/>
          </w:tcPr>
          <w:p w14:paraId="4C23ADA2"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0.84-2.23</w:t>
            </w:r>
          </w:p>
        </w:tc>
        <w:tc>
          <w:tcPr>
            <w:tcW w:w="1486" w:type="dxa"/>
          </w:tcPr>
          <w:p w14:paraId="0FC90755"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0.21</w:t>
            </w:r>
          </w:p>
        </w:tc>
      </w:tr>
      <w:tr w:rsidR="00B24075" w:rsidRPr="00F635E5" w14:paraId="4708D6A4" w14:textId="77777777" w:rsidTr="00E76978">
        <w:trPr>
          <w:jc w:val="center"/>
        </w:trPr>
        <w:tc>
          <w:tcPr>
            <w:tcW w:w="4351" w:type="dxa"/>
          </w:tcPr>
          <w:p w14:paraId="41168DF3"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ALP</w:t>
            </w:r>
          </w:p>
        </w:tc>
        <w:tc>
          <w:tcPr>
            <w:tcW w:w="1405" w:type="dxa"/>
          </w:tcPr>
          <w:p w14:paraId="195068F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1.15</w:t>
            </w:r>
          </w:p>
        </w:tc>
        <w:tc>
          <w:tcPr>
            <w:tcW w:w="1773" w:type="dxa"/>
          </w:tcPr>
          <w:p w14:paraId="3CD77C5C"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0.59-2.27</w:t>
            </w:r>
          </w:p>
        </w:tc>
        <w:tc>
          <w:tcPr>
            <w:tcW w:w="1486" w:type="dxa"/>
          </w:tcPr>
          <w:p w14:paraId="31CAAAD7"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0.7</w:t>
            </w:r>
          </w:p>
        </w:tc>
      </w:tr>
      <w:tr w:rsidR="00B24075" w:rsidRPr="00F635E5" w14:paraId="4B0B4CAD" w14:textId="77777777" w:rsidTr="00E76978">
        <w:trPr>
          <w:jc w:val="center"/>
        </w:trPr>
        <w:tc>
          <w:tcPr>
            <w:tcW w:w="4351" w:type="dxa"/>
          </w:tcPr>
          <w:p w14:paraId="391F37EE"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GGT</w:t>
            </w:r>
          </w:p>
        </w:tc>
        <w:tc>
          <w:tcPr>
            <w:tcW w:w="1405" w:type="dxa"/>
          </w:tcPr>
          <w:p w14:paraId="7DB183F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0.86</w:t>
            </w:r>
          </w:p>
        </w:tc>
        <w:tc>
          <w:tcPr>
            <w:tcW w:w="1773" w:type="dxa"/>
          </w:tcPr>
          <w:p w14:paraId="1E1FB6A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0.54-1.34</w:t>
            </w:r>
          </w:p>
        </w:tc>
        <w:tc>
          <w:tcPr>
            <w:tcW w:w="1486" w:type="dxa"/>
          </w:tcPr>
          <w:p w14:paraId="41ADFE8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0.52</w:t>
            </w:r>
          </w:p>
        </w:tc>
      </w:tr>
      <w:tr w:rsidR="00B24075" w:rsidRPr="00F635E5" w14:paraId="39597377" w14:textId="77777777" w:rsidTr="00E76978">
        <w:trPr>
          <w:jc w:val="center"/>
        </w:trPr>
        <w:tc>
          <w:tcPr>
            <w:tcW w:w="4351" w:type="dxa"/>
          </w:tcPr>
          <w:p w14:paraId="0B89607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Multivariable logistic regression</w:t>
            </w:r>
          </w:p>
        </w:tc>
        <w:tc>
          <w:tcPr>
            <w:tcW w:w="1405" w:type="dxa"/>
          </w:tcPr>
          <w:p w14:paraId="30458F7E"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773" w:type="dxa"/>
          </w:tcPr>
          <w:p w14:paraId="779E9057" w14:textId="77777777" w:rsidR="00B24075" w:rsidRPr="00F635E5" w:rsidRDefault="00B24075" w:rsidP="00F635E5">
            <w:pPr>
              <w:spacing w:line="360" w:lineRule="auto"/>
              <w:contextualSpacing/>
              <w:mirrorIndents/>
              <w:jc w:val="both"/>
              <w:rPr>
                <w:rFonts w:ascii="Book Antiqua" w:hAnsi="Book Antiqua"/>
                <w:color w:val="000000" w:themeColor="text1"/>
              </w:rPr>
            </w:pPr>
          </w:p>
        </w:tc>
        <w:tc>
          <w:tcPr>
            <w:tcW w:w="1486" w:type="dxa"/>
          </w:tcPr>
          <w:p w14:paraId="191442F5" w14:textId="77777777" w:rsidR="00B24075" w:rsidRPr="00F635E5" w:rsidRDefault="00B24075" w:rsidP="00F635E5">
            <w:pPr>
              <w:spacing w:line="360" w:lineRule="auto"/>
              <w:contextualSpacing/>
              <w:mirrorIndents/>
              <w:jc w:val="both"/>
              <w:rPr>
                <w:rFonts w:ascii="Book Antiqua" w:hAnsi="Book Antiqua"/>
                <w:color w:val="000000" w:themeColor="text1"/>
              </w:rPr>
            </w:pPr>
          </w:p>
        </w:tc>
      </w:tr>
      <w:tr w:rsidR="00B24075" w:rsidRPr="00F635E5" w14:paraId="3166943D" w14:textId="77777777" w:rsidTr="00E76978">
        <w:trPr>
          <w:jc w:val="center"/>
        </w:trPr>
        <w:tc>
          <w:tcPr>
            <w:tcW w:w="4351" w:type="dxa"/>
          </w:tcPr>
          <w:p w14:paraId="37AF7A7E"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lastRenderedPageBreak/>
              <w:t>Male</w:t>
            </w:r>
          </w:p>
        </w:tc>
        <w:tc>
          <w:tcPr>
            <w:tcW w:w="1405" w:type="dxa"/>
          </w:tcPr>
          <w:p w14:paraId="61FAFA94"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3.24</w:t>
            </w:r>
          </w:p>
        </w:tc>
        <w:tc>
          <w:tcPr>
            <w:tcW w:w="1773" w:type="dxa"/>
          </w:tcPr>
          <w:p w14:paraId="746BF28E"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0.84-11.63</w:t>
            </w:r>
          </w:p>
        </w:tc>
        <w:tc>
          <w:tcPr>
            <w:tcW w:w="1486" w:type="dxa"/>
          </w:tcPr>
          <w:p w14:paraId="6C4515EA"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0.07</w:t>
            </w:r>
          </w:p>
        </w:tc>
      </w:tr>
      <w:tr w:rsidR="00B24075" w:rsidRPr="00F635E5" w14:paraId="41DAE5CA" w14:textId="77777777" w:rsidTr="00E76978">
        <w:trPr>
          <w:jc w:val="center"/>
        </w:trPr>
        <w:tc>
          <w:tcPr>
            <w:tcW w:w="4351" w:type="dxa"/>
          </w:tcPr>
          <w:p w14:paraId="4751C718"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TB</w:t>
            </w:r>
          </w:p>
        </w:tc>
        <w:tc>
          <w:tcPr>
            <w:tcW w:w="1405" w:type="dxa"/>
          </w:tcPr>
          <w:p w14:paraId="274FC2E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1.56</w:t>
            </w:r>
          </w:p>
        </w:tc>
        <w:tc>
          <w:tcPr>
            <w:tcW w:w="1773" w:type="dxa"/>
          </w:tcPr>
          <w:p w14:paraId="39F3FF7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1.03-2.47</w:t>
            </w:r>
          </w:p>
        </w:tc>
        <w:tc>
          <w:tcPr>
            <w:tcW w:w="1486" w:type="dxa"/>
          </w:tcPr>
          <w:p w14:paraId="609B5363"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0.046</w:t>
            </w:r>
          </w:p>
        </w:tc>
      </w:tr>
      <w:tr w:rsidR="00B24075" w:rsidRPr="00F635E5" w14:paraId="689C5F00" w14:textId="77777777" w:rsidTr="00E76978">
        <w:trPr>
          <w:jc w:val="center"/>
        </w:trPr>
        <w:tc>
          <w:tcPr>
            <w:tcW w:w="4351" w:type="dxa"/>
            <w:tcBorders>
              <w:bottom w:val="single" w:sz="4" w:space="0" w:color="auto"/>
            </w:tcBorders>
          </w:tcPr>
          <w:p w14:paraId="05AE54A6" w14:textId="77777777" w:rsidR="00B24075" w:rsidRPr="00F635E5" w:rsidRDefault="00B24075" w:rsidP="00F635E5">
            <w:pPr>
              <w:spacing w:line="360" w:lineRule="auto"/>
              <w:ind w:firstLineChars="50" w:firstLine="120"/>
              <w:contextualSpacing/>
              <w:mirrorIndents/>
              <w:jc w:val="both"/>
              <w:rPr>
                <w:rFonts w:ascii="Book Antiqua" w:hAnsi="Book Antiqua"/>
                <w:color w:val="000000" w:themeColor="text1"/>
              </w:rPr>
            </w:pPr>
            <w:r w:rsidRPr="00F635E5">
              <w:rPr>
                <w:rFonts w:ascii="Book Antiqua" w:hAnsi="Book Antiqua"/>
                <w:color w:val="000000" w:themeColor="text1"/>
              </w:rPr>
              <w:t>INR</w:t>
            </w:r>
          </w:p>
        </w:tc>
        <w:tc>
          <w:tcPr>
            <w:tcW w:w="1405" w:type="dxa"/>
            <w:tcBorders>
              <w:bottom w:val="single" w:sz="4" w:space="0" w:color="auto"/>
            </w:tcBorders>
          </w:tcPr>
          <w:p w14:paraId="0BF204C1"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4.31</w:t>
            </w:r>
          </w:p>
        </w:tc>
        <w:tc>
          <w:tcPr>
            <w:tcW w:w="1773" w:type="dxa"/>
            <w:tcBorders>
              <w:bottom w:val="single" w:sz="4" w:space="0" w:color="auto"/>
            </w:tcBorders>
          </w:tcPr>
          <w:p w14:paraId="5EAD062D"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1.15-21.70</w:t>
            </w:r>
          </w:p>
        </w:tc>
        <w:tc>
          <w:tcPr>
            <w:tcW w:w="1486" w:type="dxa"/>
            <w:tcBorders>
              <w:bottom w:val="single" w:sz="4" w:space="0" w:color="auto"/>
            </w:tcBorders>
          </w:tcPr>
          <w:p w14:paraId="2ED2D0AE" w14:textId="77777777" w:rsidR="00B24075" w:rsidRPr="00F635E5" w:rsidRDefault="00B24075" w:rsidP="00F635E5">
            <w:pPr>
              <w:spacing w:line="360" w:lineRule="auto"/>
              <w:contextualSpacing/>
              <w:mirrorIndents/>
              <w:jc w:val="both"/>
              <w:rPr>
                <w:rFonts w:ascii="Book Antiqua" w:hAnsi="Book Antiqua"/>
                <w:color w:val="000000" w:themeColor="text1"/>
              </w:rPr>
            </w:pPr>
            <w:r w:rsidRPr="00F635E5">
              <w:rPr>
                <w:rFonts w:ascii="Book Antiqua" w:hAnsi="Book Antiqua"/>
                <w:color w:val="000000" w:themeColor="text1"/>
              </w:rPr>
              <w:t>0.048</w:t>
            </w:r>
          </w:p>
        </w:tc>
      </w:tr>
    </w:tbl>
    <w:p w14:paraId="51F58141" w14:textId="34A0BDB9" w:rsidR="00B24075" w:rsidRPr="00F635E5" w:rsidRDefault="00B24075" w:rsidP="00F635E5">
      <w:pPr>
        <w:spacing w:line="360" w:lineRule="auto"/>
        <w:contextualSpacing/>
        <w:mirrorIndents/>
        <w:jc w:val="both"/>
        <w:rPr>
          <w:rFonts w:ascii="Book Antiqua" w:hAnsi="Book Antiqua"/>
        </w:rPr>
      </w:pPr>
      <w:r w:rsidRPr="00F635E5">
        <w:rPr>
          <w:rFonts w:ascii="Book Antiqua" w:hAnsi="Book Antiqua"/>
        </w:rPr>
        <w:t xml:space="preserve">Variables with </w:t>
      </w:r>
      <w:r w:rsidRPr="00F635E5">
        <w:rPr>
          <w:rFonts w:ascii="Book Antiqua" w:hAnsi="Book Antiqua"/>
          <w:i/>
          <w:iCs/>
        </w:rPr>
        <w:t>P</w:t>
      </w:r>
      <w:r w:rsidRPr="00F635E5">
        <w:rPr>
          <w:rFonts w:ascii="Book Antiqua" w:hAnsi="Book Antiqua"/>
        </w:rPr>
        <w:t xml:space="preserve"> &lt; 0.1 in univariate analysis were selected into multivariate analysis. Acute-on-chronic liver failure diagnosed on admission was excluded from the analysis. Continuous variables were log transformed before entering the model (base</w:t>
      </w:r>
      <w:r w:rsidR="005B5D1F" w:rsidRPr="00F635E5">
        <w:rPr>
          <w:rFonts w:ascii="Book Antiqua" w:hAnsi="Book Antiqua"/>
        </w:rPr>
        <w:t xml:space="preserve"> </w:t>
      </w:r>
      <w:r w:rsidRPr="00F635E5">
        <w:rPr>
          <w:rFonts w:ascii="Book Antiqua" w:hAnsi="Book Antiqua"/>
        </w:rPr>
        <w:t>2). ALT: Alanine transaminase; AST: Aspartate transaminase; ALP: Alkaline phosphatase; GGT: Gamma glutamyl transpeptidase;</w:t>
      </w:r>
      <w:r w:rsidRPr="00F635E5">
        <w:rPr>
          <w:rFonts w:ascii="Book Antiqua" w:hAnsi="Book Antiqua"/>
          <w:color w:val="000000" w:themeColor="text1"/>
        </w:rPr>
        <w:t xml:space="preserve"> OR: Odds ratio; CI: Confidence interval;</w:t>
      </w:r>
      <w:r w:rsidRPr="00F635E5">
        <w:rPr>
          <w:rFonts w:ascii="Book Antiqua" w:hAnsi="Book Antiqua"/>
        </w:rPr>
        <w:t xml:space="preserve"> TB: Total bilirubin; INR: </w:t>
      </w:r>
      <w:bookmarkStart w:id="5" w:name="_Hlk108181768"/>
      <w:r w:rsidRPr="00F635E5">
        <w:rPr>
          <w:rFonts w:ascii="Book Antiqua" w:hAnsi="Book Antiqua"/>
        </w:rPr>
        <w:t>International normalized ratio</w:t>
      </w:r>
      <w:bookmarkEnd w:id="5"/>
      <w:r w:rsidRPr="00F635E5">
        <w:rPr>
          <w:rFonts w:ascii="Book Antiqua" w:hAnsi="Book Antiqua"/>
        </w:rPr>
        <w:t>.</w:t>
      </w:r>
      <w:bookmarkEnd w:id="3"/>
    </w:p>
    <w:p w14:paraId="44739B51" w14:textId="77777777" w:rsidR="00B24075" w:rsidRPr="00F635E5" w:rsidRDefault="00B24075" w:rsidP="00F635E5">
      <w:pPr>
        <w:spacing w:line="360" w:lineRule="auto"/>
        <w:jc w:val="both"/>
        <w:rPr>
          <w:rFonts w:ascii="Book Antiqua" w:hAnsi="Book Antiqua"/>
        </w:rPr>
      </w:pPr>
    </w:p>
    <w:sectPr w:rsidR="00B24075" w:rsidRPr="00F635E5" w:rsidSect="00DE60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4897" w14:textId="77777777" w:rsidR="00EF4E93" w:rsidRDefault="00EF4E93" w:rsidP="00EE373B">
      <w:r>
        <w:separator/>
      </w:r>
    </w:p>
  </w:endnote>
  <w:endnote w:type="continuationSeparator" w:id="0">
    <w:p w14:paraId="4D06B6B6" w14:textId="77777777" w:rsidR="00EF4E93" w:rsidRDefault="00EF4E93" w:rsidP="00EE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717F" w14:textId="77777777" w:rsidR="00EE373B" w:rsidRPr="00EE373B" w:rsidRDefault="00EE373B" w:rsidP="00EE373B">
    <w:pPr>
      <w:pStyle w:val="a5"/>
      <w:jc w:val="right"/>
      <w:rPr>
        <w:rFonts w:ascii="Book Antiqua" w:hAnsi="Book Antiqua"/>
        <w:color w:val="000000" w:themeColor="text1"/>
        <w:sz w:val="24"/>
        <w:szCs w:val="24"/>
      </w:rPr>
    </w:pPr>
    <w:r w:rsidRPr="00EE373B">
      <w:rPr>
        <w:rFonts w:ascii="Book Antiqua" w:hAnsi="Book Antiqua"/>
        <w:color w:val="000000" w:themeColor="text1"/>
        <w:sz w:val="24"/>
        <w:szCs w:val="24"/>
        <w:lang w:val="zh-CN"/>
      </w:rPr>
      <w:t xml:space="preserve"> </w:t>
    </w:r>
    <w:r w:rsidRPr="00EE373B">
      <w:rPr>
        <w:rFonts w:ascii="Book Antiqua" w:hAnsi="Book Antiqua"/>
        <w:color w:val="000000" w:themeColor="text1"/>
        <w:sz w:val="24"/>
        <w:szCs w:val="24"/>
      </w:rPr>
      <w:fldChar w:fldCharType="begin"/>
    </w:r>
    <w:r w:rsidRPr="00EE373B">
      <w:rPr>
        <w:rFonts w:ascii="Book Antiqua" w:hAnsi="Book Antiqua"/>
        <w:color w:val="000000" w:themeColor="text1"/>
        <w:sz w:val="24"/>
        <w:szCs w:val="24"/>
      </w:rPr>
      <w:instrText>PAGE  \* Arabic  \* MERGEFORMAT</w:instrText>
    </w:r>
    <w:r w:rsidRPr="00EE373B">
      <w:rPr>
        <w:rFonts w:ascii="Book Antiqua" w:hAnsi="Book Antiqua"/>
        <w:color w:val="000000" w:themeColor="text1"/>
        <w:sz w:val="24"/>
        <w:szCs w:val="24"/>
      </w:rPr>
      <w:fldChar w:fldCharType="separate"/>
    </w:r>
    <w:r w:rsidRPr="00EE373B">
      <w:rPr>
        <w:rFonts w:ascii="Book Antiqua" w:hAnsi="Book Antiqua"/>
        <w:color w:val="000000" w:themeColor="text1"/>
        <w:sz w:val="24"/>
        <w:szCs w:val="24"/>
        <w:lang w:val="zh-CN"/>
      </w:rPr>
      <w:t>2</w:t>
    </w:r>
    <w:r w:rsidRPr="00EE373B">
      <w:rPr>
        <w:rFonts w:ascii="Book Antiqua" w:hAnsi="Book Antiqua"/>
        <w:color w:val="000000" w:themeColor="text1"/>
        <w:sz w:val="24"/>
        <w:szCs w:val="24"/>
      </w:rPr>
      <w:fldChar w:fldCharType="end"/>
    </w:r>
    <w:r w:rsidRPr="00EE373B">
      <w:rPr>
        <w:rFonts w:ascii="Book Antiqua" w:hAnsi="Book Antiqua"/>
        <w:color w:val="000000" w:themeColor="text1"/>
        <w:sz w:val="24"/>
        <w:szCs w:val="24"/>
        <w:lang w:val="zh-CN"/>
      </w:rPr>
      <w:t xml:space="preserve"> / </w:t>
    </w:r>
    <w:r w:rsidRPr="00EE373B">
      <w:rPr>
        <w:rFonts w:ascii="Book Antiqua" w:hAnsi="Book Antiqua"/>
        <w:color w:val="000000" w:themeColor="text1"/>
        <w:sz w:val="24"/>
        <w:szCs w:val="24"/>
      </w:rPr>
      <w:fldChar w:fldCharType="begin"/>
    </w:r>
    <w:r w:rsidRPr="00EE373B">
      <w:rPr>
        <w:rFonts w:ascii="Book Antiqua" w:hAnsi="Book Antiqua"/>
        <w:color w:val="000000" w:themeColor="text1"/>
        <w:sz w:val="24"/>
        <w:szCs w:val="24"/>
      </w:rPr>
      <w:instrText>NUMPAGES  \* Arabic  \* MERGEFORMAT</w:instrText>
    </w:r>
    <w:r w:rsidRPr="00EE373B">
      <w:rPr>
        <w:rFonts w:ascii="Book Antiqua" w:hAnsi="Book Antiqua"/>
        <w:color w:val="000000" w:themeColor="text1"/>
        <w:sz w:val="24"/>
        <w:szCs w:val="24"/>
      </w:rPr>
      <w:fldChar w:fldCharType="separate"/>
    </w:r>
    <w:r w:rsidRPr="00EE373B">
      <w:rPr>
        <w:rFonts w:ascii="Book Antiqua" w:hAnsi="Book Antiqua"/>
        <w:color w:val="000000" w:themeColor="text1"/>
        <w:sz w:val="24"/>
        <w:szCs w:val="24"/>
        <w:lang w:val="zh-CN"/>
      </w:rPr>
      <w:t>2</w:t>
    </w:r>
    <w:r w:rsidRPr="00EE373B">
      <w:rPr>
        <w:rFonts w:ascii="Book Antiqua" w:hAnsi="Book Antiqua"/>
        <w:color w:val="000000" w:themeColor="text1"/>
        <w:sz w:val="24"/>
        <w:szCs w:val="24"/>
      </w:rPr>
      <w:fldChar w:fldCharType="end"/>
    </w:r>
  </w:p>
  <w:p w14:paraId="19270E2E" w14:textId="77777777" w:rsidR="00EE373B" w:rsidRDefault="00EE37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5764" w14:textId="77777777" w:rsidR="00EF4E93" w:rsidRDefault="00EF4E93" w:rsidP="00EE373B">
      <w:r>
        <w:separator/>
      </w:r>
    </w:p>
  </w:footnote>
  <w:footnote w:type="continuationSeparator" w:id="0">
    <w:p w14:paraId="2B3DA53F" w14:textId="77777777" w:rsidR="00EF4E93" w:rsidRDefault="00EF4E93" w:rsidP="00EE373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144"/>
    <w:rsid w:val="000B4C81"/>
    <w:rsid w:val="000C5C9C"/>
    <w:rsid w:val="001857F7"/>
    <w:rsid w:val="001A27FD"/>
    <w:rsid w:val="002C04E8"/>
    <w:rsid w:val="003B4AA8"/>
    <w:rsid w:val="003E26DC"/>
    <w:rsid w:val="00522F08"/>
    <w:rsid w:val="00524DA1"/>
    <w:rsid w:val="00551F83"/>
    <w:rsid w:val="005B5D1F"/>
    <w:rsid w:val="006029FD"/>
    <w:rsid w:val="00625F8F"/>
    <w:rsid w:val="00670914"/>
    <w:rsid w:val="006B2ED9"/>
    <w:rsid w:val="006D2D4C"/>
    <w:rsid w:val="00732EFE"/>
    <w:rsid w:val="007458C5"/>
    <w:rsid w:val="00747A2F"/>
    <w:rsid w:val="007632F1"/>
    <w:rsid w:val="00806F39"/>
    <w:rsid w:val="00810263"/>
    <w:rsid w:val="008423D8"/>
    <w:rsid w:val="008A5FE5"/>
    <w:rsid w:val="008C29FF"/>
    <w:rsid w:val="008E74CB"/>
    <w:rsid w:val="009067B6"/>
    <w:rsid w:val="00945837"/>
    <w:rsid w:val="009D01BA"/>
    <w:rsid w:val="009D03C0"/>
    <w:rsid w:val="00A225C7"/>
    <w:rsid w:val="00A77B3E"/>
    <w:rsid w:val="00B24075"/>
    <w:rsid w:val="00CA2A55"/>
    <w:rsid w:val="00CF1626"/>
    <w:rsid w:val="00D67E93"/>
    <w:rsid w:val="00D81218"/>
    <w:rsid w:val="00D87CC3"/>
    <w:rsid w:val="00E21297"/>
    <w:rsid w:val="00ED092B"/>
    <w:rsid w:val="00EE373B"/>
    <w:rsid w:val="00EF4E93"/>
    <w:rsid w:val="00F635E5"/>
    <w:rsid w:val="00FD1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1EA8C"/>
  <w15:docId w15:val="{6E2A60EC-2561-4526-B0BD-F1FCA702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075"/>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B24075"/>
    <w:rPr>
      <w:rFonts w:asciiTheme="minorHAnsi" w:hAnsiTheme="minorHAnsi" w:cstheme="minorBidi"/>
      <w:kern w:val="2"/>
      <w:sz w:val="18"/>
      <w:szCs w:val="18"/>
      <w:lang w:eastAsia="zh-CN"/>
    </w:rPr>
  </w:style>
  <w:style w:type="paragraph" w:styleId="a5">
    <w:name w:val="footer"/>
    <w:basedOn w:val="a"/>
    <w:link w:val="a6"/>
    <w:uiPriority w:val="99"/>
    <w:unhideWhenUsed/>
    <w:rsid w:val="00B24075"/>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B24075"/>
    <w:rPr>
      <w:rFonts w:asciiTheme="minorHAnsi" w:hAnsiTheme="minorHAnsi" w:cstheme="minorBidi"/>
      <w:kern w:val="2"/>
      <w:sz w:val="18"/>
      <w:szCs w:val="18"/>
      <w:lang w:eastAsia="zh-CN"/>
    </w:rPr>
  </w:style>
  <w:style w:type="table" w:styleId="a7">
    <w:name w:val="Table Grid"/>
    <w:basedOn w:val="a1"/>
    <w:uiPriority w:val="39"/>
    <w:rsid w:val="00B24075"/>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0"/>
    <w:qFormat/>
    <w:rsid w:val="00B24075"/>
    <w:pPr>
      <w:widowControl w:val="0"/>
      <w:jc w:val="both"/>
    </w:pPr>
    <w:rPr>
      <w:rFonts w:ascii="DengXian" w:eastAsia="DengXian" w:hAnsi="DengXian" w:cstheme="minorBidi"/>
      <w:kern w:val="2"/>
      <w:sz w:val="20"/>
      <w:szCs w:val="22"/>
      <w:lang w:eastAsia="zh-CN"/>
    </w:rPr>
  </w:style>
  <w:style w:type="character" w:customStyle="1" w:styleId="EndNoteBibliography0">
    <w:name w:val="EndNote Bibliography 字符"/>
    <w:basedOn w:val="a0"/>
    <w:link w:val="EndNoteBibliography"/>
    <w:qFormat/>
    <w:rsid w:val="00B24075"/>
    <w:rPr>
      <w:rFonts w:ascii="DengXian" w:eastAsia="DengXian" w:hAnsi="DengXian" w:cstheme="minorBidi"/>
      <w:kern w:val="2"/>
      <w:szCs w:val="22"/>
      <w:lang w:eastAsia="zh-CN"/>
    </w:rPr>
  </w:style>
  <w:style w:type="character" w:styleId="a8">
    <w:name w:val="annotation reference"/>
    <w:basedOn w:val="a0"/>
    <w:semiHidden/>
    <w:unhideWhenUsed/>
    <w:rsid w:val="009D01BA"/>
    <w:rPr>
      <w:sz w:val="21"/>
      <w:szCs w:val="21"/>
    </w:rPr>
  </w:style>
  <w:style w:type="paragraph" w:styleId="a9">
    <w:name w:val="annotation text"/>
    <w:basedOn w:val="a"/>
    <w:link w:val="aa"/>
    <w:semiHidden/>
    <w:unhideWhenUsed/>
    <w:rsid w:val="009D01BA"/>
  </w:style>
  <w:style w:type="character" w:customStyle="1" w:styleId="aa">
    <w:name w:val="批注文字 字符"/>
    <w:basedOn w:val="a0"/>
    <w:link w:val="a9"/>
    <w:semiHidden/>
    <w:rsid w:val="009D01BA"/>
    <w:rPr>
      <w:sz w:val="24"/>
      <w:szCs w:val="24"/>
    </w:rPr>
  </w:style>
  <w:style w:type="paragraph" w:styleId="ab">
    <w:name w:val="annotation subject"/>
    <w:basedOn w:val="a9"/>
    <w:next w:val="a9"/>
    <w:link w:val="ac"/>
    <w:semiHidden/>
    <w:unhideWhenUsed/>
    <w:rsid w:val="009D01BA"/>
    <w:rPr>
      <w:b/>
      <w:bCs/>
    </w:rPr>
  </w:style>
  <w:style w:type="character" w:customStyle="1" w:styleId="ac">
    <w:name w:val="批注主题 字符"/>
    <w:basedOn w:val="aa"/>
    <w:link w:val="ab"/>
    <w:semiHidden/>
    <w:rsid w:val="009D01BA"/>
    <w:rPr>
      <w:b/>
      <w:bCs/>
      <w:sz w:val="24"/>
      <w:szCs w:val="24"/>
    </w:rPr>
  </w:style>
  <w:style w:type="paragraph" w:styleId="ad">
    <w:name w:val="Revision"/>
    <w:hidden/>
    <w:uiPriority w:val="99"/>
    <w:semiHidden/>
    <w:rsid w:val="008423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ebvpn.shsmu.edu.cn/https/77726476706e69737468656265737421e7e056d234336155700b8ca891472636a6d29e640e/topics/medicine-and-dentistry/immunoglobulin-g4-related-disea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7339</Words>
  <Characters>41835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2022-07-24T17:25:00Z</dcterms:created>
  <dcterms:modified xsi:type="dcterms:W3CDTF">2022-07-24T17:25:00Z</dcterms:modified>
</cp:coreProperties>
</file>