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F942" w14:textId="08399CE1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Name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Journal: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color w:val="000000"/>
        </w:rPr>
        <w:t>World</w:t>
      </w:r>
      <w:r w:rsidR="007D3948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color w:val="000000"/>
        </w:rPr>
        <w:t>Journal</w:t>
      </w:r>
      <w:r w:rsidR="007D3948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color w:val="000000"/>
        </w:rPr>
        <w:t>Cardiology</w:t>
      </w:r>
    </w:p>
    <w:p w14:paraId="693937FC" w14:textId="2FCA8B4F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Manuscript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NO: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76089</w:t>
      </w:r>
    </w:p>
    <w:p w14:paraId="5325B023" w14:textId="32C9DC84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Manuscript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Type: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ORIGINAL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ARTICLE</w:t>
      </w:r>
    </w:p>
    <w:p w14:paraId="67E316A3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DE868F3" w14:textId="556049C2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80EDDD0" w14:textId="72CB5CC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b/>
          <w:color w:val="000000"/>
        </w:rPr>
        <w:t>beta</w:t>
      </w:r>
      <w:r w:rsidR="00A21BDE">
        <w:rPr>
          <w:rFonts w:ascii="Book Antiqua" w:eastAsia="Book Antiqua" w:hAnsi="Book Antiqua" w:cs="Book Antiqua"/>
          <w:b/>
          <w:color w:val="000000"/>
        </w:rPr>
        <w:t>-</w:t>
      </w:r>
      <w:r w:rsidRPr="003B165A">
        <w:rPr>
          <w:rFonts w:ascii="Book Antiqua" w:eastAsia="Book Antiqua" w:hAnsi="Book Antiqua" w:cs="Book Antiqua"/>
          <w:b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function</w:t>
      </w:r>
    </w:p>
    <w:p w14:paraId="5D603C7E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FFD95FF" w14:textId="6D367EE8" w:rsidR="00A77B3E" w:rsidRPr="003B165A" w:rsidRDefault="00960990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 xml:space="preserve">Gupta </w:t>
      </w:r>
      <w:r w:rsidRPr="003B165A">
        <w:rPr>
          <w:rFonts w:ascii="Book Antiqua" w:hAnsi="Book Antiqua" w:cs="Book Antiqua"/>
          <w:color w:val="000000"/>
          <w:lang w:eastAsia="zh-CN"/>
        </w:rPr>
        <w:t xml:space="preserve">Y </w:t>
      </w:r>
      <w:r w:rsidRPr="003B165A">
        <w:rPr>
          <w:rFonts w:ascii="Book Antiqua" w:hAnsi="Book Antiqua" w:cs="Book Antiqua"/>
          <w:i/>
          <w:color w:val="000000"/>
          <w:lang w:eastAsia="zh-CN"/>
        </w:rPr>
        <w:t>et al</w:t>
      </w:r>
      <w:r w:rsidRPr="003B165A">
        <w:rPr>
          <w:rFonts w:ascii="Book Antiqua" w:hAnsi="Book Antiqua" w:cs="Book Antiqua"/>
          <w:color w:val="000000"/>
          <w:lang w:eastAsia="zh-CN"/>
        </w:rPr>
        <w:t xml:space="preserve">. </w:t>
      </w:r>
      <w:r w:rsidR="00C56D28"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men</w:t>
      </w:r>
    </w:p>
    <w:p w14:paraId="4E704AE0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4F55B27" w14:textId="135CC041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Yashdeep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Gupta,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Alpesh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Goyal,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Kalaivani,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Nikhil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Tandon</w:t>
      </w:r>
    </w:p>
    <w:p w14:paraId="13B6B09A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2A1B7B8" w14:textId="7316E772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Yashdeep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Alpesh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Nikhil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Tandon,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Department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Endocrinology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Metabolism,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Sciences,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110029,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</w:p>
    <w:p w14:paraId="7111FB63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9E5F43B" w14:textId="7703CB29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Mani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Kalaivani,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Department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Biostatistics,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Sciences,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110029,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</w:p>
    <w:p w14:paraId="65D77198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52DBF38" w14:textId="0B44E3F5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5845" w:rsidRPr="003B165A">
        <w:rPr>
          <w:rFonts w:ascii="Book Antiqua" w:eastAsia="Book Antiqua" w:hAnsi="Book Antiqua" w:cs="Book Antiqua"/>
          <w:bCs/>
          <w:color w:val="000000"/>
        </w:rPr>
        <w:t>Gupta</w:t>
      </w:r>
      <w:r w:rsidR="00485845" w:rsidRPr="003B165A">
        <w:rPr>
          <w:rFonts w:ascii="Book Antiqua" w:hAnsi="Book Antiqua" w:cs="Book Antiqua"/>
          <w:bCs/>
          <w:color w:val="000000"/>
          <w:lang w:eastAsia="zh-CN"/>
        </w:rPr>
        <w:t xml:space="preserve"> Y</w:t>
      </w:r>
      <w:r w:rsidR="00552E1A" w:rsidRPr="003B165A">
        <w:rPr>
          <w:rFonts w:ascii="Book Antiqua" w:eastAsia="Book Antiqua" w:hAnsi="Book Antiqua" w:cs="Book Antiqua"/>
          <w:bCs/>
          <w:color w:val="000000"/>
        </w:rPr>
        <w:t xml:space="preserve"> conceived the idea and wrote </w:t>
      </w:r>
      <w:r w:rsidRPr="003B165A">
        <w:rPr>
          <w:rFonts w:ascii="Book Antiqua" w:eastAsia="Book Antiqua" w:hAnsi="Book Antiqua" w:cs="Book Antiqua"/>
          <w:color w:val="000000"/>
        </w:rPr>
        <w:t>th</w:t>
      </w:r>
      <w:r w:rsidR="007926CD" w:rsidRPr="003B165A">
        <w:rPr>
          <w:rFonts w:ascii="Book Antiqua" w:eastAsia="Book Antiqua" w:hAnsi="Book Antiqua" w:cs="Book Antiqua"/>
          <w:color w:val="000000"/>
        </w:rPr>
        <w:t>e manuscript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3B165A">
        <w:rPr>
          <w:rFonts w:ascii="Book Antiqua" w:eastAsia="Book Antiqua" w:hAnsi="Book Antiqua" w:cs="Book Antiqua"/>
          <w:color w:val="000000"/>
        </w:rPr>
        <w:t>G</w:t>
      </w:r>
      <w:r w:rsidR="00FB57B4">
        <w:rPr>
          <w:rFonts w:ascii="Book Antiqua" w:eastAsia="Book Antiqua" w:hAnsi="Book Antiqua" w:cs="Book Antiqua"/>
          <w:color w:val="000000"/>
        </w:rPr>
        <w:t>oyal A</w:t>
      </w:r>
      <w:r w:rsidR="00552E1A" w:rsidRPr="003B165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92B0E" w:rsidRPr="003B165A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D92B0E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3B165A">
        <w:rPr>
          <w:rFonts w:ascii="Book Antiqua" w:eastAsia="Book Antiqua" w:hAnsi="Book Antiqua" w:cs="Book Antiqua"/>
          <w:color w:val="000000"/>
        </w:rPr>
        <w:t>M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552E1A" w:rsidRPr="003B165A">
        <w:rPr>
          <w:rFonts w:ascii="Book Antiqua" w:eastAsia="Book Antiqua" w:hAnsi="Book Antiqua" w:cs="Book Antiqua"/>
          <w:color w:val="000000"/>
        </w:rPr>
        <w:t xml:space="preserve">and </w:t>
      </w:r>
      <w:r w:rsidR="00D92B0E" w:rsidRPr="003B165A">
        <w:rPr>
          <w:rFonts w:ascii="Book Antiqua" w:eastAsia="Book Antiqua" w:hAnsi="Book Antiqua" w:cs="Book Antiqua"/>
          <w:color w:val="000000"/>
        </w:rPr>
        <w:t>Tandon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 xml:space="preserve"> N</w:t>
      </w:r>
      <w:r w:rsidR="00552E1A" w:rsidRPr="003B165A" w:rsidDel="00552E1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edited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3B165A">
        <w:rPr>
          <w:rFonts w:ascii="Book Antiqua" w:eastAsia="Book Antiqua" w:hAnsi="Book Antiqua" w:cs="Book Antiqua"/>
          <w:color w:val="000000"/>
        </w:rPr>
        <w:t>the manuscript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3B165A">
        <w:rPr>
          <w:rFonts w:ascii="Book Antiqua" w:eastAsia="Book Antiqua" w:hAnsi="Book Antiqua" w:cs="Book Antiqua"/>
          <w:color w:val="000000"/>
        </w:rPr>
        <w:t>Kalaivani 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3B165A">
        <w:rPr>
          <w:rFonts w:ascii="Book Antiqua" w:eastAsia="Book Antiqua" w:hAnsi="Book Antiqua" w:cs="Book Antiqua"/>
          <w:color w:val="000000"/>
        </w:rPr>
        <w:t xml:space="preserve">did the </w:t>
      </w:r>
      <w:r w:rsidRPr="003B165A">
        <w:rPr>
          <w:rFonts w:ascii="Book Antiqua" w:eastAsia="Book Antiqua" w:hAnsi="Book Antiqua" w:cs="Book Antiqua"/>
          <w:color w:val="000000"/>
        </w:rPr>
        <w:t>statistical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>all authors</w:t>
      </w:r>
      <w:r w:rsidR="00552E1A" w:rsidRPr="003B165A" w:rsidDel="00552E1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approved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version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manuscript.</w:t>
      </w:r>
    </w:p>
    <w:p w14:paraId="170D8982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D61029C" w14:textId="2C57B54C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Yashdeep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Department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Endocrinology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Metabolism,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Sciences,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Ansari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Nagar,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110029,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yash_deep_gupta@yahoo.co.in</w:t>
      </w:r>
    </w:p>
    <w:p w14:paraId="0DAE1854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AE81984" w14:textId="797D6308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March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2022</w:t>
      </w:r>
    </w:p>
    <w:p w14:paraId="6527D656" w14:textId="14F2C387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990" w:rsidRPr="003B165A">
        <w:rPr>
          <w:rFonts w:ascii="Book Antiqua" w:hAnsi="Book Antiqua" w:cs="Book Antiqua"/>
          <w:bCs/>
          <w:color w:val="000000"/>
          <w:lang w:eastAsia="zh-CN"/>
        </w:rPr>
        <w:t>April 29, 2022</w:t>
      </w:r>
    </w:p>
    <w:p w14:paraId="445684F9" w14:textId="57982E1D" w:rsidR="00A77B3E" w:rsidRPr="00A03CF8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20T02:35:00Z">
        <w:r w:rsidR="00275071" w:rsidRPr="00275071">
          <w:rPr>
            <w:rFonts w:ascii="Book Antiqua" w:eastAsia="Book Antiqua" w:hAnsi="Book Antiqua" w:cs="Book Antiqua"/>
            <w:b/>
            <w:bCs/>
            <w:color w:val="000000"/>
          </w:rPr>
          <w:t>July 20, 2022</w:t>
        </w:r>
      </w:ins>
    </w:p>
    <w:p w14:paraId="1359A92D" w14:textId="0F0F6765" w:rsidR="00A03CF8" w:rsidRPr="00A03CF8" w:rsidRDefault="00C56D28" w:rsidP="00A03CF8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3C4BCB" w14:textId="36EAAF8D" w:rsidR="00D858E8" w:rsidRPr="003B165A" w:rsidRDefault="00D858E8" w:rsidP="003B165A">
      <w:pPr>
        <w:spacing w:line="360" w:lineRule="auto"/>
        <w:jc w:val="both"/>
        <w:rPr>
          <w:rFonts w:ascii="Book Antiqua" w:hAnsi="Book Antiqua"/>
        </w:rPr>
      </w:pPr>
    </w:p>
    <w:p w14:paraId="0E6044C1" w14:textId="77777777" w:rsidR="00485845" w:rsidRPr="003B165A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E3A5CE2" w14:textId="77777777" w:rsidR="00485845" w:rsidRPr="003B165A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00A097E" w14:textId="77777777" w:rsidR="00485845" w:rsidRPr="003B165A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DAE65C6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Abstract</w:t>
      </w:r>
    </w:p>
    <w:p w14:paraId="06834A8E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BACKGROUND</w:t>
      </w:r>
    </w:p>
    <w:p w14:paraId="75CFD318" w14:textId="5B0C460A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unmet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r w:rsidRPr="003B165A">
        <w:rPr>
          <w:rFonts w:ascii="Book Antiqua" w:eastAsia="Book Antiqua" w:hAnsi="Book Antiqua" w:cs="Book Antiqua"/>
          <w:color w:val="000000"/>
        </w:rPr>
        <w:t>.</w:t>
      </w:r>
    </w:p>
    <w:p w14:paraId="40E231AF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098EB0E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AIM</w:t>
      </w:r>
    </w:p>
    <w:p w14:paraId="457E41D1" w14:textId="105CC290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(aged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eastAsia="Book Antiqua" w:hAnsi="Book Antiqua" w:cs="Book Antiqua"/>
          <w:color w:val="000000"/>
        </w:rPr>
        <w:t>homeostatic model assessment for insulin 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(HOMA-IR)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>[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C4808">
        <w:rPr>
          <w:rFonts w:ascii="Book Antiqua" w:eastAsia="Book Antiqua" w:hAnsi="Book Antiqua" w:cs="Book Antiqua"/>
          <w:color w:val="000000"/>
        </w:rPr>
        <w:t>]</w:t>
      </w:r>
      <w:r w:rsidRPr="003B165A">
        <w:rPr>
          <w:rFonts w:ascii="Book Antiqua" w:eastAsia="Book Antiqua" w:hAnsi="Book Antiqua" w:cs="Book Antiqua"/>
          <w:color w:val="000000"/>
        </w:rPr>
        <w:t>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17AFBE94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C2EEA76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METHODS</w:t>
      </w:r>
    </w:p>
    <w:p w14:paraId="3EE5A1A2" w14:textId="7AACFE10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Sociodemographic,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anthropometric,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collected,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3B165A">
        <w:rPr>
          <w:rFonts w:ascii="Book Antiqua" w:eastAsia="Book Antiqua" w:hAnsi="Book Antiqua" w:cs="Book Antiqua"/>
          <w:color w:val="000000"/>
        </w:rPr>
        <w:t>g</w:t>
      </w:r>
      <w:r w:rsidR="007C4808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tolerance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serum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estimation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W</w:t>
      </w:r>
      <w:r w:rsidRPr="003B165A">
        <w:rPr>
          <w:rFonts w:ascii="Book Antiqua" w:eastAsia="Book Antiqua" w:hAnsi="Book Antiqua" w:cs="Book Antiqua"/>
          <w:color w:val="000000"/>
        </w:rPr>
        <w:t>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W</w:t>
      </w:r>
      <w:r w:rsidRPr="003B165A">
        <w:rPr>
          <w:rFonts w:ascii="Book Antiqua" w:eastAsia="Book Antiqua" w:hAnsi="Book Antiqua" w:cs="Book Antiqua"/>
          <w:color w:val="000000"/>
        </w:rPr>
        <w:t>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derived.</w:t>
      </w:r>
    </w:p>
    <w:p w14:paraId="0A76ABDB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5ABA889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RESULTS</w:t>
      </w:r>
    </w:p>
    <w:p w14:paraId="256D372F" w14:textId="35E1A852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635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>(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33.9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color w:val="000000"/>
        </w:rPr>
        <w:t>body mass index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26.0</w:t>
      </w:r>
      <w:r w:rsidR="00D858E8" w:rsidRPr="003B165A">
        <w:rPr>
          <w:rFonts w:ascii="Book Antiqua" w:eastAsia="Book Antiqua" w:hAnsi="Book Antiqua" w:cs="Book Antiqua"/>
          <w:color w:val="000000"/>
        </w:rPr>
        <w:t xml:space="preserve"> ± </w:t>
      </w:r>
      <w:r w:rsidRPr="003B165A">
        <w:rPr>
          <w:rFonts w:ascii="Book Antiqua" w:eastAsia="Book Antiqua" w:hAnsi="Book Antiqua" w:cs="Book Antiqua"/>
          <w:color w:val="000000"/>
        </w:rPr>
        <w:t>3.9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(5.4%)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297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(46.8%)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388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(61.1%),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258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(40.6%)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(19.4%)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respectively.</w:t>
      </w:r>
      <w:r w:rsidR="00D858E8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either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ratios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(6.5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7.0-fold),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(2.9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3.6-fold)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12.2-fold)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9A0A16" w:rsidRPr="009A0A16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ratios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further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21.1,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5.6,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13.7,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</w:t>
      </w:r>
      <w:r w:rsidR="007C4808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0F11CF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69EACE61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FFC43F0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CONCLUSION</w:t>
      </w:r>
    </w:p>
    <w:p w14:paraId="3BC75330" w14:textId="2ECA50C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3B165A">
        <w:rPr>
          <w:rFonts w:ascii="Book Antiqua" w:eastAsia="Book Antiqua" w:hAnsi="Book Antiqua" w:cs="Book Antiqua"/>
          <w:color w:val="000000"/>
        </w:rPr>
        <w:t>men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highlight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68CF1BC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C6A4643" w14:textId="4350562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3B165A">
        <w:rPr>
          <w:rFonts w:ascii="Book Antiqua" w:hAnsi="Book Antiqua" w:cs="Book Antiqua"/>
          <w:color w:val="000000"/>
          <w:lang w:eastAsia="zh-CN"/>
        </w:rPr>
        <w:t>I</w:t>
      </w:r>
      <w:r w:rsidRPr="003B165A">
        <w:rPr>
          <w:rFonts w:ascii="Book Antiqua" w:eastAsia="Book Antiqua" w:hAnsi="Book Antiqua" w:cs="Book Antiqua"/>
          <w:color w:val="000000"/>
        </w:rPr>
        <w:t>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64616A" w:rsidRPr="003B165A">
        <w:rPr>
          <w:rFonts w:ascii="Book Antiqua" w:hAnsi="Book Antiqua" w:cs="Book Antiqua"/>
          <w:color w:val="000000"/>
          <w:lang w:eastAsia="zh-CN"/>
        </w:rPr>
        <w:t>M</w:t>
      </w:r>
      <w:r w:rsidRPr="003B165A">
        <w:rPr>
          <w:rFonts w:ascii="Book Antiqua" w:eastAsia="Book Antiqua" w:hAnsi="Book Antiqua" w:cs="Book Antiqua"/>
          <w:color w:val="000000"/>
        </w:rPr>
        <w:t>en;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64616A" w:rsidRPr="003B165A">
        <w:rPr>
          <w:rFonts w:ascii="Book Antiqua" w:hAnsi="Book Antiqua" w:cs="Book Antiqua"/>
          <w:color w:val="000000"/>
          <w:lang w:eastAsia="zh-CN"/>
        </w:rPr>
        <w:t>Y</w:t>
      </w:r>
      <w:r w:rsidRPr="003B165A">
        <w:rPr>
          <w:rFonts w:ascii="Book Antiqua" w:eastAsia="Book Antiqua" w:hAnsi="Book Antiqua" w:cs="Book Antiqua"/>
          <w:color w:val="000000"/>
        </w:rPr>
        <w:t>oung</w:t>
      </w:r>
    </w:p>
    <w:p w14:paraId="44165A6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2897B23C" w14:textId="42319DA6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Gupta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Goyal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Kalaivani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Tandon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2022;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press</w:t>
      </w:r>
    </w:p>
    <w:p w14:paraId="5E9D68D5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3755ABD" w14:textId="05723A0F" w:rsidR="0010004C" w:rsidRPr="003B165A" w:rsidRDefault="00C56D28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unmet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Against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backdrop,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aimed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(aged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>1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>B</w:t>
      </w:r>
      <w:r w:rsidR="007C4808" w:rsidRPr="003B165A">
        <w:rPr>
          <w:rFonts w:ascii="Book Antiqua" w:eastAsia="Book Antiqua" w:hAnsi="Book Antiqua" w:cs="Book Antiqua"/>
          <w:color w:val="000000"/>
        </w:rPr>
        <w:t xml:space="preserve">urden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7C4808">
        <w:rPr>
          <w:rFonts w:ascii="Book Antiqua" w:eastAsia="Book Antiqua" w:hAnsi="Book Antiqua" w:cs="Book Antiqua"/>
          <w:color w:val="000000"/>
        </w:rPr>
        <w:t>;</w:t>
      </w:r>
      <w:r w:rsidR="007C480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>T</w:t>
      </w:r>
      <w:r w:rsidR="007C4808" w:rsidRPr="003B165A">
        <w:rPr>
          <w:rFonts w:ascii="Book Antiqua" w:eastAsia="Book Antiqua" w:hAnsi="Book Antiqua" w:cs="Book Antiqua"/>
          <w:color w:val="000000"/>
        </w:rPr>
        <w:t xml:space="preserve">heir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10004C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57CBA6B1" w14:textId="4826BC2F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AC6C30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497A15A" w14:textId="77777777" w:rsidR="00D858E8" w:rsidRPr="003B165A" w:rsidRDefault="00D858E8" w:rsidP="003B165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63568AA" w14:textId="2F4CE91C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FD42A2" w14:textId="7D268CB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huge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According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latest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International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Federation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(IDF)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estimates,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million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suffer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South-East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numbers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projected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million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152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million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2045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Several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contribute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epidemic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with the </w:t>
      </w:r>
      <w:r w:rsidRPr="003B165A">
        <w:rPr>
          <w:rFonts w:ascii="Book Antiqua" w:eastAsia="Book Antiqua" w:hAnsi="Book Antiqua" w:cs="Book Antiqua"/>
          <w:color w:val="000000"/>
        </w:rPr>
        <w:t>prominent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7C4808">
        <w:rPr>
          <w:rFonts w:ascii="Book Antiqua" w:eastAsia="Book Antiqua" w:hAnsi="Book Antiqua" w:cs="Book Antiqua"/>
          <w:color w:val="000000"/>
        </w:rPr>
        <w:t xml:space="preserve">ones </w:t>
      </w:r>
      <w:r w:rsidRPr="003B165A">
        <w:rPr>
          <w:rFonts w:ascii="Book Antiqua" w:eastAsia="Book Antiqua" w:hAnsi="Book Antiqua" w:cs="Book Antiqua"/>
          <w:color w:val="000000"/>
        </w:rPr>
        <w:t>being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urbanisation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unhealthy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changes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lifestyle,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reduced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physical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activity,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changes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leisure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time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activities,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decreasing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sleeping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quality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quantity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predisposing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integral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“South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phenotype”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contribute.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instance,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despite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(BMI),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develop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least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earlier,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cardiovascular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Caucasian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counterparts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Existing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suggest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 xml:space="preserve">(IR)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absence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dual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defect,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manifested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explains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huge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Importantly,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subject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older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40s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50s),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screened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clinical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trials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ethnicity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outside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Thus,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unmet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Against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backdrop,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aimed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(aged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>(1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>(2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3B165A">
        <w:rPr>
          <w:rFonts w:ascii="Book Antiqua" w:hAnsi="Book Antiqua" w:cs="Book Antiqua"/>
          <w:color w:val="000000"/>
          <w:lang w:eastAsia="zh-CN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03F22AE1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C63AE1C" w14:textId="2DDECFAB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D3948"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D3948"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B7E817E" w14:textId="77777777" w:rsidR="00D45DD8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Settings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71B671A" w14:textId="6F3AA4F9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cross-sectional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January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February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tertiary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Sciences,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Delhi).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post-hoc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two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previously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published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primarily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concordance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spouses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women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hyper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pregnancy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9-10]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approved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ethics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committee,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written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obtained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participants.</w:t>
      </w:r>
    </w:p>
    <w:p w14:paraId="114F1EE6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D8574F7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36117DA" w14:textId="006FD783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included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aforementioned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purpose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excluded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diagnosed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A21BDE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requiring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pharmacotherapy.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missing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blood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values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(required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calculate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excluded.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details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identification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recruitment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earlier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9-10]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Briefly,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identified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through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spouses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visit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hospital,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study-related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procedures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(detailed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below)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5EDCC5CF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E431F3F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day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</w:p>
    <w:p w14:paraId="569D7834" w14:textId="7012B24A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attend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hospital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(minimum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08:30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detailed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questionnaire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completed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each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scheduled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visit,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documenting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demographic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details,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education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employment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status,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family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history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mellitus.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72195335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D0AE081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5099FCCF" w14:textId="6E1499A9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Weight,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height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waist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circumference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recorded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standard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methods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(see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supplementary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material).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three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blood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pressure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readings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recorded.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tolerance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measurement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serum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83.3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 xml:space="preserve">of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monohydrate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(equivalent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anhydrous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dissolved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consumed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Blood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profile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hemoglobin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(HbA</w:t>
      </w:r>
      <w:r w:rsidRPr="003B165A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measurement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details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biochemical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hormonal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measurements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47597" w:rsidRPr="003B165A">
        <w:rPr>
          <w:rFonts w:ascii="Book Antiqua" w:eastAsia="Book Antiqua" w:hAnsi="Book Antiqua" w:cs="Book Antiqua"/>
          <w:color w:val="000000"/>
        </w:rPr>
        <w:t>supplementary material</w:t>
      </w:r>
      <w:r w:rsidRPr="003B165A">
        <w:rPr>
          <w:rFonts w:ascii="Book Antiqua" w:eastAsia="Book Antiqua" w:hAnsi="Book Antiqua" w:cs="Book Antiqua"/>
          <w:color w:val="000000"/>
        </w:rPr>
        <w:t>.</w:t>
      </w:r>
    </w:p>
    <w:p w14:paraId="3E84620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9E6741D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Insulin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calculations</w:t>
      </w:r>
    </w:p>
    <w:p w14:paraId="77B23FD2" w14:textId="2DE8E02A" w:rsidR="00A77B3E" w:rsidRPr="003B165A" w:rsidRDefault="00252B36" w:rsidP="003B165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IR </w:t>
      </w:r>
      <w:r w:rsidR="00C56D28"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measured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ED1204" w:rsidRPr="003B165A">
        <w:rPr>
          <w:rFonts w:ascii="Book Antiqua" w:eastAsia="Book Antiqua" w:hAnsi="Book Antiqua" w:cs="Book Antiqua"/>
          <w:color w:val="000000"/>
        </w:rPr>
        <w:t xml:space="preserve">parameters of </w:t>
      </w:r>
      <w:r w:rsidR="003B165A" w:rsidRPr="003B165A">
        <w:rPr>
          <w:rFonts w:ascii="Book Antiqua" w:eastAsia="Book Antiqua" w:hAnsi="Book Antiqua" w:cs="Book Antiqua"/>
          <w:color w:val="000000"/>
        </w:rPr>
        <w:t xml:space="preserve">homeostatic model assessment for </w:t>
      </w:r>
      <w:r>
        <w:rPr>
          <w:rFonts w:ascii="Book Antiqua" w:eastAsia="Book Antiqua" w:hAnsi="Book Antiqua" w:cs="Book Antiqua"/>
          <w:color w:val="000000"/>
        </w:rPr>
        <w:t>IR</w:t>
      </w:r>
      <w:r w:rsidR="003B165A" w:rsidRPr="003B165A">
        <w:rPr>
          <w:rFonts w:ascii="Book Antiqua" w:eastAsia="Book Antiqua" w:hAnsi="Book Antiqua" w:cs="Book Antiqua"/>
          <w:color w:val="000000"/>
        </w:rPr>
        <w:t xml:space="preserve"> (HOMA-IR)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standard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formula</w:t>
      </w:r>
      <w:r w:rsidR="00A21BDE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="00C56D28"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(mmol/L)</w:t>
      </w:r>
      <w:r w:rsidR="00ED1204" w:rsidRPr="003B165A">
        <w:rPr>
          <w:rFonts w:ascii="Book Antiqua" w:eastAsia="Book Antiqua" w:hAnsi="Book Antiqua" w:cs="Book Antiqua"/>
          <w:color w:val="000000"/>
        </w:rPr>
        <w:t xml:space="preserve"> × </w:t>
      </w:r>
      <w:r w:rsidR="00C56D28"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(µIU/mL)/22.5].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secretion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measured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insulinogenic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formula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ΔI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3B165A">
        <w:rPr>
          <w:rFonts w:ascii="Book Antiqua" w:eastAsia="Book Antiqua" w:hAnsi="Book Antiqua" w:cs="Book Antiqua"/>
          <w:color w:val="000000"/>
        </w:rPr>
        <w:t>/ΔG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measured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formula: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ΔI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3B165A">
        <w:rPr>
          <w:rFonts w:ascii="Book Antiqua" w:eastAsia="Book Antiqua" w:hAnsi="Book Antiqua" w:cs="Book Antiqua"/>
          <w:color w:val="000000"/>
        </w:rPr>
        <w:t>/ΔG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87274D">
        <w:rPr>
          <w:rFonts w:ascii="Book Antiqua" w:eastAsia="Book Antiqua" w:hAnsi="Book Antiqua" w:cs="Book Antiqua"/>
          <w:color w:val="000000"/>
        </w:rPr>
        <w:t xml:space="preserve"> X </w:t>
      </w:r>
      <w:r w:rsidR="00C56D28" w:rsidRPr="003B165A">
        <w:rPr>
          <w:rFonts w:ascii="Book Antiqua" w:eastAsia="Book Antiqua" w:hAnsi="Book Antiqua" w:cs="Book Antiqua"/>
          <w:color w:val="000000"/>
        </w:rPr>
        <w:t>1/fasting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(where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ΔI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change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serum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over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min</w:t>
      </w:r>
      <w:r w:rsidR="00A21BDE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proofErr w:type="spellStart"/>
      <w:r w:rsidR="00C56D28" w:rsidRPr="003B165A">
        <w:rPr>
          <w:rFonts w:ascii="Book Antiqua" w:eastAsia="Book Antiqua" w:hAnsi="Book Antiqua" w:cs="Book Antiqua"/>
          <w:color w:val="000000"/>
        </w:rPr>
        <w:t>pmol</w:t>
      </w:r>
      <w:proofErr w:type="spellEnd"/>
      <w:r w:rsidR="00C56D28" w:rsidRPr="003B165A">
        <w:rPr>
          <w:rFonts w:ascii="Book Antiqua" w:eastAsia="Book Antiqua" w:hAnsi="Book Antiqua" w:cs="Book Antiqua"/>
          <w:color w:val="000000"/>
        </w:rPr>
        <w:t>/L]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ΔG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3B165A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3B165A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change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over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min</w:t>
      </w:r>
      <w:r w:rsidR="00A21BDE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="00C56D28" w:rsidRPr="003B165A">
        <w:rPr>
          <w:rFonts w:ascii="Book Antiqua" w:eastAsia="Book Antiqua" w:hAnsi="Book Antiqua" w:cs="Book Antiqua"/>
          <w:color w:val="000000"/>
        </w:rPr>
        <w:t>mmol/L]).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Negative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insulinogenic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results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because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negative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response,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positive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results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combined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negative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responses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6D28" w:rsidRPr="003B165A">
        <w:rPr>
          <w:rFonts w:ascii="Book Antiqua" w:eastAsia="Book Antiqua" w:hAnsi="Book Antiqua" w:cs="Book Antiqua"/>
          <w:color w:val="000000"/>
        </w:rPr>
        <w:t>excluded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6D28" w:rsidRPr="003B165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C56D28" w:rsidRPr="003B165A">
        <w:rPr>
          <w:rFonts w:ascii="Book Antiqua" w:eastAsia="Book Antiqua" w:hAnsi="Book Antiqua" w:cs="Book Antiqua"/>
          <w:color w:val="000000"/>
        </w:rPr>
        <w:t>.</w:t>
      </w:r>
    </w:p>
    <w:p w14:paraId="0C4756D9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126729F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1204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xposure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27DB8A8A" w14:textId="170A0CBF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ED1204" w:rsidRPr="003B165A">
        <w:rPr>
          <w:rFonts w:ascii="Book Antiqua" w:hAnsi="Book Antiqua" w:cs="Book Antiqua"/>
          <w:color w:val="000000"/>
          <w:lang w:eastAsia="zh-CN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(HOMA-IR)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defined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values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lowest</w:t>
      </w:r>
      <w:r w:rsidR="00A21BDE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(best)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(Q1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(best)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(Q4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reference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affected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(Q4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labelled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intermediate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values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(Q2/Q3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Pr="003B165A">
        <w:rPr>
          <w:rFonts w:ascii="Book Antiqua" w:eastAsia="Book Antiqua" w:hAnsi="Book Antiqua" w:cs="Book Antiqua"/>
          <w:color w:val="000000"/>
        </w:rPr>
        <w:t>/beta-cell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derived.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reference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included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severe,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included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3(worst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included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either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(worst).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remaining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categorized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exposure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principal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outcome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2C5EA374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0776F1F" w14:textId="77777777" w:rsidR="00ED1204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5B17261" w14:textId="1778D36A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normoglycaemia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5.6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7.8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HbA</w:t>
      </w:r>
      <w:r w:rsidRPr="003B165A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ED1204" w:rsidRPr="003B165A">
        <w:rPr>
          <w:rFonts w:ascii="Book Antiqua" w:hAnsi="Book Antiqua" w:cs="Book Antiqua"/>
          <w:color w:val="000000"/>
          <w:vertAlign w:val="subscript"/>
          <w:lang w:eastAsia="zh-CN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39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mmol/mol</w:t>
      </w:r>
      <w:r w:rsidR="00ED1204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5.7%]),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5.6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6.9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and/or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7.8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11.0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and/or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HbA</w:t>
      </w:r>
      <w:r w:rsidRPr="003B165A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39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46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mmol/mol</w:t>
      </w:r>
      <w:r w:rsidR="00B87700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5.7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6.4%])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mellitus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7.0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and/or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11.1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and/or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HbA</w:t>
      </w:r>
      <w:r w:rsidRPr="003B165A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48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mmol/mol</w:t>
      </w:r>
      <w:r w:rsidR="00B87700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6.5%])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criteria.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labelled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IDF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criteria: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>W</w:t>
      </w:r>
      <w:r w:rsidR="00A21BDE" w:rsidRPr="003B165A">
        <w:rPr>
          <w:rFonts w:ascii="Book Antiqua" w:eastAsia="Book Antiqua" w:hAnsi="Book Antiqua" w:cs="Book Antiqua"/>
          <w:color w:val="000000"/>
        </w:rPr>
        <w:t xml:space="preserve">aist </w:t>
      </w:r>
      <w:r w:rsidRPr="003B165A">
        <w:rPr>
          <w:rFonts w:ascii="Book Antiqua" w:eastAsia="Book Antiqua" w:hAnsi="Book Antiqua" w:cs="Book Antiqua"/>
          <w:color w:val="000000"/>
        </w:rPr>
        <w:t>circumference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90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two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following: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>S</w:t>
      </w:r>
      <w:r w:rsidR="00A21BDE" w:rsidRPr="003B165A">
        <w:rPr>
          <w:rFonts w:ascii="Book Antiqua" w:eastAsia="Book Antiqua" w:hAnsi="Book Antiqua" w:cs="Book Antiqua"/>
          <w:color w:val="000000"/>
        </w:rPr>
        <w:t xml:space="preserve">erum </w:t>
      </w:r>
      <w:r w:rsidRPr="003B165A">
        <w:rPr>
          <w:rFonts w:ascii="Book Antiqua" w:eastAsia="Book Antiqua" w:hAnsi="Book Antiqua" w:cs="Book Antiqua"/>
          <w:color w:val="000000"/>
        </w:rPr>
        <w:t>triglycerides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1.7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5.6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1.03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BP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130/85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mmHg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25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29.9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international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classification)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systolic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blood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pressure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140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mmHg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diastolic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blood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pressure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≥ </w:t>
      </w:r>
      <w:r w:rsidRPr="003B165A">
        <w:rPr>
          <w:rFonts w:ascii="Book Antiqua" w:eastAsia="Book Antiqua" w:hAnsi="Book Antiqua" w:cs="Book Antiqua"/>
          <w:color w:val="000000"/>
        </w:rPr>
        <w:t>90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mmHg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treatment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antihypertensive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medications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B165A">
        <w:rPr>
          <w:rFonts w:ascii="Book Antiqua" w:eastAsia="Book Antiqua" w:hAnsi="Book Antiqua" w:cs="Book Antiqua"/>
          <w:color w:val="000000"/>
        </w:rPr>
        <w:t>.</w:t>
      </w:r>
    </w:p>
    <w:p w14:paraId="437DD9E4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A929500" w14:textId="77777777" w:rsidR="00B87700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E1CD3D2" w14:textId="3C018000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Statistical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carried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15.0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(Stata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Corp,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3B165A">
        <w:rPr>
          <w:rFonts w:ascii="Book Antiqua" w:eastAsia="Book Antiqua" w:hAnsi="Book Antiqua" w:cs="Book Antiqua"/>
          <w:color w:val="000000"/>
        </w:rPr>
        <w:t>United States</w:t>
      </w:r>
      <w:r w:rsidRPr="003B165A">
        <w:rPr>
          <w:rFonts w:ascii="Book Antiqua" w:eastAsia="Book Antiqua" w:hAnsi="Book Antiqua" w:cs="Book Antiqua"/>
          <w:color w:val="000000"/>
        </w:rPr>
        <w:t>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(%),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</w:t>
      </w:r>
      <w:r w:rsidR="00A21BDE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(q25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q75),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appropriate.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Qualitative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between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groups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Pearson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color w:val="000000"/>
        </w:rPr>
        <w:t>χ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Fisher’s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exact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Quantitative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assessed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Shapiro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Wilk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distribution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Student’s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-test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independent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samples,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follow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distribution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B87700" w:rsidRPr="003B165A">
        <w:rPr>
          <w:rFonts w:ascii="Book Antiqua" w:eastAsia="Book Antiqua" w:hAnsi="Book Antiqua" w:cs="Book Antiqua"/>
          <w:i/>
          <w:color w:val="000000"/>
        </w:rPr>
        <w:t>i.e.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insulinogenic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Wilcoxon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rank-sum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Logistic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regression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of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mixed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expressed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ratios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(95%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confidence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interval</w:t>
      </w:r>
      <w:r w:rsidR="00B87700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CI]).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following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covariates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known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bearing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outcome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accounted: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A</w:t>
      </w:r>
      <w:r w:rsidRPr="003B165A">
        <w:rPr>
          <w:rFonts w:ascii="Book Antiqua" w:eastAsia="Book Antiqua" w:hAnsi="Book Antiqua" w:cs="Book Antiqua"/>
          <w:color w:val="000000"/>
        </w:rPr>
        <w:t>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family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history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with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3B165A">
        <w:rPr>
          <w:rFonts w:ascii="Book Antiqua" w:eastAsia="Book Antiqua" w:hAnsi="Book Antiqua" w:cs="Book Antiqua"/>
          <w:color w:val="000000"/>
        </w:rPr>
        <w:t>w</w:t>
      </w:r>
      <w:r w:rsidR="009A0A16">
        <w:rPr>
          <w:rFonts w:ascii="Book Antiqua" w:eastAsia="Book Antiqua" w:hAnsi="Book Antiqua" w:cs="Book Antiqua"/>
          <w:color w:val="000000"/>
        </w:rPr>
        <w:t>as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assessed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linear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regression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3B165A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9A0A16">
        <w:rPr>
          <w:rFonts w:ascii="Book Antiqua" w:hAnsi="Book Antiqua" w:cs="Book Antiqua"/>
          <w:color w:val="000000"/>
          <w:lang w:eastAsia="zh-CN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value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0.05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considered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statistically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significant.</w:t>
      </w:r>
    </w:p>
    <w:p w14:paraId="42F710E1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B4F6FAB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7BA420" w14:textId="48ADC0D5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87700" w:rsidRPr="003B165A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c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0F543186" w14:textId="67DF3D28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635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>(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33.9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(range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21-49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>(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26.0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312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(49.1%)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(12.0%)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245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(38.6%)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family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history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(19.4%)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(3.1%)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pharmacotherapy.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(5.4%)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297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(46.8%)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258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(40.6%)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(20.8%)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3B165A">
        <w:rPr>
          <w:rFonts w:ascii="Book Antiqua" w:eastAsia="Book Antiqua" w:hAnsi="Book Antiqua" w:cs="Book Antiqua"/>
          <w:i/>
          <w:color w:val="000000"/>
        </w:rPr>
        <w:t>i.e.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overweight/obesity.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various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clinical,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anthropometric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biochemical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</w:t>
      </w:r>
    </w:p>
    <w:p w14:paraId="2BFCA99D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703ADE6" w14:textId="29AACD38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mass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</w:p>
    <w:p w14:paraId="03331D6F" w14:textId="2F665AA4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39.2%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third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52.3%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68.0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fifth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corresponding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figures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18.7%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32.0%,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30.4%,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41.4%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50.5%,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0.009).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increment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coefficient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0.15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0.553)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0.147)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3B165A">
        <w:rPr>
          <w:rFonts w:ascii="Book Antiqua" w:eastAsia="Book Antiqua" w:hAnsi="Book Antiqua" w:cs="Book Antiqua"/>
          <w:color w:val="000000"/>
        </w:rPr>
        <w:t>decade]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decrement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coefficient: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-0.59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0.137)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-1.00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0.057)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decade]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3412D818" w14:textId="5FB0AEC8" w:rsidR="00A77B3E" w:rsidRPr="003B165A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Similarly,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(34.8%,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60.3%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(12.2%,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22.5%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30.3%,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(15.4%,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52.6%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73.7%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three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namely,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weight,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49575C" w:rsidRPr="003B165A">
        <w:rPr>
          <w:rFonts w:ascii="Book Antiqua" w:hAnsi="Book Antiqua" w:cs="Book Antiqua"/>
          <w:i/>
          <w:color w:val="000000"/>
          <w:lang w:eastAsia="zh-CN"/>
        </w:rPr>
        <w:t>P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0.001).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showed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increment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coefficient,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1.34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3.37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7A53"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participants].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hand,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showed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decrement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categories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68734B">
        <w:rPr>
          <w:rFonts w:ascii="Book Antiqua" w:eastAsia="Book Antiqua" w:hAnsi="Book Antiqua" w:cs="Book Antiqua"/>
          <w:color w:val="000000"/>
        </w:rPr>
        <w:t>[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coefficient,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-1.38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-1.58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0.002)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participants]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51F8DB7F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3097B9D" w14:textId="1B7ADE19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IR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(HOMA-IR)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categories</w:t>
      </w:r>
    </w:p>
    <w:p w14:paraId="2DD82621" w14:textId="5770F41B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a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(78.5%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34.8%,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(32.5%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12.0%,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(66.5%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13.9%,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3B165A">
        <w:rPr>
          <w:rFonts w:ascii="Book Antiqua" w:eastAsia="Book Antiqua" w:hAnsi="Book Antiqua" w:cs="Book Antiqua"/>
          <w:i/>
          <w:color w:val="000000"/>
        </w:rPr>
        <w:t>i.e.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5.2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39.5%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14.6%,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2.6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70.7%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38.0%,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triacylglycerol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1.7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58.0%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25.3%,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1.29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61.8%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44.3%;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0.008)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9A0A16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ratios (ORs)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7.04,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hAnsi="Book Antiqua" w:cs="Book Antiqua" w:hint="eastAsia"/>
          <w:color w:val="000000"/>
          <w:lang w:eastAsia="zh-CN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4.20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11.79;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3.56,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1.97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6.43;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12.20,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6.91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21.54;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(Supplementary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1).</w:t>
      </w:r>
    </w:p>
    <w:p w14:paraId="583B8FA3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0023D48" w14:textId="097B5053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(oral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index)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categories</w:t>
      </w:r>
    </w:p>
    <w:p w14:paraId="70F59732" w14:textId="0762624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a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(80.4%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36.1%,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(30.6%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12.0%,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(62.0%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26.6%,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3B165A">
        <w:rPr>
          <w:rFonts w:ascii="Book Antiqua" w:eastAsia="Book Antiqua" w:hAnsi="Book Antiqua" w:cs="Book Antiqua"/>
          <w:i/>
          <w:color w:val="000000"/>
        </w:rPr>
        <w:t>i.e.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5.2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34.8%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814594" w:rsidRPr="003B165A">
        <w:rPr>
          <w:rFonts w:ascii="Book Antiqua" w:eastAsia="Book Antiqua" w:hAnsi="Book Antiqua" w:cs="Book Antiqua"/>
          <w:color w:val="000000"/>
        </w:rPr>
        <w:t>0</w:t>
      </w:r>
      <w:r w:rsidRPr="003B165A">
        <w:rPr>
          <w:rFonts w:ascii="Book Antiqua" w:eastAsia="Book Antiqua" w:hAnsi="Book Antiqua" w:cs="Book Antiqua"/>
          <w:color w:val="000000"/>
        </w:rPr>
        <w:t>.3%,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0.005),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2.6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65.2%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50.0%,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0.023),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triacylglycerol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1.7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57.6%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32.3%,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3).The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ORs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6.54,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3.90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10.97;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2.89,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1.60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5.24;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9A0A16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4.02,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9A0A16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2.48</w:t>
      </w:r>
      <w:r w:rsidR="009A0A16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6.53;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(Supplementary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2).</w:t>
      </w:r>
    </w:p>
    <w:p w14:paraId="18B6412B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22EED488" w14:textId="3D2CD46F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combinations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F5C2AF1" w14:textId="0EDFF2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mentioned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methodology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section,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variables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under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different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M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ost </w:t>
      </w:r>
      <w:r w:rsidRPr="003B165A">
        <w:rPr>
          <w:rFonts w:ascii="Book Antiqua" w:eastAsia="Book Antiqua" w:hAnsi="Book Antiqua" w:cs="Book Antiqua"/>
          <w:color w:val="000000"/>
        </w:rPr>
        <w:t>affected</w:t>
      </w:r>
      <w:r w:rsidR="009A0A16">
        <w:rPr>
          <w:rFonts w:ascii="Book Antiqua" w:eastAsia="Book Antiqua" w:hAnsi="Book Antiqua" w:cs="Book Antiqua"/>
          <w:color w:val="000000"/>
        </w:rPr>
        <w:t>;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A0A16">
        <w:rPr>
          <w:rFonts w:ascii="Book Antiqua" w:eastAsia="Book Antiqua" w:hAnsi="Book Antiqua" w:cs="Book Antiqua"/>
          <w:color w:val="000000"/>
        </w:rPr>
        <w:t>L</w:t>
      </w:r>
      <w:r w:rsidR="009A0A16" w:rsidRPr="003B165A">
        <w:rPr>
          <w:rFonts w:ascii="Book Antiqua" w:eastAsia="Book Antiqua" w:hAnsi="Book Antiqua" w:cs="Book Antiqua"/>
          <w:color w:val="000000"/>
        </w:rPr>
        <w:t xml:space="preserve">east </w:t>
      </w:r>
      <w:r w:rsidRPr="003B165A">
        <w:rPr>
          <w:rFonts w:ascii="Book Antiqua" w:eastAsia="Book Antiqua" w:hAnsi="Book Antiqua" w:cs="Book Antiqua"/>
          <w:color w:val="000000"/>
        </w:rPr>
        <w:t>affected).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(90.0%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28.4%;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(38.0%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9.0%;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814594" w:rsidRPr="003B165A">
        <w:rPr>
          <w:rFonts w:ascii="Book Antiqua" w:eastAsia="Book Antiqua" w:hAnsi="Book Antiqua" w:cs="Book Antiqua"/>
          <w:color w:val="000000"/>
        </w:rPr>
        <w:t>70</w:t>
      </w:r>
      <w:r w:rsidRPr="003B165A">
        <w:rPr>
          <w:rFonts w:ascii="Book Antiqua" w:eastAsia="Book Antiqua" w:hAnsi="Book Antiqua" w:cs="Book Antiqua"/>
          <w:color w:val="000000"/>
        </w:rPr>
        <w:t>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814594" w:rsidRPr="003B165A">
        <w:rPr>
          <w:rFonts w:ascii="Book Antiqua" w:eastAsia="Book Antiqua" w:hAnsi="Book Antiqua" w:cs="Book Antiqua"/>
          <w:color w:val="000000"/>
        </w:rPr>
        <w:t>13.4</w:t>
      </w:r>
      <w:r w:rsidRPr="003B165A">
        <w:rPr>
          <w:rFonts w:ascii="Book Antiqua" w:eastAsia="Book Antiqua" w:hAnsi="Book Antiqua" w:cs="Book Antiqua"/>
          <w:color w:val="000000"/>
        </w:rPr>
        <w:t>%;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</w:t>
      </w:r>
      <w:r w:rsidR="00593431" w:rsidRPr="003B165A">
        <w:rPr>
          <w:rFonts w:ascii="Book Antiqua" w:eastAsia="Book Antiqua" w:hAnsi="Book Antiqua" w:cs="Book Antiqua"/>
          <w:color w:val="000000"/>
        </w:rPr>
        <w:t>)</w:t>
      </w:r>
      <w:r w:rsidR="00593431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25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3B165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centile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&gt;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3B165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centile),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1(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&gt;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3B165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centile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25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3B165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centile)).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3B165A">
        <w:rPr>
          <w:rFonts w:ascii="Book Antiqua" w:eastAsia="Book Antiqua" w:hAnsi="Book Antiqua" w:cs="Book Antiqua"/>
          <w:i/>
          <w:color w:val="000000"/>
        </w:rPr>
        <w:t>i.e.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5.2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40.0%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14.9%,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0.007),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2.6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73.8%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38.8%,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triacylglycerol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(≥ </w:t>
      </w:r>
      <w:r w:rsidRPr="003B165A">
        <w:rPr>
          <w:rFonts w:ascii="Book Antiqua" w:eastAsia="Book Antiqua" w:hAnsi="Book Antiqua" w:cs="Book Antiqua"/>
          <w:color w:val="000000"/>
        </w:rPr>
        <w:t>1.7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60.0%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19.4%,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593431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HDL-cholesterol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&lt; </w:t>
      </w:r>
      <w:r w:rsidRPr="003B165A">
        <w:rPr>
          <w:rFonts w:ascii="Book Antiqua" w:eastAsia="Book Antiqua" w:hAnsi="Book Antiqua" w:cs="Book Antiqua"/>
          <w:color w:val="000000"/>
        </w:rPr>
        <w:t>1.</w:t>
      </w:r>
      <w:r w:rsidR="00814594" w:rsidRPr="003B165A">
        <w:rPr>
          <w:rFonts w:ascii="Book Antiqua" w:eastAsia="Book Antiqua" w:hAnsi="Book Antiqua" w:cs="Book Antiqua"/>
          <w:color w:val="000000"/>
        </w:rPr>
        <w:t>03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mmol/L;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57.5%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49.3%;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0.012)</w:t>
      </w:r>
      <w:r w:rsidR="00593431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likely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(83.8%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29.9%;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central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(92.3%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35.8%;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FB57B4">
        <w:rPr>
          <w:rFonts w:ascii="Book Antiqua" w:eastAsia="Book Antiqua" w:hAnsi="Book Antiqua" w:cs="Book Antiqua"/>
          <w:color w:val="000000"/>
        </w:rPr>
        <w:t xml:space="preserve"> (Table 4)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FB57B4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93431">
        <w:rPr>
          <w:rFonts w:ascii="Book Antiqua" w:eastAsia="Book Antiqua" w:hAnsi="Book Antiqua" w:cs="Book Antiqua"/>
          <w:color w:val="000000"/>
        </w:rPr>
        <w:t>ORs</w:t>
      </w:r>
      <w:r w:rsidR="0059343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93431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21.09,</w:t>
      </w:r>
      <w:r w:rsidR="00593431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8.47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52.53;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hypertension(</w:t>
      </w:r>
      <w:proofErr w:type="gramEnd"/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93431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5.60,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2.14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14.64;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593431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93431">
        <w:rPr>
          <w:rFonts w:ascii="Book Antiqua" w:eastAsia="Book Antiqua" w:hAnsi="Book Antiqua" w:cs="Book Antiqua"/>
          <w:color w:val="000000"/>
        </w:rPr>
        <w:t xml:space="preserve">= </w:t>
      </w:r>
      <w:r w:rsidRPr="003B165A">
        <w:rPr>
          <w:rFonts w:ascii="Book Antiqua" w:eastAsia="Book Antiqua" w:hAnsi="Book Antiqua" w:cs="Book Antiqua"/>
          <w:color w:val="000000"/>
        </w:rPr>
        <w:t>13.65,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5.80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32.13;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(Supplementary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3).</w:t>
      </w:r>
    </w:p>
    <w:p w14:paraId="4DE8289B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E6A9FF8" w14:textId="2F38863F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Odds</w:t>
      </w:r>
      <w:r w:rsidR="005934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ratio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per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SD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i/>
          <w:iCs/>
          <w:color w:val="000000"/>
        </w:rPr>
        <w:t>oDI</w:t>
      </w:r>
      <w:proofErr w:type="spellEnd"/>
    </w:p>
    <w:p w14:paraId="3B87C8E2" w14:textId="59EC876B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logistic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regression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3.22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2.30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4.52;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family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history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3.16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2.24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4.47;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Similarly,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decrease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2.03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1.60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2.59;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1.92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(95%CI</w:t>
      </w:r>
      <w:r w:rsidR="00593431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1.51</w:t>
      </w:r>
      <w:r w:rsidR="00593431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2.44;</w:t>
      </w:r>
      <w:r w:rsidR="00194FE1" w:rsidRPr="003B16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B165A">
        <w:rPr>
          <w:rFonts w:ascii="Book Antiqua" w:eastAsia="Book Antiqua" w:hAnsi="Book Antiqua" w:cs="Book Antiqua"/>
          <w:color w:val="000000"/>
        </w:rPr>
        <w:t>0.001)</w:t>
      </w:r>
      <w:r w:rsidR="00593431">
        <w:rPr>
          <w:rFonts w:ascii="Book Antiqua" w:eastAsia="Book Antiqua" w:hAnsi="Book Antiqua" w:cs="Book Antiqua"/>
          <w:color w:val="000000"/>
        </w:rPr>
        <w:t>, respectively</w:t>
      </w:r>
      <w:r w:rsidRPr="003B165A">
        <w:rPr>
          <w:rFonts w:ascii="Book Antiqua" w:eastAsia="Book Antiqua" w:hAnsi="Book Antiqua" w:cs="Book Antiqua"/>
          <w:color w:val="000000"/>
        </w:rPr>
        <w:t>.</w:t>
      </w:r>
    </w:p>
    <w:p w14:paraId="63324D22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BC5F2B0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FBFB8B" w14:textId="153DC939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large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Apart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traditional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severely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affected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(HOMA-IR),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252B36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highlight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 xml:space="preserve">IR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risk.</w:t>
      </w:r>
    </w:p>
    <w:p w14:paraId="6FFB6FD5" w14:textId="10B2365D" w:rsidR="00A77B3E" w:rsidRPr="003B165A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comprised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~</w:t>
      </w:r>
      <w:r w:rsidRPr="003B165A">
        <w:rPr>
          <w:rFonts w:ascii="Book Antiqua" w:eastAsia="Book Antiqua" w:hAnsi="Book Antiqua" w:cs="Book Antiqua"/>
          <w:color w:val="000000"/>
        </w:rPr>
        <w:t>34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Nearly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two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C229A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every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Previously,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Staimez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575C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575C" w:rsidRPr="003B165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reported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73%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1264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enrolled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Community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Lifestyle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Improvement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Program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Chennai,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44.2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27.3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respectively,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33.9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C229A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26.0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current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differences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explain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former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similar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vein,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various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fifth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life,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overweight/obesity.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(mmol/L</w:t>
      </w:r>
      <w:r w:rsidR="00ED1204" w:rsidRPr="003B165A">
        <w:rPr>
          <w:rFonts w:ascii="Book Antiqua" w:eastAsia="Book Antiqua" w:hAnsi="Book Antiqua" w:cs="Book Antiqua"/>
          <w:color w:val="000000"/>
        </w:rPr>
        <w:t xml:space="preserve"> × </w:t>
      </w:r>
      <w:r w:rsidRPr="003B165A">
        <w:rPr>
          <w:rFonts w:ascii="Book Antiqua" w:eastAsia="Book Antiqua" w:hAnsi="Book Antiqua" w:cs="Book Antiqua"/>
          <w:color w:val="000000"/>
        </w:rPr>
        <w:t>µIU/mL)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former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2.9,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current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Notably,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fifth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decade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life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26.9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strikingly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similar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2.9.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highlights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convergence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terms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two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geographically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country,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lends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credibility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generalisation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wider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008ED017" w14:textId="1AA5AE92" w:rsidR="00A77B3E" w:rsidRPr="003B165A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contribute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contribution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latter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proposed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Asians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early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C229AC">
        <w:rPr>
          <w:rFonts w:ascii="Book Antiqua" w:eastAsia="Book Antiqua" w:hAnsi="Book Antiqua" w:cs="Book Antiqua"/>
          <w:color w:val="000000"/>
        </w:rPr>
        <w:t xml:space="preserve"> has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reported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migrant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MASALA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visceral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adiposity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C229AC">
        <w:rPr>
          <w:rFonts w:ascii="Book Antiqua" w:eastAsia="Book Antiqua" w:hAnsi="Book Antiqua" w:cs="Book Antiqua"/>
          <w:color w:val="000000"/>
        </w:rPr>
        <w:t xml:space="preserve">,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Matsuda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was </w:t>
      </w:r>
      <w:r w:rsidRPr="003B165A">
        <w:rPr>
          <w:rFonts w:ascii="Book Antiqua" w:eastAsia="Book Antiqua" w:hAnsi="Book Antiqua" w:cs="Book Antiqua"/>
          <w:color w:val="000000"/>
        </w:rPr>
        <w:t>associated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migrant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States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Previously,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Iranian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subjects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without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65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investigated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whether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extent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severity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especially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(78.5%)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(80.4%)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Further,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90.0%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28.4%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indices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ORs</w:t>
      </w:r>
      <w:r w:rsidR="00C229AC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(6.5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7.0-fold),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(2.9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3.6-fold)</w:t>
      </w:r>
      <w:r w:rsidR="00C229A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12.2-fold)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W</w:t>
      </w:r>
      <w:r w:rsidRPr="003B165A">
        <w:rPr>
          <w:rFonts w:ascii="Book Antiqua" w:eastAsia="Book Antiqua" w:hAnsi="Book Antiqua" w:cs="Book Antiqua"/>
          <w:color w:val="000000"/>
        </w:rPr>
        <w:t>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accounting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corresponding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ORs</w:t>
      </w:r>
      <w:r w:rsidR="00C229AC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further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21.1,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5.6,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13.7,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reported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recent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cross-sectional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authors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various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quintiles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HOMA-B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Chinese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=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>93</w:t>
      </w:r>
      <w:r w:rsidRPr="003B165A">
        <w:rPr>
          <w:rFonts w:ascii="Book Antiqua" w:eastAsia="Book Antiqua" w:hAnsi="Book Antiqua" w:cs="Book Antiqua"/>
          <w:color w:val="000000"/>
        </w:rPr>
        <w:t>690)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marker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corresponds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biological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definition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sense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secretion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(ΔI0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30/ΔG0</w:t>
      </w:r>
      <w:r w:rsidR="00194FE1" w:rsidRPr="003B165A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30)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measured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existing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sensitivity(1/fasting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C229A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also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known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predict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development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future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66A68DA0" w14:textId="14DB1194" w:rsidR="00A77B3E" w:rsidRPr="003B165A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strengths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comprehensive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reporting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relevant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measure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extensive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</w:t>
      </w:r>
      <w:proofErr w:type="gramStart"/>
      <w:r w:rsidRPr="003B165A">
        <w:rPr>
          <w:rFonts w:ascii="Book Antiqua" w:eastAsia="Book Antiqua" w:hAnsi="Book Antiqua" w:cs="Book Antiqua"/>
          <w:color w:val="000000"/>
        </w:rPr>
        <w:t>B</w:t>
      </w:r>
      <w:r w:rsidR="00D858E8" w:rsidRPr="003B16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7414" w:rsidRPr="003B165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limited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evolving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understanding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acknowledge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certain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limitations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work.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provides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cross-sectional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between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action/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C229AC">
        <w:rPr>
          <w:rFonts w:ascii="Book Antiqua" w:eastAsia="Book Antiqua" w:hAnsi="Book Antiqua" w:cs="Book Antiqua"/>
          <w:color w:val="000000"/>
        </w:rPr>
        <w:t>;</w:t>
      </w:r>
      <w:r w:rsidR="00C229AC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however,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causality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cannot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ascertained.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cardiovascular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complications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coronary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artery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disease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peripheral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vascular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disease.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However,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early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complications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manifest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regard,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would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follow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longitudinally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incident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deterioration,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development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cardiovascular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complications,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baseline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34781FB2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F64C24E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7F37F3" w14:textId="1076FBAD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conclude,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3B165A">
        <w:rPr>
          <w:rFonts w:ascii="Book Antiqua" w:eastAsia="Book Antiqua" w:hAnsi="Book Antiqua" w:cs="Book Antiqua"/>
          <w:color w:val="000000"/>
        </w:rPr>
        <w:t>men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contribute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Future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longitudinal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should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incident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profiled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baseline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suggest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strategies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mitigate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46924ACE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54C9F64" w14:textId="7EB6F97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D3948"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B165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78BC860" w14:textId="0DB03745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92C6E4" w14:textId="44DBCFD6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Existing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suggest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252B36">
        <w:rPr>
          <w:rFonts w:ascii="Book Antiqua" w:eastAsia="Book Antiqua" w:hAnsi="Book Antiqua" w:cs="Book Antiqua"/>
          <w:color w:val="000000"/>
        </w:rPr>
        <w:t xml:space="preserve">(IR)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absence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dual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pathophysiological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defect,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manifested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lower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eastAsia="Book Antiqua" w:hAnsi="Book Antiqua" w:cs="Book Antiqua"/>
          <w:color w:val="000000"/>
        </w:rPr>
        <w:t>body mass index (BMI)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explains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huge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Importantly,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subject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relatively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older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40s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50s),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screened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clinical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trials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ethnicity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outside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Thus,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unmet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61E5059F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2A159B13" w14:textId="71D31E64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EAFA7A" w14:textId="108DC80B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unmet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6697D43D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9B611A8" w14:textId="0F64CE53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D050A5" w14:textId="3EAF6869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North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(aged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(1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(2</w:t>
      </w:r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3B165A">
        <w:rPr>
          <w:rFonts w:ascii="Book Antiqua" w:hAnsi="Book Antiqua" w:cs="Book Antiqua"/>
          <w:color w:val="000000"/>
          <w:lang w:eastAsia="zh-CN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3AB29206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F98BFFA" w14:textId="6524FD7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209C4D1" w14:textId="3E2CEFDD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Sociodemographic,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anthropometric,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collected,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3B165A">
        <w:rPr>
          <w:rFonts w:ascii="Book Antiqua" w:eastAsia="Book Antiqua" w:hAnsi="Book Antiqua" w:cs="Book Antiqua"/>
          <w:color w:val="000000"/>
        </w:rPr>
        <w:t>g</w:t>
      </w:r>
      <w:r w:rsidR="0096315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tolerance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test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serum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plasma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estimation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3B165A" w:rsidRPr="003B165A">
        <w:rPr>
          <w:rFonts w:ascii="Book Antiqua" w:eastAsia="Book Antiqua" w:hAnsi="Book Antiqua" w:cs="Book Antiqua"/>
          <w:color w:val="000000"/>
        </w:rPr>
        <w:t xml:space="preserve">homeostatic model assessment for </w:t>
      </w:r>
      <w:r w:rsidR="00C229AC">
        <w:rPr>
          <w:rFonts w:ascii="Book Antiqua" w:eastAsia="Book Antiqua" w:hAnsi="Book Antiqua" w:cs="Book Antiqua"/>
          <w:color w:val="000000"/>
        </w:rPr>
        <w:t>IR</w:t>
      </w:r>
      <w:r w:rsidR="003B165A" w:rsidRPr="003B165A">
        <w:rPr>
          <w:rFonts w:ascii="Book Antiqua" w:eastAsia="Book Antiqua" w:hAnsi="Book Antiqua" w:cs="Book Antiqua"/>
          <w:color w:val="000000"/>
        </w:rPr>
        <w:t xml:space="preserve"> (HOMA-IR)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W</w:t>
      </w:r>
      <w:r w:rsidRPr="003B165A">
        <w:rPr>
          <w:rFonts w:ascii="Book Antiqua" w:eastAsia="Book Antiqua" w:hAnsi="Book Antiqua" w:cs="Book Antiqua"/>
          <w:color w:val="000000"/>
        </w:rPr>
        <w:t>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B</w:t>
      </w:r>
      <w:r w:rsidRPr="003B165A">
        <w:rPr>
          <w:rFonts w:ascii="Book Antiqua" w:eastAsia="Book Antiqua" w:hAnsi="Book Antiqua" w:cs="Book Antiqua"/>
          <w:color w:val="000000"/>
        </w:rPr>
        <w:t>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W</w:t>
      </w:r>
      <w:r w:rsidRPr="003B165A">
        <w:rPr>
          <w:rFonts w:ascii="Book Antiqua" w:eastAsia="Book Antiqua" w:hAnsi="Book Antiqua" w:cs="Book Antiqua"/>
          <w:color w:val="000000"/>
        </w:rPr>
        <w:t>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derived.</w:t>
      </w:r>
    </w:p>
    <w:p w14:paraId="5BD06E73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62A1A86" w14:textId="7577EA05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8488455" w14:textId="09F3B9D5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total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635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3B165A">
        <w:rPr>
          <w:rFonts w:ascii="Book Antiqua" w:eastAsia="Book Antiqua" w:hAnsi="Book Antiqua" w:cs="Book Antiqua"/>
          <w:color w:val="000000"/>
        </w:rPr>
        <w:t>(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33.9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3B165A">
        <w:rPr>
          <w:rFonts w:ascii="Book Antiqua" w:eastAsia="Book Antiqua" w:hAnsi="Book Antiqua" w:cs="Book Antiqua"/>
          <w:color w:val="000000"/>
        </w:rPr>
        <w:t>±</w:t>
      </w:r>
      <w:r w:rsidR="00194FE1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years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26.0</w:t>
      </w:r>
      <w:r w:rsidR="00D858E8" w:rsidRPr="003B165A">
        <w:rPr>
          <w:rFonts w:ascii="Book Antiqua" w:eastAsia="Book Antiqua" w:hAnsi="Book Antiqua" w:cs="Book Antiqua"/>
          <w:color w:val="000000"/>
        </w:rPr>
        <w:t xml:space="preserve"> ± </w:t>
      </w:r>
      <w:r w:rsidRPr="003B165A">
        <w:rPr>
          <w:rFonts w:ascii="Book Antiqua" w:eastAsia="Book Antiqua" w:hAnsi="Book Antiqua" w:cs="Book Antiqua"/>
          <w:color w:val="000000"/>
        </w:rPr>
        <w:t>3.9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kg/m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(5.4%)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297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(46.8%)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388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(61.1%),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258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(40.6%)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(19.4%)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respectively.</w:t>
      </w:r>
      <w:r w:rsidR="0096315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belonging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either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96315C">
        <w:rPr>
          <w:rFonts w:ascii="Book Antiqua" w:eastAsia="Book Antiqua" w:hAnsi="Book Antiqua" w:cs="Book Antiqua"/>
          <w:color w:val="000000"/>
        </w:rPr>
        <w:t xml:space="preserve"> ratios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(6.5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7.0-fold),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(2.9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3.6-fold)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(4.0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12.2-fold)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315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315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(category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adjusted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odds</w:t>
      </w:r>
      <w:r w:rsidR="0096315C">
        <w:rPr>
          <w:rFonts w:ascii="Book Antiqua" w:eastAsia="Book Antiqua" w:hAnsi="Book Antiqua" w:cs="Book Antiqua"/>
          <w:color w:val="000000"/>
        </w:rPr>
        <w:t xml:space="preserve"> ratios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further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21.1,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5.6,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13.7,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respectively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315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worst,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315C">
        <w:rPr>
          <w:rFonts w:ascii="Book Antiqua" w:eastAsia="Book Antiqua" w:hAnsi="Book Antiqua" w:cs="Book Antiqua"/>
          <w:color w:val="000000"/>
        </w:rPr>
        <w:t xml:space="preserve">the </w:t>
      </w:r>
      <w:r w:rsidRPr="003B165A">
        <w:rPr>
          <w:rFonts w:ascii="Book Antiqua" w:eastAsia="Book Antiqua" w:hAnsi="Book Antiqua" w:cs="Book Antiqua"/>
          <w:color w:val="000000"/>
        </w:rPr>
        <w:t>best</w:t>
      </w:r>
      <w:r w:rsidR="0096315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composite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(phenotype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</w:t>
      </w:r>
      <w:r w:rsidR="00D858E8" w:rsidRPr="003B165A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B165A">
        <w:rPr>
          <w:rFonts w:ascii="Book Antiqua" w:eastAsia="Book Antiqua" w:hAnsi="Book Antiqua" w:cs="Book Antiqua"/>
          <w:color w:val="000000"/>
        </w:rPr>
        <w:t>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1109A22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99F3E0A" w14:textId="2088EC9A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1BC71F" w14:textId="5D90D54F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3B165A">
        <w:rPr>
          <w:rFonts w:ascii="Book Antiqua" w:eastAsia="Book Antiqua" w:hAnsi="Book Antiqua" w:cs="Book Antiqua"/>
          <w:color w:val="000000"/>
        </w:rPr>
        <w:t>men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highlight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</w:p>
    <w:p w14:paraId="1DB2C0AA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D95E969" w14:textId="4407585C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3B16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B284F11" w14:textId="3A4A043F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large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young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Apart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traditional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BMI,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across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abnormal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increased,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severely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affected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quartiles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3B165A">
        <w:rPr>
          <w:rFonts w:ascii="Book Antiqua" w:hAnsi="Book Antiqua" w:cs="Book Antiqua"/>
          <w:color w:val="000000"/>
          <w:lang w:eastAsia="zh-CN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(HOMA-IR),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3B165A">
        <w:rPr>
          <w:rFonts w:ascii="Book Antiqua" w:eastAsia="Book Antiqua" w:hAnsi="Book Antiqua" w:cs="Book Antiqua"/>
          <w:color w:val="000000"/>
        </w:rPr>
        <w:t>beta</w:t>
      </w:r>
      <w:r w:rsidR="00A21BDE">
        <w:rPr>
          <w:rFonts w:ascii="Book Antiqua" w:eastAsia="Book Antiqua" w:hAnsi="Book Antiqua" w:cs="Book Antiqua"/>
          <w:color w:val="000000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3B165A">
        <w:rPr>
          <w:rFonts w:ascii="Book Antiqua" w:eastAsia="Book Antiqua" w:hAnsi="Book Antiqua" w:cs="Book Antiqua"/>
          <w:color w:val="000000"/>
        </w:rPr>
        <w:t>),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combination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96315C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significantly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adverse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lipid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findings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highlight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importance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parameters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C229AC">
        <w:rPr>
          <w:rFonts w:ascii="Book Antiqua" w:eastAsia="Book Antiqua" w:hAnsi="Book Antiqua" w:cs="Book Antiqua"/>
          <w:color w:val="000000"/>
        </w:rPr>
        <w:t>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beta-cell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phenotyping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risk.</w:t>
      </w:r>
    </w:p>
    <w:p w14:paraId="446E04A2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BB4A34D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B2F0CA" w14:textId="3132BC05" w:rsidR="008A2FE0" w:rsidRPr="003B165A" w:rsidRDefault="008A2FE0" w:rsidP="003B165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color w:val="000000"/>
        </w:rPr>
        <w:t>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International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Federation</w:t>
      </w:r>
      <w:r w:rsidRPr="003B165A">
        <w:rPr>
          <w:rFonts w:ascii="Book Antiqua" w:eastAsia="Book Antiqua" w:hAnsi="Book Antiqua" w:cs="Book Antiqua"/>
          <w:color w:val="000000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IDF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Atlas</w:t>
      </w:r>
      <w:r w:rsidR="007D3948" w:rsidRPr="003B165A">
        <w:rPr>
          <w:rFonts w:ascii="Book Antiqua" w:hAnsi="Book Antiqua" w:cs="Book Antiqua"/>
          <w:color w:val="000000"/>
          <w:lang w:eastAsia="zh-CN"/>
        </w:rPr>
        <w:t>-</w:t>
      </w:r>
      <w:r w:rsidRPr="003B165A">
        <w:rPr>
          <w:rFonts w:ascii="Book Antiqua" w:eastAsia="Book Antiqua" w:hAnsi="Book Antiqua" w:cs="Book Antiqua"/>
          <w:color w:val="000000"/>
        </w:rPr>
        <w:t>10</w:t>
      </w:r>
      <w:r w:rsidRPr="003B165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edition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(2021).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[cited 20 April 2022]. Available from:</w:t>
      </w:r>
      <w:r w:rsidR="007D3948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https://diabetesatlas.org</w:t>
      </w:r>
    </w:p>
    <w:p w14:paraId="40CC5C42" w14:textId="17FBDC08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Hills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Arena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Yajnik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Jayawardena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Henry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Street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Soares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Epidemiology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determinants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lastRenderedPageBreak/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2018;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966-978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30287102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10.1016/S2213-8587(18)30204-3]</w:t>
      </w:r>
    </w:p>
    <w:p w14:paraId="7AFC38DF" w14:textId="3BBB2650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Unnikrishnan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Anjana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Mohan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mellitus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complications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2016;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357-370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27080137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10.1038/nrendo.2016.53]</w:t>
      </w:r>
    </w:p>
    <w:p w14:paraId="391ECE9B" w14:textId="6C5A7B6D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Narayan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KMV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Kanaya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prone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diabetes?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hypothesis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based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underexplored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pathways.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1103-1109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32236731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10.1007/s00125-020-05132-5]</w:t>
      </w:r>
    </w:p>
    <w:p w14:paraId="6DE8D311" w14:textId="30A257D7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Staimez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Weber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MB,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Ranjani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Echouffo-Tcheugui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JB,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Phillips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Mohan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V,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Narayan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KM.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Evidence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reduced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β-cell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mild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dysglycemia.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2013;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2772-2778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23596180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10.2337/dc12-2290]</w:t>
      </w:r>
    </w:p>
    <w:p w14:paraId="17F62D50" w14:textId="2AD85301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Gujral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UP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Narayan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Kahn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Kanaya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β-cell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sensitivity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incident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glycemic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progression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migrant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States: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MASALA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2014;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45-50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24211090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10.1016/j.jdiacomp.2013.10.002]</w:t>
      </w:r>
    </w:p>
    <w:p w14:paraId="5A350C62" w14:textId="1B4F3B71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Kanaya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Herrington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Ewing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Blaha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Qureshi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Kandula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NR.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Understanding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U.S.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compared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four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racial/ethnic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groups: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MASALA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MESA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2014;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1621-1628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24705613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10.2337/dc13-2656]</w:t>
      </w:r>
    </w:p>
    <w:p w14:paraId="4028FFE4" w14:textId="01968A17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Hulman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Simmons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Brunner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Færch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Vistisen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Ikehara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Kivimaki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Tabák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AG.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Trajectories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glycaemia,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sensitivity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secretion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South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individuals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before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diagnosis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type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longitudinal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Whitehall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2017;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1252-1260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28409212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10.1007/s00125-017-4275-6]</w:t>
      </w:r>
    </w:p>
    <w:p w14:paraId="7FEDA411" w14:textId="1B23E354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Goyal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Gupta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Sankar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Kachhawa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Bhatla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Gupta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Tandon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Concordance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traits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between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history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gestational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mellitus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spouses: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opportunity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target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lastRenderedPageBreak/>
        <w:t>household.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2019;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1357-1365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31104096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10.1007/s00125-019-4903-4]</w:t>
      </w:r>
    </w:p>
    <w:p w14:paraId="5ABC2300" w14:textId="7FC7EB22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Goyal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Singhal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Bhatla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Gupta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Tandon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High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burden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spouses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pregnancy.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1058-1065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32112453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10.1111/dme.14283]</w:t>
      </w:r>
    </w:p>
    <w:p w14:paraId="7E979661" w14:textId="3FB2128E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Faulenbach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Wright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Lorenzo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Utzschneider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Goedecke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JH,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Fujimoto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Boyko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McNeely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Leonetti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Haffner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Kahn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American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GENNID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Group.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Impact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differences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tolerance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prevalence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negative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insulinogenic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2013;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158-161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23140910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10.1016/j.jdiacomp.2012.09.011]</w:t>
      </w:r>
    </w:p>
    <w:p w14:paraId="18711036" w14:textId="038BD5C5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Gao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Luo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Lai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DeFronzo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China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Disease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Cancer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Group.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β-cell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incident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adults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China: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nationwide,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population-based,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prospective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cohort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115-124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31879247]</w:t>
      </w:r>
    </w:p>
    <w:p w14:paraId="44879C97" w14:textId="3A320251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Professional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3B165A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Pr="003B165A">
        <w:rPr>
          <w:rFonts w:ascii="Book Antiqua" w:eastAsia="Book Antiqua" w:hAnsi="Book Antiqua" w:cs="Book Antiqua"/>
          <w:color w:val="000000"/>
        </w:rPr>
        <w:t>.</w:t>
      </w:r>
      <w:proofErr w:type="gram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Classification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Diagnosis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Standards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Medical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Diabetes-2022.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2022;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S17-S38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34964875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10.2337/dc22-S002]</w:t>
      </w:r>
    </w:p>
    <w:p w14:paraId="218F36CE" w14:textId="4B0393BD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14</w:t>
      </w:r>
      <w:r w:rsidR="00F10F41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International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Federation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(2006)</w:t>
      </w:r>
      <w:r w:rsidR="00F10F41" w:rsidRPr="003B165A">
        <w:rPr>
          <w:rFonts w:ascii="Book Antiqua" w:hAnsi="Book Antiqua" w:cs="Book Antiqua"/>
          <w:color w:val="000000"/>
          <w:lang w:eastAsia="zh-CN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IDF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consensus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worldwide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definition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syndrome.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3B165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www.idf.org/e-library/consensus-statements/60-idfconsensus-worldwide-definitionof-the-metabolic-syndrome</w:t>
      </w:r>
    </w:p>
    <w:p w14:paraId="145F8EBE" w14:textId="77D92E2A" w:rsidR="00F10F41" w:rsidRPr="003B165A" w:rsidRDefault="008A2FE0" w:rsidP="003B165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color w:val="000000"/>
        </w:rPr>
        <w:t>15</w:t>
      </w:r>
      <w:r w:rsidR="00F10F41" w:rsidRPr="003B165A">
        <w:rPr>
          <w:rFonts w:ascii="Book Antiqua" w:hAnsi="Book Antiqua" w:cs="Book Antiqua"/>
          <w:color w:val="000000"/>
          <w:lang w:eastAsia="zh-CN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World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Health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color w:val="000000"/>
        </w:rPr>
        <w:t>Organisation</w:t>
      </w:r>
      <w:proofErr w:type="spellEnd"/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(2018)</w:t>
      </w:r>
      <w:r w:rsidR="00F10F41" w:rsidRPr="003B165A">
        <w:rPr>
          <w:rFonts w:ascii="Book Antiqua" w:hAnsi="Book Antiqua" w:cs="Book Antiqua"/>
          <w:color w:val="000000"/>
          <w:lang w:eastAsia="zh-CN"/>
        </w:rPr>
        <w:t>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Overweight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obesity.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3B165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3B165A">
        <w:rPr>
          <w:rFonts w:ascii="Book Antiqua" w:eastAsia="Book Antiqua" w:hAnsi="Book Antiqua" w:cs="Book Antiqua"/>
          <w:color w:val="000000"/>
        </w:rPr>
        <w:t>www.who.int/news-room/fact-sheets/detail/obesity-and-overweight</w:t>
      </w:r>
    </w:p>
    <w:p w14:paraId="54BC4720" w14:textId="30F3CC77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lastRenderedPageBreak/>
        <w:t>16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Charchar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Khan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Poulter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Prabhakaran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Ramirez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Schlaich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Stergiou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Tomaszewski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Wainford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RD,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Williams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Schutte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International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Society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Global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Practice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Guidelines.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2020;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1334-1357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32370572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10.1161/HYPERTENSIONAHA.120.15026]</w:t>
      </w:r>
    </w:p>
    <w:p w14:paraId="560168AC" w14:textId="0D61709F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Esteghamati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Khalilzadeh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Abbasi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Nakhjavani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Novin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Esteghamati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HOMA-estimated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associated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hypertension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Iranian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non-diabetic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subjects.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2008;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297-307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18633753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10.1080/10641960802269919]</w:t>
      </w:r>
    </w:p>
    <w:p w14:paraId="0F19645B" w14:textId="46A9A371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18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Qi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Xu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Lu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Zhao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Insulin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Resistance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β-Cell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Dysfunction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Relation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Patterns.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2018;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2207-2215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29590437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10.1210/jc.2017-02584]</w:t>
      </w:r>
    </w:p>
    <w:p w14:paraId="5C2BB0AD" w14:textId="30290665" w:rsidR="008A2FE0" w:rsidRPr="003B165A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65A">
        <w:rPr>
          <w:rFonts w:ascii="Book Antiqua" w:eastAsia="Book Antiqua" w:hAnsi="Book Antiqua" w:cs="Book Antiqua"/>
          <w:color w:val="000000"/>
        </w:rPr>
        <w:t>19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b/>
          <w:bCs/>
          <w:color w:val="000000"/>
        </w:rPr>
        <w:t>Utzschneider</w:t>
      </w:r>
      <w:proofErr w:type="spellEnd"/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3B165A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Prigeon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Faulenbach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MV,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DB,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Boyko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Leonetti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McNeely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MJ,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Fujimoto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Kahn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disposition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index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predicts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development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future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above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beyond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fasting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2-h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glucose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levels.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3B16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2009;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B165A">
        <w:rPr>
          <w:rFonts w:ascii="Book Antiqua" w:eastAsia="Book Antiqua" w:hAnsi="Book Antiqua" w:cs="Book Antiqua"/>
          <w:color w:val="000000"/>
        </w:rPr>
        <w:t>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335-341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[PMID: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18957530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DOI: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10.2337/dc08-1478]</w:t>
      </w:r>
    </w:p>
    <w:p w14:paraId="6CFA0D48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FDC8036" w14:textId="77777777" w:rsidR="001D135E" w:rsidRPr="003B165A" w:rsidRDefault="001D135E" w:rsidP="003B165A">
      <w:pPr>
        <w:spacing w:line="360" w:lineRule="auto"/>
        <w:jc w:val="both"/>
        <w:rPr>
          <w:rFonts w:ascii="Book Antiqua" w:hAnsi="Book Antiqua"/>
        </w:rPr>
      </w:pPr>
    </w:p>
    <w:p w14:paraId="76F46EC2" w14:textId="5730EFDD" w:rsidR="001D135E" w:rsidRPr="003B165A" w:rsidRDefault="001D135E" w:rsidP="003B165A">
      <w:pPr>
        <w:spacing w:line="360" w:lineRule="auto"/>
        <w:jc w:val="both"/>
        <w:rPr>
          <w:rFonts w:ascii="Book Antiqua" w:hAnsi="Book Antiqua"/>
          <w:lang w:val="en-IN"/>
        </w:rPr>
        <w:sectPr w:rsidR="001D135E" w:rsidRPr="003B165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9F0A1" w14:textId="7777777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A1168C" w14:textId="7C4D5FF8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post-hoc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analysis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collected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two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previously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published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primarily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evaluated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concordance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cardiometabolic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risk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factors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among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spouses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women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hyper</w:t>
      </w:r>
      <w:r w:rsidR="00587E25" w:rsidRPr="003B165A">
        <w:rPr>
          <w:rFonts w:ascii="Book Antiqua" w:eastAsia="Book Antiqua" w:hAnsi="Book Antiqua" w:cs="Book Antiqua"/>
          <w:color w:val="000000"/>
        </w:rPr>
        <w:t>glycaemia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pregnancy.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Both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studies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were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approved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institutional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ethics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committee,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written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informed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consent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obtained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from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participants.</w:t>
      </w:r>
    </w:p>
    <w:p w14:paraId="3BEACC54" w14:textId="77777777" w:rsidR="00A77B3E" w:rsidRDefault="00A77B3E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3D0A27" w14:textId="77777777" w:rsidR="00C07E23" w:rsidRPr="00BE1992" w:rsidRDefault="00C07E23" w:rsidP="00C07E23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27F49677" w14:textId="77777777" w:rsidR="00C07E23" w:rsidRPr="00C07E23" w:rsidRDefault="00C07E23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AD99B1" w14:textId="22EF1B15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Yashdeep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Gupta,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Alpesh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Goyal,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Mani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Kalaivani</w:t>
      </w:r>
      <w:r w:rsidR="0096315C">
        <w:rPr>
          <w:rFonts w:ascii="Book Antiqua" w:eastAsia="Book Antiqua" w:hAnsi="Book Antiqua" w:cs="Book Antiqua"/>
          <w:color w:val="000000"/>
        </w:rPr>
        <w:t>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Nikhil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Tandon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have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nothing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disclose</w:t>
      </w:r>
      <w:r w:rsidR="0096315C">
        <w:rPr>
          <w:rFonts w:ascii="Book Antiqua" w:eastAsia="Book Antiqua" w:hAnsi="Book Antiqua" w:cs="Book Antiqua"/>
          <w:color w:val="000000"/>
        </w:rPr>
        <w:t xml:space="preserve"> for this article</w:t>
      </w:r>
      <w:r w:rsidRPr="003B165A">
        <w:rPr>
          <w:rFonts w:ascii="Book Antiqua" w:eastAsia="Book Antiqua" w:hAnsi="Book Antiqua" w:cs="Book Antiqua"/>
          <w:color w:val="000000"/>
        </w:rPr>
        <w:t>.</w:t>
      </w:r>
    </w:p>
    <w:p w14:paraId="53EDF9B6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B918FDC" w14:textId="18E0936D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Data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shared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reasonable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request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corresponding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author</w:t>
      </w:r>
    </w:p>
    <w:p w14:paraId="4A48D578" w14:textId="77777777" w:rsidR="00A77B3E" w:rsidRDefault="00A77B3E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6478F6" w14:textId="40812E76" w:rsidR="00C07E23" w:rsidRDefault="00C07E23" w:rsidP="003B165A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7835A7">
        <w:rPr>
          <w:rFonts w:ascii="Book Antiqua" w:hAnsi="Book Antiqua"/>
          <w:b/>
          <w:color w:val="000000"/>
        </w:rPr>
        <w:t>STROBE statement</w:t>
      </w:r>
      <w:r w:rsidRPr="007835A7">
        <w:rPr>
          <w:rFonts w:ascii="Book Antiqua" w:hAnsi="Book Antiqua" w:hint="eastAsi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</w:t>
      </w:r>
      <w:r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36E04E71" w14:textId="77777777" w:rsidR="00C07E23" w:rsidRPr="003B165A" w:rsidRDefault="00C07E23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3241D2" w14:textId="1A17A522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D3948" w:rsidRPr="003B1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article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open-access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article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that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selected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in-house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editor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fully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peer-reviewed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external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reviewers.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distributed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accordance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with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Creative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Commons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Attribution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65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(CC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BY-NC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4.0)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license,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which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permits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others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to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distribute,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remix,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adapt,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build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upon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non-commercially,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license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their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derivative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works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on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different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terms,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provided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original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work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properly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the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use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is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non-commercial.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See: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13FE58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0111C69" w14:textId="7A68CF0A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Provenance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peer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review: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Invited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article;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Externally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peer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reviewed.</w:t>
      </w:r>
    </w:p>
    <w:p w14:paraId="1B7BA297" w14:textId="5EAC3D14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model: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Single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blind</w:t>
      </w:r>
    </w:p>
    <w:p w14:paraId="71194867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1FB978B" w14:textId="7AD55AE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Peer-review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started: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March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2022</w:t>
      </w:r>
    </w:p>
    <w:p w14:paraId="5BF1A0B6" w14:textId="4801C9A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First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decision: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April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17,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2022</w:t>
      </w:r>
    </w:p>
    <w:p w14:paraId="5FAF51A3" w14:textId="23DA007B" w:rsidR="00A77B3E" w:rsidRPr="003B165A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Article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in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press: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DBCD27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25A4370" w14:textId="3DC3A987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Specialty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type: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6F65" w:rsidRPr="00E700C2">
        <w:rPr>
          <w:rFonts w:ascii="Book Antiqua" w:eastAsia="Microsoft YaHei" w:hAnsi="Book Antiqua" w:cs="SimSun"/>
        </w:rPr>
        <w:t>Cardiac and cardiovascular systems</w:t>
      </w:r>
    </w:p>
    <w:p w14:paraId="5BD9D33D" w14:textId="0FAFCAAE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Country/Territory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origin: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India</w:t>
      </w:r>
    </w:p>
    <w:p w14:paraId="4E89A3CD" w14:textId="66CDFDBD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Peer-review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report’s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scientific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quality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5DDBBF" w14:textId="0D5DDB02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Grade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(Excellent):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A</w:t>
      </w:r>
    </w:p>
    <w:p w14:paraId="58C3F3EB" w14:textId="34B81466" w:rsidR="00A77B3E" w:rsidRPr="008F5F5C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Book Antiqua" w:hAnsi="Book Antiqua" w:cs="Book Antiqua"/>
          <w:color w:val="000000"/>
        </w:rPr>
        <w:t>Grade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B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(Very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good):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="008F5F5C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70716DC9" w14:textId="6EADA553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Grade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(Good):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</w:t>
      </w:r>
    </w:p>
    <w:p w14:paraId="4A8DBC0B" w14:textId="05AA3C83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Grade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(Fair):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</w:t>
      </w:r>
    </w:p>
    <w:p w14:paraId="3A73CDEF" w14:textId="302F9406" w:rsidR="00A77B3E" w:rsidRPr="003B165A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3B165A">
        <w:rPr>
          <w:rFonts w:ascii="Book Antiqua" w:eastAsia="Book Antiqua" w:hAnsi="Book Antiqua" w:cs="Book Antiqua"/>
          <w:color w:val="000000"/>
        </w:rPr>
        <w:t>Grade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E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(Poor):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0</w:t>
      </w:r>
    </w:p>
    <w:p w14:paraId="07B01ECC" w14:textId="77777777" w:rsidR="00A77B3E" w:rsidRPr="003B165A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A9A2AD7" w14:textId="16905C97" w:rsidR="00A77B3E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B165A">
        <w:rPr>
          <w:rFonts w:ascii="Book Antiqua" w:eastAsia="Book Antiqua" w:hAnsi="Book Antiqua" w:cs="Book Antiqua"/>
          <w:b/>
          <w:color w:val="000000"/>
        </w:rPr>
        <w:t>P-Reviewer: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DeLacey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S</w:t>
      </w:r>
      <w:r w:rsidR="00662584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662584" w:rsidRPr="00662584">
        <w:rPr>
          <w:rFonts w:ascii="Book Antiqua" w:hAnsi="Book Antiqua" w:cs="Book Antiqua"/>
          <w:color w:val="000000"/>
          <w:lang w:eastAsia="zh-CN"/>
        </w:rPr>
        <w:t>United States</w:t>
      </w:r>
      <w:r w:rsidRPr="003B165A">
        <w:rPr>
          <w:rFonts w:ascii="Book Antiqua" w:eastAsia="Book Antiqua" w:hAnsi="Book Antiqua" w:cs="Book Antiqua"/>
          <w:color w:val="000000"/>
        </w:rPr>
        <w:t>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Wang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CR,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Taiwan;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315C">
        <w:rPr>
          <w:rFonts w:ascii="Book Antiqua" w:eastAsia="Book Antiqua" w:hAnsi="Book Antiqua" w:cs="Book Antiqua"/>
          <w:color w:val="000000"/>
        </w:rPr>
        <w:t>Z</w:t>
      </w:r>
      <w:r w:rsidR="0096315C" w:rsidRPr="003B165A">
        <w:rPr>
          <w:rFonts w:ascii="Book Antiqua" w:eastAsia="Book Antiqua" w:hAnsi="Book Antiqua" w:cs="Book Antiqua"/>
          <w:color w:val="000000"/>
        </w:rPr>
        <w:t>anchao</w:t>
      </w:r>
      <w:proofErr w:type="spellEnd"/>
      <w:r w:rsidR="0096315C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L,</w:t>
      </w:r>
      <w:r w:rsidR="007D3948" w:rsidRPr="003B165A">
        <w:rPr>
          <w:rFonts w:ascii="Book Antiqua" w:eastAsia="Book Antiqua" w:hAnsi="Book Antiqua" w:cs="Book Antiqua"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color w:val="000000"/>
        </w:rPr>
        <w:t>China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S-Editor: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165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L-Editor: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6315C" w:rsidRPr="0068734B">
        <w:rPr>
          <w:rFonts w:ascii="Book Antiqua" w:eastAsia="Book Antiqua" w:hAnsi="Book Antiqua" w:cs="Book Antiqua"/>
          <w:color w:val="000000"/>
        </w:rPr>
        <w:t>Wang TQ</w:t>
      </w:r>
      <w:r w:rsidR="009631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165A">
        <w:rPr>
          <w:rFonts w:ascii="Book Antiqua" w:eastAsia="Book Antiqua" w:hAnsi="Book Antiqua" w:cs="Book Antiqua"/>
          <w:b/>
          <w:color w:val="000000"/>
        </w:rPr>
        <w:t>P-Editor:</w:t>
      </w:r>
      <w:r w:rsidR="007D3948" w:rsidRPr="003B16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3CF8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76A2C75" w14:textId="77777777" w:rsidR="00C56D28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F3860BE" w14:textId="77777777" w:rsidR="00C56D28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0E42380" w14:textId="77777777" w:rsidR="00C56D28" w:rsidRPr="003B165A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B165A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669A859" w14:textId="25EF9647" w:rsidR="00C56D28" w:rsidRPr="00A34002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34002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1</w:t>
      </w:r>
      <w:r w:rsidR="00194FE1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Baseline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characteristics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of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the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study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  <w:r w:rsidRPr="00A34002">
        <w:rPr>
          <w:rFonts w:ascii="Book Antiqua" w:eastAsia="Times New Roman" w:hAnsi="Book Antiqua"/>
          <w:b/>
          <w:lang w:val="en-IN"/>
        </w:rPr>
        <w:t>cohort</w:t>
      </w:r>
      <w:r w:rsidR="007D3948" w:rsidRPr="00A34002">
        <w:rPr>
          <w:rFonts w:ascii="Book Antiqua" w:eastAsia="Times New Roman" w:hAnsi="Book Antiqua"/>
          <w:b/>
          <w:lang w:val="en-IN"/>
        </w:rPr>
        <w:t xml:space="preserve"> 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814"/>
        <w:gridCol w:w="3546"/>
      </w:tblGrid>
      <w:tr w:rsidR="00C56D28" w:rsidRPr="003B165A" w14:paraId="74A2B029" w14:textId="77777777" w:rsidTr="00194FE1">
        <w:trPr>
          <w:trHeight w:val="141"/>
        </w:trPr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</w:tcPr>
          <w:p w14:paraId="2E6C497B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</w:tcPr>
          <w:p w14:paraId="0B4BC3C9" w14:textId="4BF8BAC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3B165A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b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b/>
                <w:lang w:val="en-IN" w:eastAsia="en-IN"/>
              </w:rPr>
              <w:t>635)</w:t>
            </w:r>
          </w:p>
        </w:tc>
      </w:tr>
      <w:tr w:rsidR="00C56D28" w:rsidRPr="003B165A" w14:paraId="7EFD84FE" w14:textId="77777777" w:rsidTr="00194FE1">
        <w:trPr>
          <w:trHeight w:val="141"/>
        </w:trPr>
        <w:tc>
          <w:tcPr>
            <w:tcW w:w="3106" w:type="pct"/>
            <w:tcBorders>
              <w:top w:val="single" w:sz="4" w:space="0" w:color="auto"/>
            </w:tcBorders>
          </w:tcPr>
          <w:p w14:paraId="204D134D" w14:textId="5587C998" w:rsidR="00C56D28" w:rsidRPr="003B165A" w:rsidRDefault="00C56D28" w:rsidP="00A34002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A34002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  <w:tcBorders>
              <w:top w:val="single" w:sz="4" w:space="0" w:color="auto"/>
            </w:tcBorders>
          </w:tcPr>
          <w:p w14:paraId="47EA34EF" w14:textId="6A4CE95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>±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</w:tr>
      <w:tr w:rsidR="00C56D28" w:rsidRPr="003B165A" w14:paraId="4D424AA2" w14:textId="77777777" w:rsidTr="00194FE1">
        <w:trPr>
          <w:trHeight w:val="141"/>
        </w:trPr>
        <w:tc>
          <w:tcPr>
            <w:tcW w:w="3106" w:type="pct"/>
          </w:tcPr>
          <w:p w14:paraId="5EE4121C" w14:textId="51EC23D5" w:rsidR="00C56D28" w:rsidRPr="003B165A" w:rsidRDefault="00C56D28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Education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>g</w:t>
            </w:r>
            <w:r w:rsidR="0096315C" w:rsidRPr="003B165A">
              <w:rPr>
                <w:rFonts w:ascii="Book Antiqua" w:eastAsia="Times New Roman" w:hAnsi="Book Antiqua"/>
                <w:lang w:val="en-IN" w:eastAsia="en-IN"/>
              </w:rPr>
              <w:t xml:space="preserve">raduation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or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beyond)</w:t>
            </w:r>
          </w:p>
        </w:tc>
        <w:tc>
          <w:tcPr>
            <w:tcW w:w="1894" w:type="pct"/>
          </w:tcPr>
          <w:p w14:paraId="6E97B687" w14:textId="5A4261E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373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(58.7)</w:t>
            </w:r>
          </w:p>
        </w:tc>
      </w:tr>
      <w:tr w:rsidR="00C56D28" w:rsidRPr="003B165A" w14:paraId="2DFE1A4C" w14:textId="77777777" w:rsidTr="00194FE1">
        <w:trPr>
          <w:trHeight w:val="141"/>
        </w:trPr>
        <w:tc>
          <w:tcPr>
            <w:tcW w:w="3106" w:type="pct"/>
          </w:tcPr>
          <w:p w14:paraId="033610C8" w14:textId="6E5994B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Diabetes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4C2E79A9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245(38.6)</w:t>
            </w:r>
          </w:p>
        </w:tc>
      </w:tr>
      <w:tr w:rsidR="00C56D28" w:rsidRPr="003B165A" w14:paraId="2F2E8DB7" w14:textId="77777777" w:rsidTr="00194FE1">
        <w:trPr>
          <w:trHeight w:val="141"/>
        </w:trPr>
        <w:tc>
          <w:tcPr>
            <w:tcW w:w="3106" w:type="pct"/>
          </w:tcPr>
          <w:p w14:paraId="08438E2F" w14:textId="22A0E0B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22B259DF" w14:textId="4899E15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26.0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3.9</w:t>
            </w:r>
          </w:p>
        </w:tc>
      </w:tr>
      <w:tr w:rsidR="00C56D28" w:rsidRPr="003B165A" w14:paraId="1AABCC03" w14:textId="77777777" w:rsidTr="00194FE1">
        <w:trPr>
          <w:trHeight w:val="141"/>
        </w:trPr>
        <w:tc>
          <w:tcPr>
            <w:tcW w:w="3106" w:type="pct"/>
          </w:tcPr>
          <w:p w14:paraId="27FF66D2" w14:textId="673C62E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1894" w:type="pct"/>
          </w:tcPr>
          <w:p w14:paraId="0C1848C1" w14:textId="4BC4ADF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388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(61.1)</w:t>
            </w:r>
          </w:p>
        </w:tc>
      </w:tr>
      <w:tr w:rsidR="00C56D28" w:rsidRPr="003B165A" w14:paraId="67819583" w14:textId="77777777" w:rsidTr="00194FE1">
        <w:trPr>
          <w:trHeight w:val="141"/>
        </w:trPr>
        <w:tc>
          <w:tcPr>
            <w:tcW w:w="3106" w:type="pct"/>
          </w:tcPr>
          <w:p w14:paraId="4BBE55E6" w14:textId="57737D4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1894" w:type="pct"/>
          </w:tcPr>
          <w:p w14:paraId="5FF224FB" w14:textId="64E4F26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</w:tr>
      <w:tr w:rsidR="00C56D28" w:rsidRPr="003B165A" w14:paraId="3BFF7F2E" w14:textId="77777777" w:rsidTr="00194FE1">
        <w:trPr>
          <w:trHeight w:val="141"/>
        </w:trPr>
        <w:tc>
          <w:tcPr>
            <w:tcW w:w="3106" w:type="pct"/>
          </w:tcPr>
          <w:p w14:paraId="7151A4BE" w14:textId="2832DC0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(cm)(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633)</w:t>
            </w:r>
          </w:p>
        </w:tc>
        <w:tc>
          <w:tcPr>
            <w:tcW w:w="1894" w:type="pct"/>
          </w:tcPr>
          <w:p w14:paraId="642A0B47" w14:textId="48A70A3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94.1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9.6</w:t>
            </w:r>
          </w:p>
        </w:tc>
      </w:tr>
      <w:tr w:rsidR="00C56D28" w:rsidRPr="003B165A" w14:paraId="5D31E1A8" w14:textId="77777777" w:rsidTr="00194FE1">
        <w:trPr>
          <w:trHeight w:val="141"/>
        </w:trPr>
        <w:tc>
          <w:tcPr>
            <w:tcW w:w="3106" w:type="pct"/>
          </w:tcPr>
          <w:p w14:paraId="53BEE020" w14:textId="7FF1EE6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1894" w:type="pct"/>
          </w:tcPr>
          <w:p w14:paraId="5CA9125A" w14:textId="47748FE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448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(70.8)</w:t>
            </w:r>
          </w:p>
        </w:tc>
      </w:tr>
      <w:tr w:rsidR="00C56D28" w:rsidRPr="003B165A" w14:paraId="4DF55951" w14:textId="77777777" w:rsidTr="00194FE1">
        <w:trPr>
          <w:trHeight w:val="141"/>
        </w:trPr>
        <w:tc>
          <w:tcPr>
            <w:tcW w:w="3106" w:type="pct"/>
          </w:tcPr>
          <w:p w14:paraId="5DAAD780" w14:textId="612B293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(mmHg)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7E1A31CC" w14:textId="14F74B0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122.2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12.4</w:t>
            </w:r>
          </w:p>
        </w:tc>
      </w:tr>
      <w:tr w:rsidR="00C56D28" w:rsidRPr="003B165A" w14:paraId="43CBF1D5" w14:textId="77777777" w:rsidTr="00194FE1">
        <w:trPr>
          <w:trHeight w:val="141"/>
        </w:trPr>
        <w:tc>
          <w:tcPr>
            <w:tcW w:w="3106" w:type="pct"/>
          </w:tcPr>
          <w:p w14:paraId="58705C27" w14:textId="7E47687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1894" w:type="pct"/>
          </w:tcPr>
          <w:p w14:paraId="698C3B4D" w14:textId="6536DB5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(7.3)</w:t>
            </w:r>
          </w:p>
        </w:tc>
      </w:tr>
      <w:tr w:rsidR="00C56D28" w:rsidRPr="003B165A" w14:paraId="3CB48D9C" w14:textId="77777777" w:rsidTr="00194FE1">
        <w:trPr>
          <w:trHeight w:val="374"/>
        </w:trPr>
        <w:tc>
          <w:tcPr>
            <w:tcW w:w="3106" w:type="pct"/>
          </w:tcPr>
          <w:p w14:paraId="020951B3" w14:textId="711214C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(mmHg)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3A8FE0EC" w14:textId="14C27EA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81.5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9.6</w:t>
            </w:r>
          </w:p>
        </w:tc>
      </w:tr>
      <w:tr w:rsidR="00C56D28" w:rsidRPr="003B165A" w14:paraId="76135B02" w14:textId="77777777" w:rsidTr="00194FE1">
        <w:trPr>
          <w:trHeight w:val="141"/>
        </w:trPr>
        <w:tc>
          <w:tcPr>
            <w:tcW w:w="3106" w:type="pct"/>
          </w:tcPr>
          <w:p w14:paraId="75A97C46" w14:textId="79A2F84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1894" w:type="pct"/>
          </w:tcPr>
          <w:p w14:paraId="02118B22" w14:textId="59B4791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(17.5)</w:t>
            </w:r>
          </w:p>
        </w:tc>
      </w:tr>
      <w:tr w:rsidR="00C56D28" w:rsidRPr="003B165A" w14:paraId="1F9855B5" w14:textId="77777777" w:rsidTr="00194FE1">
        <w:trPr>
          <w:trHeight w:val="141"/>
        </w:trPr>
        <w:tc>
          <w:tcPr>
            <w:tcW w:w="3106" w:type="pct"/>
          </w:tcPr>
          <w:p w14:paraId="5F975CC1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color w:val="000000"/>
                <w:lang w:val="en-IN" w:eastAsia="en-IN"/>
              </w:rPr>
              <w:t>Hypertension</w:t>
            </w:r>
          </w:p>
        </w:tc>
        <w:tc>
          <w:tcPr>
            <w:tcW w:w="1894" w:type="pct"/>
          </w:tcPr>
          <w:p w14:paraId="4CCE40CA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123(19.4)</w:t>
            </w:r>
          </w:p>
        </w:tc>
      </w:tr>
      <w:tr w:rsidR="00C56D28" w:rsidRPr="003B165A" w14:paraId="03AAD5F7" w14:textId="77777777" w:rsidTr="00194FE1">
        <w:trPr>
          <w:trHeight w:val="141"/>
        </w:trPr>
        <w:tc>
          <w:tcPr>
            <w:tcW w:w="3106" w:type="pct"/>
          </w:tcPr>
          <w:p w14:paraId="321CCFCE" w14:textId="531FD57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Hypertension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medications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606)</w:t>
            </w:r>
          </w:p>
        </w:tc>
        <w:tc>
          <w:tcPr>
            <w:tcW w:w="1894" w:type="pct"/>
          </w:tcPr>
          <w:p w14:paraId="165CDD84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19(3.1)</w:t>
            </w:r>
          </w:p>
        </w:tc>
      </w:tr>
      <w:tr w:rsidR="00C56D28" w:rsidRPr="003B165A" w14:paraId="64645132" w14:textId="77777777" w:rsidTr="00194FE1">
        <w:trPr>
          <w:trHeight w:val="141"/>
        </w:trPr>
        <w:tc>
          <w:tcPr>
            <w:tcW w:w="3106" w:type="pct"/>
          </w:tcPr>
          <w:p w14:paraId="4BDF235F" w14:textId="17D6E46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4A5CC7A8" w14:textId="2589067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4.7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1.0</w:t>
            </w:r>
          </w:p>
        </w:tc>
      </w:tr>
      <w:tr w:rsidR="00C56D28" w:rsidRPr="003B165A" w14:paraId="7D373B21" w14:textId="77777777" w:rsidTr="00194FE1">
        <w:trPr>
          <w:trHeight w:val="141"/>
        </w:trPr>
        <w:tc>
          <w:tcPr>
            <w:tcW w:w="3106" w:type="pct"/>
          </w:tcPr>
          <w:p w14:paraId="778BCAD8" w14:textId="7A861CB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48F1BEF3" w14:textId="6D81D2A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(30.4)</w:t>
            </w:r>
          </w:p>
        </w:tc>
      </w:tr>
      <w:tr w:rsidR="00C56D28" w:rsidRPr="003B165A" w14:paraId="654A355F" w14:textId="77777777" w:rsidTr="00194FE1">
        <w:trPr>
          <w:trHeight w:val="502"/>
        </w:trPr>
        <w:tc>
          <w:tcPr>
            <w:tcW w:w="3106" w:type="pct"/>
          </w:tcPr>
          <w:p w14:paraId="4AE44C6F" w14:textId="6D63D28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33552A72" w14:textId="35A7CA8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2.9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0.9</w:t>
            </w:r>
          </w:p>
        </w:tc>
      </w:tr>
      <w:tr w:rsidR="00C56D28" w:rsidRPr="003B165A" w14:paraId="21133506" w14:textId="77777777" w:rsidTr="00194FE1">
        <w:trPr>
          <w:trHeight w:val="514"/>
        </w:trPr>
        <w:tc>
          <w:tcPr>
            <w:tcW w:w="3106" w:type="pct"/>
          </w:tcPr>
          <w:p w14:paraId="6AEE752B" w14:textId="40B51AC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5911F5E5" w14:textId="16B389B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378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(59.6)</w:t>
            </w:r>
          </w:p>
        </w:tc>
      </w:tr>
      <w:tr w:rsidR="00C56D28" w:rsidRPr="003B165A" w14:paraId="2C50F02A" w14:textId="77777777" w:rsidTr="00194FE1">
        <w:trPr>
          <w:trHeight w:val="502"/>
        </w:trPr>
        <w:tc>
          <w:tcPr>
            <w:tcW w:w="3106" w:type="pct"/>
          </w:tcPr>
          <w:p w14:paraId="78E5F10E" w14:textId="4D32360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285DAA09" w14:textId="44DD327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0.3</w:t>
            </w:r>
          </w:p>
        </w:tc>
      </w:tr>
      <w:tr w:rsidR="00C56D28" w:rsidRPr="003B165A" w14:paraId="6FA737C3" w14:textId="77777777" w:rsidTr="00194FE1">
        <w:trPr>
          <w:trHeight w:val="502"/>
        </w:trPr>
        <w:tc>
          <w:tcPr>
            <w:tcW w:w="3106" w:type="pct"/>
          </w:tcPr>
          <w:p w14:paraId="381A4D61" w14:textId="050FDA1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</w:t>
            </w:r>
            <w:r w:rsidR="00814594" w:rsidRPr="003B165A">
              <w:rPr>
                <w:rFonts w:ascii="Book Antiqua" w:eastAsia="Times New Roman" w:hAnsi="Book Antiqua"/>
                <w:lang w:val="en-IN" w:eastAsia="en-IN"/>
              </w:rPr>
              <w:t>03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64175F13" w14:textId="7203F23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(53.0)</w:t>
            </w:r>
          </w:p>
        </w:tc>
      </w:tr>
      <w:tr w:rsidR="00C56D28" w:rsidRPr="003B165A" w14:paraId="33170DBC" w14:textId="77777777" w:rsidTr="00194FE1">
        <w:trPr>
          <w:trHeight w:val="514"/>
        </w:trPr>
        <w:tc>
          <w:tcPr>
            <w:tcW w:w="3106" w:type="pct"/>
          </w:tcPr>
          <w:p w14:paraId="7D132833" w14:textId="23A554D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Cambria" w:hAnsi="Book Antiqua"/>
                <w:lang w:val="en-IN"/>
              </w:rPr>
              <w:t>Triacylglycerol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62FA302D" w14:textId="7B33992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(1.2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2.2)</w:t>
            </w:r>
          </w:p>
        </w:tc>
      </w:tr>
      <w:tr w:rsidR="00C56D28" w:rsidRPr="003B165A" w14:paraId="47A5138B" w14:textId="77777777" w:rsidTr="00194FE1">
        <w:trPr>
          <w:trHeight w:val="502"/>
        </w:trPr>
        <w:tc>
          <w:tcPr>
            <w:tcW w:w="3106" w:type="pct"/>
          </w:tcPr>
          <w:p w14:paraId="1676A18B" w14:textId="5A271B7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60200678" w14:textId="365FC90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281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(44.3)</w:t>
            </w:r>
          </w:p>
        </w:tc>
      </w:tr>
      <w:tr w:rsidR="00C56D28" w:rsidRPr="003B165A" w14:paraId="74A9605C" w14:textId="77777777" w:rsidTr="00194FE1">
        <w:trPr>
          <w:trHeight w:val="502"/>
        </w:trPr>
        <w:tc>
          <w:tcPr>
            <w:tcW w:w="3106" w:type="pct"/>
          </w:tcPr>
          <w:p w14:paraId="22EB8F31" w14:textId="33847AF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1894" w:type="pct"/>
          </w:tcPr>
          <w:p w14:paraId="41E12085" w14:textId="4C1B1E8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258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(40.6)</w:t>
            </w:r>
          </w:p>
        </w:tc>
      </w:tr>
      <w:tr w:rsidR="00C56D28" w:rsidRPr="003B165A" w14:paraId="58D8AF09" w14:textId="77777777" w:rsidTr="00194FE1">
        <w:trPr>
          <w:trHeight w:val="514"/>
        </w:trPr>
        <w:tc>
          <w:tcPr>
            <w:tcW w:w="3106" w:type="pct"/>
          </w:tcPr>
          <w:p w14:paraId="20E2A5A8" w14:textId="7A756DF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3B165A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</w:tcPr>
          <w:p w14:paraId="31F9D7CD" w14:textId="43F8177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4.0)</w:t>
            </w:r>
          </w:p>
        </w:tc>
      </w:tr>
      <w:tr w:rsidR="00C56D28" w:rsidRPr="003B165A" w14:paraId="3E9A52D4" w14:textId="77777777" w:rsidTr="00194FE1">
        <w:trPr>
          <w:trHeight w:val="514"/>
        </w:trPr>
        <w:tc>
          <w:tcPr>
            <w:tcW w:w="3106" w:type="pct"/>
          </w:tcPr>
          <w:p w14:paraId="0BBFC4C3" w14:textId="7A6EDDD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Matsuda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633)</w:t>
            </w:r>
          </w:p>
        </w:tc>
        <w:tc>
          <w:tcPr>
            <w:tcW w:w="1894" w:type="pct"/>
          </w:tcPr>
          <w:p w14:paraId="56EC342C" w14:textId="4B5D46B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(1.9-4.5)</w:t>
            </w:r>
          </w:p>
        </w:tc>
      </w:tr>
      <w:tr w:rsidR="00C56D28" w:rsidRPr="003B165A" w14:paraId="3F3A389C" w14:textId="77777777" w:rsidTr="00194FE1">
        <w:trPr>
          <w:trHeight w:val="787"/>
        </w:trPr>
        <w:tc>
          <w:tcPr>
            <w:tcW w:w="3106" w:type="pct"/>
          </w:tcPr>
          <w:p w14:paraId="4168567F" w14:textId="4F3555F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lastRenderedPageBreak/>
              <w:t>Insulinogenic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5ACB2AEA" w14:textId="1A5461D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203.2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(109.9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348.2)</w:t>
            </w:r>
          </w:p>
        </w:tc>
      </w:tr>
      <w:tr w:rsidR="00C56D28" w:rsidRPr="003B165A" w14:paraId="2E01D3AD" w14:textId="77777777" w:rsidTr="00194FE1">
        <w:trPr>
          <w:trHeight w:val="514"/>
        </w:trPr>
        <w:tc>
          <w:tcPr>
            <w:tcW w:w="3106" w:type="pct"/>
          </w:tcPr>
          <w:p w14:paraId="379A9E33" w14:textId="07C07C3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</w:tcPr>
          <w:p w14:paraId="41B3E916" w14:textId="6873714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(1.5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4.3)</w:t>
            </w:r>
          </w:p>
        </w:tc>
      </w:tr>
      <w:tr w:rsidR="00C56D28" w:rsidRPr="003B165A" w14:paraId="516891B0" w14:textId="77777777" w:rsidTr="00194FE1">
        <w:trPr>
          <w:trHeight w:val="514"/>
        </w:trPr>
        <w:tc>
          <w:tcPr>
            <w:tcW w:w="3106" w:type="pct"/>
          </w:tcPr>
          <w:p w14:paraId="17224FCB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1894" w:type="pct"/>
          </w:tcPr>
          <w:p w14:paraId="1A5BDE37" w14:textId="51616DB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(52.1)</w:t>
            </w:r>
          </w:p>
        </w:tc>
      </w:tr>
      <w:tr w:rsidR="00C56D28" w:rsidRPr="003B165A" w14:paraId="77067945" w14:textId="77777777" w:rsidTr="00194FE1">
        <w:trPr>
          <w:trHeight w:val="514"/>
        </w:trPr>
        <w:tc>
          <w:tcPr>
            <w:tcW w:w="3106" w:type="pct"/>
          </w:tcPr>
          <w:p w14:paraId="33A9DF23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Prediabetes</w:t>
            </w:r>
          </w:p>
        </w:tc>
        <w:tc>
          <w:tcPr>
            <w:tcW w:w="1894" w:type="pct"/>
          </w:tcPr>
          <w:p w14:paraId="16E1FF29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297(46.8)</w:t>
            </w:r>
          </w:p>
        </w:tc>
      </w:tr>
      <w:tr w:rsidR="00C56D28" w:rsidRPr="003B165A" w14:paraId="00A9D686" w14:textId="77777777" w:rsidTr="00194FE1">
        <w:trPr>
          <w:trHeight w:val="514"/>
        </w:trPr>
        <w:tc>
          <w:tcPr>
            <w:tcW w:w="3106" w:type="pct"/>
          </w:tcPr>
          <w:p w14:paraId="4E6740CE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Diabetes</w:t>
            </w:r>
          </w:p>
        </w:tc>
        <w:tc>
          <w:tcPr>
            <w:tcW w:w="1894" w:type="pct"/>
          </w:tcPr>
          <w:p w14:paraId="6A2DF8AC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34(5.4)</w:t>
            </w:r>
          </w:p>
        </w:tc>
      </w:tr>
      <w:tr w:rsidR="00C56D28" w:rsidRPr="003B165A" w14:paraId="7309FA6F" w14:textId="77777777" w:rsidTr="00194FE1">
        <w:trPr>
          <w:trHeight w:val="514"/>
        </w:trPr>
        <w:tc>
          <w:tcPr>
            <w:tcW w:w="3106" w:type="pct"/>
          </w:tcPr>
          <w:p w14:paraId="0E9785B6" w14:textId="69D6226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r w:rsidR="0087274D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mol/L]</w:t>
            </w:r>
          </w:p>
        </w:tc>
        <w:tc>
          <w:tcPr>
            <w:tcW w:w="1894" w:type="pct"/>
          </w:tcPr>
          <w:p w14:paraId="65F13EFA" w14:textId="4DBD970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5.3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1.2</w:t>
            </w:r>
          </w:p>
        </w:tc>
      </w:tr>
      <w:tr w:rsidR="00C56D28" w:rsidRPr="003B165A" w14:paraId="3C5E0269" w14:textId="77777777" w:rsidTr="00194FE1">
        <w:trPr>
          <w:trHeight w:val="514"/>
        </w:trPr>
        <w:tc>
          <w:tcPr>
            <w:tcW w:w="3106" w:type="pct"/>
          </w:tcPr>
          <w:p w14:paraId="60D97559" w14:textId="3CA56A2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r w:rsidR="0087274D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mol/L]</w:t>
            </w:r>
          </w:p>
        </w:tc>
        <w:tc>
          <w:tcPr>
            <w:tcW w:w="1894" w:type="pct"/>
          </w:tcPr>
          <w:p w14:paraId="1177CF72" w14:textId="1746FD3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8.8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2.3</w:t>
            </w:r>
          </w:p>
        </w:tc>
      </w:tr>
      <w:tr w:rsidR="00C56D28" w:rsidRPr="003B165A" w14:paraId="5CA888B1" w14:textId="77777777" w:rsidTr="00194FE1">
        <w:trPr>
          <w:trHeight w:val="514"/>
        </w:trPr>
        <w:tc>
          <w:tcPr>
            <w:tcW w:w="3106" w:type="pct"/>
          </w:tcPr>
          <w:p w14:paraId="7D8F403F" w14:textId="601CDE2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120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r w:rsidR="0087274D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mol/L]</w:t>
            </w:r>
          </w:p>
        </w:tc>
        <w:tc>
          <w:tcPr>
            <w:tcW w:w="1894" w:type="pct"/>
          </w:tcPr>
          <w:p w14:paraId="7BA0A360" w14:textId="1DD274F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6.7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2.8</w:t>
            </w:r>
          </w:p>
        </w:tc>
      </w:tr>
      <w:tr w:rsidR="00C56D28" w:rsidRPr="003B165A" w14:paraId="3D7198D7" w14:textId="77777777" w:rsidTr="00194FE1">
        <w:trPr>
          <w:trHeight w:val="514"/>
        </w:trPr>
        <w:tc>
          <w:tcPr>
            <w:tcW w:w="3106" w:type="pct"/>
          </w:tcPr>
          <w:p w14:paraId="4890E104" w14:textId="6B2787E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HbA1c%</w:t>
            </w:r>
          </w:p>
        </w:tc>
        <w:tc>
          <w:tcPr>
            <w:tcW w:w="1894" w:type="pct"/>
          </w:tcPr>
          <w:p w14:paraId="791533D0" w14:textId="1B8F620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5.6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0.8</w:t>
            </w:r>
          </w:p>
        </w:tc>
      </w:tr>
      <w:tr w:rsidR="00C56D28" w:rsidRPr="003B165A" w14:paraId="5DBCDD29" w14:textId="77777777" w:rsidTr="00194FE1">
        <w:trPr>
          <w:trHeight w:val="514"/>
        </w:trPr>
        <w:tc>
          <w:tcPr>
            <w:tcW w:w="3106" w:type="pct"/>
          </w:tcPr>
          <w:p w14:paraId="4A0147B2" w14:textId="4715EC4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HbA1c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mmol/mol</w:t>
            </w:r>
          </w:p>
        </w:tc>
        <w:tc>
          <w:tcPr>
            <w:tcW w:w="1894" w:type="pct"/>
          </w:tcPr>
          <w:p w14:paraId="2E285E78" w14:textId="1C3FC10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38.1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8.5</w:t>
            </w:r>
          </w:p>
        </w:tc>
      </w:tr>
      <w:tr w:rsidR="00C56D28" w:rsidRPr="003B165A" w14:paraId="0B5B4ADB" w14:textId="77777777" w:rsidTr="00194FE1">
        <w:trPr>
          <w:trHeight w:val="514"/>
        </w:trPr>
        <w:tc>
          <w:tcPr>
            <w:tcW w:w="3106" w:type="pct"/>
          </w:tcPr>
          <w:p w14:paraId="317D573F" w14:textId="178E24F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3088CE33" w14:textId="067859D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84.5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(58.3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117.0)</w:t>
            </w:r>
          </w:p>
        </w:tc>
      </w:tr>
      <w:tr w:rsidR="00C56D28" w:rsidRPr="003B165A" w14:paraId="377D87B0" w14:textId="77777777" w:rsidTr="00194FE1">
        <w:trPr>
          <w:trHeight w:val="514"/>
        </w:trPr>
        <w:tc>
          <w:tcPr>
            <w:tcW w:w="3106" w:type="pct"/>
          </w:tcPr>
          <w:p w14:paraId="48535C3F" w14:textId="1E4C341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4106A891" w14:textId="06A13A8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719.5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(438.1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1134.8)</w:t>
            </w:r>
          </w:p>
        </w:tc>
      </w:tr>
      <w:tr w:rsidR="00C56D28" w:rsidRPr="003B165A" w14:paraId="29D551D0" w14:textId="77777777" w:rsidTr="00194FE1">
        <w:trPr>
          <w:trHeight w:val="514"/>
        </w:trPr>
        <w:tc>
          <w:tcPr>
            <w:tcW w:w="3106" w:type="pct"/>
          </w:tcPr>
          <w:p w14:paraId="65CB2993" w14:textId="50DA5D5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96315C">
              <w:rPr>
                <w:rFonts w:ascii="Book Antiqua" w:eastAsia="Times New Roman" w:hAnsi="Book Antiqua"/>
                <w:lang w:val="en-IN" w:eastAsia="en-IN"/>
              </w:rPr>
              <w:t xml:space="preserve"> at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120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3B165A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633)</w:t>
            </w:r>
            <w:r w:rsidR="0087274D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68734B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3B165A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3E06E6E9" w14:textId="520650E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495.0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(257.2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861.9)</w:t>
            </w:r>
          </w:p>
        </w:tc>
      </w:tr>
      <w:tr w:rsidR="00C56D28" w:rsidRPr="003B165A" w14:paraId="7E4DE632" w14:textId="77777777" w:rsidTr="00194FE1">
        <w:trPr>
          <w:trHeight w:val="514"/>
        </w:trPr>
        <w:tc>
          <w:tcPr>
            <w:tcW w:w="3106" w:type="pct"/>
          </w:tcPr>
          <w:p w14:paraId="77B051E1" w14:textId="342524F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No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risk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factor</w:t>
            </w:r>
          </w:p>
        </w:tc>
        <w:tc>
          <w:tcPr>
            <w:tcW w:w="1894" w:type="pct"/>
          </w:tcPr>
          <w:p w14:paraId="42422338" w14:textId="3E21743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(20.8)</w:t>
            </w:r>
          </w:p>
        </w:tc>
      </w:tr>
    </w:tbl>
    <w:p w14:paraId="360C9318" w14:textId="6B759518" w:rsidR="003D003B" w:rsidRPr="00A34002" w:rsidRDefault="00C56D28" w:rsidP="00A34002">
      <w:pPr>
        <w:spacing w:line="360" w:lineRule="auto"/>
        <w:jc w:val="both"/>
        <w:rPr>
          <w:rFonts w:ascii="Book Antiqua" w:hAnsi="Book Antiqua"/>
          <w:lang w:eastAsia="zh-CN"/>
        </w:rPr>
      </w:pPr>
      <w:r w:rsidRPr="003B165A">
        <w:rPr>
          <w:rFonts w:ascii="Book Antiqua" w:eastAsia="Times New Roman" w:hAnsi="Book Antiqua"/>
          <w:lang w:val="en-IN" w:eastAsia="en-IN"/>
        </w:rPr>
        <w:t>Data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are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96315C">
        <w:rPr>
          <w:rFonts w:ascii="Book Antiqua" w:eastAsia="Times New Roman" w:hAnsi="Book Antiqua"/>
          <w:lang w:val="en-IN" w:eastAsia="en-IN"/>
        </w:rPr>
        <w:t xml:space="preserve">the </w:t>
      </w:r>
      <w:r w:rsidRPr="003B165A">
        <w:rPr>
          <w:rFonts w:ascii="Book Antiqua" w:eastAsia="Times New Roman" w:hAnsi="Book Antiqua"/>
          <w:lang w:val="en-IN" w:eastAsia="en-IN"/>
        </w:rPr>
        <w:t>mean</w:t>
      </w:r>
      <w:r w:rsidR="00194FE1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D858E8" w:rsidRPr="003B165A">
        <w:rPr>
          <w:rFonts w:ascii="Book Antiqua" w:eastAsia="Times New Roman" w:hAnsi="Book Antiqua"/>
          <w:lang w:val="en-IN" w:eastAsia="en-IN"/>
        </w:rPr>
        <w:t>±</w:t>
      </w:r>
      <w:r w:rsidR="00194FE1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SD,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median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(</w:t>
      </w:r>
      <w:r w:rsidRPr="003B165A">
        <w:rPr>
          <w:rFonts w:ascii="Book Antiqua" w:eastAsia="Times New Roman" w:hAnsi="Book Antiqua"/>
          <w:lang w:val="en-IN"/>
        </w:rPr>
        <w:t>q25</w:t>
      </w:r>
      <w:r w:rsidR="00194FE1" w:rsidRPr="003B165A">
        <w:rPr>
          <w:rFonts w:ascii="Book Antiqua" w:eastAsia="Times New Roman" w:hAnsi="Book Antiqua"/>
          <w:lang w:val="en-IN"/>
        </w:rPr>
        <w:t>-</w:t>
      </w:r>
      <w:r w:rsidRPr="003B165A">
        <w:rPr>
          <w:rFonts w:ascii="Book Antiqua" w:eastAsia="Times New Roman" w:hAnsi="Book Antiqua"/>
          <w:lang w:val="en-IN"/>
        </w:rPr>
        <w:t>q75</w:t>
      </w:r>
      <w:r w:rsidRPr="003B165A">
        <w:rPr>
          <w:rFonts w:ascii="Book Antiqua" w:eastAsia="Times New Roman" w:hAnsi="Book Antiqua"/>
          <w:lang w:val="en-IN" w:eastAsia="en-IN"/>
        </w:rPr>
        <w:t>)</w:t>
      </w:r>
      <w:r w:rsidR="0096315C">
        <w:rPr>
          <w:rFonts w:ascii="Book Antiqua" w:eastAsia="Times New Roman" w:hAnsi="Book Antiqua"/>
          <w:lang w:val="en-IN" w:eastAsia="en-IN"/>
        </w:rPr>
        <w:t>,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or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i/>
          <w:lang w:val="en-IN" w:eastAsia="en-IN"/>
        </w:rPr>
        <w:t>n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Pr="003B165A">
        <w:rPr>
          <w:rFonts w:ascii="Book Antiqua" w:eastAsia="Times New Roman" w:hAnsi="Book Antiqua"/>
          <w:lang w:val="en-IN" w:eastAsia="en-IN"/>
        </w:rPr>
        <w:t>(%)</w:t>
      </w:r>
      <w:r w:rsidR="00194FE1" w:rsidRPr="003B165A">
        <w:rPr>
          <w:rFonts w:ascii="Book Antiqua" w:hAnsi="Book Antiqua"/>
          <w:lang w:val="en-IN" w:eastAsia="zh-CN"/>
        </w:rPr>
        <w:t>.</w:t>
      </w:r>
      <w:r w:rsidR="00A34002">
        <w:rPr>
          <w:rFonts w:ascii="Book Antiqua" w:hAnsi="Book Antiqua" w:hint="eastAsia"/>
          <w:lang w:val="en-IN" w:eastAsia="zh-CN"/>
        </w:rPr>
        <w:t xml:space="preserve"> </w:t>
      </w:r>
      <w:r w:rsidR="003D003B" w:rsidRPr="003B165A">
        <w:rPr>
          <w:rFonts w:ascii="Book Antiqua" w:eastAsiaTheme="minorHAnsi" w:hAnsi="Book Antiqua"/>
        </w:rPr>
        <w:t>H/O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A34002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istory of; BMI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Body mass index; BP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A34002">
        <w:rPr>
          <w:rFonts w:ascii="Book Antiqua" w:hAnsi="Book Antiqua" w:hint="eastAsia"/>
          <w:lang w:eastAsia="zh-CN"/>
        </w:rPr>
        <w:t>B</w:t>
      </w:r>
      <w:r w:rsidR="003D003B" w:rsidRPr="003B165A">
        <w:rPr>
          <w:rFonts w:ascii="Book Antiqua" w:eastAsiaTheme="minorHAnsi" w:hAnsi="Book Antiqua"/>
        </w:rPr>
        <w:t>lood pressure; LDL-C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A34002">
        <w:rPr>
          <w:rFonts w:ascii="Book Antiqua" w:hAnsi="Book Antiqua" w:hint="eastAsia"/>
          <w:lang w:eastAsia="zh-CN"/>
        </w:rPr>
        <w:t>L</w:t>
      </w:r>
      <w:r w:rsidR="003D003B" w:rsidRPr="003B165A">
        <w:rPr>
          <w:rFonts w:ascii="Book Antiqua" w:eastAsiaTheme="minorHAnsi" w:hAnsi="Book Antiqua"/>
        </w:rPr>
        <w:t>ow density lipoprotein-cholesterol; HDL-C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A34002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igh density lipoprotein-cholesterol; HOMA-IR</w:t>
      </w:r>
      <w:r w:rsidR="00A34002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A34002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omeostatic model assessment for insulin resistance</w:t>
      </w:r>
      <w:r w:rsidR="00A34002">
        <w:rPr>
          <w:rFonts w:ascii="Book Antiqua" w:hAnsi="Book Antiqua" w:hint="eastAsia"/>
          <w:lang w:eastAsia="zh-CN"/>
        </w:rPr>
        <w:t>.</w:t>
      </w:r>
    </w:p>
    <w:p w14:paraId="61CB1E14" w14:textId="77777777" w:rsidR="003D003B" w:rsidRPr="003B165A" w:rsidRDefault="003D003B" w:rsidP="003B165A">
      <w:pPr>
        <w:spacing w:line="360" w:lineRule="auto"/>
        <w:jc w:val="both"/>
        <w:rPr>
          <w:rFonts w:ascii="Book Antiqua" w:eastAsia="Times New Roman" w:hAnsi="Book Antiqua"/>
          <w:b/>
        </w:rPr>
      </w:pPr>
    </w:p>
    <w:p w14:paraId="235CB6F7" w14:textId="77777777" w:rsidR="00C56D28" w:rsidRPr="003B165A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36E3D4E8" w14:textId="77777777" w:rsidR="00C56D28" w:rsidRPr="003B165A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7C5223F8" w14:textId="77777777" w:rsidR="00913D7F" w:rsidRPr="003B165A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3B165A">
        <w:rPr>
          <w:rFonts w:ascii="Book Antiqua" w:eastAsia="Times New Roman" w:hAnsi="Book Antiqua"/>
          <w:b/>
          <w:lang w:val="en-IN"/>
        </w:rPr>
        <w:br w:type="page"/>
      </w:r>
    </w:p>
    <w:p w14:paraId="5C8AE15B" w14:textId="763AD1C8" w:rsidR="00C56D28" w:rsidRPr="00850EF6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3B165A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3B165A">
        <w:rPr>
          <w:rFonts w:ascii="Book Antiqua" w:eastAsia="Times New Roman" w:hAnsi="Book Antiqua"/>
          <w:b/>
          <w:lang w:val="en-IN"/>
        </w:rPr>
        <w:t xml:space="preserve"> </w:t>
      </w:r>
      <w:r w:rsidRPr="003B165A">
        <w:rPr>
          <w:rFonts w:ascii="Book Antiqua" w:eastAsia="Times New Roman" w:hAnsi="Book Antiqua"/>
          <w:b/>
          <w:lang w:val="en-IN"/>
        </w:rPr>
        <w:t>2</w:t>
      </w:r>
      <w:r w:rsidR="007D3948" w:rsidRPr="003B165A">
        <w:rPr>
          <w:rFonts w:ascii="Book Antiqua" w:eastAsia="Times New Roman" w:hAnsi="Book Antiqua"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Comparison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of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cardiometabolic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and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glycaemic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variables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for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men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depending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upon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different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categories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of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insulin</w:t>
      </w:r>
      <w:r w:rsidR="007D3948" w:rsidRPr="00850EF6">
        <w:rPr>
          <w:rFonts w:ascii="Book Antiqua" w:eastAsia="Times New Roman" w:hAnsi="Book Antiqua"/>
          <w:b/>
          <w:lang w:val="en-IN"/>
        </w:rPr>
        <w:t xml:space="preserve"> </w:t>
      </w:r>
      <w:r w:rsidRPr="00850EF6">
        <w:rPr>
          <w:rFonts w:ascii="Book Antiqua" w:eastAsia="Times New Roman" w:hAnsi="Book Antiqua"/>
          <w:b/>
          <w:lang w:val="en-IN"/>
        </w:rPr>
        <w:t>resistance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0"/>
        <w:gridCol w:w="1668"/>
        <w:gridCol w:w="1668"/>
        <w:gridCol w:w="1668"/>
        <w:gridCol w:w="1026"/>
      </w:tblGrid>
      <w:tr w:rsidR="00C56D28" w:rsidRPr="00850EF6" w14:paraId="65DBC79B" w14:textId="77777777" w:rsidTr="00850EF6">
        <w:trPr>
          <w:trHeight w:val="148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</w:tcPr>
          <w:p w14:paraId="56F452B3" w14:textId="77777777" w:rsidR="00C56D28" w:rsidRPr="00850EF6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A6BC036" w14:textId="25A01360" w:rsidR="00C56D28" w:rsidRPr="00850EF6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260B77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850EF6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850EF6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90A02D6" w14:textId="0EBC34C8" w:rsidR="00C56D28" w:rsidRPr="00850EF6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2-3</w:t>
            </w:r>
            <w:r w:rsid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850EF6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850EF6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850EF6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319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22528B58" w14:textId="6371A33F" w:rsidR="00C56D28" w:rsidRPr="00850EF6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260B77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6B3071" w:rsidRPr="00850EF6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194FE1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850EF6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850EF6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850EF6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3B87134" w14:textId="58C41641" w:rsidR="00C56D28" w:rsidRPr="00850EF6" w:rsidRDefault="00913D7F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850EF6">
              <w:rPr>
                <w:rFonts w:ascii="Book Antiqua" w:eastAsia="Times New Roman" w:hAnsi="Book Antiqua"/>
                <w:b/>
                <w:i/>
                <w:lang w:val="en-IN" w:eastAsia="en-IN"/>
              </w:rPr>
              <w:t>P</w:t>
            </w:r>
            <w:r w:rsidR="007D3948" w:rsidRPr="00850EF6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="00C56D28" w:rsidRPr="00850EF6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="00C56D28" w:rsidRPr="00850EF6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3B165A" w14:paraId="5C84607A" w14:textId="77777777" w:rsidTr="00850EF6">
        <w:trPr>
          <w:trHeight w:val="148"/>
        </w:trPr>
        <w:tc>
          <w:tcPr>
            <w:tcW w:w="1779" w:type="pct"/>
            <w:tcBorders>
              <w:top w:val="single" w:sz="4" w:space="0" w:color="auto"/>
            </w:tcBorders>
          </w:tcPr>
          <w:p w14:paraId="3B857ED8" w14:textId="66AF088B" w:rsidR="00C56D28" w:rsidRPr="003B165A" w:rsidRDefault="00C56D28" w:rsidP="00850EF6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850EF6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0B5FEFC6" w14:textId="42734D8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33.9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5.0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7A7E4775" w14:textId="37284D4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33.8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5.0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59884D1C" w14:textId="05F4CD7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34.1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5D0323E1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0.775</w:t>
            </w:r>
          </w:p>
        </w:tc>
      </w:tr>
      <w:tr w:rsidR="00C56D28" w:rsidRPr="003B165A" w14:paraId="3375CFF9" w14:textId="77777777" w:rsidTr="00913D7F">
        <w:trPr>
          <w:trHeight w:val="148"/>
        </w:trPr>
        <w:tc>
          <w:tcPr>
            <w:tcW w:w="1779" w:type="pct"/>
          </w:tcPr>
          <w:p w14:paraId="5D761E2E" w14:textId="4B1B2DDD" w:rsidR="00C56D28" w:rsidRPr="003B165A" w:rsidRDefault="00C56D28" w:rsidP="00850EF6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50EF6">
              <w:rPr>
                <w:rFonts w:ascii="Book Antiqua" w:hAnsi="Book Antiqua" w:hint="eastAsia"/>
                <w:lang w:val="en-IN" w:eastAsia="zh-CN"/>
              </w:rPr>
              <w:t>d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1770C034" w14:textId="03319B4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(28.5)</w:t>
            </w:r>
          </w:p>
        </w:tc>
        <w:tc>
          <w:tcPr>
            <w:tcW w:w="891" w:type="pct"/>
          </w:tcPr>
          <w:p w14:paraId="5B8A372C" w14:textId="1449B45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(38.9)</w:t>
            </w:r>
          </w:p>
        </w:tc>
        <w:tc>
          <w:tcPr>
            <w:tcW w:w="891" w:type="pct"/>
          </w:tcPr>
          <w:p w14:paraId="60737A3C" w14:textId="13DC694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(48.1)</w:t>
            </w:r>
          </w:p>
        </w:tc>
        <w:tc>
          <w:tcPr>
            <w:tcW w:w="548" w:type="pct"/>
          </w:tcPr>
          <w:p w14:paraId="4925352D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0.002</w:t>
            </w:r>
          </w:p>
        </w:tc>
      </w:tr>
      <w:tr w:rsidR="00C56D28" w:rsidRPr="003B165A" w14:paraId="65C3EAEF" w14:textId="77777777" w:rsidTr="00913D7F">
        <w:trPr>
          <w:trHeight w:val="148"/>
        </w:trPr>
        <w:tc>
          <w:tcPr>
            <w:tcW w:w="1779" w:type="pct"/>
          </w:tcPr>
          <w:p w14:paraId="49B84804" w14:textId="6A825D3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3DAFA303" w14:textId="725DAA2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23.3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160D709A" w14:textId="7ACCB67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26.1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3.2</w:t>
            </w:r>
          </w:p>
        </w:tc>
        <w:tc>
          <w:tcPr>
            <w:tcW w:w="891" w:type="pct"/>
          </w:tcPr>
          <w:p w14:paraId="1CA57480" w14:textId="5690880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28.5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4.0</w:t>
            </w:r>
          </w:p>
        </w:tc>
        <w:tc>
          <w:tcPr>
            <w:tcW w:w="548" w:type="pct"/>
          </w:tcPr>
          <w:p w14:paraId="127320F4" w14:textId="6C899D41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7148BCF8" w14:textId="77777777" w:rsidTr="00913D7F">
        <w:trPr>
          <w:trHeight w:val="148"/>
        </w:trPr>
        <w:tc>
          <w:tcPr>
            <w:tcW w:w="1779" w:type="pct"/>
          </w:tcPr>
          <w:p w14:paraId="2818B8CE" w14:textId="655150D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891" w:type="pct"/>
          </w:tcPr>
          <w:p w14:paraId="5776727A" w14:textId="1D61022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(33.5)</w:t>
            </w:r>
          </w:p>
        </w:tc>
        <w:tc>
          <w:tcPr>
            <w:tcW w:w="891" w:type="pct"/>
          </w:tcPr>
          <w:p w14:paraId="7612A2A3" w14:textId="3C28CFB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204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(64.0)</w:t>
            </w:r>
          </w:p>
        </w:tc>
        <w:tc>
          <w:tcPr>
            <w:tcW w:w="891" w:type="pct"/>
          </w:tcPr>
          <w:p w14:paraId="43F62BC5" w14:textId="4B75F7C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(82.9)</w:t>
            </w:r>
          </w:p>
        </w:tc>
        <w:tc>
          <w:tcPr>
            <w:tcW w:w="548" w:type="pct"/>
          </w:tcPr>
          <w:p w14:paraId="55F9F56A" w14:textId="4B9F9579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403BEC89" w14:textId="77777777" w:rsidTr="00913D7F">
        <w:trPr>
          <w:trHeight w:val="148"/>
        </w:trPr>
        <w:tc>
          <w:tcPr>
            <w:tcW w:w="1779" w:type="pct"/>
          </w:tcPr>
          <w:p w14:paraId="0E8671A7" w14:textId="1864A86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891" w:type="pct"/>
          </w:tcPr>
          <w:p w14:paraId="56C2DB60" w14:textId="151199D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87.2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8.9</w:t>
            </w:r>
          </w:p>
        </w:tc>
        <w:tc>
          <w:tcPr>
            <w:tcW w:w="891" w:type="pct"/>
          </w:tcPr>
          <w:p w14:paraId="0C66C533" w14:textId="55369BA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94.4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7.9</w:t>
            </w:r>
          </w:p>
        </w:tc>
        <w:tc>
          <w:tcPr>
            <w:tcW w:w="891" w:type="pct"/>
          </w:tcPr>
          <w:p w14:paraId="5DA7E867" w14:textId="61F5F4C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100.6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9.0</w:t>
            </w:r>
          </w:p>
        </w:tc>
        <w:tc>
          <w:tcPr>
            <w:tcW w:w="548" w:type="pct"/>
          </w:tcPr>
          <w:p w14:paraId="0D8B9E13" w14:textId="62486D2A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5EAEF7AB" w14:textId="77777777" w:rsidTr="00913D7F">
        <w:trPr>
          <w:trHeight w:val="148"/>
        </w:trPr>
        <w:tc>
          <w:tcPr>
            <w:tcW w:w="1779" w:type="pct"/>
          </w:tcPr>
          <w:p w14:paraId="55EE0EFF" w14:textId="6A94146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891" w:type="pct"/>
          </w:tcPr>
          <w:p w14:paraId="28C23490" w14:textId="0828F15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(41.8)</w:t>
            </w:r>
          </w:p>
        </w:tc>
        <w:tc>
          <w:tcPr>
            <w:tcW w:w="891" w:type="pct"/>
          </w:tcPr>
          <w:p w14:paraId="3D674FAE" w14:textId="317C538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(74.9)</w:t>
            </w:r>
          </w:p>
        </w:tc>
        <w:tc>
          <w:tcPr>
            <w:tcW w:w="891" w:type="pct"/>
          </w:tcPr>
          <w:p w14:paraId="3F68981C" w14:textId="43F41AC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143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(91.7)</w:t>
            </w:r>
          </w:p>
        </w:tc>
        <w:tc>
          <w:tcPr>
            <w:tcW w:w="548" w:type="pct"/>
          </w:tcPr>
          <w:p w14:paraId="2AA0321B" w14:textId="4723E449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8830F34" w14:textId="77777777" w:rsidTr="00913D7F">
        <w:trPr>
          <w:trHeight w:val="148"/>
        </w:trPr>
        <w:tc>
          <w:tcPr>
            <w:tcW w:w="1779" w:type="pct"/>
          </w:tcPr>
          <w:p w14:paraId="79604E5C" w14:textId="70E1053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7EAB0732" w14:textId="08FF592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(4.4)</w:t>
            </w:r>
          </w:p>
        </w:tc>
        <w:tc>
          <w:tcPr>
            <w:tcW w:w="891" w:type="pct"/>
          </w:tcPr>
          <w:p w14:paraId="023FF909" w14:textId="39A8620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(5.6)</w:t>
            </w:r>
          </w:p>
        </w:tc>
        <w:tc>
          <w:tcPr>
            <w:tcW w:w="891" w:type="pct"/>
          </w:tcPr>
          <w:p w14:paraId="6B418916" w14:textId="1A15DE9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(13.4)</w:t>
            </w:r>
          </w:p>
        </w:tc>
        <w:tc>
          <w:tcPr>
            <w:tcW w:w="548" w:type="pct"/>
          </w:tcPr>
          <w:p w14:paraId="4C350163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0.003</w:t>
            </w:r>
          </w:p>
        </w:tc>
      </w:tr>
      <w:tr w:rsidR="00C56D28" w:rsidRPr="003B165A" w14:paraId="4CA4AD4E" w14:textId="77777777" w:rsidTr="00913D7F">
        <w:trPr>
          <w:trHeight w:val="148"/>
        </w:trPr>
        <w:tc>
          <w:tcPr>
            <w:tcW w:w="1779" w:type="pct"/>
          </w:tcPr>
          <w:p w14:paraId="46EB085F" w14:textId="290F2CF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41ACED1E" w14:textId="0FE6101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(10.8)</w:t>
            </w:r>
          </w:p>
        </w:tc>
        <w:tc>
          <w:tcPr>
            <w:tcW w:w="891" w:type="pct"/>
          </w:tcPr>
          <w:p w14:paraId="2211721D" w14:textId="0C8FE41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(15.4)</w:t>
            </w:r>
          </w:p>
        </w:tc>
        <w:tc>
          <w:tcPr>
            <w:tcW w:w="891" w:type="pct"/>
          </w:tcPr>
          <w:p w14:paraId="125390B0" w14:textId="261C2C6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(28.7)</w:t>
            </w:r>
          </w:p>
        </w:tc>
        <w:tc>
          <w:tcPr>
            <w:tcW w:w="548" w:type="pct"/>
          </w:tcPr>
          <w:p w14:paraId="2AE274B9" w14:textId="42C52D10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01E1E820" w14:textId="77777777" w:rsidTr="00913D7F">
        <w:trPr>
          <w:trHeight w:val="148"/>
        </w:trPr>
        <w:tc>
          <w:tcPr>
            <w:tcW w:w="1779" w:type="pct"/>
          </w:tcPr>
          <w:p w14:paraId="649969D7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color w:val="000000"/>
                <w:lang w:val="en-IN" w:eastAsia="en-IN"/>
              </w:rPr>
              <w:t>Hypertension</w:t>
            </w:r>
          </w:p>
        </w:tc>
        <w:tc>
          <w:tcPr>
            <w:tcW w:w="891" w:type="pct"/>
          </w:tcPr>
          <w:p w14:paraId="6C7E5B82" w14:textId="4800C19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  <w:tc>
          <w:tcPr>
            <w:tcW w:w="891" w:type="pct"/>
          </w:tcPr>
          <w:p w14:paraId="4689747A" w14:textId="747D434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(16.6)</w:t>
            </w:r>
          </w:p>
        </w:tc>
        <w:tc>
          <w:tcPr>
            <w:tcW w:w="891" w:type="pct"/>
          </w:tcPr>
          <w:p w14:paraId="224635AD" w14:textId="38BBFED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(32.5)</w:t>
            </w:r>
          </w:p>
        </w:tc>
        <w:tc>
          <w:tcPr>
            <w:tcW w:w="548" w:type="pct"/>
          </w:tcPr>
          <w:p w14:paraId="7A860104" w14:textId="42F3C8C8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6FC588EB" w14:textId="77777777" w:rsidTr="00913D7F">
        <w:trPr>
          <w:trHeight w:val="148"/>
        </w:trPr>
        <w:tc>
          <w:tcPr>
            <w:tcW w:w="1779" w:type="pct"/>
          </w:tcPr>
          <w:p w14:paraId="5292B5DE" w14:textId="48CADB2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6157DFDD" w14:textId="57D24FF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(14.6)</w:t>
            </w:r>
          </w:p>
        </w:tc>
        <w:tc>
          <w:tcPr>
            <w:tcW w:w="891" w:type="pct"/>
          </w:tcPr>
          <w:p w14:paraId="03340671" w14:textId="0CBD600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(33.9)</w:t>
            </w:r>
          </w:p>
        </w:tc>
        <w:tc>
          <w:tcPr>
            <w:tcW w:w="891" w:type="pct"/>
          </w:tcPr>
          <w:p w14:paraId="7DE7D8C4" w14:textId="4054B2B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(39.5)</w:t>
            </w:r>
          </w:p>
        </w:tc>
        <w:tc>
          <w:tcPr>
            <w:tcW w:w="548" w:type="pct"/>
          </w:tcPr>
          <w:p w14:paraId="4273CE7E" w14:textId="6F0C864A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6D96D67" w14:textId="77777777" w:rsidTr="00913D7F">
        <w:trPr>
          <w:trHeight w:val="538"/>
        </w:trPr>
        <w:tc>
          <w:tcPr>
            <w:tcW w:w="1779" w:type="pct"/>
          </w:tcPr>
          <w:p w14:paraId="082294B6" w14:textId="1F90A30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31AFCEFA" w14:textId="265F143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(38.0)</w:t>
            </w:r>
          </w:p>
        </w:tc>
        <w:tc>
          <w:tcPr>
            <w:tcW w:w="891" w:type="pct"/>
          </w:tcPr>
          <w:p w14:paraId="40A423E3" w14:textId="480AFEC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207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(64.9)</w:t>
            </w:r>
          </w:p>
        </w:tc>
        <w:tc>
          <w:tcPr>
            <w:tcW w:w="891" w:type="pct"/>
          </w:tcPr>
          <w:p w14:paraId="740197D9" w14:textId="1AEC955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(70.7)</w:t>
            </w:r>
          </w:p>
        </w:tc>
        <w:tc>
          <w:tcPr>
            <w:tcW w:w="548" w:type="pct"/>
          </w:tcPr>
          <w:p w14:paraId="7C2B5E9B" w14:textId="6619105D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0CBD4CD0" w14:textId="77777777" w:rsidTr="00913D7F">
        <w:trPr>
          <w:trHeight w:val="526"/>
        </w:trPr>
        <w:tc>
          <w:tcPr>
            <w:tcW w:w="1779" w:type="pct"/>
          </w:tcPr>
          <w:p w14:paraId="7E46BD17" w14:textId="2243483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</w:t>
            </w:r>
            <w:r w:rsidR="00814594" w:rsidRPr="003B165A">
              <w:rPr>
                <w:rFonts w:ascii="Book Antiqua" w:eastAsia="Times New Roman" w:hAnsi="Book Antiqua"/>
                <w:lang w:val="en-IN" w:eastAsia="en-IN"/>
              </w:rPr>
              <w:t>03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AD10FCA" w14:textId="41B7DA5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(44.3)</w:t>
            </w:r>
          </w:p>
        </w:tc>
        <w:tc>
          <w:tcPr>
            <w:tcW w:w="891" w:type="pct"/>
          </w:tcPr>
          <w:p w14:paraId="4157C313" w14:textId="5248008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169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(53.0)</w:t>
            </w:r>
          </w:p>
        </w:tc>
        <w:tc>
          <w:tcPr>
            <w:tcW w:w="891" w:type="pct"/>
          </w:tcPr>
          <w:p w14:paraId="5EE39222" w14:textId="468D0B5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(61.8)</w:t>
            </w:r>
          </w:p>
        </w:tc>
        <w:tc>
          <w:tcPr>
            <w:tcW w:w="548" w:type="pct"/>
          </w:tcPr>
          <w:p w14:paraId="5B6A0136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0.008</w:t>
            </w:r>
          </w:p>
        </w:tc>
      </w:tr>
      <w:tr w:rsidR="00C56D28" w:rsidRPr="003B165A" w14:paraId="019C120F" w14:textId="77777777" w:rsidTr="00913D7F">
        <w:trPr>
          <w:trHeight w:val="526"/>
        </w:trPr>
        <w:tc>
          <w:tcPr>
            <w:tcW w:w="1779" w:type="pct"/>
          </w:tcPr>
          <w:p w14:paraId="55387305" w14:textId="7E86390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1A16E24" w14:textId="289DF97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(25.3)</w:t>
            </w:r>
          </w:p>
        </w:tc>
        <w:tc>
          <w:tcPr>
            <w:tcW w:w="891" w:type="pct"/>
          </w:tcPr>
          <w:p w14:paraId="590B476C" w14:textId="48EDFEB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150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(47.0)</w:t>
            </w:r>
          </w:p>
        </w:tc>
        <w:tc>
          <w:tcPr>
            <w:tcW w:w="891" w:type="pct"/>
          </w:tcPr>
          <w:p w14:paraId="20BFED40" w14:textId="4D13417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(58.0)</w:t>
            </w:r>
          </w:p>
        </w:tc>
        <w:tc>
          <w:tcPr>
            <w:tcW w:w="548" w:type="pct"/>
          </w:tcPr>
          <w:p w14:paraId="7DFD831E" w14:textId="529198FA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42CDA3F" w14:textId="77777777" w:rsidTr="00913D7F">
        <w:trPr>
          <w:trHeight w:val="526"/>
        </w:trPr>
        <w:tc>
          <w:tcPr>
            <w:tcW w:w="1779" w:type="pct"/>
          </w:tcPr>
          <w:p w14:paraId="5B6D7C2D" w14:textId="5EF0954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891" w:type="pct"/>
          </w:tcPr>
          <w:p w14:paraId="1241A311" w14:textId="3C258EF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(13.9)</w:t>
            </w:r>
          </w:p>
        </w:tc>
        <w:tc>
          <w:tcPr>
            <w:tcW w:w="891" w:type="pct"/>
          </w:tcPr>
          <w:p w14:paraId="7B198483" w14:textId="474106A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(41.1)</w:t>
            </w:r>
          </w:p>
        </w:tc>
        <w:tc>
          <w:tcPr>
            <w:tcW w:w="891" w:type="pct"/>
          </w:tcPr>
          <w:p w14:paraId="1CFD7E6B" w14:textId="7792392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(66.5)</w:t>
            </w:r>
          </w:p>
        </w:tc>
        <w:tc>
          <w:tcPr>
            <w:tcW w:w="548" w:type="pct"/>
          </w:tcPr>
          <w:p w14:paraId="43E786D8" w14:textId="319E417C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6253DD17" w14:textId="77777777" w:rsidTr="00913D7F">
        <w:trPr>
          <w:trHeight w:val="538"/>
        </w:trPr>
        <w:tc>
          <w:tcPr>
            <w:tcW w:w="1779" w:type="pct"/>
          </w:tcPr>
          <w:p w14:paraId="67BD6B31" w14:textId="0CEADF4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3B165A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68C61B81" w14:textId="72D9430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(1.0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1.6)</w:t>
            </w:r>
          </w:p>
        </w:tc>
        <w:tc>
          <w:tcPr>
            <w:tcW w:w="891" w:type="pct"/>
          </w:tcPr>
          <w:p w14:paraId="131A0280" w14:textId="7B05D46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(2.3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3.2)</w:t>
            </w:r>
          </w:p>
        </w:tc>
        <w:tc>
          <w:tcPr>
            <w:tcW w:w="891" w:type="pct"/>
          </w:tcPr>
          <w:p w14:paraId="67DEABC9" w14:textId="5E41596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(4.6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7.3)</w:t>
            </w:r>
          </w:p>
        </w:tc>
        <w:tc>
          <w:tcPr>
            <w:tcW w:w="548" w:type="pct"/>
          </w:tcPr>
          <w:p w14:paraId="64711C34" w14:textId="68F2833B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92133FF" w14:textId="77777777" w:rsidTr="00913D7F">
        <w:trPr>
          <w:trHeight w:val="824"/>
        </w:trPr>
        <w:tc>
          <w:tcPr>
            <w:tcW w:w="1779" w:type="pct"/>
          </w:tcPr>
          <w:p w14:paraId="4655B244" w14:textId="6B7E5E6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60A4BEA8" w14:textId="47498B7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139.3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(85.0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218.0)</w:t>
            </w:r>
          </w:p>
        </w:tc>
        <w:tc>
          <w:tcPr>
            <w:tcW w:w="891" w:type="pct"/>
          </w:tcPr>
          <w:p w14:paraId="2B3318B6" w14:textId="5B9795C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233.0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(136.4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362.0)</w:t>
            </w:r>
          </w:p>
        </w:tc>
        <w:tc>
          <w:tcPr>
            <w:tcW w:w="891" w:type="pct"/>
          </w:tcPr>
          <w:p w14:paraId="6247C440" w14:textId="54718EB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225.2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(99.8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425.7)</w:t>
            </w:r>
          </w:p>
        </w:tc>
        <w:tc>
          <w:tcPr>
            <w:tcW w:w="548" w:type="pct"/>
          </w:tcPr>
          <w:p w14:paraId="7640A5AF" w14:textId="5C60A8EE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A925EE6" w14:textId="77777777" w:rsidTr="00913D7F">
        <w:trPr>
          <w:trHeight w:val="538"/>
        </w:trPr>
        <w:tc>
          <w:tcPr>
            <w:tcW w:w="1779" w:type="pct"/>
          </w:tcPr>
          <w:p w14:paraId="79D47634" w14:textId="6A65241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66C7AE69" w14:textId="769311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(2.2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5.8)</w:t>
            </w:r>
          </w:p>
        </w:tc>
        <w:tc>
          <w:tcPr>
            <w:tcW w:w="891" w:type="pct"/>
          </w:tcPr>
          <w:p w14:paraId="157AE65C" w14:textId="63B23C8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(1.6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4.1)</w:t>
            </w:r>
          </w:p>
        </w:tc>
        <w:tc>
          <w:tcPr>
            <w:tcW w:w="891" w:type="pct"/>
          </w:tcPr>
          <w:p w14:paraId="26E426B3" w14:textId="29CE69F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(0.7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2.6)</w:t>
            </w:r>
          </w:p>
        </w:tc>
        <w:tc>
          <w:tcPr>
            <w:tcW w:w="548" w:type="pct"/>
          </w:tcPr>
          <w:p w14:paraId="19AD5B40" w14:textId="6EE82D5A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3F3EB611" w14:textId="77777777" w:rsidTr="00850EF6">
        <w:trPr>
          <w:trHeight w:val="538"/>
        </w:trPr>
        <w:tc>
          <w:tcPr>
            <w:tcW w:w="1779" w:type="pct"/>
            <w:tcBorders>
              <w:bottom w:val="single" w:sz="4" w:space="0" w:color="auto"/>
            </w:tcBorders>
          </w:tcPr>
          <w:p w14:paraId="4C4F5D51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lastRenderedPageBreak/>
              <w:t>Dysglycaemia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BBBDC5F" w14:textId="4C9D7FD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(34.8)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101EA3A" w14:textId="6C81CA4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152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(47.7)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1837203" w14:textId="2811895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(78.5)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7AB9A6BE" w14:textId="71EEAA56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646088CD" w14:textId="3EC733BE" w:rsidR="003D003B" w:rsidRPr="00850EF6" w:rsidRDefault="00C80DC9" w:rsidP="00850EF6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80DC9">
        <w:rPr>
          <w:rFonts w:ascii="Book Antiqua" w:hAnsi="Book Antiqua" w:hint="eastAsia"/>
          <w:vertAlign w:val="superscript"/>
          <w:lang w:val="en-IN" w:eastAsia="zh-CN"/>
        </w:rPr>
        <w:t>a</w:t>
      </w:r>
      <w:r w:rsidR="00C56D28" w:rsidRPr="003B165A">
        <w:rPr>
          <w:rFonts w:ascii="Book Antiqua" w:eastAsia="Times New Roman" w:hAnsi="Book Antiqua"/>
          <w:lang w:val="en-IN" w:eastAsia="en-IN"/>
        </w:rPr>
        <w:t>Data</w:t>
      </w:r>
      <w:proofErr w:type="spellEnd"/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are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96315C">
        <w:rPr>
          <w:rFonts w:ascii="Book Antiqua" w:eastAsia="Times New Roman" w:hAnsi="Book Antiqua"/>
          <w:lang w:val="en-IN" w:eastAsia="en-IN"/>
        </w:rPr>
        <w:t xml:space="preserve">the </w:t>
      </w:r>
      <w:r w:rsidR="00C56D28" w:rsidRPr="003B165A">
        <w:rPr>
          <w:rFonts w:ascii="Book Antiqua" w:eastAsia="Times New Roman" w:hAnsi="Book Antiqua"/>
          <w:lang w:val="en-IN" w:eastAsia="en-IN"/>
        </w:rPr>
        <w:t>mean</w:t>
      </w:r>
      <w:r w:rsidR="00194FE1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D858E8" w:rsidRPr="003B165A">
        <w:rPr>
          <w:rFonts w:ascii="Book Antiqua" w:eastAsia="Times New Roman" w:hAnsi="Book Antiqua"/>
          <w:lang w:val="en-IN" w:eastAsia="en-IN"/>
        </w:rPr>
        <w:t>±</w:t>
      </w:r>
      <w:r w:rsidR="00194FE1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SD,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median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(</w:t>
      </w:r>
      <w:r w:rsidR="00C56D28" w:rsidRPr="003B165A">
        <w:rPr>
          <w:rFonts w:ascii="Book Antiqua" w:eastAsia="Times New Roman" w:hAnsi="Book Antiqua"/>
          <w:lang w:val="en-IN"/>
        </w:rPr>
        <w:t>q25</w:t>
      </w:r>
      <w:r w:rsidR="00194FE1" w:rsidRPr="003B165A">
        <w:rPr>
          <w:rFonts w:ascii="Book Antiqua" w:eastAsia="Times New Roman" w:hAnsi="Book Antiqua"/>
          <w:lang w:val="en-IN"/>
        </w:rPr>
        <w:t>-</w:t>
      </w:r>
      <w:r w:rsidR="00C56D28" w:rsidRPr="003B165A">
        <w:rPr>
          <w:rFonts w:ascii="Book Antiqua" w:eastAsia="Times New Roman" w:hAnsi="Book Antiqua"/>
          <w:lang w:val="en-IN"/>
        </w:rPr>
        <w:t>q75</w:t>
      </w:r>
      <w:r w:rsidR="00C56D28" w:rsidRPr="003B165A">
        <w:rPr>
          <w:rFonts w:ascii="Book Antiqua" w:eastAsia="Times New Roman" w:hAnsi="Book Antiqua"/>
          <w:lang w:val="en-IN" w:eastAsia="en-IN"/>
        </w:rPr>
        <w:t>)</w:t>
      </w:r>
      <w:r w:rsidR="0096315C">
        <w:rPr>
          <w:rFonts w:ascii="Book Antiqua" w:eastAsia="Times New Roman" w:hAnsi="Book Antiqua"/>
          <w:lang w:val="en-IN" w:eastAsia="en-IN"/>
        </w:rPr>
        <w:t>,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or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i/>
          <w:lang w:val="en-IN" w:eastAsia="en-IN"/>
        </w:rPr>
        <w:t>n</w:t>
      </w:r>
      <w:r w:rsidR="007D3948" w:rsidRPr="003B165A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3B165A">
        <w:rPr>
          <w:rFonts w:ascii="Book Antiqua" w:eastAsia="Times New Roman" w:hAnsi="Book Antiqua"/>
          <w:lang w:val="en-IN" w:eastAsia="en-IN"/>
        </w:rPr>
        <w:t>(%)</w:t>
      </w:r>
      <w:r w:rsidR="00850EF6">
        <w:rPr>
          <w:rFonts w:ascii="Book Antiqua" w:hAnsi="Book Antiqua" w:hint="eastAsia"/>
          <w:lang w:val="en-IN" w:eastAsia="zh-CN"/>
        </w:rPr>
        <w:t xml:space="preserve">. </w:t>
      </w:r>
      <w:r w:rsidR="003D003B" w:rsidRPr="003B165A">
        <w:rPr>
          <w:rFonts w:ascii="Book Antiqua" w:eastAsiaTheme="minorHAnsi" w:hAnsi="Book Antiqua"/>
        </w:rPr>
        <w:t>H/O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850EF6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istory of; BMI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Body mass index; BP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850EF6">
        <w:rPr>
          <w:rFonts w:ascii="Book Antiqua" w:hAnsi="Book Antiqua" w:hint="eastAsia"/>
          <w:lang w:eastAsia="zh-CN"/>
        </w:rPr>
        <w:t>B</w:t>
      </w:r>
      <w:r w:rsidR="003D003B" w:rsidRPr="003B165A">
        <w:rPr>
          <w:rFonts w:ascii="Book Antiqua" w:eastAsiaTheme="minorHAnsi" w:hAnsi="Book Antiqua"/>
        </w:rPr>
        <w:t>lood pressure; LDL-C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850EF6">
        <w:rPr>
          <w:rFonts w:ascii="Book Antiqua" w:hAnsi="Book Antiqua" w:hint="eastAsia"/>
          <w:lang w:eastAsia="zh-CN"/>
        </w:rPr>
        <w:t>L</w:t>
      </w:r>
      <w:r w:rsidR="003D003B" w:rsidRPr="003B165A">
        <w:rPr>
          <w:rFonts w:ascii="Book Antiqua" w:eastAsiaTheme="minorHAnsi" w:hAnsi="Book Antiqua"/>
        </w:rPr>
        <w:t>ow density lipoprotein-cholesterol; HDL-C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850EF6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igh density lipoprotein-cholesterol; HOMA-IR</w:t>
      </w:r>
      <w:r w:rsidR="00850EF6">
        <w:rPr>
          <w:rFonts w:ascii="Book Antiqua" w:eastAsiaTheme="minorHAnsi" w:hAnsi="Book Antiqua"/>
        </w:rPr>
        <w:t>:</w:t>
      </w:r>
      <w:r w:rsidR="003D003B" w:rsidRPr="003B165A">
        <w:rPr>
          <w:rFonts w:ascii="Book Antiqua" w:eastAsiaTheme="minorHAnsi" w:hAnsi="Book Antiqua"/>
        </w:rPr>
        <w:t xml:space="preserve"> </w:t>
      </w:r>
      <w:r w:rsidR="00850EF6">
        <w:rPr>
          <w:rFonts w:ascii="Book Antiqua" w:hAnsi="Book Antiqua" w:hint="eastAsia"/>
          <w:lang w:eastAsia="zh-CN"/>
        </w:rPr>
        <w:t>H</w:t>
      </w:r>
      <w:r w:rsidR="003D003B" w:rsidRPr="003B165A">
        <w:rPr>
          <w:rFonts w:ascii="Book Antiqua" w:eastAsiaTheme="minorHAnsi" w:hAnsi="Book Antiqua"/>
        </w:rPr>
        <w:t>omeostatic model assessment for insulin resistance</w:t>
      </w:r>
      <w:r w:rsidR="00850EF6">
        <w:rPr>
          <w:rFonts w:ascii="Book Antiqua" w:hAnsi="Book Antiqua" w:hint="eastAsia"/>
          <w:lang w:eastAsia="zh-CN"/>
        </w:rPr>
        <w:t>.</w:t>
      </w:r>
    </w:p>
    <w:p w14:paraId="05B91F60" w14:textId="77777777" w:rsidR="003D003B" w:rsidRPr="003B165A" w:rsidRDefault="003D003B" w:rsidP="003B165A">
      <w:pPr>
        <w:spacing w:line="360" w:lineRule="auto"/>
        <w:jc w:val="both"/>
        <w:rPr>
          <w:rFonts w:ascii="Book Antiqua" w:eastAsia="Times New Roman" w:hAnsi="Book Antiqua"/>
          <w:vertAlign w:val="subscript"/>
        </w:rPr>
      </w:pPr>
    </w:p>
    <w:p w14:paraId="2BF64011" w14:textId="77777777" w:rsidR="00913D7F" w:rsidRPr="003B165A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3B165A">
        <w:rPr>
          <w:rFonts w:ascii="Book Antiqua" w:eastAsia="Times New Roman" w:hAnsi="Book Antiqua"/>
          <w:b/>
          <w:lang w:val="en-IN"/>
        </w:rPr>
        <w:br w:type="page"/>
      </w:r>
    </w:p>
    <w:p w14:paraId="1347F62E" w14:textId="173AF3F0" w:rsidR="00C56D28" w:rsidRPr="00C80DC9" w:rsidRDefault="00C56D28" w:rsidP="003B165A">
      <w:pPr>
        <w:spacing w:line="360" w:lineRule="auto"/>
        <w:jc w:val="both"/>
        <w:rPr>
          <w:rFonts w:ascii="Book Antiqua" w:hAnsi="Book Antiqua"/>
          <w:b/>
          <w:lang w:val="en-IN" w:eastAsia="zh-CN"/>
        </w:rPr>
      </w:pPr>
      <w:r w:rsidRPr="003B165A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3B165A">
        <w:rPr>
          <w:rFonts w:ascii="Book Antiqua" w:eastAsia="Times New Roman" w:hAnsi="Book Antiqua"/>
          <w:b/>
          <w:lang w:val="en-IN"/>
        </w:rPr>
        <w:t xml:space="preserve"> </w:t>
      </w:r>
      <w:r w:rsidRPr="003B165A">
        <w:rPr>
          <w:rFonts w:ascii="Book Antiqua" w:eastAsia="Times New Roman" w:hAnsi="Book Antiqua"/>
          <w:b/>
          <w:lang w:val="en-IN"/>
        </w:rPr>
        <w:t>3</w:t>
      </w:r>
      <w:r w:rsidR="007D3948" w:rsidRPr="003B165A">
        <w:rPr>
          <w:rFonts w:ascii="Book Antiqua" w:eastAsia="Times New Roman" w:hAnsi="Book Antiqua"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Comparison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of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cardiometabolic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and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glycaemic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variables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for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men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depending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upon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different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categories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of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="00A21BDE" w:rsidRPr="00C80DC9">
        <w:rPr>
          <w:rFonts w:ascii="Book Antiqua" w:eastAsia="Times New Roman" w:hAnsi="Book Antiqua"/>
          <w:b/>
          <w:lang w:val="en-IN"/>
        </w:rPr>
        <w:t>beta</w:t>
      </w:r>
      <w:r w:rsidR="00A21BDE">
        <w:rPr>
          <w:rFonts w:ascii="Book Antiqua" w:eastAsia="Times New Roman" w:hAnsi="Book Antiqua"/>
          <w:b/>
          <w:lang w:val="en-IN"/>
        </w:rPr>
        <w:t>-</w:t>
      </w:r>
      <w:r w:rsidRPr="00C80DC9">
        <w:rPr>
          <w:rFonts w:ascii="Book Antiqua" w:eastAsia="Times New Roman" w:hAnsi="Book Antiqua"/>
          <w:b/>
          <w:lang w:val="en-IN"/>
        </w:rPr>
        <w:t>cell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function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="00C80DC9">
        <w:rPr>
          <w:rFonts w:ascii="Book Antiqua" w:hAnsi="Book Antiqua" w:hint="eastAsia"/>
          <w:b/>
          <w:lang w:val="en-IN" w:eastAsia="zh-CN"/>
        </w:rPr>
        <w:t>(</w:t>
      </w:r>
      <w:r w:rsidRPr="00C80DC9">
        <w:rPr>
          <w:rFonts w:ascii="Book Antiqua" w:eastAsia="Times New Roman" w:hAnsi="Book Antiqua"/>
          <w:b/>
          <w:lang w:val="en-IN"/>
        </w:rPr>
        <w:t>oral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disposition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index</w:t>
      </w:r>
      <w:r w:rsidR="00C80DC9">
        <w:rPr>
          <w:rFonts w:ascii="Book Antiqua" w:hAnsi="Book Antiqua" w:hint="eastAsia"/>
          <w:b/>
          <w:lang w:val="en-IN" w:eastAsia="zh-CN"/>
        </w:rPr>
        <w:t>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0"/>
        <w:gridCol w:w="1668"/>
        <w:gridCol w:w="1820"/>
        <w:gridCol w:w="1486"/>
        <w:gridCol w:w="1056"/>
      </w:tblGrid>
      <w:tr w:rsidR="00C56D28" w:rsidRPr="00C80DC9" w14:paraId="53762A78" w14:textId="77777777" w:rsidTr="00C80DC9">
        <w:trPr>
          <w:trHeight w:val="148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</w:tcPr>
          <w:p w14:paraId="2733E8DF" w14:textId="77777777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42321C0" w14:textId="79A2B229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14:paraId="2CA7A7F5" w14:textId="54460D88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2-3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319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3AE1F828" w14:textId="5BB0CABF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09F9E941" w14:textId="46906518" w:rsidR="00C56D28" w:rsidRPr="00C80DC9" w:rsidRDefault="00913D7F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C80DC9">
              <w:rPr>
                <w:rFonts w:ascii="Book Antiqua" w:hAnsi="Book Antiqua"/>
                <w:b/>
                <w:i/>
                <w:lang w:val="en-IN" w:eastAsia="zh-CN"/>
              </w:rPr>
              <w:t>P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="00C56D28" w:rsidRPr="00C80DC9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="00C56D28"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3B165A" w14:paraId="5B9971B5" w14:textId="77777777" w:rsidTr="00C80DC9">
        <w:trPr>
          <w:trHeight w:val="148"/>
        </w:trPr>
        <w:tc>
          <w:tcPr>
            <w:tcW w:w="1779" w:type="pct"/>
            <w:tcBorders>
              <w:top w:val="single" w:sz="4" w:space="0" w:color="auto"/>
            </w:tcBorders>
          </w:tcPr>
          <w:p w14:paraId="77481ED9" w14:textId="305A439A" w:rsidR="00C56D28" w:rsidRPr="003B165A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C80DC9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24D46232" w14:textId="206B385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02C7D948" w14:textId="45A959A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33.8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4.9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47E74CB6" w14:textId="274A00A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35.0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5.3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0F76CCBF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0.003</w:t>
            </w:r>
          </w:p>
        </w:tc>
      </w:tr>
      <w:tr w:rsidR="00C56D28" w:rsidRPr="003B165A" w14:paraId="1E54C57B" w14:textId="77777777" w:rsidTr="003D003B">
        <w:trPr>
          <w:trHeight w:val="148"/>
        </w:trPr>
        <w:tc>
          <w:tcPr>
            <w:tcW w:w="1779" w:type="pct"/>
          </w:tcPr>
          <w:p w14:paraId="28AC210B" w14:textId="62D88EE8" w:rsidR="00C56D28" w:rsidRPr="003B165A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C80DC9">
              <w:rPr>
                <w:rFonts w:ascii="Book Antiqua" w:hAnsi="Book Antiqua" w:hint="eastAsia"/>
                <w:lang w:val="en-IN" w:eastAsia="zh-CN"/>
              </w:rPr>
              <w:t>d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6E7C793C" w14:textId="2FBFA61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(30.4)</w:t>
            </w:r>
          </w:p>
        </w:tc>
        <w:tc>
          <w:tcPr>
            <w:tcW w:w="972" w:type="pct"/>
          </w:tcPr>
          <w:p w14:paraId="3843F59F" w14:textId="43DEA08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(38.9)</w:t>
            </w:r>
          </w:p>
        </w:tc>
        <w:tc>
          <w:tcPr>
            <w:tcW w:w="794" w:type="pct"/>
          </w:tcPr>
          <w:p w14:paraId="2232B44C" w14:textId="06C60FC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(46.2)</w:t>
            </w:r>
          </w:p>
        </w:tc>
        <w:tc>
          <w:tcPr>
            <w:tcW w:w="564" w:type="pct"/>
          </w:tcPr>
          <w:p w14:paraId="0E3B91CB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0.015</w:t>
            </w:r>
          </w:p>
        </w:tc>
      </w:tr>
      <w:tr w:rsidR="00C56D28" w:rsidRPr="003B165A" w14:paraId="24E78FB2" w14:textId="77777777" w:rsidTr="003D003B">
        <w:trPr>
          <w:trHeight w:val="148"/>
        </w:trPr>
        <w:tc>
          <w:tcPr>
            <w:tcW w:w="1779" w:type="pct"/>
          </w:tcPr>
          <w:p w14:paraId="3528C405" w14:textId="6B0BF18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77F4C077" w14:textId="6C8DDEE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25.0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72" w:type="pct"/>
          </w:tcPr>
          <w:p w14:paraId="03888E78" w14:textId="3574C5B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25.9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3.8</w:t>
            </w:r>
          </w:p>
        </w:tc>
        <w:tc>
          <w:tcPr>
            <w:tcW w:w="794" w:type="pct"/>
          </w:tcPr>
          <w:p w14:paraId="28CE412D" w14:textId="3293953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27.2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3.7</w:t>
            </w:r>
          </w:p>
        </w:tc>
        <w:tc>
          <w:tcPr>
            <w:tcW w:w="564" w:type="pct"/>
          </w:tcPr>
          <w:p w14:paraId="0BA71BF0" w14:textId="61EC955B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3CFE6AFC" w14:textId="77777777" w:rsidTr="003D003B">
        <w:trPr>
          <w:trHeight w:val="148"/>
        </w:trPr>
        <w:tc>
          <w:tcPr>
            <w:tcW w:w="1779" w:type="pct"/>
          </w:tcPr>
          <w:p w14:paraId="62805A68" w14:textId="7204914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891" w:type="pct"/>
          </w:tcPr>
          <w:p w14:paraId="71193134" w14:textId="19140A9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(47.5)</w:t>
            </w:r>
          </w:p>
        </w:tc>
        <w:tc>
          <w:tcPr>
            <w:tcW w:w="972" w:type="pct"/>
          </w:tcPr>
          <w:p w14:paraId="6E818788" w14:textId="162054E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(61.1)</w:t>
            </w:r>
          </w:p>
        </w:tc>
        <w:tc>
          <w:tcPr>
            <w:tcW w:w="794" w:type="pct"/>
          </w:tcPr>
          <w:p w14:paraId="7A395F1E" w14:textId="4A70292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(74.7)</w:t>
            </w:r>
          </w:p>
        </w:tc>
        <w:tc>
          <w:tcPr>
            <w:tcW w:w="564" w:type="pct"/>
          </w:tcPr>
          <w:p w14:paraId="060305B3" w14:textId="75A432F1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0ADA8C01" w14:textId="77777777" w:rsidTr="003D003B">
        <w:trPr>
          <w:trHeight w:val="148"/>
        </w:trPr>
        <w:tc>
          <w:tcPr>
            <w:tcW w:w="1779" w:type="pct"/>
          </w:tcPr>
          <w:p w14:paraId="075B1FEA" w14:textId="3E16DFA5" w:rsidR="00C56D28" w:rsidRPr="00C80DC9" w:rsidRDefault="00C56D28" w:rsidP="00C80DC9">
            <w:pPr>
              <w:spacing w:line="360" w:lineRule="auto"/>
              <w:jc w:val="both"/>
              <w:rPr>
                <w:rFonts w:ascii="Book Antiqua" w:hAnsi="Book Antiqua"/>
                <w:lang w:val="en-IN" w:eastAsia="zh-C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891" w:type="pct"/>
          </w:tcPr>
          <w:p w14:paraId="4DE409BB" w14:textId="01FFA38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91.8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9.5</w:t>
            </w:r>
          </w:p>
        </w:tc>
        <w:tc>
          <w:tcPr>
            <w:tcW w:w="972" w:type="pct"/>
          </w:tcPr>
          <w:p w14:paraId="40562DD7" w14:textId="270258D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93.6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9.5</w:t>
            </w:r>
          </w:p>
        </w:tc>
        <w:tc>
          <w:tcPr>
            <w:tcW w:w="794" w:type="pct"/>
          </w:tcPr>
          <w:p w14:paraId="452961F4" w14:textId="22D6257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97.6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9.1</w:t>
            </w:r>
          </w:p>
        </w:tc>
        <w:tc>
          <w:tcPr>
            <w:tcW w:w="564" w:type="pct"/>
          </w:tcPr>
          <w:p w14:paraId="5F9FA71A" w14:textId="129DD8A7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7335E615" w14:textId="77777777" w:rsidTr="003D003B">
        <w:trPr>
          <w:trHeight w:val="148"/>
        </w:trPr>
        <w:tc>
          <w:tcPr>
            <w:tcW w:w="1779" w:type="pct"/>
          </w:tcPr>
          <w:p w14:paraId="7D39C9FE" w14:textId="297DFBC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891" w:type="pct"/>
          </w:tcPr>
          <w:p w14:paraId="2D0707FD" w14:textId="54AFCD2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(58.9)</w:t>
            </w:r>
          </w:p>
        </w:tc>
        <w:tc>
          <w:tcPr>
            <w:tcW w:w="972" w:type="pct"/>
          </w:tcPr>
          <w:p w14:paraId="01CA525A" w14:textId="652598D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224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(70.2)</w:t>
            </w:r>
          </w:p>
        </w:tc>
        <w:tc>
          <w:tcPr>
            <w:tcW w:w="794" w:type="pct"/>
          </w:tcPr>
          <w:p w14:paraId="49C5E737" w14:textId="4AF30EE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(84.0)</w:t>
            </w:r>
          </w:p>
        </w:tc>
        <w:tc>
          <w:tcPr>
            <w:tcW w:w="564" w:type="pct"/>
          </w:tcPr>
          <w:p w14:paraId="4843FC61" w14:textId="45CD5C90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428F8DAE" w14:textId="77777777" w:rsidTr="003D003B">
        <w:trPr>
          <w:trHeight w:val="148"/>
        </w:trPr>
        <w:tc>
          <w:tcPr>
            <w:tcW w:w="1779" w:type="pct"/>
          </w:tcPr>
          <w:p w14:paraId="75C8B374" w14:textId="22CCB37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2F9964D9" w14:textId="40FD67F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(5.7)</w:t>
            </w:r>
          </w:p>
        </w:tc>
        <w:tc>
          <w:tcPr>
            <w:tcW w:w="972" w:type="pct"/>
          </w:tcPr>
          <w:p w14:paraId="2ABEAE7A" w14:textId="6A118B4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(6.3)</w:t>
            </w:r>
          </w:p>
        </w:tc>
        <w:tc>
          <w:tcPr>
            <w:tcW w:w="794" w:type="pct"/>
          </w:tcPr>
          <w:p w14:paraId="70384965" w14:textId="580F3BB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(10.8)</w:t>
            </w:r>
          </w:p>
        </w:tc>
        <w:tc>
          <w:tcPr>
            <w:tcW w:w="564" w:type="pct"/>
          </w:tcPr>
          <w:p w14:paraId="3A64A80B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0.135</w:t>
            </w:r>
          </w:p>
        </w:tc>
      </w:tr>
      <w:tr w:rsidR="00C56D28" w:rsidRPr="003B165A" w14:paraId="64B5B831" w14:textId="77777777" w:rsidTr="003D003B">
        <w:trPr>
          <w:trHeight w:val="148"/>
        </w:trPr>
        <w:tc>
          <w:tcPr>
            <w:tcW w:w="1779" w:type="pct"/>
          </w:tcPr>
          <w:p w14:paraId="183B2454" w14:textId="551C336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2FED755F" w14:textId="128883C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(9.5)</w:t>
            </w:r>
          </w:p>
        </w:tc>
        <w:tc>
          <w:tcPr>
            <w:tcW w:w="972" w:type="pct"/>
          </w:tcPr>
          <w:p w14:paraId="43BC8299" w14:textId="6C3AEB3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(16.6)</w:t>
            </w:r>
          </w:p>
        </w:tc>
        <w:tc>
          <w:tcPr>
            <w:tcW w:w="794" w:type="pct"/>
          </w:tcPr>
          <w:p w14:paraId="31EAED31" w14:textId="573C83F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(27.4)</w:t>
            </w:r>
          </w:p>
        </w:tc>
        <w:tc>
          <w:tcPr>
            <w:tcW w:w="564" w:type="pct"/>
          </w:tcPr>
          <w:p w14:paraId="1C9A40D4" w14:textId="67B3DC3B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7C9B6C14" w14:textId="77777777" w:rsidTr="003D003B">
        <w:trPr>
          <w:trHeight w:val="148"/>
        </w:trPr>
        <w:tc>
          <w:tcPr>
            <w:tcW w:w="1779" w:type="pct"/>
          </w:tcPr>
          <w:p w14:paraId="2A680BF7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</w:t>
            </w:r>
            <w:r w:rsidRPr="003B165A">
              <w:rPr>
                <w:rFonts w:ascii="Book Antiqua" w:eastAsia="Times New Roman" w:hAnsi="Book Antiqua"/>
                <w:color w:val="000000"/>
                <w:lang w:val="en-IN" w:eastAsia="en-IN"/>
              </w:rPr>
              <w:t>ypertension</w:t>
            </w:r>
          </w:p>
        </w:tc>
        <w:tc>
          <w:tcPr>
            <w:tcW w:w="891" w:type="pct"/>
          </w:tcPr>
          <w:p w14:paraId="749FC63D" w14:textId="40B98A2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  <w:tc>
          <w:tcPr>
            <w:tcW w:w="972" w:type="pct"/>
          </w:tcPr>
          <w:p w14:paraId="30850540" w14:textId="6AA1F16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(17.6)</w:t>
            </w:r>
          </w:p>
        </w:tc>
        <w:tc>
          <w:tcPr>
            <w:tcW w:w="794" w:type="pct"/>
          </w:tcPr>
          <w:p w14:paraId="7A274216" w14:textId="17EE0D4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(30.6)</w:t>
            </w:r>
          </w:p>
        </w:tc>
        <w:tc>
          <w:tcPr>
            <w:tcW w:w="564" w:type="pct"/>
          </w:tcPr>
          <w:p w14:paraId="4F1F3E07" w14:textId="05694684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187BA608" w14:textId="77777777" w:rsidTr="003D003B">
        <w:trPr>
          <w:trHeight w:val="148"/>
        </w:trPr>
        <w:tc>
          <w:tcPr>
            <w:tcW w:w="1779" w:type="pct"/>
          </w:tcPr>
          <w:p w14:paraId="718E3DCA" w14:textId="6A8391E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8E55867" w14:textId="39A10E6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(20.3)</w:t>
            </w:r>
          </w:p>
        </w:tc>
        <w:tc>
          <w:tcPr>
            <w:tcW w:w="972" w:type="pct"/>
          </w:tcPr>
          <w:p w14:paraId="117D6886" w14:textId="57696AE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(33.3)</w:t>
            </w:r>
          </w:p>
        </w:tc>
        <w:tc>
          <w:tcPr>
            <w:tcW w:w="794" w:type="pct"/>
          </w:tcPr>
          <w:p w14:paraId="131F8EF6" w14:textId="69502ED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(34.8)</w:t>
            </w:r>
          </w:p>
        </w:tc>
        <w:tc>
          <w:tcPr>
            <w:tcW w:w="564" w:type="pct"/>
          </w:tcPr>
          <w:p w14:paraId="3CBC2246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0.005</w:t>
            </w:r>
          </w:p>
        </w:tc>
      </w:tr>
      <w:tr w:rsidR="00C56D28" w:rsidRPr="003B165A" w14:paraId="069FD0D2" w14:textId="77777777" w:rsidTr="003D003B">
        <w:trPr>
          <w:trHeight w:val="538"/>
        </w:trPr>
        <w:tc>
          <w:tcPr>
            <w:tcW w:w="1779" w:type="pct"/>
          </w:tcPr>
          <w:p w14:paraId="5A9D4923" w14:textId="2650331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5F0BA173" w14:textId="770275E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(50.0)</w:t>
            </w:r>
          </w:p>
        </w:tc>
        <w:tc>
          <w:tcPr>
            <w:tcW w:w="972" w:type="pct"/>
          </w:tcPr>
          <w:p w14:paraId="5C3D9B88" w14:textId="0194E92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(61.6)</w:t>
            </w:r>
          </w:p>
        </w:tc>
        <w:tc>
          <w:tcPr>
            <w:tcW w:w="794" w:type="pct"/>
          </w:tcPr>
          <w:p w14:paraId="428499AE" w14:textId="1B28160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(65.2)</w:t>
            </w:r>
          </w:p>
        </w:tc>
        <w:tc>
          <w:tcPr>
            <w:tcW w:w="564" w:type="pct"/>
          </w:tcPr>
          <w:p w14:paraId="740889EA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0.013</w:t>
            </w:r>
          </w:p>
        </w:tc>
      </w:tr>
      <w:tr w:rsidR="00C56D28" w:rsidRPr="003B165A" w14:paraId="2C190B62" w14:textId="77777777" w:rsidTr="003D003B">
        <w:trPr>
          <w:trHeight w:val="526"/>
        </w:trPr>
        <w:tc>
          <w:tcPr>
            <w:tcW w:w="1779" w:type="pct"/>
          </w:tcPr>
          <w:p w14:paraId="3C1AB0AD" w14:textId="471D0E0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1.03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66F8B303" w14:textId="2A8EFA9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(50.6)</w:t>
            </w:r>
          </w:p>
        </w:tc>
        <w:tc>
          <w:tcPr>
            <w:tcW w:w="972" w:type="pct"/>
          </w:tcPr>
          <w:p w14:paraId="6DF875F2" w14:textId="14C2270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163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(51.3)</w:t>
            </w:r>
          </w:p>
        </w:tc>
        <w:tc>
          <w:tcPr>
            <w:tcW w:w="794" w:type="pct"/>
          </w:tcPr>
          <w:p w14:paraId="6FD1A86B" w14:textId="5E8D3AE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(58.9)</w:t>
            </w:r>
          </w:p>
        </w:tc>
        <w:tc>
          <w:tcPr>
            <w:tcW w:w="564" w:type="pct"/>
          </w:tcPr>
          <w:p w14:paraId="5936F31A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0.232</w:t>
            </w:r>
          </w:p>
        </w:tc>
      </w:tr>
      <w:tr w:rsidR="00C56D28" w:rsidRPr="003B165A" w14:paraId="70CFFFE0" w14:textId="77777777" w:rsidTr="003D003B">
        <w:trPr>
          <w:trHeight w:val="526"/>
        </w:trPr>
        <w:tc>
          <w:tcPr>
            <w:tcW w:w="1779" w:type="pct"/>
          </w:tcPr>
          <w:p w14:paraId="57D66765" w14:textId="5ACE588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574981C1" w14:textId="7990EE8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(32.3)</w:t>
            </w:r>
          </w:p>
        </w:tc>
        <w:tc>
          <w:tcPr>
            <w:tcW w:w="972" w:type="pct"/>
          </w:tcPr>
          <w:p w14:paraId="3A03B0D1" w14:textId="4B0EED5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(43.7)</w:t>
            </w:r>
          </w:p>
        </w:tc>
        <w:tc>
          <w:tcPr>
            <w:tcW w:w="794" w:type="pct"/>
          </w:tcPr>
          <w:p w14:paraId="3AA30463" w14:textId="04552F7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(57.6)</w:t>
            </w:r>
          </w:p>
        </w:tc>
        <w:tc>
          <w:tcPr>
            <w:tcW w:w="564" w:type="pct"/>
          </w:tcPr>
          <w:p w14:paraId="1AEC283A" w14:textId="6AC47815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344D9F9" w14:textId="77777777" w:rsidTr="003D003B">
        <w:trPr>
          <w:trHeight w:val="526"/>
        </w:trPr>
        <w:tc>
          <w:tcPr>
            <w:tcW w:w="1779" w:type="pct"/>
          </w:tcPr>
          <w:p w14:paraId="7698272A" w14:textId="3F9368B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891" w:type="pct"/>
          </w:tcPr>
          <w:p w14:paraId="46235A96" w14:textId="59419D9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(26.6)</w:t>
            </w:r>
          </w:p>
        </w:tc>
        <w:tc>
          <w:tcPr>
            <w:tcW w:w="972" w:type="pct"/>
          </w:tcPr>
          <w:p w14:paraId="55570EB9" w14:textId="44545D4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(37.0)</w:t>
            </w:r>
          </w:p>
        </w:tc>
        <w:tc>
          <w:tcPr>
            <w:tcW w:w="794" w:type="pct"/>
          </w:tcPr>
          <w:p w14:paraId="07DCAE12" w14:textId="188FF9C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(62.0)</w:t>
            </w:r>
          </w:p>
        </w:tc>
        <w:tc>
          <w:tcPr>
            <w:tcW w:w="564" w:type="pct"/>
          </w:tcPr>
          <w:p w14:paraId="380E9A5E" w14:textId="3A2996C1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7EF596D" w14:textId="77777777" w:rsidTr="003D003B">
        <w:trPr>
          <w:trHeight w:val="538"/>
        </w:trPr>
        <w:tc>
          <w:tcPr>
            <w:tcW w:w="1779" w:type="pct"/>
          </w:tcPr>
          <w:p w14:paraId="236AE66C" w14:textId="51CD85A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3B165A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57168337" w14:textId="3EC6008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(1.2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3.0)</w:t>
            </w:r>
          </w:p>
        </w:tc>
        <w:tc>
          <w:tcPr>
            <w:tcW w:w="972" w:type="pct"/>
          </w:tcPr>
          <w:p w14:paraId="15B4C7D9" w14:textId="06764CD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3.7)</w:t>
            </w:r>
          </w:p>
        </w:tc>
        <w:tc>
          <w:tcPr>
            <w:tcW w:w="794" w:type="pct"/>
          </w:tcPr>
          <w:p w14:paraId="536394C4" w14:textId="4FF5D3C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(2.7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6.0)</w:t>
            </w:r>
          </w:p>
        </w:tc>
        <w:tc>
          <w:tcPr>
            <w:tcW w:w="564" w:type="pct"/>
          </w:tcPr>
          <w:p w14:paraId="2E4F013D" w14:textId="7279F668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3A6F2801" w14:textId="77777777" w:rsidTr="003D003B">
        <w:trPr>
          <w:trHeight w:val="824"/>
        </w:trPr>
        <w:tc>
          <w:tcPr>
            <w:tcW w:w="1779" w:type="pct"/>
          </w:tcPr>
          <w:p w14:paraId="24468364" w14:textId="0ACEA90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402B502C" w14:textId="20F59FA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410.5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(257.1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651.6)</w:t>
            </w:r>
          </w:p>
        </w:tc>
        <w:tc>
          <w:tcPr>
            <w:tcW w:w="972" w:type="pct"/>
          </w:tcPr>
          <w:p w14:paraId="58AF6E57" w14:textId="07782E5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215.6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(146.6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299.4)</w:t>
            </w:r>
          </w:p>
        </w:tc>
        <w:tc>
          <w:tcPr>
            <w:tcW w:w="794" w:type="pct"/>
          </w:tcPr>
          <w:p w14:paraId="5D28EEF3" w14:textId="59AE504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85.6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(51.2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127.7)</w:t>
            </w:r>
          </w:p>
        </w:tc>
        <w:tc>
          <w:tcPr>
            <w:tcW w:w="564" w:type="pct"/>
          </w:tcPr>
          <w:p w14:paraId="0663B6F9" w14:textId="29FBB1BF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32FB5519" w14:textId="77777777" w:rsidTr="003D003B">
        <w:trPr>
          <w:trHeight w:val="538"/>
        </w:trPr>
        <w:tc>
          <w:tcPr>
            <w:tcW w:w="1779" w:type="pct"/>
          </w:tcPr>
          <w:p w14:paraId="555E7505" w14:textId="2CABE6A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23BC25AC" w14:textId="3811A99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6.1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9.1)</w:t>
            </w:r>
          </w:p>
        </w:tc>
        <w:tc>
          <w:tcPr>
            <w:tcW w:w="972" w:type="pct"/>
          </w:tcPr>
          <w:p w14:paraId="03FDFDB2" w14:textId="505C4A0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(2.0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3.3)</w:t>
            </w:r>
          </w:p>
        </w:tc>
        <w:tc>
          <w:tcPr>
            <w:tcW w:w="794" w:type="pct"/>
          </w:tcPr>
          <w:p w14:paraId="41FA50B5" w14:textId="11336F6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(0.5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1.2)</w:t>
            </w:r>
          </w:p>
        </w:tc>
        <w:tc>
          <w:tcPr>
            <w:tcW w:w="564" w:type="pct"/>
          </w:tcPr>
          <w:p w14:paraId="3AF70EB0" w14:textId="744E3FF1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0053CDA6" w14:textId="77777777" w:rsidTr="00C80DC9">
        <w:trPr>
          <w:trHeight w:val="538"/>
        </w:trPr>
        <w:tc>
          <w:tcPr>
            <w:tcW w:w="1779" w:type="pct"/>
            <w:tcBorders>
              <w:bottom w:val="single" w:sz="4" w:space="0" w:color="auto"/>
            </w:tcBorders>
          </w:tcPr>
          <w:p w14:paraId="6EFC6DC8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lastRenderedPageBreak/>
              <w:t>Dysglycaemia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50C795B" w14:textId="75AF59B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(36.1)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2A9880E3" w14:textId="15F315F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147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(46.1)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37953C5D" w14:textId="1E11645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(80.4)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73398297" w14:textId="5E6410B9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065E950D" w14:textId="0287AF2E" w:rsidR="00C80DC9" w:rsidRPr="00850EF6" w:rsidRDefault="000C14C1" w:rsidP="00C80DC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80DC9">
        <w:rPr>
          <w:rFonts w:ascii="Book Antiqua" w:hAnsi="Book Antiqua" w:hint="eastAsia"/>
          <w:vertAlign w:val="superscript"/>
          <w:lang w:val="en-IN" w:eastAsia="zh-CN"/>
        </w:rPr>
        <w:t>a</w:t>
      </w:r>
      <w:r w:rsidR="003D003B" w:rsidRPr="003B165A">
        <w:rPr>
          <w:rFonts w:ascii="Book Antiqua" w:eastAsia="Times New Roman" w:hAnsi="Book Antiqua"/>
          <w:lang w:val="en-IN" w:eastAsia="en-IN"/>
        </w:rPr>
        <w:t>Data</w:t>
      </w:r>
      <w:proofErr w:type="spellEnd"/>
      <w:r w:rsidR="003D003B" w:rsidRPr="003B165A">
        <w:rPr>
          <w:rFonts w:ascii="Book Antiqua" w:eastAsia="Times New Roman" w:hAnsi="Book Antiqua"/>
          <w:lang w:val="en-IN" w:eastAsia="en-IN"/>
        </w:rPr>
        <w:t xml:space="preserve"> are </w:t>
      </w:r>
      <w:r w:rsidR="0096315C">
        <w:rPr>
          <w:rFonts w:ascii="Book Antiqua" w:eastAsia="Times New Roman" w:hAnsi="Book Antiqua"/>
          <w:lang w:val="en-IN" w:eastAsia="en-IN"/>
        </w:rPr>
        <w:t xml:space="preserve">the </w:t>
      </w:r>
      <w:r w:rsidR="003D003B" w:rsidRPr="003B165A">
        <w:rPr>
          <w:rFonts w:ascii="Book Antiqua" w:eastAsia="Times New Roman" w:hAnsi="Book Antiqua"/>
          <w:lang w:val="en-IN" w:eastAsia="en-IN"/>
        </w:rPr>
        <w:t>mean ± SD, median (</w:t>
      </w:r>
      <w:r w:rsidR="003D003B" w:rsidRPr="003B165A">
        <w:rPr>
          <w:rFonts w:ascii="Book Antiqua" w:eastAsia="Times New Roman" w:hAnsi="Book Antiqua"/>
          <w:lang w:val="en-IN"/>
        </w:rPr>
        <w:t>q25-q75</w:t>
      </w:r>
      <w:r w:rsidR="003D003B" w:rsidRPr="003B165A">
        <w:rPr>
          <w:rFonts w:ascii="Book Antiqua" w:eastAsia="Times New Roman" w:hAnsi="Book Antiqua"/>
          <w:lang w:val="en-IN" w:eastAsia="en-IN"/>
        </w:rPr>
        <w:t>)</w:t>
      </w:r>
      <w:r w:rsidR="0096315C">
        <w:rPr>
          <w:rFonts w:ascii="Book Antiqua" w:eastAsia="Times New Roman" w:hAnsi="Book Antiqua"/>
          <w:lang w:val="en-IN" w:eastAsia="en-IN"/>
        </w:rPr>
        <w:t>,</w:t>
      </w:r>
      <w:r w:rsidR="003D003B" w:rsidRPr="003B165A">
        <w:rPr>
          <w:rFonts w:ascii="Book Antiqua" w:eastAsia="Times New Roman" w:hAnsi="Book Antiqua"/>
          <w:lang w:val="en-IN" w:eastAsia="en-IN"/>
        </w:rPr>
        <w:t xml:space="preserve"> or </w:t>
      </w:r>
      <w:r w:rsidR="003D003B" w:rsidRPr="003B165A">
        <w:rPr>
          <w:rFonts w:ascii="Book Antiqua" w:eastAsia="Times New Roman" w:hAnsi="Book Antiqua"/>
          <w:i/>
          <w:lang w:val="en-IN" w:eastAsia="en-IN"/>
        </w:rPr>
        <w:t>n</w:t>
      </w:r>
      <w:r w:rsidR="003D003B" w:rsidRPr="003B165A">
        <w:rPr>
          <w:rFonts w:ascii="Book Antiqua" w:eastAsia="Times New Roman" w:hAnsi="Book Antiqua"/>
          <w:lang w:val="en-IN" w:eastAsia="en-IN"/>
        </w:rPr>
        <w:t xml:space="preserve"> (%)</w:t>
      </w:r>
      <w:r w:rsidR="00C80DC9">
        <w:rPr>
          <w:rFonts w:ascii="Book Antiqua" w:hAnsi="Book Antiqua" w:hint="eastAsia"/>
          <w:lang w:val="en-IN" w:eastAsia="zh-CN"/>
        </w:rPr>
        <w:t>.</w:t>
      </w:r>
      <w:r>
        <w:rPr>
          <w:rFonts w:ascii="Book Antiqua" w:hAnsi="Book Antiqua" w:hint="eastAsia"/>
          <w:lang w:val="en-IN" w:eastAsia="zh-CN"/>
        </w:rPr>
        <w:t xml:space="preserve"> </w:t>
      </w:r>
      <w:r w:rsidR="00C80DC9" w:rsidRPr="003B165A">
        <w:rPr>
          <w:rFonts w:ascii="Book Antiqua" w:eastAsiaTheme="minorHAnsi" w:hAnsi="Book Antiqua"/>
        </w:rPr>
        <w:t>H/O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</w:t>
      </w:r>
      <w:r w:rsidR="00C80DC9">
        <w:rPr>
          <w:rFonts w:ascii="Book Antiqua" w:hAnsi="Book Antiqua" w:hint="eastAsia"/>
          <w:lang w:eastAsia="zh-CN"/>
        </w:rPr>
        <w:t>H</w:t>
      </w:r>
      <w:r w:rsidR="00C80DC9" w:rsidRPr="003B165A">
        <w:rPr>
          <w:rFonts w:ascii="Book Antiqua" w:eastAsiaTheme="minorHAnsi" w:hAnsi="Book Antiqua"/>
        </w:rPr>
        <w:t>istory of; BMI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Body mass index; BP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</w:t>
      </w:r>
      <w:r w:rsidR="00C80DC9">
        <w:rPr>
          <w:rFonts w:ascii="Book Antiqua" w:hAnsi="Book Antiqua" w:hint="eastAsia"/>
          <w:lang w:eastAsia="zh-CN"/>
        </w:rPr>
        <w:t>B</w:t>
      </w:r>
      <w:r w:rsidR="00C80DC9" w:rsidRPr="003B165A">
        <w:rPr>
          <w:rFonts w:ascii="Book Antiqua" w:eastAsiaTheme="minorHAnsi" w:hAnsi="Book Antiqua"/>
        </w:rPr>
        <w:t>lood pressure; LDL-C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</w:t>
      </w:r>
      <w:r w:rsidR="00C80DC9">
        <w:rPr>
          <w:rFonts w:ascii="Book Antiqua" w:hAnsi="Book Antiqua" w:hint="eastAsia"/>
          <w:lang w:eastAsia="zh-CN"/>
        </w:rPr>
        <w:t>L</w:t>
      </w:r>
      <w:r w:rsidR="00C80DC9" w:rsidRPr="003B165A">
        <w:rPr>
          <w:rFonts w:ascii="Book Antiqua" w:eastAsiaTheme="minorHAnsi" w:hAnsi="Book Antiqua"/>
        </w:rPr>
        <w:t>ow density lipoprotein-cholesterol; HDL-C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</w:t>
      </w:r>
      <w:r w:rsidR="00C80DC9">
        <w:rPr>
          <w:rFonts w:ascii="Book Antiqua" w:hAnsi="Book Antiqua" w:hint="eastAsia"/>
          <w:lang w:eastAsia="zh-CN"/>
        </w:rPr>
        <w:t>H</w:t>
      </w:r>
      <w:r w:rsidR="00C80DC9" w:rsidRPr="003B165A">
        <w:rPr>
          <w:rFonts w:ascii="Book Antiqua" w:eastAsiaTheme="minorHAnsi" w:hAnsi="Book Antiqua"/>
        </w:rPr>
        <w:t>igh density lipoprotein-cholesterol; HOMA-IR</w:t>
      </w:r>
      <w:r w:rsidR="00C80DC9">
        <w:rPr>
          <w:rFonts w:ascii="Book Antiqua" w:eastAsiaTheme="minorHAnsi" w:hAnsi="Book Antiqua"/>
        </w:rPr>
        <w:t>:</w:t>
      </w:r>
      <w:r w:rsidR="00C80DC9" w:rsidRPr="003B165A">
        <w:rPr>
          <w:rFonts w:ascii="Book Antiqua" w:eastAsiaTheme="minorHAnsi" w:hAnsi="Book Antiqua"/>
        </w:rPr>
        <w:t xml:space="preserve"> </w:t>
      </w:r>
      <w:r w:rsidR="00C80DC9">
        <w:rPr>
          <w:rFonts w:ascii="Book Antiqua" w:hAnsi="Book Antiqua" w:hint="eastAsia"/>
          <w:lang w:eastAsia="zh-CN"/>
        </w:rPr>
        <w:t>H</w:t>
      </w:r>
      <w:r w:rsidR="00C80DC9" w:rsidRPr="003B165A">
        <w:rPr>
          <w:rFonts w:ascii="Book Antiqua" w:eastAsiaTheme="minorHAnsi" w:hAnsi="Book Antiqua"/>
        </w:rPr>
        <w:t>omeostatic model assessment for insulin resistance</w:t>
      </w:r>
      <w:r w:rsidR="00C80DC9">
        <w:rPr>
          <w:rFonts w:ascii="Book Antiqua" w:hAnsi="Book Antiqua" w:hint="eastAsia"/>
          <w:lang w:eastAsia="zh-CN"/>
        </w:rPr>
        <w:t>.</w:t>
      </w:r>
    </w:p>
    <w:p w14:paraId="214604F2" w14:textId="77154756" w:rsidR="003D003B" w:rsidRPr="003B165A" w:rsidRDefault="003D003B" w:rsidP="00C80DC9">
      <w:pPr>
        <w:spacing w:line="360" w:lineRule="auto"/>
        <w:jc w:val="both"/>
        <w:rPr>
          <w:rFonts w:ascii="Book Antiqua" w:eastAsiaTheme="minorHAnsi" w:hAnsi="Book Antiqua"/>
        </w:rPr>
      </w:pPr>
    </w:p>
    <w:p w14:paraId="2A051746" w14:textId="77777777" w:rsidR="00C56D28" w:rsidRPr="003B165A" w:rsidRDefault="00C56D28" w:rsidP="003B165A">
      <w:pPr>
        <w:spacing w:line="360" w:lineRule="auto"/>
        <w:jc w:val="both"/>
        <w:rPr>
          <w:rFonts w:ascii="Book Antiqua" w:eastAsia="Times New Roman" w:hAnsi="Book Antiqua"/>
        </w:rPr>
      </w:pPr>
    </w:p>
    <w:p w14:paraId="205A943A" w14:textId="77777777" w:rsidR="00C56D28" w:rsidRPr="003B165A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40E914BD" w14:textId="77777777" w:rsidR="00913D7F" w:rsidRPr="003B165A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3B165A">
        <w:rPr>
          <w:rFonts w:ascii="Book Antiqua" w:eastAsia="Times New Roman" w:hAnsi="Book Antiqua"/>
          <w:b/>
          <w:lang w:val="en-IN"/>
        </w:rPr>
        <w:br w:type="page"/>
      </w:r>
    </w:p>
    <w:p w14:paraId="3DAB863E" w14:textId="481B51C3" w:rsidR="00C56D28" w:rsidRPr="00C80DC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3B165A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3B165A">
        <w:rPr>
          <w:rFonts w:ascii="Book Antiqua" w:eastAsia="Times New Roman" w:hAnsi="Book Antiqua"/>
          <w:b/>
          <w:lang w:val="en-IN"/>
        </w:rPr>
        <w:t xml:space="preserve"> </w:t>
      </w:r>
      <w:r w:rsidRPr="003B165A">
        <w:rPr>
          <w:rFonts w:ascii="Book Antiqua" w:eastAsia="Times New Roman" w:hAnsi="Book Antiqua"/>
          <w:b/>
          <w:lang w:val="en-IN"/>
        </w:rPr>
        <w:t>4</w:t>
      </w:r>
      <w:r w:rsidR="007D3948" w:rsidRPr="003B165A">
        <w:rPr>
          <w:rFonts w:ascii="Book Antiqua" w:eastAsia="Times New Roman" w:hAnsi="Book Antiqua"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Comparison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of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cardiometabolic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and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glycaemic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variables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for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men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depending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upon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different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categories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based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="00A21BDE" w:rsidRPr="00C80DC9">
        <w:rPr>
          <w:rFonts w:ascii="Book Antiqua" w:eastAsia="Times New Roman" w:hAnsi="Book Antiqua"/>
          <w:b/>
          <w:lang w:val="en-IN"/>
        </w:rPr>
        <w:t>beta</w:t>
      </w:r>
      <w:r w:rsidR="00A21BDE">
        <w:rPr>
          <w:rFonts w:ascii="Book Antiqua" w:eastAsia="Times New Roman" w:hAnsi="Book Antiqua"/>
          <w:b/>
          <w:lang w:val="en-IN"/>
        </w:rPr>
        <w:t>-</w:t>
      </w:r>
      <w:r w:rsidRPr="00C80DC9">
        <w:rPr>
          <w:rFonts w:ascii="Book Antiqua" w:eastAsia="Times New Roman" w:hAnsi="Book Antiqua"/>
          <w:b/>
          <w:lang w:val="en-IN"/>
        </w:rPr>
        <w:t>cell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function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="00C80DC9">
        <w:rPr>
          <w:rFonts w:ascii="Book Antiqua" w:hAnsi="Book Antiqua" w:hint="eastAsia"/>
          <w:b/>
          <w:lang w:val="en-IN" w:eastAsia="zh-CN"/>
        </w:rPr>
        <w:t>(</w:t>
      </w:r>
      <w:r w:rsidRPr="00C80DC9">
        <w:rPr>
          <w:rFonts w:ascii="Book Antiqua" w:eastAsia="Times New Roman" w:hAnsi="Book Antiqua"/>
          <w:b/>
          <w:lang w:val="en-IN"/>
        </w:rPr>
        <w:t>oral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disposition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index</w:t>
      </w:r>
      <w:r w:rsidR="00C80DC9">
        <w:rPr>
          <w:rFonts w:ascii="Book Antiqua" w:hAnsi="Book Antiqua" w:hint="eastAsia"/>
          <w:b/>
          <w:lang w:val="en-IN" w:eastAsia="zh-CN"/>
        </w:rPr>
        <w:t xml:space="preserve">) </w:t>
      </w:r>
      <w:r w:rsidRPr="00C80DC9">
        <w:rPr>
          <w:rFonts w:ascii="Book Antiqua" w:eastAsia="Times New Roman" w:hAnsi="Book Antiqua"/>
          <w:b/>
          <w:lang w:val="en-IN"/>
        </w:rPr>
        <w:t>and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insulin</w:t>
      </w:r>
      <w:r w:rsidR="007D3948" w:rsidRPr="00C80DC9">
        <w:rPr>
          <w:rFonts w:ascii="Book Antiqua" w:eastAsia="Times New Roman" w:hAnsi="Book Antiqua"/>
          <w:b/>
          <w:lang w:val="en-IN"/>
        </w:rPr>
        <w:t xml:space="preserve"> </w:t>
      </w:r>
      <w:r w:rsidRPr="00C80DC9">
        <w:rPr>
          <w:rFonts w:ascii="Book Antiqua" w:eastAsia="Times New Roman" w:hAnsi="Book Antiqua"/>
          <w:b/>
          <w:lang w:val="en-IN"/>
        </w:rPr>
        <w:t>resistance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43"/>
        <w:gridCol w:w="1774"/>
        <w:gridCol w:w="1497"/>
        <w:gridCol w:w="1497"/>
        <w:gridCol w:w="1500"/>
        <w:gridCol w:w="949"/>
      </w:tblGrid>
      <w:tr w:rsidR="00C56D28" w:rsidRPr="00C80DC9" w14:paraId="476E38D6" w14:textId="77777777" w:rsidTr="000C14C1">
        <w:trPr>
          <w:trHeight w:val="148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7849D342" w14:textId="77777777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42378197" w14:textId="7824C9A7" w:rsidR="00C56D28" w:rsidRPr="00C80DC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and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67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1E7FD3EC" w14:textId="0DEA8110" w:rsidR="00C56D28" w:rsidRPr="00C80DC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and/or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332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76839D86" w14:textId="7AD7245A" w:rsidR="00C56D28" w:rsidRPr="00C80DC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3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156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6CA4C986" w14:textId="10290EA5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and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913D7F"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N = </w:t>
            </w:r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8D3FBC4" w14:textId="0E279368" w:rsidR="00C56D28" w:rsidRPr="00C80DC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C80DC9">
              <w:rPr>
                <w:rFonts w:ascii="Book Antiqua" w:eastAsia="Times New Roman" w:hAnsi="Book Antiqua"/>
                <w:b/>
                <w:i/>
                <w:lang w:val="en-IN" w:eastAsia="en-IN"/>
              </w:rPr>
              <w:t>p</w:t>
            </w:r>
            <w:r w:rsidR="007D3948" w:rsidRPr="00C80DC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C80DC9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Pr="00C80DC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3B165A" w14:paraId="58068DC0" w14:textId="77777777" w:rsidTr="000C14C1">
        <w:trPr>
          <w:trHeight w:val="148"/>
        </w:trPr>
        <w:tc>
          <w:tcPr>
            <w:tcW w:w="1119" w:type="pct"/>
            <w:tcBorders>
              <w:top w:val="single" w:sz="4" w:space="0" w:color="auto"/>
            </w:tcBorders>
          </w:tcPr>
          <w:p w14:paraId="6A875124" w14:textId="68A41FAB" w:rsidR="00C56D28" w:rsidRPr="003B165A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0C14C1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6440C564" w14:textId="2AB3038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33.3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4.5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23E17C13" w14:textId="7575308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33.7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1C61AA37" w14:textId="6B2234E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34.0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69CBB421" w14:textId="4A52732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35.1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5.3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6CA4003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0.096</w:t>
            </w:r>
          </w:p>
        </w:tc>
      </w:tr>
      <w:tr w:rsidR="00C56D28" w:rsidRPr="003B165A" w14:paraId="66A39D15" w14:textId="77777777" w:rsidTr="000C14C1">
        <w:trPr>
          <w:trHeight w:val="148"/>
        </w:trPr>
        <w:tc>
          <w:tcPr>
            <w:tcW w:w="1119" w:type="pct"/>
          </w:tcPr>
          <w:p w14:paraId="0E78F6B7" w14:textId="25595E97" w:rsidR="00C56D28" w:rsidRPr="003B165A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0C14C1">
              <w:rPr>
                <w:rFonts w:ascii="Book Antiqua" w:hAnsi="Book Antiqua" w:hint="eastAsia"/>
                <w:lang w:val="en-IN" w:eastAsia="zh-CN"/>
              </w:rPr>
              <w:t>d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519D768A" w14:textId="1308EA1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(26.9)</w:t>
            </w:r>
          </w:p>
        </w:tc>
        <w:tc>
          <w:tcPr>
            <w:tcW w:w="805" w:type="pct"/>
          </w:tcPr>
          <w:p w14:paraId="20D95E7B" w14:textId="05AE28B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(34.0)</w:t>
            </w:r>
          </w:p>
        </w:tc>
        <w:tc>
          <w:tcPr>
            <w:tcW w:w="805" w:type="pct"/>
          </w:tcPr>
          <w:p w14:paraId="4E0A6010" w14:textId="45D978F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(50.6)</w:t>
            </w:r>
          </w:p>
        </w:tc>
        <w:tc>
          <w:tcPr>
            <w:tcW w:w="806" w:type="pct"/>
          </w:tcPr>
          <w:p w14:paraId="7F14154F" w14:textId="28B99C9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(43.8)</w:t>
            </w:r>
          </w:p>
        </w:tc>
        <w:tc>
          <w:tcPr>
            <w:tcW w:w="512" w:type="pct"/>
          </w:tcPr>
          <w:p w14:paraId="40826D30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1ADB79D" w14:textId="77777777" w:rsidTr="000C14C1">
        <w:trPr>
          <w:trHeight w:val="148"/>
        </w:trPr>
        <w:tc>
          <w:tcPr>
            <w:tcW w:w="1119" w:type="pct"/>
          </w:tcPr>
          <w:p w14:paraId="2DCE15E2" w14:textId="04EF889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562A3E1D" w14:textId="2B4649F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23.2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05" w:type="pct"/>
          </w:tcPr>
          <w:p w14:paraId="2D9DD586" w14:textId="224B684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25.4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3.5</w:t>
            </w:r>
          </w:p>
        </w:tc>
        <w:tc>
          <w:tcPr>
            <w:tcW w:w="805" w:type="pct"/>
          </w:tcPr>
          <w:p w14:paraId="1B153A3E" w14:textId="7789DE1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27.1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3.6</w:t>
            </w:r>
          </w:p>
        </w:tc>
        <w:tc>
          <w:tcPr>
            <w:tcW w:w="806" w:type="pct"/>
          </w:tcPr>
          <w:p w14:paraId="186817B8" w14:textId="05B4192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28.5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4.0</w:t>
            </w:r>
          </w:p>
        </w:tc>
        <w:tc>
          <w:tcPr>
            <w:tcW w:w="512" w:type="pct"/>
          </w:tcPr>
          <w:p w14:paraId="6C62B459" w14:textId="1835C7CA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7FE04983" w14:textId="77777777" w:rsidTr="000C14C1">
        <w:trPr>
          <w:trHeight w:val="148"/>
        </w:trPr>
        <w:tc>
          <w:tcPr>
            <w:tcW w:w="1119" w:type="pct"/>
          </w:tcPr>
          <w:p w14:paraId="2069D07D" w14:textId="091C7B3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3B165A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953" w:type="pct"/>
          </w:tcPr>
          <w:p w14:paraId="167005B5" w14:textId="4A042BC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(29.9)</w:t>
            </w:r>
          </w:p>
        </w:tc>
        <w:tc>
          <w:tcPr>
            <w:tcW w:w="805" w:type="pct"/>
          </w:tcPr>
          <w:p w14:paraId="6297B05E" w14:textId="7A04213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186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(56.0)</w:t>
            </w:r>
          </w:p>
        </w:tc>
        <w:tc>
          <w:tcPr>
            <w:tcW w:w="805" w:type="pct"/>
          </w:tcPr>
          <w:p w14:paraId="7055E827" w14:textId="0D9AF9D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115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(73.7)</w:t>
            </w:r>
          </w:p>
        </w:tc>
        <w:tc>
          <w:tcPr>
            <w:tcW w:w="806" w:type="pct"/>
          </w:tcPr>
          <w:p w14:paraId="2AB8107D" w14:textId="29B5FD3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(83.8)</w:t>
            </w:r>
          </w:p>
        </w:tc>
        <w:tc>
          <w:tcPr>
            <w:tcW w:w="512" w:type="pct"/>
          </w:tcPr>
          <w:p w14:paraId="725D49AC" w14:textId="0B171114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547ADF5D" w14:textId="77777777" w:rsidTr="000C14C1">
        <w:trPr>
          <w:trHeight w:val="148"/>
        </w:trPr>
        <w:tc>
          <w:tcPr>
            <w:tcW w:w="1119" w:type="pct"/>
          </w:tcPr>
          <w:p w14:paraId="5A711482" w14:textId="0A17D0C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953" w:type="pct"/>
          </w:tcPr>
          <w:p w14:paraId="3F2CAB0C" w14:textId="3F1D61D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86.9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8.4</w:t>
            </w:r>
          </w:p>
        </w:tc>
        <w:tc>
          <w:tcPr>
            <w:tcW w:w="805" w:type="pct"/>
          </w:tcPr>
          <w:p w14:paraId="2FAAD3D0" w14:textId="2742ED7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92.5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8.9</w:t>
            </w:r>
          </w:p>
        </w:tc>
        <w:tc>
          <w:tcPr>
            <w:tcW w:w="805" w:type="pct"/>
          </w:tcPr>
          <w:p w14:paraId="478C8DFB" w14:textId="3E05F94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97.2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8.7</w:t>
            </w:r>
          </w:p>
        </w:tc>
        <w:tc>
          <w:tcPr>
            <w:tcW w:w="806" w:type="pct"/>
          </w:tcPr>
          <w:p w14:paraId="762FB198" w14:textId="4971E23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101.0</w:t>
            </w:r>
            <w:r w:rsidR="00D858E8" w:rsidRPr="003B165A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9.1</w:t>
            </w:r>
          </w:p>
        </w:tc>
        <w:tc>
          <w:tcPr>
            <w:tcW w:w="512" w:type="pct"/>
          </w:tcPr>
          <w:p w14:paraId="1EBD0523" w14:textId="11E4F3CB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5AC44A83" w14:textId="77777777" w:rsidTr="000C14C1">
        <w:trPr>
          <w:trHeight w:val="148"/>
        </w:trPr>
        <w:tc>
          <w:tcPr>
            <w:tcW w:w="1119" w:type="pct"/>
          </w:tcPr>
          <w:p w14:paraId="08D7CFDA" w14:textId="42AE5CE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953" w:type="pct"/>
          </w:tcPr>
          <w:p w14:paraId="5A4D823C" w14:textId="1EE79DE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(35.8)</w:t>
            </w:r>
          </w:p>
        </w:tc>
        <w:tc>
          <w:tcPr>
            <w:tcW w:w="805" w:type="pct"/>
          </w:tcPr>
          <w:p w14:paraId="6A8A1FCC" w14:textId="535B299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222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(66.9)</w:t>
            </w:r>
          </w:p>
        </w:tc>
        <w:tc>
          <w:tcPr>
            <w:tcW w:w="805" w:type="pct"/>
          </w:tcPr>
          <w:p w14:paraId="4FF2B372" w14:textId="106F735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(83.3)</w:t>
            </w:r>
          </w:p>
        </w:tc>
        <w:tc>
          <w:tcPr>
            <w:tcW w:w="806" w:type="pct"/>
          </w:tcPr>
          <w:p w14:paraId="2CDAEA31" w14:textId="1EEE7DC4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(92.3)</w:t>
            </w:r>
          </w:p>
        </w:tc>
        <w:tc>
          <w:tcPr>
            <w:tcW w:w="512" w:type="pct"/>
          </w:tcPr>
          <w:p w14:paraId="6557221B" w14:textId="671457CD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488E9206" w14:textId="77777777" w:rsidTr="000C14C1">
        <w:trPr>
          <w:trHeight w:val="148"/>
        </w:trPr>
        <w:tc>
          <w:tcPr>
            <w:tcW w:w="1119" w:type="pct"/>
          </w:tcPr>
          <w:p w14:paraId="376B623A" w14:textId="4E4AA20B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953" w:type="pct"/>
          </w:tcPr>
          <w:p w14:paraId="2DA40E5B" w14:textId="2F29951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(4.5)</w:t>
            </w:r>
          </w:p>
        </w:tc>
        <w:tc>
          <w:tcPr>
            <w:tcW w:w="805" w:type="pct"/>
          </w:tcPr>
          <w:p w14:paraId="09C7973F" w14:textId="239D9A8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(5.4)</w:t>
            </w:r>
          </w:p>
        </w:tc>
        <w:tc>
          <w:tcPr>
            <w:tcW w:w="805" w:type="pct"/>
          </w:tcPr>
          <w:p w14:paraId="49020BBA" w14:textId="76CB6C2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(7.7)</w:t>
            </w:r>
          </w:p>
        </w:tc>
        <w:tc>
          <w:tcPr>
            <w:tcW w:w="806" w:type="pct"/>
          </w:tcPr>
          <w:p w14:paraId="6E88AF1E" w14:textId="41893F8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(16.5)</w:t>
            </w:r>
          </w:p>
        </w:tc>
        <w:tc>
          <w:tcPr>
            <w:tcW w:w="512" w:type="pct"/>
          </w:tcPr>
          <w:p w14:paraId="0CB2F5DB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0.014</w:t>
            </w:r>
          </w:p>
        </w:tc>
      </w:tr>
      <w:tr w:rsidR="00C56D28" w:rsidRPr="003B165A" w14:paraId="284FC695" w14:textId="77777777" w:rsidTr="000C14C1">
        <w:trPr>
          <w:trHeight w:val="148"/>
        </w:trPr>
        <w:tc>
          <w:tcPr>
            <w:tcW w:w="1119" w:type="pct"/>
          </w:tcPr>
          <w:p w14:paraId="2084C440" w14:textId="07FF671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953" w:type="pct"/>
          </w:tcPr>
          <w:p w14:paraId="20699D73" w14:textId="21117B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(6.0)</w:t>
            </w:r>
          </w:p>
        </w:tc>
        <w:tc>
          <w:tcPr>
            <w:tcW w:w="805" w:type="pct"/>
          </w:tcPr>
          <w:p w14:paraId="0ECA0239" w14:textId="26392FE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(13.6)</w:t>
            </w:r>
          </w:p>
        </w:tc>
        <w:tc>
          <w:tcPr>
            <w:tcW w:w="805" w:type="pct"/>
          </w:tcPr>
          <w:p w14:paraId="76C3F615" w14:textId="5107590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(23.1)</w:t>
            </w:r>
          </w:p>
        </w:tc>
        <w:tc>
          <w:tcPr>
            <w:tcW w:w="806" w:type="pct"/>
          </w:tcPr>
          <w:p w14:paraId="56C4785E" w14:textId="75A2C3C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(32.9)</w:t>
            </w:r>
          </w:p>
        </w:tc>
        <w:tc>
          <w:tcPr>
            <w:tcW w:w="512" w:type="pct"/>
          </w:tcPr>
          <w:p w14:paraId="4A4A87FD" w14:textId="02C527F4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652F7CA1" w14:textId="77777777" w:rsidTr="000C14C1">
        <w:trPr>
          <w:trHeight w:val="148"/>
        </w:trPr>
        <w:tc>
          <w:tcPr>
            <w:tcW w:w="1119" w:type="pct"/>
          </w:tcPr>
          <w:p w14:paraId="17821B85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</w:t>
            </w:r>
            <w:r w:rsidRPr="003B165A">
              <w:rPr>
                <w:rFonts w:ascii="Book Antiqua" w:eastAsia="Times New Roman" w:hAnsi="Book Antiqua"/>
                <w:color w:val="000000"/>
                <w:lang w:val="en-IN" w:eastAsia="en-IN"/>
              </w:rPr>
              <w:t>ypertension</w:t>
            </w:r>
          </w:p>
        </w:tc>
        <w:tc>
          <w:tcPr>
            <w:tcW w:w="953" w:type="pct"/>
          </w:tcPr>
          <w:p w14:paraId="75668B8A" w14:textId="6DBE46D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(9.0)</w:t>
            </w:r>
          </w:p>
        </w:tc>
        <w:tc>
          <w:tcPr>
            <w:tcW w:w="805" w:type="pct"/>
          </w:tcPr>
          <w:p w14:paraId="7A041F3F" w14:textId="7163EA5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(14.5)</w:t>
            </w:r>
          </w:p>
        </w:tc>
        <w:tc>
          <w:tcPr>
            <w:tcW w:w="805" w:type="pct"/>
          </w:tcPr>
          <w:p w14:paraId="0B2FA64E" w14:textId="56F78E1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(25.0)</w:t>
            </w:r>
          </w:p>
        </w:tc>
        <w:tc>
          <w:tcPr>
            <w:tcW w:w="806" w:type="pct"/>
          </w:tcPr>
          <w:p w14:paraId="3E0BBFE6" w14:textId="3C8CD71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(38.0)</w:t>
            </w:r>
          </w:p>
        </w:tc>
        <w:tc>
          <w:tcPr>
            <w:tcW w:w="512" w:type="pct"/>
          </w:tcPr>
          <w:p w14:paraId="63CDB1EB" w14:textId="218E4D97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175A7106" w14:textId="77777777" w:rsidTr="000C14C1">
        <w:trPr>
          <w:trHeight w:val="148"/>
        </w:trPr>
        <w:tc>
          <w:tcPr>
            <w:tcW w:w="1119" w:type="pct"/>
          </w:tcPr>
          <w:p w14:paraId="69CD1AC8" w14:textId="54AEA1E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lastRenderedPageBreak/>
              <w:t>Total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7C8952E1" w14:textId="52FD63B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(14.9)</w:t>
            </w:r>
          </w:p>
        </w:tc>
        <w:tc>
          <w:tcPr>
            <w:tcW w:w="805" w:type="pct"/>
          </w:tcPr>
          <w:p w14:paraId="3B3D74FB" w14:textId="31BD081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(29.5)</w:t>
            </w:r>
          </w:p>
        </w:tc>
        <w:tc>
          <w:tcPr>
            <w:tcW w:w="805" w:type="pct"/>
          </w:tcPr>
          <w:p w14:paraId="3FBD82BF" w14:textId="7A73F6E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(34.2)</w:t>
            </w:r>
          </w:p>
        </w:tc>
        <w:tc>
          <w:tcPr>
            <w:tcW w:w="806" w:type="pct"/>
          </w:tcPr>
          <w:p w14:paraId="644DB0C0" w14:textId="59BDF48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(40.0)</w:t>
            </w:r>
          </w:p>
        </w:tc>
        <w:tc>
          <w:tcPr>
            <w:tcW w:w="512" w:type="pct"/>
          </w:tcPr>
          <w:p w14:paraId="1382AE03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0.007</w:t>
            </w:r>
          </w:p>
        </w:tc>
      </w:tr>
      <w:tr w:rsidR="00C56D28" w:rsidRPr="003B165A" w14:paraId="3421EC4F" w14:textId="77777777" w:rsidTr="000C14C1">
        <w:trPr>
          <w:trHeight w:val="392"/>
        </w:trPr>
        <w:tc>
          <w:tcPr>
            <w:tcW w:w="1119" w:type="pct"/>
          </w:tcPr>
          <w:p w14:paraId="03AEB50C" w14:textId="7979CC1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606433DF" w14:textId="7F91D47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(38.8)</w:t>
            </w:r>
          </w:p>
        </w:tc>
        <w:tc>
          <w:tcPr>
            <w:tcW w:w="805" w:type="pct"/>
          </w:tcPr>
          <w:p w14:paraId="7F26D9C9" w14:textId="286E32D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(59.3)</w:t>
            </w:r>
          </w:p>
        </w:tc>
        <w:tc>
          <w:tcPr>
            <w:tcW w:w="805" w:type="pct"/>
          </w:tcPr>
          <w:p w14:paraId="107DE3D1" w14:textId="2AC38D5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(61.9)</w:t>
            </w:r>
          </w:p>
        </w:tc>
        <w:tc>
          <w:tcPr>
            <w:tcW w:w="806" w:type="pct"/>
          </w:tcPr>
          <w:p w14:paraId="48997CB3" w14:textId="1F36DD1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(73.8)</w:t>
            </w:r>
          </w:p>
        </w:tc>
        <w:tc>
          <w:tcPr>
            <w:tcW w:w="512" w:type="pct"/>
          </w:tcPr>
          <w:p w14:paraId="4351CC93" w14:textId="7A3CEE45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67096CDE" w14:textId="77777777" w:rsidTr="000C14C1">
        <w:trPr>
          <w:trHeight w:val="148"/>
        </w:trPr>
        <w:tc>
          <w:tcPr>
            <w:tcW w:w="1119" w:type="pct"/>
          </w:tcPr>
          <w:p w14:paraId="1473626D" w14:textId="60BADBE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1.29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2993AD44" w14:textId="46A92F8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(49.3)</w:t>
            </w:r>
          </w:p>
        </w:tc>
        <w:tc>
          <w:tcPr>
            <w:tcW w:w="805" w:type="pct"/>
          </w:tcPr>
          <w:p w14:paraId="216ACFFD" w14:textId="3CBD57B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159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(47.9)</w:t>
            </w:r>
          </w:p>
        </w:tc>
        <w:tc>
          <w:tcPr>
            <w:tcW w:w="805" w:type="pct"/>
          </w:tcPr>
          <w:p w14:paraId="19B9DEED" w14:textId="735CC66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(63.2)</w:t>
            </w:r>
          </w:p>
        </w:tc>
        <w:tc>
          <w:tcPr>
            <w:tcW w:w="806" w:type="pct"/>
          </w:tcPr>
          <w:p w14:paraId="0AA9DE8D" w14:textId="744CA44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(57.5)</w:t>
            </w:r>
          </w:p>
        </w:tc>
        <w:tc>
          <w:tcPr>
            <w:tcW w:w="512" w:type="pct"/>
          </w:tcPr>
          <w:p w14:paraId="31CB8065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0.012</w:t>
            </w:r>
          </w:p>
        </w:tc>
      </w:tr>
      <w:tr w:rsidR="00C56D28" w:rsidRPr="003B165A" w14:paraId="7F592FA1" w14:textId="77777777" w:rsidTr="000C14C1">
        <w:trPr>
          <w:trHeight w:val="148"/>
        </w:trPr>
        <w:tc>
          <w:tcPr>
            <w:tcW w:w="1119" w:type="pct"/>
          </w:tcPr>
          <w:p w14:paraId="6FA27A1B" w14:textId="54571C8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47334882" w14:textId="4C3BAC98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(19.4)</w:t>
            </w:r>
          </w:p>
        </w:tc>
        <w:tc>
          <w:tcPr>
            <w:tcW w:w="805" w:type="pct"/>
          </w:tcPr>
          <w:p w14:paraId="15716FE2" w14:textId="7B8EF33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(40.4)</w:t>
            </w:r>
          </w:p>
        </w:tc>
        <w:tc>
          <w:tcPr>
            <w:tcW w:w="805" w:type="pct"/>
          </w:tcPr>
          <w:p w14:paraId="3BDDDD9C" w14:textId="6626BDA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86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(55.5)</w:t>
            </w:r>
          </w:p>
        </w:tc>
        <w:tc>
          <w:tcPr>
            <w:tcW w:w="806" w:type="pct"/>
          </w:tcPr>
          <w:p w14:paraId="498B7F77" w14:textId="492C95E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(60.0)</w:t>
            </w:r>
          </w:p>
        </w:tc>
        <w:tc>
          <w:tcPr>
            <w:tcW w:w="512" w:type="pct"/>
          </w:tcPr>
          <w:p w14:paraId="07A5D140" w14:textId="61050963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61A3B7C8" w14:textId="77777777" w:rsidTr="000C14C1">
        <w:trPr>
          <w:trHeight w:val="148"/>
        </w:trPr>
        <w:tc>
          <w:tcPr>
            <w:tcW w:w="1119" w:type="pct"/>
          </w:tcPr>
          <w:p w14:paraId="1B853A36" w14:textId="0EFC3CC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953" w:type="pct"/>
          </w:tcPr>
          <w:p w14:paraId="6116F3DF" w14:textId="63EED72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(13.4)</w:t>
            </w:r>
          </w:p>
        </w:tc>
        <w:tc>
          <w:tcPr>
            <w:tcW w:w="805" w:type="pct"/>
          </w:tcPr>
          <w:p w14:paraId="48968C13" w14:textId="78750269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(30.7)</w:t>
            </w:r>
          </w:p>
        </w:tc>
        <w:tc>
          <w:tcPr>
            <w:tcW w:w="805" w:type="pct"/>
          </w:tcPr>
          <w:p w14:paraId="52889B7A" w14:textId="2E29B64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(58.3)</w:t>
            </w:r>
          </w:p>
        </w:tc>
        <w:tc>
          <w:tcPr>
            <w:tcW w:w="806" w:type="pct"/>
          </w:tcPr>
          <w:p w14:paraId="5DC18AB5" w14:textId="6636B5F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(70.0)</w:t>
            </w:r>
          </w:p>
        </w:tc>
        <w:tc>
          <w:tcPr>
            <w:tcW w:w="512" w:type="pct"/>
          </w:tcPr>
          <w:p w14:paraId="64F33777" w14:textId="20F5D145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4D9A1F97" w14:textId="77777777" w:rsidTr="000C14C1">
        <w:trPr>
          <w:trHeight w:val="526"/>
        </w:trPr>
        <w:tc>
          <w:tcPr>
            <w:tcW w:w="1119" w:type="pct"/>
          </w:tcPr>
          <w:p w14:paraId="60CE4E8B" w14:textId="682FE3A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3B165A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</w:tcPr>
          <w:p w14:paraId="65A810FF" w14:textId="565F25FF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1.1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(0.7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1.5)</w:t>
            </w:r>
          </w:p>
        </w:tc>
        <w:tc>
          <w:tcPr>
            <w:tcW w:w="805" w:type="pct"/>
          </w:tcPr>
          <w:p w14:paraId="7BA0F30E" w14:textId="3D611C5A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2.4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3.0)</w:t>
            </w:r>
          </w:p>
        </w:tc>
        <w:tc>
          <w:tcPr>
            <w:tcW w:w="805" w:type="pct"/>
          </w:tcPr>
          <w:p w14:paraId="689959EB" w14:textId="22929CC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4.0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(2.7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5.0)</w:t>
            </w:r>
          </w:p>
        </w:tc>
        <w:tc>
          <w:tcPr>
            <w:tcW w:w="806" w:type="pct"/>
          </w:tcPr>
          <w:p w14:paraId="5E1B73B2" w14:textId="714C41A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5.9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(4.7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8.8)</w:t>
            </w:r>
          </w:p>
        </w:tc>
        <w:tc>
          <w:tcPr>
            <w:tcW w:w="512" w:type="pct"/>
          </w:tcPr>
          <w:p w14:paraId="5E326002" w14:textId="2C3D6F77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2F8D129E" w14:textId="77777777" w:rsidTr="000C14C1">
        <w:trPr>
          <w:trHeight w:val="538"/>
        </w:trPr>
        <w:tc>
          <w:tcPr>
            <w:tcW w:w="1119" w:type="pct"/>
          </w:tcPr>
          <w:p w14:paraId="2CBACF27" w14:textId="762B66A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15A9E935" w14:textId="7AE198A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237.4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(156.4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377.1)</w:t>
            </w:r>
          </w:p>
        </w:tc>
        <w:tc>
          <w:tcPr>
            <w:tcW w:w="805" w:type="pct"/>
          </w:tcPr>
          <w:p w14:paraId="32644828" w14:textId="00DDF11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228.6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(147.9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348.5)</w:t>
            </w:r>
          </w:p>
        </w:tc>
        <w:tc>
          <w:tcPr>
            <w:tcW w:w="805" w:type="pct"/>
          </w:tcPr>
          <w:p w14:paraId="4C30FF52" w14:textId="1836BEB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159.0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(72.8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418.7)</w:t>
            </w:r>
          </w:p>
        </w:tc>
        <w:tc>
          <w:tcPr>
            <w:tcW w:w="806" w:type="pct"/>
          </w:tcPr>
          <w:p w14:paraId="0EBFCFFF" w14:textId="1C9FF9AE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99.9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(57.3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166.1)</w:t>
            </w:r>
          </w:p>
        </w:tc>
        <w:tc>
          <w:tcPr>
            <w:tcW w:w="512" w:type="pct"/>
          </w:tcPr>
          <w:p w14:paraId="6F9B2FFE" w14:textId="6A362B87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12D94107" w14:textId="77777777" w:rsidTr="000C14C1">
        <w:trPr>
          <w:trHeight w:val="526"/>
        </w:trPr>
        <w:tc>
          <w:tcPr>
            <w:tcW w:w="1119" w:type="pct"/>
          </w:tcPr>
          <w:p w14:paraId="52100E3D" w14:textId="414140AD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3B165A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3B165A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3B165A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</w:tcPr>
          <w:p w14:paraId="4CFF2801" w14:textId="14FF6163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6.5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(5.1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9.4)</w:t>
            </w:r>
          </w:p>
        </w:tc>
        <w:tc>
          <w:tcPr>
            <w:tcW w:w="805" w:type="pct"/>
          </w:tcPr>
          <w:p w14:paraId="73AE9324" w14:textId="743804D1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3.0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(2.3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4.1)</w:t>
            </w:r>
          </w:p>
        </w:tc>
        <w:tc>
          <w:tcPr>
            <w:tcW w:w="805" w:type="pct"/>
          </w:tcPr>
          <w:p w14:paraId="0B4FB1AF" w14:textId="2654E59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1.5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(1.0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2.6)</w:t>
            </w:r>
          </w:p>
        </w:tc>
        <w:tc>
          <w:tcPr>
            <w:tcW w:w="806" w:type="pct"/>
          </w:tcPr>
          <w:p w14:paraId="0B6045BE" w14:textId="4B0ABF32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0.7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(0.3</w:t>
            </w:r>
            <w:r w:rsidR="00194FE1" w:rsidRPr="003B165A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1.1)</w:t>
            </w:r>
          </w:p>
        </w:tc>
        <w:tc>
          <w:tcPr>
            <w:tcW w:w="512" w:type="pct"/>
          </w:tcPr>
          <w:p w14:paraId="07604239" w14:textId="5C7F1111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3B165A" w14:paraId="141B48F4" w14:textId="77777777" w:rsidTr="000C14C1">
        <w:trPr>
          <w:trHeight w:val="526"/>
        </w:trPr>
        <w:tc>
          <w:tcPr>
            <w:tcW w:w="1119" w:type="pct"/>
          </w:tcPr>
          <w:p w14:paraId="33A0657D" w14:textId="77777777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953" w:type="pct"/>
          </w:tcPr>
          <w:p w14:paraId="2B622BE0" w14:textId="53EE2B06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(28.4)</w:t>
            </w:r>
          </w:p>
        </w:tc>
        <w:tc>
          <w:tcPr>
            <w:tcW w:w="805" w:type="pct"/>
          </w:tcPr>
          <w:p w14:paraId="703A0471" w14:textId="4914A275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133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(40.1)</w:t>
            </w:r>
          </w:p>
        </w:tc>
        <w:tc>
          <w:tcPr>
            <w:tcW w:w="805" w:type="pct"/>
          </w:tcPr>
          <w:p w14:paraId="7CC95B9B" w14:textId="702128CC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107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(68.6)</w:t>
            </w:r>
          </w:p>
        </w:tc>
        <w:tc>
          <w:tcPr>
            <w:tcW w:w="806" w:type="pct"/>
          </w:tcPr>
          <w:p w14:paraId="53CC538D" w14:textId="4B8E5ED0" w:rsidR="00C56D28" w:rsidRPr="003B165A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>72</w:t>
            </w:r>
            <w:r w:rsidR="007D3948" w:rsidRPr="003B165A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3B165A">
              <w:rPr>
                <w:rFonts w:ascii="Book Antiqua" w:eastAsia="Times New Roman" w:hAnsi="Book Antiqua"/>
                <w:lang w:val="en-IN" w:eastAsia="en-IN"/>
              </w:rPr>
              <w:t>(90.0)</w:t>
            </w:r>
          </w:p>
        </w:tc>
        <w:tc>
          <w:tcPr>
            <w:tcW w:w="512" w:type="pct"/>
          </w:tcPr>
          <w:p w14:paraId="60AE2701" w14:textId="579C2C4E" w:rsidR="00C56D28" w:rsidRPr="003B165A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3B165A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3B165A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708E87F7" w14:textId="107B44C6" w:rsidR="000C14C1" w:rsidRPr="00850EF6" w:rsidRDefault="000C14C1" w:rsidP="000C14C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80DC9">
        <w:rPr>
          <w:rFonts w:ascii="Book Antiqua" w:hAnsi="Book Antiqua" w:hint="eastAsia"/>
          <w:vertAlign w:val="superscript"/>
          <w:lang w:val="en-IN" w:eastAsia="zh-CN"/>
        </w:rPr>
        <w:t>a</w:t>
      </w:r>
      <w:r w:rsidRPr="003B165A">
        <w:rPr>
          <w:rFonts w:ascii="Book Antiqua" w:eastAsia="Times New Roman" w:hAnsi="Book Antiqua"/>
          <w:lang w:val="en-IN" w:eastAsia="en-IN"/>
        </w:rPr>
        <w:t>Data</w:t>
      </w:r>
      <w:proofErr w:type="spellEnd"/>
      <w:r w:rsidRPr="003B165A">
        <w:rPr>
          <w:rFonts w:ascii="Book Antiqua" w:eastAsia="Times New Roman" w:hAnsi="Book Antiqua"/>
          <w:lang w:val="en-IN" w:eastAsia="en-IN"/>
        </w:rPr>
        <w:t xml:space="preserve"> are </w:t>
      </w:r>
      <w:r w:rsidR="0096315C">
        <w:rPr>
          <w:rFonts w:ascii="Book Antiqua" w:eastAsia="Times New Roman" w:hAnsi="Book Antiqua"/>
          <w:lang w:val="en-IN" w:eastAsia="en-IN"/>
        </w:rPr>
        <w:t xml:space="preserve">the </w:t>
      </w:r>
      <w:r w:rsidRPr="003B165A">
        <w:rPr>
          <w:rFonts w:ascii="Book Antiqua" w:eastAsia="Times New Roman" w:hAnsi="Book Antiqua"/>
          <w:lang w:val="en-IN" w:eastAsia="en-IN"/>
        </w:rPr>
        <w:t>mean ± SD, median (</w:t>
      </w:r>
      <w:r w:rsidRPr="003B165A">
        <w:rPr>
          <w:rFonts w:ascii="Book Antiqua" w:eastAsia="Times New Roman" w:hAnsi="Book Antiqua"/>
          <w:lang w:val="en-IN"/>
        </w:rPr>
        <w:t>q25-q75</w:t>
      </w:r>
      <w:r w:rsidRPr="003B165A">
        <w:rPr>
          <w:rFonts w:ascii="Book Antiqua" w:eastAsia="Times New Roman" w:hAnsi="Book Antiqua"/>
          <w:lang w:val="en-IN" w:eastAsia="en-IN"/>
        </w:rPr>
        <w:t>)</w:t>
      </w:r>
      <w:r w:rsidR="0096315C">
        <w:rPr>
          <w:rFonts w:ascii="Book Antiqua" w:eastAsia="Times New Roman" w:hAnsi="Book Antiqua"/>
          <w:lang w:val="en-IN" w:eastAsia="en-IN"/>
        </w:rPr>
        <w:t>,</w:t>
      </w:r>
      <w:r w:rsidRPr="003B165A">
        <w:rPr>
          <w:rFonts w:ascii="Book Antiqua" w:eastAsia="Times New Roman" w:hAnsi="Book Antiqua"/>
          <w:lang w:val="en-IN" w:eastAsia="en-IN"/>
        </w:rPr>
        <w:t xml:space="preserve"> or </w:t>
      </w:r>
      <w:r w:rsidRPr="003B165A">
        <w:rPr>
          <w:rFonts w:ascii="Book Antiqua" w:eastAsia="Times New Roman" w:hAnsi="Book Antiqua"/>
          <w:i/>
          <w:lang w:val="en-IN" w:eastAsia="en-IN"/>
        </w:rPr>
        <w:t>n</w:t>
      </w:r>
      <w:r w:rsidRPr="003B165A">
        <w:rPr>
          <w:rFonts w:ascii="Book Antiqua" w:eastAsia="Times New Roman" w:hAnsi="Book Antiqua"/>
          <w:lang w:val="en-IN" w:eastAsia="en-IN"/>
        </w:rPr>
        <w:t xml:space="preserve"> (%)</w:t>
      </w:r>
      <w:r>
        <w:rPr>
          <w:rFonts w:ascii="Book Antiqua" w:hAnsi="Book Antiqua" w:hint="eastAsia"/>
          <w:lang w:val="en-IN" w:eastAsia="zh-CN"/>
        </w:rPr>
        <w:t xml:space="preserve">. </w:t>
      </w:r>
      <w:r w:rsidRPr="003B165A">
        <w:rPr>
          <w:rFonts w:ascii="Book Antiqua" w:eastAsiaTheme="minorHAnsi" w:hAnsi="Book Antiqua"/>
        </w:rPr>
        <w:t>H/O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3B165A">
        <w:rPr>
          <w:rFonts w:ascii="Book Antiqua" w:eastAsiaTheme="minorHAnsi" w:hAnsi="Book Antiqua"/>
        </w:rPr>
        <w:t>istory of; BMI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Body mass index; BP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 w:rsidRPr="003B165A">
        <w:rPr>
          <w:rFonts w:ascii="Book Antiqua" w:eastAsiaTheme="minorHAnsi" w:hAnsi="Book Antiqua"/>
        </w:rPr>
        <w:t>lood pressure; LDL-C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L</w:t>
      </w:r>
      <w:r w:rsidRPr="003B165A">
        <w:rPr>
          <w:rFonts w:ascii="Book Antiqua" w:eastAsiaTheme="minorHAnsi" w:hAnsi="Book Antiqua"/>
        </w:rPr>
        <w:t>ow density lipoprotein-cholesterol; HDL-C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3B165A">
        <w:rPr>
          <w:rFonts w:ascii="Book Antiqua" w:eastAsiaTheme="minorHAnsi" w:hAnsi="Book Antiqua"/>
        </w:rPr>
        <w:t>igh density lipoprotein-cholesterol; HOMA-IR</w:t>
      </w:r>
      <w:r>
        <w:rPr>
          <w:rFonts w:ascii="Book Antiqua" w:eastAsiaTheme="minorHAnsi" w:hAnsi="Book Antiqua"/>
        </w:rPr>
        <w:t>:</w:t>
      </w:r>
      <w:r w:rsidRPr="003B165A"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Pr="003B165A">
        <w:rPr>
          <w:rFonts w:ascii="Book Antiqua" w:eastAsiaTheme="minorHAnsi" w:hAnsi="Book Antiqua"/>
        </w:rPr>
        <w:t>omeostatic model assessment for insulin resistance</w:t>
      </w:r>
      <w:r>
        <w:rPr>
          <w:rFonts w:ascii="Book Antiqua" w:hAnsi="Book Antiqua" w:hint="eastAsia"/>
          <w:lang w:eastAsia="zh-CN"/>
        </w:rPr>
        <w:t>.</w:t>
      </w:r>
    </w:p>
    <w:p w14:paraId="710D134B" w14:textId="77777777" w:rsidR="00C56D28" w:rsidRPr="000C14C1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56D28" w:rsidRPr="000C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8BE" w14:textId="77777777" w:rsidR="00A82E72" w:rsidRDefault="00A82E72" w:rsidP="00352F51">
      <w:r>
        <w:separator/>
      </w:r>
    </w:p>
  </w:endnote>
  <w:endnote w:type="continuationSeparator" w:id="0">
    <w:p w14:paraId="4837B216" w14:textId="77777777" w:rsidR="00A82E72" w:rsidRDefault="00A82E72" w:rsidP="0035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34D" w14:textId="1781ACAD" w:rsidR="00A21BDE" w:rsidRPr="00352F51" w:rsidRDefault="00A21BDE" w:rsidP="00352F51">
    <w:pPr>
      <w:pStyle w:val="af0"/>
      <w:jc w:val="right"/>
      <w:rPr>
        <w:rFonts w:ascii="Book Antiqua" w:hAnsi="Book Antiqua"/>
        <w:sz w:val="24"/>
        <w:szCs w:val="24"/>
      </w:rPr>
    </w:pPr>
    <w:r w:rsidRPr="00352F51">
      <w:rPr>
        <w:rFonts w:ascii="Book Antiqua" w:hAnsi="Book Antiqua"/>
        <w:sz w:val="24"/>
        <w:szCs w:val="24"/>
      </w:rPr>
      <w:fldChar w:fldCharType="begin"/>
    </w:r>
    <w:r w:rsidRPr="00352F51">
      <w:rPr>
        <w:rFonts w:ascii="Book Antiqua" w:hAnsi="Book Antiqua"/>
        <w:sz w:val="24"/>
        <w:szCs w:val="24"/>
      </w:rPr>
      <w:instrText xml:space="preserve"> PAGE  \* Arabic  \* MERGEFORMAT </w:instrText>
    </w:r>
    <w:r w:rsidRPr="00352F51">
      <w:rPr>
        <w:rFonts w:ascii="Book Antiqua" w:hAnsi="Book Antiqua"/>
        <w:sz w:val="24"/>
        <w:szCs w:val="24"/>
      </w:rPr>
      <w:fldChar w:fldCharType="separate"/>
    </w:r>
    <w:r w:rsidR="00F73E6D">
      <w:rPr>
        <w:rFonts w:ascii="Book Antiqua" w:hAnsi="Book Antiqua"/>
        <w:noProof/>
        <w:sz w:val="24"/>
        <w:szCs w:val="24"/>
      </w:rPr>
      <w:t>2</w:t>
    </w:r>
    <w:r w:rsidRPr="00352F51">
      <w:rPr>
        <w:rFonts w:ascii="Book Antiqua" w:hAnsi="Book Antiqua"/>
        <w:sz w:val="24"/>
        <w:szCs w:val="24"/>
      </w:rPr>
      <w:fldChar w:fldCharType="end"/>
    </w:r>
    <w:r w:rsidRPr="00352F51">
      <w:rPr>
        <w:rFonts w:ascii="Book Antiqua" w:hAnsi="Book Antiqua"/>
        <w:sz w:val="24"/>
        <w:szCs w:val="24"/>
      </w:rPr>
      <w:t>/</w:t>
    </w:r>
    <w:r w:rsidRPr="00352F51">
      <w:rPr>
        <w:rFonts w:ascii="Book Antiqua" w:hAnsi="Book Antiqua"/>
        <w:sz w:val="24"/>
        <w:szCs w:val="24"/>
      </w:rPr>
      <w:fldChar w:fldCharType="begin"/>
    </w:r>
    <w:r w:rsidRPr="00352F51">
      <w:rPr>
        <w:rFonts w:ascii="Book Antiqua" w:hAnsi="Book Antiqua"/>
        <w:sz w:val="24"/>
        <w:szCs w:val="24"/>
      </w:rPr>
      <w:instrText xml:space="preserve"> NUMPAGES   \* MERGEFORMAT </w:instrText>
    </w:r>
    <w:r w:rsidRPr="00352F51">
      <w:rPr>
        <w:rFonts w:ascii="Book Antiqua" w:hAnsi="Book Antiqua"/>
        <w:sz w:val="24"/>
        <w:szCs w:val="24"/>
      </w:rPr>
      <w:fldChar w:fldCharType="separate"/>
    </w:r>
    <w:r w:rsidR="00F73E6D">
      <w:rPr>
        <w:rFonts w:ascii="Book Antiqua" w:hAnsi="Book Antiqua"/>
        <w:noProof/>
        <w:sz w:val="24"/>
        <w:szCs w:val="24"/>
      </w:rPr>
      <w:t>28</w:t>
    </w:r>
    <w:r w:rsidRPr="00352F5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759" w14:textId="77777777" w:rsidR="00A82E72" w:rsidRDefault="00A82E72" w:rsidP="00352F51">
      <w:r>
        <w:separator/>
      </w:r>
    </w:p>
  </w:footnote>
  <w:footnote w:type="continuationSeparator" w:id="0">
    <w:p w14:paraId="4F97DD0E" w14:textId="77777777" w:rsidR="00A82E72" w:rsidRDefault="00A82E72" w:rsidP="0035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AAB"/>
    <w:multiLevelType w:val="multilevel"/>
    <w:tmpl w:val="F7D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2514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8B2"/>
    <w:rsid w:val="000376BD"/>
    <w:rsid w:val="00096AF1"/>
    <w:rsid w:val="000C14C1"/>
    <w:rsid w:val="000F11CF"/>
    <w:rsid w:val="0010004C"/>
    <w:rsid w:val="00194FE1"/>
    <w:rsid w:val="00197A53"/>
    <w:rsid w:val="001D135E"/>
    <w:rsid w:val="00206726"/>
    <w:rsid w:val="0022703F"/>
    <w:rsid w:val="00252B36"/>
    <w:rsid w:val="00260B77"/>
    <w:rsid w:val="00275071"/>
    <w:rsid w:val="002E711C"/>
    <w:rsid w:val="00352F51"/>
    <w:rsid w:val="00390A08"/>
    <w:rsid w:val="003B165A"/>
    <w:rsid w:val="003D003B"/>
    <w:rsid w:val="003E6337"/>
    <w:rsid w:val="00485845"/>
    <w:rsid w:val="0049575C"/>
    <w:rsid w:val="004A6F65"/>
    <w:rsid w:val="004E38A3"/>
    <w:rsid w:val="00552E1A"/>
    <w:rsid w:val="00587E25"/>
    <w:rsid w:val="00593431"/>
    <w:rsid w:val="005A3F2C"/>
    <w:rsid w:val="0064616A"/>
    <w:rsid w:val="00662584"/>
    <w:rsid w:val="0068734B"/>
    <w:rsid w:val="00692B05"/>
    <w:rsid w:val="006B3071"/>
    <w:rsid w:val="006E1F11"/>
    <w:rsid w:val="00740F2C"/>
    <w:rsid w:val="007926CD"/>
    <w:rsid w:val="007B5CA6"/>
    <w:rsid w:val="007C4808"/>
    <w:rsid w:val="007D0B51"/>
    <w:rsid w:val="007D3948"/>
    <w:rsid w:val="007D5DE8"/>
    <w:rsid w:val="00814594"/>
    <w:rsid w:val="00843433"/>
    <w:rsid w:val="00850EF6"/>
    <w:rsid w:val="0087274D"/>
    <w:rsid w:val="0087308F"/>
    <w:rsid w:val="008A2FE0"/>
    <w:rsid w:val="008B5F10"/>
    <w:rsid w:val="008F5F5C"/>
    <w:rsid w:val="00913D7F"/>
    <w:rsid w:val="00947597"/>
    <w:rsid w:val="00960990"/>
    <w:rsid w:val="0096315C"/>
    <w:rsid w:val="00964765"/>
    <w:rsid w:val="009A0A16"/>
    <w:rsid w:val="009B73BD"/>
    <w:rsid w:val="009D2C0B"/>
    <w:rsid w:val="009D320F"/>
    <w:rsid w:val="009E4D48"/>
    <w:rsid w:val="00A03CF8"/>
    <w:rsid w:val="00A21BDE"/>
    <w:rsid w:val="00A24D4D"/>
    <w:rsid w:val="00A27414"/>
    <w:rsid w:val="00A34002"/>
    <w:rsid w:val="00A4048F"/>
    <w:rsid w:val="00A46B47"/>
    <w:rsid w:val="00A77B3E"/>
    <w:rsid w:val="00A82E72"/>
    <w:rsid w:val="00AB2C1D"/>
    <w:rsid w:val="00B060C4"/>
    <w:rsid w:val="00B1267B"/>
    <w:rsid w:val="00B41BDC"/>
    <w:rsid w:val="00B87700"/>
    <w:rsid w:val="00C07E23"/>
    <w:rsid w:val="00C17D8D"/>
    <w:rsid w:val="00C229AC"/>
    <w:rsid w:val="00C467C0"/>
    <w:rsid w:val="00C56D28"/>
    <w:rsid w:val="00C6551B"/>
    <w:rsid w:val="00C80DC9"/>
    <w:rsid w:val="00C93F25"/>
    <w:rsid w:val="00CA2A55"/>
    <w:rsid w:val="00D45DD8"/>
    <w:rsid w:val="00D46BDF"/>
    <w:rsid w:val="00D858E8"/>
    <w:rsid w:val="00D92B0E"/>
    <w:rsid w:val="00E10558"/>
    <w:rsid w:val="00E10A77"/>
    <w:rsid w:val="00ED1204"/>
    <w:rsid w:val="00EF62F4"/>
    <w:rsid w:val="00F10F41"/>
    <w:rsid w:val="00F73E6D"/>
    <w:rsid w:val="00F7485B"/>
    <w:rsid w:val="00FB57B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0A47E"/>
  <w15:docId w15:val="{A5BACA2C-2BA1-402E-9718-66C5461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C56D28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C5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0368B2"/>
    <w:rPr>
      <w:sz w:val="21"/>
      <w:szCs w:val="21"/>
    </w:rPr>
  </w:style>
  <w:style w:type="paragraph" w:styleId="a5">
    <w:name w:val="annotation text"/>
    <w:basedOn w:val="a"/>
    <w:link w:val="a6"/>
    <w:uiPriority w:val="99"/>
    <w:qFormat/>
    <w:rsid w:val="000368B2"/>
  </w:style>
  <w:style w:type="character" w:customStyle="1" w:styleId="a6">
    <w:name w:val="批注文字 字符"/>
    <w:basedOn w:val="a0"/>
    <w:link w:val="a5"/>
    <w:uiPriority w:val="99"/>
    <w:qFormat/>
    <w:rsid w:val="000368B2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0368B2"/>
    <w:rPr>
      <w:b/>
      <w:bCs/>
    </w:rPr>
  </w:style>
  <w:style w:type="character" w:customStyle="1" w:styleId="a8">
    <w:name w:val="批注主题 字符"/>
    <w:basedOn w:val="a6"/>
    <w:link w:val="a7"/>
    <w:rsid w:val="000368B2"/>
    <w:rPr>
      <w:b/>
      <w:bCs/>
      <w:sz w:val="24"/>
      <w:szCs w:val="24"/>
    </w:rPr>
  </w:style>
  <w:style w:type="paragraph" w:styleId="a9">
    <w:name w:val="Balloon Text"/>
    <w:basedOn w:val="a"/>
    <w:link w:val="aa"/>
    <w:rsid w:val="000368B2"/>
    <w:rPr>
      <w:sz w:val="18"/>
      <w:szCs w:val="18"/>
    </w:rPr>
  </w:style>
  <w:style w:type="character" w:customStyle="1" w:styleId="aa">
    <w:name w:val="批注框文本 字符"/>
    <w:basedOn w:val="a0"/>
    <w:link w:val="a9"/>
    <w:rsid w:val="000368B2"/>
    <w:rPr>
      <w:sz w:val="18"/>
      <w:szCs w:val="18"/>
    </w:rPr>
  </w:style>
  <w:style w:type="character" w:styleId="ab">
    <w:name w:val="Hyperlink"/>
    <w:uiPriority w:val="99"/>
    <w:rsid w:val="000368B2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0368B2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0368B2"/>
    <w:pPr>
      <w:widowControl w:val="0"/>
      <w:jc w:val="both"/>
    </w:pPr>
    <w:rPr>
      <w:rFonts w:ascii="SimSun" w:hAnsi="Courier New" w:cs="Courier New"/>
      <w:sz w:val="20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rsid w:val="001D135E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4E38A3"/>
    <w:rPr>
      <w:sz w:val="24"/>
      <w:szCs w:val="24"/>
    </w:rPr>
  </w:style>
  <w:style w:type="paragraph" w:styleId="ad">
    <w:name w:val="List Paragraph"/>
    <w:basedOn w:val="a"/>
    <w:uiPriority w:val="34"/>
    <w:qFormat/>
    <w:rsid w:val="00D858E8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ae">
    <w:name w:val="header"/>
    <w:basedOn w:val="a"/>
    <w:link w:val="af"/>
    <w:unhideWhenUsed/>
    <w:rsid w:val="0035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352F51"/>
    <w:rPr>
      <w:sz w:val="18"/>
      <w:szCs w:val="18"/>
    </w:rPr>
  </w:style>
  <w:style w:type="paragraph" w:styleId="af0">
    <w:name w:val="footer"/>
    <w:basedOn w:val="a"/>
    <w:link w:val="af1"/>
    <w:unhideWhenUsed/>
    <w:rsid w:val="00352F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352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2022-07-19T18:36:00Z</dcterms:created>
  <dcterms:modified xsi:type="dcterms:W3CDTF">2022-07-19T18:36:00Z</dcterms:modified>
</cp:coreProperties>
</file>