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905FC" w14:textId="77777777" w:rsidR="00A77B3E" w:rsidRPr="00FB2FD5" w:rsidRDefault="007E0707" w:rsidP="00FB2FD5">
      <w:pPr>
        <w:spacing w:line="360" w:lineRule="auto"/>
        <w:jc w:val="both"/>
        <w:rPr>
          <w:rFonts w:ascii="Book Antiqua" w:hAnsi="Book Antiqua"/>
        </w:rPr>
      </w:pPr>
      <w:r w:rsidRPr="00FB2FD5">
        <w:rPr>
          <w:rFonts w:ascii="Book Antiqua" w:eastAsia="Book Antiqua" w:hAnsi="Book Antiqua" w:cs="Book Antiqua"/>
          <w:b/>
          <w:color w:val="000000"/>
        </w:rPr>
        <w:t xml:space="preserve">Name of Journal: </w:t>
      </w:r>
      <w:r w:rsidRPr="00FB2FD5">
        <w:rPr>
          <w:rFonts w:ascii="Book Antiqua" w:eastAsia="Book Antiqua" w:hAnsi="Book Antiqua" w:cs="Book Antiqua"/>
          <w:i/>
          <w:color w:val="000000"/>
        </w:rPr>
        <w:t>World Journal of Virology</w:t>
      </w:r>
    </w:p>
    <w:p w14:paraId="2B676758" w14:textId="77777777" w:rsidR="00A77B3E" w:rsidRPr="00FB2FD5" w:rsidRDefault="007E0707" w:rsidP="00FB2FD5">
      <w:pPr>
        <w:spacing w:line="360" w:lineRule="auto"/>
        <w:jc w:val="both"/>
        <w:rPr>
          <w:rFonts w:ascii="Book Antiqua" w:hAnsi="Book Antiqua"/>
        </w:rPr>
      </w:pPr>
      <w:r w:rsidRPr="00FB2FD5">
        <w:rPr>
          <w:rFonts w:ascii="Book Antiqua" w:eastAsia="Book Antiqua" w:hAnsi="Book Antiqua" w:cs="Book Antiqua"/>
          <w:b/>
          <w:color w:val="000000"/>
        </w:rPr>
        <w:t xml:space="preserve">Manuscript NO: </w:t>
      </w:r>
      <w:r w:rsidRPr="00FB2FD5">
        <w:rPr>
          <w:rFonts w:ascii="Book Antiqua" w:eastAsia="Book Antiqua" w:hAnsi="Book Antiqua" w:cs="Book Antiqua"/>
          <w:color w:val="000000"/>
        </w:rPr>
        <w:t>76103</w:t>
      </w:r>
    </w:p>
    <w:p w14:paraId="38F469CB" w14:textId="77777777" w:rsidR="00A77B3E" w:rsidRPr="00FB2FD5" w:rsidRDefault="007E0707" w:rsidP="00FB2FD5">
      <w:pPr>
        <w:spacing w:line="360" w:lineRule="auto"/>
        <w:jc w:val="both"/>
        <w:rPr>
          <w:rFonts w:ascii="Book Antiqua" w:hAnsi="Book Antiqua"/>
        </w:rPr>
      </w:pPr>
      <w:r w:rsidRPr="00FB2FD5">
        <w:rPr>
          <w:rFonts w:ascii="Book Antiqua" w:eastAsia="Book Antiqua" w:hAnsi="Book Antiqua" w:cs="Book Antiqua"/>
          <w:b/>
          <w:color w:val="000000"/>
        </w:rPr>
        <w:t xml:space="preserve">Manuscript Type: </w:t>
      </w:r>
      <w:r w:rsidRPr="00FB2FD5">
        <w:rPr>
          <w:rFonts w:ascii="Book Antiqua" w:eastAsia="Book Antiqua" w:hAnsi="Book Antiqua" w:cs="Book Antiqua"/>
          <w:color w:val="000000"/>
        </w:rPr>
        <w:t>LETTER TO THE EDITOR</w:t>
      </w:r>
    </w:p>
    <w:p w14:paraId="138B6DE3" w14:textId="77777777" w:rsidR="00A77B3E" w:rsidRPr="00FB2FD5" w:rsidRDefault="00A77B3E" w:rsidP="00FB2FD5">
      <w:pPr>
        <w:spacing w:line="360" w:lineRule="auto"/>
        <w:jc w:val="both"/>
        <w:rPr>
          <w:rFonts w:ascii="Book Antiqua" w:hAnsi="Book Antiqua"/>
        </w:rPr>
      </w:pPr>
    </w:p>
    <w:p w14:paraId="67034879" w14:textId="77777777" w:rsidR="00A77B3E" w:rsidRPr="00FB2FD5" w:rsidRDefault="00401651" w:rsidP="00FB2FD5">
      <w:pPr>
        <w:spacing w:line="360" w:lineRule="auto"/>
        <w:jc w:val="both"/>
        <w:rPr>
          <w:rFonts w:ascii="Book Antiqua" w:hAnsi="Book Antiqua"/>
        </w:rPr>
      </w:pPr>
      <w:r>
        <w:rPr>
          <w:rFonts w:ascii="Book Antiqua" w:eastAsia="Book Antiqua" w:hAnsi="Book Antiqua" w:cs="Book Antiqua"/>
          <w:b/>
          <w:color w:val="000000"/>
        </w:rPr>
        <w:t>“</w:t>
      </w:r>
      <w:r w:rsidR="007E0707" w:rsidRPr="00FB2FD5">
        <w:rPr>
          <w:rFonts w:ascii="Book Antiqua" w:eastAsia="Book Antiqua" w:hAnsi="Book Antiqua" w:cs="Book Antiqua"/>
          <w:b/>
          <w:color w:val="000000"/>
        </w:rPr>
        <w:t>Heart failure in COVID-19 patients: Critical care experience</w:t>
      </w:r>
      <w:r>
        <w:rPr>
          <w:rFonts w:ascii="Book Antiqua" w:eastAsia="Book Antiqua" w:hAnsi="Book Antiqua" w:cs="Book Antiqua"/>
          <w:b/>
          <w:color w:val="000000"/>
        </w:rPr>
        <w:t>”</w:t>
      </w:r>
      <w:r w:rsidR="006842FD" w:rsidRPr="00FB2FD5">
        <w:rPr>
          <w:rFonts w:ascii="Book Antiqua" w:eastAsia="Book Antiqua" w:hAnsi="Book Antiqua" w:cs="Book Antiqua"/>
          <w:b/>
          <w:color w:val="000000"/>
        </w:rPr>
        <w:t>:</w:t>
      </w:r>
      <w:r w:rsidR="007E0707" w:rsidRPr="00FB2FD5">
        <w:rPr>
          <w:rFonts w:ascii="Book Antiqua" w:eastAsia="Book Antiqua" w:hAnsi="Book Antiqua" w:cs="Book Antiqua"/>
          <w:b/>
          <w:color w:val="000000"/>
        </w:rPr>
        <w:t xml:space="preserve"> A letter to the editor</w:t>
      </w:r>
    </w:p>
    <w:p w14:paraId="04002DD7" w14:textId="77777777" w:rsidR="00A77B3E" w:rsidRPr="00FB2FD5" w:rsidRDefault="00A77B3E" w:rsidP="00FB2FD5">
      <w:pPr>
        <w:spacing w:line="360" w:lineRule="auto"/>
        <w:jc w:val="both"/>
        <w:rPr>
          <w:rFonts w:ascii="Book Antiqua" w:hAnsi="Book Antiqua"/>
        </w:rPr>
      </w:pPr>
    </w:p>
    <w:p w14:paraId="15EB4974" w14:textId="77777777" w:rsidR="00A77B3E" w:rsidRPr="00FB2FD5" w:rsidRDefault="00665115" w:rsidP="00FB2FD5">
      <w:pPr>
        <w:spacing w:line="360" w:lineRule="auto"/>
        <w:ind w:hanging="2"/>
        <w:jc w:val="both"/>
        <w:rPr>
          <w:rFonts w:ascii="Book Antiqua" w:hAnsi="Book Antiqua"/>
        </w:rPr>
      </w:pPr>
      <w:proofErr w:type="spellStart"/>
      <w:r w:rsidRPr="00FB2FD5">
        <w:rPr>
          <w:rFonts w:ascii="Book Antiqua" w:eastAsia="Book Antiqua" w:hAnsi="Book Antiqua" w:cs="Book Antiqua"/>
          <w:color w:val="000000"/>
        </w:rPr>
        <w:t>Tsigkou</w:t>
      </w:r>
      <w:proofErr w:type="spellEnd"/>
      <w:r w:rsidRPr="00FB2FD5">
        <w:rPr>
          <w:rFonts w:ascii="Book Antiqua" w:eastAsia="Book Antiqua" w:hAnsi="Book Antiqua" w:cs="Book Antiqua"/>
          <w:color w:val="000000"/>
        </w:rPr>
        <w:t xml:space="preserve"> V </w:t>
      </w:r>
      <w:r w:rsidRPr="00FB2FD5">
        <w:rPr>
          <w:rFonts w:ascii="Book Antiqua" w:eastAsia="Book Antiqua" w:hAnsi="Book Antiqua" w:cs="Book Antiqua"/>
          <w:i/>
          <w:color w:val="000000"/>
        </w:rPr>
        <w:t>et al</w:t>
      </w:r>
      <w:r w:rsidRPr="00FB2FD5">
        <w:rPr>
          <w:rFonts w:ascii="Book Antiqua" w:eastAsia="Book Antiqua" w:hAnsi="Book Antiqua" w:cs="Book Antiqua"/>
          <w:color w:val="000000"/>
        </w:rPr>
        <w:t xml:space="preserve">. </w:t>
      </w:r>
      <w:r w:rsidR="007E0707" w:rsidRPr="00FB2FD5">
        <w:rPr>
          <w:rFonts w:ascii="Book Antiqua" w:eastAsia="Book Antiqua" w:hAnsi="Book Antiqua" w:cs="Book Antiqua"/>
          <w:color w:val="000000"/>
        </w:rPr>
        <w:t>Association between COVID-19 and heart failure</w:t>
      </w:r>
    </w:p>
    <w:p w14:paraId="7E6DB164" w14:textId="77777777" w:rsidR="00A77B3E" w:rsidRPr="00FB2FD5" w:rsidRDefault="00A77B3E" w:rsidP="00FB2FD5">
      <w:pPr>
        <w:spacing w:line="360" w:lineRule="auto"/>
        <w:ind w:hanging="2"/>
        <w:jc w:val="both"/>
        <w:rPr>
          <w:rFonts w:ascii="Book Antiqua" w:hAnsi="Book Antiqua"/>
        </w:rPr>
      </w:pPr>
    </w:p>
    <w:p w14:paraId="513B49C1" w14:textId="77777777" w:rsidR="00A77B3E" w:rsidRPr="00FB2FD5" w:rsidRDefault="007E0707" w:rsidP="00FB2FD5">
      <w:pPr>
        <w:spacing w:line="360" w:lineRule="auto"/>
        <w:jc w:val="both"/>
        <w:rPr>
          <w:rFonts w:ascii="Book Antiqua" w:hAnsi="Book Antiqua"/>
        </w:rPr>
      </w:pPr>
      <w:r w:rsidRPr="00FB2FD5">
        <w:rPr>
          <w:rFonts w:ascii="Book Antiqua" w:eastAsia="Book Antiqua" w:hAnsi="Book Antiqua" w:cs="Book Antiqua"/>
          <w:color w:val="000000"/>
        </w:rPr>
        <w:t xml:space="preserve">Vasiliki </w:t>
      </w:r>
      <w:proofErr w:type="spellStart"/>
      <w:r w:rsidRPr="00FB2FD5">
        <w:rPr>
          <w:rFonts w:ascii="Book Antiqua" w:eastAsia="Book Antiqua" w:hAnsi="Book Antiqua" w:cs="Book Antiqua"/>
          <w:color w:val="000000"/>
        </w:rPr>
        <w:t>Tsigkou</w:t>
      </w:r>
      <w:proofErr w:type="spellEnd"/>
      <w:r w:rsidRPr="00FB2FD5">
        <w:rPr>
          <w:rFonts w:ascii="Book Antiqua" w:eastAsia="Book Antiqua" w:hAnsi="Book Antiqua" w:cs="Book Antiqua"/>
          <w:color w:val="000000"/>
        </w:rPr>
        <w:t xml:space="preserve">, </w:t>
      </w:r>
      <w:proofErr w:type="spellStart"/>
      <w:r w:rsidRPr="00FB2FD5">
        <w:rPr>
          <w:rFonts w:ascii="Book Antiqua" w:eastAsia="Book Antiqua" w:hAnsi="Book Antiqua" w:cs="Book Antiqua"/>
          <w:color w:val="000000"/>
        </w:rPr>
        <w:t>Gerasimos</w:t>
      </w:r>
      <w:proofErr w:type="spellEnd"/>
      <w:r w:rsidRPr="00FB2FD5">
        <w:rPr>
          <w:rFonts w:ascii="Book Antiqua" w:eastAsia="Book Antiqua" w:hAnsi="Book Antiqua" w:cs="Book Antiqua"/>
          <w:color w:val="000000"/>
        </w:rPr>
        <w:t xml:space="preserve"> </w:t>
      </w:r>
      <w:proofErr w:type="spellStart"/>
      <w:r w:rsidRPr="00FB2FD5">
        <w:rPr>
          <w:rFonts w:ascii="Book Antiqua" w:eastAsia="Book Antiqua" w:hAnsi="Book Antiqua" w:cs="Book Antiqua"/>
          <w:color w:val="000000"/>
        </w:rPr>
        <w:t>Siasos</w:t>
      </w:r>
      <w:proofErr w:type="spellEnd"/>
      <w:r w:rsidRPr="00FB2FD5">
        <w:rPr>
          <w:rFonts w:ascii="Book Antiqua" w:eastAsia="Book Antiqua" w:hAnsi="Book Antiqua" w:cs="Book Antiqua"/>
          <w:color w:val="000000"/>
        </w:rPr>
        <w:t xml:space="preserve">, </w:t>
      </w:r>
      <w:proofErr w:type="spellStart"/>
      <w:r w:rsidRPr="00FB2FD5">
        <w:rPr>
          <w:rFonts w:ascii="Book Antiqua" w:eastAsia="Book Antiqua" w:hAnsi="Book Antiqua" w:cs="Book Antiqua"/>
          <w:color w:val="000000"/>
        </w:rPr>
        <w:t>Evangelos</w:t>
      </w:r>
      <w:proofErr w:type="spellEnd"/>
      <w:r w:rsidRPr="00FB2FD5">
        <w:rPr>
          <w:rFonts w:ascii="Book Antiqua" w:eastAsia="Book Antiqua" w:hAnsi="Book Antiqua" w:cs="Book Antiqua"/>
          <w:color w:val="000000"/>
        </w:rPr>
        <w:t xml:space="preserve"> </w:t>
      </w:r>
      <w:proofErr w:type="spellStart"/>
      <w:r w:rsidRPr="00FB2FD5">
        <w:rPr>
          <w:rFonts w:ascii="Book Antiqua" w:eastAsia="Book Antiqua" w:hAnsi="Book Antiqua" w:cs="Book Antiqua"/>
          <w:color w:val="000000"/>
        </w:rPr>
        <w:t>Oikonomou</w:t>
      </w:r>
      <w:proofErr w:type="spellEnd"/>
      <w:r w:rsidRPr="00FB2FD5">
        <w:rPr>
          <w:rFonts w:ascii="Book Antiqua" w:eastAsia="Book Antiqua" w:hAnsi="Book Antiqua" w:cs="Book Antiqua"/>
          <w:color w:val="000000"/>
        </w:rPr>
        <w:t xml:space="preserve">, </w:t>
      </w:r>
      <w:proofErr w:type="spellStart"/>
      <w:r w:rsidRPr="00FB2FD5">
        <w:rPr>
          <w:rFonts w:ascii="Book Antiqua" w:eastAsia="Book Antiqua" w:hAnsi="Book Antiqua" w:cs="Book Antiqua"/>
          <w:color w:val="000000"/>
        </w:rPr>
        <w:t>Evanthia</w:t>
      </w:r>
      <w:proofErr w:type="spellEnd"/>
      <w:r w:rsidRPr="00FB2FD5">
        <w:rPr>
          <w:rFonts w:ascii="Book Antiqua" w:eastAsia="Book Antiqua" w:hAnsi="Book Antiqua" w:cs="Book Antiqua"/>
          <w:color w:val="000000"/>
        </w:rPr>
        <w:t xml:space="preserve"> </w:t>
      </w:r>
      <w:proofErr w:type="spellStart"/>
      <w:r w:rsidRPr="00FB2FD5">
        <w:rPr>
          <w:rFonts w:ascii="Book Antiqua" w:eastAsia="Book Antiqua" w:hAnsi="Book Antiqua" w:cs="Book Antiqua"/>
          <w:color w:val="000000"/>
        </w:rPr>
        <w:t>Bletsa</w:t>
      </w:r>
      <w:proofErr w:type="spellEnd"/>
      <w:r w:rsidRPr="00FB2FD5">
        <w:rPr>
          <w:rFonts w:ascii="Book Antiqua" w:eastAsia="Book Antiqua" w:hAnsi="Book Antiqua" w:cs="Book Antiqua"/>
          <w:color w:val="000000"/>
        </w:rPr>
        <w:t xml:space="preserve">, </w:t>
      </w:r>
      <w:proofErr w:type="spellStart"/>
      <w:r w:rsidRPr="00FB2FD5">
        <w:rPr>
          <w:rFonts w:ascii="Book Antiqua" w:eastAsia="Book Antiqua" w:hAnsi="Book Antiqua" w:cs="Book Antiqua"/>
          <w:color w:val="000000"/>
        </w:rPr>
        <w:t>Manolis</w:t>
      </w:r>
      <w:proofErr w:type="spellEnd"/>
      <w:r w:rsidRPr="00FB2FD5">
        <w:rPr>
          <w:rFonts w:ascii="Book Antiqua" w:eastAsia="Book Antiqua" w:hAnsi="Book Antiqua" w:cs="Book Antiqua"/>
          <w:color w:val="000000"/>
        </w:rPr>
        <w:t xml:space="preserve"> </w:t>
      </w:r>
      <w:proofErr w:type="spellStart"/>
      <w:r w:rsidRPr="00FB2FD5">
        <w:rPr>
          <w:rFonts w:ascii="Book Antiqua" w:eastAsia="Book Antiqua" w:hAnsi="Book Antiqua" w:cs="Book Antiqua"/>
          <w:color w:val="000000"/>
        </w:rPr>
        <w:t>Vavuranakis</w:t>
      </w:r>
      <w:proofErr w:type="spellEnd"/>
      <w:r w:rsidRPr="00FB2FD5">
        <w:rPr>
          <w:rFonts w:ascii="Book Antiqua" w:eastAsia="Book Antiqua" w:hAnsi="Book Antiqua" w:cs="Book Antiqua"/>
          <w:color w:val="000000"/>
        </w:rPr>
        <w:t xml:space="preserve">, Dimitris </w:t>
      </w:r>
      <w:proofErr w:type="spellStart"/>
      <w:r w:rsidRPr="00FB2FD5">
        <w:rPr>
          <w:rFonts w:ascii="Book Antiqua" w:eastAsia="Book Antiqua" w:hAnsi="Book Antiqua" w:cs="Book Antiqua"/>
          <w:color w:val="000000"/>
        </w:rPr>
        <w:t>Tousoulis</w:t>
      </w:r>
      <w:proofErr w:type="spellEnd"/>
    </w:p>
    <w:p w14:paraId="6A8957D6" w14:textId="77777777" w:rsidR="00A77B3E" w:rsidRPr="00FB2FD5" w:rsidRDefault="00A77B3E" w:rsidP="00FB2FD5">
      <w:pPr>
        <w:spacing w:line="360" w:lineRule="auto"/>
        <w:jc w:val="both"/>
        <w:rPr>
          <w:rFonts w:ascii="Book Antiqua" w:hAnsi="Book Antiqua"/>
        </w:rPr>
      </w:pPr>
    </w:p>
    <w:p w14:paraId="31FBAE12" w14:textId="77777777" w:rsidR="00A77B3E" w:rsidRPr="00FB2FD5" w:rsidRDefault="007E0707" w:rsidP="00FB2FD5">
      <w:pPr>
        <w:spacing w:line="360" w:lineRule="auto"/>
        <w:jc w:val="both"/>
        <w:rPr>
          <w:rFonts w:ascii="Book Antiqua" w:hAnsi="Book Antiqua"/>
        </w:rPr>
      </w:pPr>
      <w:r w:rsidRPr="00FB2FD5">
        <w:rPr>
          <w:rFonts w:ascii="Book Antiqua" w:eastAsia="Book Antiqua" w:hAnsi="Book Antiqua" w:cs="Book Antiqua"/>
          <w:b/>
          <w:bCs/>
          <w:color w:val="000000"/>
        </w:rPr>
        <w:t xml:space="preserve">Vasiliki </w:t>
      </w:r>
      <w:proofErr w:type="spellStart"/>
      <w:r w:rsidRPr="00FB2FD5">
        <w:rPr>
          <w:rFonts w:ascii="Book Antiqua" w:eastAsia="Book Antiqua" w:hAnsi="Book Antiqua" w:cs="Book Antiqua"/>
          <w:b/>
          <w:bCs/>
          <w:color w:val="000000"/>
        </w:rPr>
        <w:t>Tsigkou</w:t>
      </w:r>
      <w:proofErr w:type="spellEnd"/>
      <w:r w:rsidRPr="00FB2FD5">
        <w:rPr>
          <w:rFonts w:ascii="Book Antiqua" w:eastAsia="Book Antiqua" w:hAnsi="Book Antiqua" w:cs="Book Antiqua"/>
          <w:b/>
          <w:bCs/>
          <w:color w:val="000000"/>
        </w:rPr>
        <w:t xml:space="preserve">, </w:t>
      </w:r>
      <w:proofErr w:type="spellStart"/>
      <w:r w:rsidRPr="00FB2FD5">
        <w:rPr>
          <w:rFonts w:ascii="Book Antiqua" w:eastAsia="Book Antiqua" w:hAnsi="Book Antiqua" w:cs="Book Antiqua"/>
          <w:b/>
          <w:bCs/>
          <w:color w:val="000000"/>
        </w:rPr>
        <w:t>Evangelos</w:t>
      </w:r>
      <w:proofErr w:type="spellEnd"/>
      <w:r w:rsidRPr="00FB2FD5">
        <w:rPr>
          <w:rFonts w:ascii="Book Antiqua" w:eastAsia="Book Antiqua" w:hAnsi="Book Antiqua" w:cs="Book Antiqua"/>
          <w:b/>
          <w:bCs/>
          <w:color w:val="000000"/>
        </w:rPr>
        <w:t xml:space="preserve"> </w:t>
      </w:r>
      <w:proofErr w:type="spellStart"/>
      <w:r w:rsidRPr="00FB2FD5">
        <w:rPr>
          <w:rFonts w:ascii="Book Antiqua" w:eastAsia="Book Antiqua" w:hAnsi="Book Antiqua" w:cs="Book Antiqua"/>
          <w:b/>
          <w:bCs/>
          <w:color w:val="000000"/>
        </w:rPr>
        <w:t>Oikonomou</w:t>
      </w:r>
      <w:proofErr w:type="spellEnd"/>
      <w:r w:rsidRPr="00FB2FD5">
        <w:rPr>
          <w:rFonts w:ascii="Book Antiqua" w:eastAsia="Book Antiqua" w:hAnsi="Book Antiqua" w:cs="Book Antiqua"/>
          <w:b/>
          <w:bCs/>
          <w:color w:val="000000"/>
        </w:rPr>
        <w:t xml:space="preserve">, </w:t>
      </w:r>
      <w:proofErr w:type="spellStart"/>
      <w:r w:rsidR="00B67336" w:rsidRPr="00FB2FD5">
        <w:rPr>
          <w:rFonts w:ascii="Book Antiqua" w:eastAsia="Book Antiqua" w:hAnsi="Book Antiqua" w:cs="Book Antiqua"/>
          <w:b/>
          <w:bCs/>
          <w:color w:val="000000"/>
        </w:rPr>
        <w:t>Gerasimos</w:t>
      </w:r>
      <w:proofErr w:type="spellEnd"/>
      <w:r w:rsidR="00B67336" w:rsidRPr="00FB2FD5">
        <w:rPr>
          <w:rFonts w:ascii="Book Antiqua" w:eastAsia="Book Antiqua" w:hAnsi="Book Antiqua" w:cs="Book Antiqua"/>
          <w:b/>
          <w:bCs/>
          <w:color w:val="000000"/>
        </w:rPr>
        <w:t xml:space="preserve"> </w:t>
      </w:r>
      <w:proofErr w:type="spellStart"/>
      <w:r w:rsidR="00B67336" w:rsidRPr="00FB2FD5">
        <w:rPr>
          <w:rFonts w:ascii="Book Antiqua" w:eastAsia="Book Antiqua" w:hAnsi="Book Antiqua" w:cs="Book Antiqua"/>
          <w:b/>
          <w:bCs/>
          <w:color w:val="000000"/>
        </w:rPr>
        <w:t>Siasos</w:t>
      </w:r>
      <w:proofErr w:type="spellEnd"/>
      <w:r w:rsidR="00B67336" w:rsidRPr="00FB2FD5">
        <w:rPr>
          <w:rFonts w:ascii="Book Antiqua" w:eastAsia="Book Antiqua" w:hAnsi="Book Antiqua" w:cs="Book Antiqua"/>
          <w:b/>
          <w:bCs/>
          <w:color w:val="000000"/>
        </w:rPr>
        <w:t xml:space="preserve">, </w:t>
      </w:r>
      <w:proofErr w:type="spellStart"/>
      <w:r w:rsidR="00FE3AC5" w:rsidRPr="00FB2FD5">
        <w:rPr>
          <w:rFonts w:ascii="Book Antiqua" w:eastAsia="Book Antiqua" w:hAnsi="Book Antiqua" w:cs="Book Antiqua"/>
          <w:b/>
          <w:bCs/>
          <w:color w:val="000000"/>
        </w:rPr>
        <w:t>Evanthia</w:t>
      </w:r>
      <w:proofErr w:type="spellEnd"/>
      <w:r w:rsidR="00FE3AC5" w:rsidRPr="00FB2FD5">
        <w:rPr>
          <w:rFonts w:ascii="Book Antiqua" w:eastAsia="Book Antiqua" w:hAnsi="Book Antiqua" w:cs="Book Antiqua"/>
          <w:b/>
          <w:bCs/>
          <w:color w:val="000000"/>
        </w:rPr>
        <w:t xml:space="preserve"> </w:t>
      </w:r>
      <w:proofErr w:type="spellStart"/>
      <w:r w:rsidR="00FE3AC5" w:rsidRPr="00FB2FD5">
        <w:rPr>
          <w:rFonts w:ascii="Book Antiqua" w:eastAsia="Book Antiqua" w:hAnsi="Book Antiqua" w:cs="Book Antiqua"/>
          <w:b/>
          <w:bCs/>
          <w:color w:val="000000"/>
        </w:rPr>
        <w:t>Bletsa</w:t>
      </w:r>
      <w:proofErr w:type="spellEnd"/>
      <w:r w:rsidR="00FE3AC5" w:rsidRPr="00FB2FD5">
        <w:rPr>
          <w:rFonts w:ascii="Book Antiqua" w:eastAsia="Book Antiqua" w:hAnsi="Book Antiqua" w:cs="Book Antiqua"/>
          <w:b/>
          <w:bCs/>
          <w:color w:val="000000"/>
        </w:rPr>
        <w:t xml:space="preserve">, </w:t>
      </w:r>
      <w:proofErr w:type="spellStart"/>
      <w:r w:rsidR="00B0243A" w:rsidRPr="00FB2FD5">
        <w:rPr>
          <w:rFonts w:ascii="Book Antiqua" w:eastAsia="Book Antiqua" w:hAnsi="Book Antiqua" w:cs="Book Antiqua"/>
          <w:b/>
          <w:bCs/>
          <w:color w:val="000000"/>
        </w:rPr>
        <w:t>Manolis</w:t>
      </w:r>
      <w:proofErr w:type="spellEnd"/>
      <w:r w:rsidR="00B0243A" w:rsidRPr="00FB2FD5">
        <w:rPr>
          <w:rFonts w:ascii="Book Antiqua" w:eastAsia="Book Antiqua" w:hAnsi="Book Antiqua" w:cs="Book Antiqua"/>
          <w:b/>
          <w:bCs/>
          <w:color w:val="000000"/>
        </w:rPr>
        <w:t xml:space="preserve"> </w:t>
      </w:r>
      <w:proofErr w:type="spellStart"/>
      <w:r w:rsidR="00B0243A" w:rsidRPr="00FB2FD5">
        <w:rPr>
          <w:rFonts w:ascii="Book Antiqua" w:eastAsia="Book Antiqua" w:hAnsi="Book Antiqua" w:cs="Book Antiqua"/>
          <w:b/>
          <w:bCs/>
          <w:color w:val="000000"/>
        </w:rPr>
        <w:t>Vavuranakis</w:t>
      </w:r>
      <w:proofErr w:type="spellEnd"/>
      <w:r w:rsidR="00B0243A" w:rsidRPr="00FB2FD5">
        <w:rPr>
          <w:rFonts w:ascii="Book Antiqua" w:eastAsia="Book Antiqua" w:hAnsi="Book Antiqua" w:cs="Book Antiqua"/>
          <w:b/>
          <w:bCs/>
          <w:color w:val="000000"/>
        </w:rPr>
        <w:t xml:space="preserve">, </w:t>
      </w:r>
      <w:r w:rsidRPr="00FB2FD5">
        <w:rPr>
          <w:rFonts w:ascii="Book Antiqua" w:eastAsia="Book Antiqua" w:hAnsi="Book Antiqua" w:cs="Book Antiqua"/>
          <w:color w:val="000000"/>
        </w:rPr>
        <w:t>Department of Cardiology, ‘</w:t>
      </w:r>
      <w:proofErr w:type="spellStart"/>
      <w:r w:rsidRPr="00FB2FD5">
        <w:rPr>
          <w:rFonts w:ascii="Book Antiqua" w:eastAsia="Book Antiqua" w:hAnsi="Book Antiqua" w:cs="Book Antiqua"/>
          <w:color w:val="000000"/>
        </w:rPr>
        <w:t>Sotiria</w:t>
      </w:r>
      <w:proofErr w:type="spellEnd"/>
      <w:r w:rsidRPr="00FB2FD5">
        <w:rPr>
          <w:rFonts w:ascii="Book Antiqua" w:eastAsia="Book Antiqua" w:hAnsi="Book Antiqua" w:cs="Book Antiqua"/>
          <w:color w:val="000000"/>
        </w:rPr>
        <w:t xml:space="preserve">’ General Hospital, National and </w:t>
      </w:r>
      <w:proofErr w:type="spellStart"/>
      <w:r w:rsidRPr="00FB2FD5">
        <w:rPr>
          <w:rFonts w:ascii="Book Antiqua" w:eastAsia="Book Antiqua" w:hAnsi="Book Antiqua" w:cs="Book Antiqua"/>
          <w:color w:val="000000"/>
        </w:rPr>
        <w:t>Kapodistrian</w:t>
      </w:r>
      <w:proofErr w:type="spellEnd"/>
      <w:r w:rsidRPr="00FB2FD5">
        <w:rPr>
          <w:rFonts w:ascii="Book Antiqua" w:eastAsia="Book Antiqua" w:hAnsi="Book Antiqua" w:cs="Book Antiqua"/>
          <w:color w:val="000000"/>
        </w:rPr>
        <w:t xml:space="preserve"> University of Athens, School of Medicine, Athens 11527, Greece</w:t>
      </w:r>
    </w:p>
    <w:p w14:paraId="1F51AFA6" w14:textId="77777777" w:rsidR="00A77B3E" w:rsidRPr="00FB2FD5" w:rsidRDefault="00A77B3E" w:rsidP="00FB2FD5">
      <w:pPr>
        <w:spacing w:line="360" w:lineRule="auto"/>
        <w:jc w:val="both"/>
        <w:rPr>
          <w:rFonts w:ascii="Book Antiqua" w:hAnsi="Book Antiqua"/>
        </w:rPr>
      </w:pPr>
    </w:p>
    <w:p w14:paraId="1BCC353E" w14:textId="77777777" w:rsidR="00A77B3E" w:rsidRPr="00FB2FD5" w:rsidRDefault="007E0707" w:rsidP="00FB2FD5">
      <w:pPr>
        <w:spacing w:line="360" w:lineRule="auto"/>
        <w:jc w:val="both"/>
        <w:rPr>
          <w:rFonts w:ascii="Book Antiqua" w:hAnsi="Book Antiqua"/>
        </w:rPr>
      </w:pPr>
      <w:proofErr w:type="spellStart"/>
      <w:r w:rsidRPr="00FB2FD5">
        <w:rPr>
          <w:rFonts w:ascii="Book Antiqua" w:eastAsia="Book Antiqua" w:hAnsi="Book Antiqua" w:cs="Book Antiqua"/>
          <w:b/>
          <w:bCs/>
          <w:color w:val="000000"/>
        </w:rPr>
        <w:t>Gerasimos</w:t>
      </w:r>
      <w:proofErr w:type="spellEnd"/>
      <w:r w:rsidRPr="00FB2FD5">
        <w:rPr>
          <w:rFonts w:ascii="Book Antiqua" w:eastAsia="Book Antiqua" w:hAnsi="Book Antiqua" w:cs="Book Antiqua"/>
          <w:b/>
          <w:bCs/>
          <w:color w:val="000000"/>
        </w:rPr>
        <w:t xml:space="preserve"> </w:t>
      </w:r>
      <w:proofErr w:type="spellStart"/>
      <w:r w:rsidRPr="00FB2FD5">
        <w:rPr>
          <w:rFonts w:ascii="Book Antiqua" w:eastAsia="Book Antiqua" w:hAnsi="Book Antiqua" w:cs="Book Antiqua"/>
          <w:b/>
          <w:bCs/>
          <w:color w:val="000000"/>
        </w:rPr>
        <w:t>Siasos</w:t>
      </w:r>
      <w:proofErr w:type="spellEnd"/>
      <w:r w:rsidRPr="00FB2FD5">
        <w:rPr>
          <w:rFonts w:ascii="Book Antiqua" w:eastAsia="Book Antiqua" w:hAnsi="Book Antiqua" w:cs="Book Antiqua"/>
          <w:b/>
          <w:bCs/>
          <w:color w:val="000000"/>
        </w:rPr>
        <w:t xml:space="preserve">, </w:t>
      </w:r>
      <w:r w:rsidR="00F373A5" w:rsidRPr="00FB2FD5">
        <w:rPr>
          <w:rFonts w:ascii="Book Antiqua" w:eastAsia="Book Antiqua" w:hAnsi="Book Antiqua" w:cs="Book Antiqua"/>
          <w:color w:val="000000"/>
        </w:rPr>
        <w:t xml:space="preserve">Division of </w:t>
      </w:r>
      <w:r w:rsidRPr="00FB2FD5">
        <w:rPr>
          <w:rFonts w:ascii="Book Antiqua" w:eastAsia="Book Antiqua" w:hAnsi="Book Antiqua" w:cs="Book Antiqua"/>
          <w:color w:val="000000"/>
        </w:rPr>
        <w:t xml:space="preserve">Cardiovascular, Brigham and Women’s Hospital, Harvard Medical School, Boston, </w:t>
      </w:r>
      <w:r w:rsidR="001E1204" w:rsidRPr="00FB2FD5">
        <w:rPr>
          <w:rFonts w:ascii="Book Antiqua" w:eastAsia="Book Antiqua" w:hAnsi="Book Antiqua" w:cs="Book Antiqua"/>
          <w:color w:val="000000"/>
        </w:rPr>
        <w:t xml:space="preserve">MA </w:t>
      </w:r>
      <w:r w:rsidRPr="00FB2FD5">
        <w:rPr>
          <w:rFonts w:ascii="Book Antiqua" w:eastAsia="Book Antiqua" w:hAnsi="Book Antiqua" w:cs="Book Antiqua"/>
          <w:color w:val="000000"/>
        </w:rPr>
        <w:t>02115, United States</w:t>
      </w:r>
    </w:p>
    <w:p w14:paraId="04235F5F" w14:textId="77777777" w:rsidR="00A77B3E" w:rsidRPr="00FB2FD5" w:rsidRDefault="00A77B3E" w:rsidP="00FB2FD5">
      <w:pPr>
        <w:spacing w:line="360" w:lineRule="auto"/>
        <w:jc w:val="both"/>
        <w:rPr>
          <w:rFonts w:ascii="Book Antiqua" w:hAnsi="Book Antiqua"/>
        </w:rPr>
      </w:pPr>
    </w:p>
    <w:p w14:paraId="5C0E7CCD" w14:textId="77777777" w:rsidR="00A77B3E" w:rsidRPr="00FB2FD5" w:rsidRDefault="007E0707" w:rsidP="00FB2FD5">
      <w:pPr>
        <w:spacing w:line="360" w:lineRule="auto"/>
        <w:jc w:val="both"/>
        <w:rPr>
          <w:rFonts w:ascii="Book Antiqua" w:hAnsi="Book Antiqua"/>
        </w:rPr>
      </w:pPr>
      <w:r w:rsidRPr="00FB2FD5">
        <w:rPr>
          <w:rFonts w:ascii="Book Antiqua" w:eastAsia="Book Antiqua" w:hAnsi="Book Antiqua" w:cs="Book Antiqua"/>
          <w:b/>
          <w:bCs/>
          <w:color w:val="000000"/>
        </w:rPr>
        <w:t xml:space="preserve">Dimitris </w:t>
      </w:r>
      <w:proofErr w:type="spellStart"/>
      <w:r w:rsidRPr="00FB2FD5">
        <w:rPr>
          <w:rFonts w:ascii="Book Antiqua" w:eastAsia="Book Antiqua" w:hAnsi="Book Antiqua" w:cs="Book Antiqua"/>
          <w:b/>
          <w:bCs/>
          <w:color w:val="000000"/>
        </w:rPr>
        <w:t>Tousoulis</w:t>
      </w:r>
      <w:proofErr w:type="spellEnd"/>
      <w:r w:rsidRPr="00FB2FD5">
        <w:rPr>
          <w:rFonts w:ascii="Book Antiqua" w:eastAsia="Book Antiqua" w:hAnsi="Book Antiqua" w:cs="Book Antiqua"/>
          <w:b/>
          <w:bCs/>
          <w:color w:val="000000"/>
        </w:rPr>
        <w:t xml:space="preserve">, </w:t>
      </w:r>
      <w:r w:rsidRPr="00FB2FD5">
        <w:rPr>
          <w:rFonts w:ascii="Book Antiqua" w:eastAsia="Book Antiqua" w:hAnsi="Book Antiqua" w:cs="Book Antiqua"/>
          <w:color w:val="000000"/>
        </w:rPr>
        <w:t>Department of Cardiology, ‘</w:t>
      </w:r>
      <w:proofErr w:type="spellStart"/>
      <w:r w:rsidRPr="00FB2FD5">
        <w:rPr>
          <w:rFonts w:ascii="Book Antiqua" w:eastAsia="Book Antiqua" w:hAnsi="Book Antiqua" w:cs="Book Antiqua"/>
          <w:color w:val="000000"/>
        </w:rPr>
        <w:t>Hippokration</w:t>
      </w:r>
      <w:proofErr w:type="spellEnd"/>
      <w:r w:rsidRPr="00FB2FD5">
        <w:rPr>
          <w:rFonts w:ascii="Book Antiqua" w:eastAsia="Book Antiqua" w:hAnsi="Book Antiqua" w:cs="Book Antiqua"/>
          <w:color w:val="000000"/>
        </w:rPr>
        <w:t xml:space="preserve">’ General Hospital, National and </w:t>
      </w:r>
      <w:proofErr w:type="spellStart"/>
      <w:r w:rsidRPr="00FB2FD5">
        <w:rPr>
          <w:rFonts w:ascii="Book Antiqua" w:eastAsia="Book Antiqua" w:hAnsi="Book Antiqua" w:cs="Book Antiqua"/>
          <w:color w:val="000000"/>
        </w:rPr>
        <w:t>Kapodistrian</w:t>
      </w:r>
      <w:proofErr w:type="spellEnd"/>
      <w:r w:rsidRPr="00FB2FD5">
        <w:rPr>
          <w:rFonts w:ascii="Book Antiqua" w:eastAsia="Book Antiqua" w:hAnsi="Book Antiqua" w:cs="Book Antiqua"/>
          <w:color w:val="000000"/>
        </w:rPr>
        <w:t xml:space="preserve"> University of Athens, </w:t>
      </w:r>
      <w:r w:rsidR="003E6240" w:rsidRPr="00FB2FD5">
        <w:rPr>
          <w:rFonts w:ascii="Book Antiqua" w:eastAsia="Book Antiqua" w:hAnsi="Book Antiqua" w:cs="Book Antiqua"/>
          <w:color w:val="000000"/>
        </w:rPr>
        <w:t>School of Medicine</w:t>
      </w:r>
      <w:r w:rsidRPr="00FB2FD5">
        <w:rPr>
          <w:rFonts w:ascii="Book Antiqua" w:eastAsia="Book Antiqua" w:hAnsi="Book Antiqua" w:cs="Book Antiqua"/>
          <w:color w:val="000000"/>
        </w:rPr>
        <w:t>, Athens 11527, Greece</w:t>
      </w:r>
    </w:p>
    <w:p w14:paraId="32D6B4A4" w14:textId="77777777" w:rsidR="00A77B3E" w:rsidRPr="00FB2FD5" w:rsidRDefault="00A77B3E" w:rsidP="00FB2FD5">
      <w:pPr>
        <w:spacing w:line="360" w:lineRule="auto"/>
        <w:jc w:val="both"/>
        <w:rPr>
          <w:rFonts w:ascii="Book Antiqua" w:hAnsi="Book Antiqua"/>
        </w:rPr>
      </w:pPr>
    </w:p>
    <w:p w14:paraId="71DCCE31" w14:textId="77777777" w:rsidR="00A77B3E" w:rsidRPr="00FB2FD5" w:rsidRDefault="007E0707" w:rsidP="00FB2FD5">
      <w:pPr>
        <w:spacing w:line="360" w:lineRule="auto"/>
        <w:jc w:val="both"/>
        <w:rPr>
          <w:rFonts w:ascii="Book Antiqua" w:hAnsi="Book Antiqua"/>
        </w:rPr>
      </w:pPr>
      <w:r w:rsidRPr="00FB2FD5">
        <w:rPr>
          <w:rFonts w:ascii="Book Antiqua" w:eastAsia="Book Antiqua" w:hAnsi="Book Antiqua" w:cs="Book Antiqua"/>
          <w:b/>
          <w:bCs/>
          <w:color w:val="000000"/>
        </w:rPr>
        <w:t xml:space="preserve">Author contributions: </w:t>
      </w:r>
      <w:proofErr w:type="spellStart"/>
      <w:r w:rsidRPr="00FB2FD5">
        <w:rPr>
          <w:rFonts w:ascii="Book Antiqua" w:eastAsia="Book Antiqua" w:hAnsi="Book Antiqua" w:cs="Book Antiqua"/>
          <w:color w:val="000000"/>
        </w:rPr>
        <w:t>Tsigkou</w:t>
      </w:r>
      <w:proofErr w:type="spellEnd"/>
      <w:r w:rsidRPr="00FB2FD5">
        <w:rPr>
          <w:rFonts w:ascii="Book Antiqua" w:eastAsia="Book Antiqua" w:hAnsi="Book Antiqua" w:cs="Book Antiqua"/>
          <w:color w:val="000000"/>
        </w:rPr>
        <w:t xml:space="preserve"> V conceived and designed the study, acquired the data, and analyzed and interpreted the data; </w:t>
      </w:r>
      <w:proofErr w:type="spellStart"/>
      <w:r w:rsidRPr="00FB2FD5">
        <w:rPr>
          <w:rFonts w:ascii="Book Antiqua" w:eastAsia="Book Antiqua" w:hAnsi="Book Antiqua" w:cs="Book Antiqua"/>
          <w:color w:val="000000"/>
        </w:rPr>
        <w:t>Bletsa</w:t>
      </w:r>
      <w:proofErr w:type="spellEnd"/>
      <w:r w:rsidRPr="00FB2FD5">
        <w:rPr>
          <w:rFonts w:ascii="Book Antiqua" w:eastAsia="Book Antiqua" w:hAnsi="Book Antiqua" w:cs="Book Antiqua"/>
          <w:color w:val="000000"/>
        </w:rPr>
        <w:t xml:space="preserve"> E, </w:t>
      </w:r>
      <w:proofErr w:type="spellStart"/>
      <w:r w:rsidRPr="00FB2FD5">
        <w:rPr>
          <w:rFonts w:ascii="Book Antiqua" w:eastAsia="Book Antiqua" w:hAnsi="Book Antiqua" w:cs="Book Antiqua"/>
          <w:color w:val="000000"/>
        </w:rPr>
        <w:t>Siasos</w:t>
      </w:r>
      <w:proofErr w:type="spellEnd"/>
      <w:r w:rsidRPr="00FB2FD5">
        <w:rPr>
          <w:rFonts w:ascii="Book Antiqua" w:eastAsia="Book Antiqua" w:hAnsi="Book Antiqua" w:cs="Book Antiqua"/>
          <w:color w:val="000000"/>
        </w:rPr>
        <w:t xml:space="preserve"> G, </w:t>
      </w:r>
      <w:proofErr w:type="spellStart"/>
      <w:r w:rsidRPr="00FB2FD5">
        <w:rPr>
          <w:rFonts w:ascii="Book Antiqua" w:eastAsia="Book Antiqua" w:hAnsi="Book Antiqua" w:cs="Book Antiqua"/>
          <w:color w:val="000000"/>
        </w:rPr>
        <w:t>Oikonomou</w:t>
      </w:r>
      <w:proofErr w:type="spellEnd"/>
      <w:r w:rsidRPr="00FB2FD5">
        <w:rPr>
          <w:rFonts w:ascii="Book Antiqua" w:eastAsia="Book Antiqua" w:hAnsi="Book Antiqua" w:cs="Book Antiqua"/>
          <w:color w:val="000000"/>
        </w:rPr>
        <w:t xml:space="preserve"> E, </w:t>
      </w:r>
      <w:proofErr w:type="spellStart"/>
      <w:r w:rsidRPr="00FB2FD5">
        <w:rPr>
          <w:rFonts w:ascii="Book Antiqua" w:eastAsia="Book Antiqua" w:hAnsi="Book Antiqua" w:cs="Book Antiqua"/>
          <w:color w:val="000000"/>
        </w:rPr>
        <w:t>Vavuranakis</w:t>
      </w:r>
      <w:proofErr w:type="spellEnd"/>
      <w:r w:rsidRPr="00FB2FD5">
        <w:rPr>
          <w:rFonts w:ascii="Book Antiqua" w:eastAsia="Book Antiqua" w:hAnsi="Book Antiqua" w:cs="Book Antiqua"/>
          <w:color w:val="000000"/>
        </w:rPr>
        <w:t xml:space="preserve"> M, and </w:t>
      </w:r>
      <w:proofErr w:type="spellStart"/>
      <w:r w:rsidRPr="00FB2FD5">
        <w:rPr>
          <w:rFonts w:ascii="Book Antiqua" w:eastAsia="Book Antiqua" w:hAnsi="Book Antiqua" w:cs="Book Antiqua"/>
          <w:color w:val="000000"/>
        </w:rPr>
        <w:t>Tousoulis</w:t>
      </w:r>
      <w:proofErr w:type="spellEnd"/>
      <w:r w:rsidRPr="00FB2FD5">
        <w:rPr>
          <w:rFonts w:ascii="Book Antiqua" w:eastAsia="Book Antiqua" w:hAnsi="Book Antiqua" w:cs="Book Antiqua"/>
          <w:color w:val="000000"/>
        </w:rPr>
        <w:t xml:space="preserve"> D drafted and made critical revisions to the manuscript; all authors have read and gave final approval of the version of the article to be published.</w:t>
      </w:r>
    </w:p>
    <w:p w14:paraId="3EDF2D1B" w14:textId="77777777" w:rsidR="00A77B3E" w:rsidRPr="00FB2FD5" w:rsidRDefault="00A77B3E" w:rsidP="00FB2FD5">
      <w:pPr>
        <w:spacing w:line="360" w:lineRule="auto"/>
        <w:jc w:val="both"/>
        <w:rPr>
          <w:rFonts w:ascii="Book Antiqua" w:hAnsi="Book Antiqua"/>
        </w:rPr>
      </w:pPr>
    </w:p>
    <w:p w14:paraId="12D22FAA" w14:textId="77777777" w:rsidR="00A77B3E" w:rsidRPr="00FB2FD5" w:rsidRDefault="007E0707" w:rsidP="00FB2FD5">
      <w:pPr>
        <w:spacing w:line="360" w:lineRule="auto"/>
        <w:jc w:val="both"/>
        <w:rPr>
          <w:rFonts w:ascii="Book Antiqua" w:hAnsi="Book Antiqua"/>
        </w:rPr>
      </w:pPr>
      <w:r w:rsidRPr="00FB2FD5">
        <w:rPr>
          <w:rFonts w:ascii="Book Antiqua" w:eastAsia="Book Antiqua" w:hAnsi="Book Antiqua" w:cs="Book Antiqua"/>
          <w:b/>
          <w:bCs/>
          <w:color w:val="000000"/>
        </w:rPr>
        <w:t xml:space="preserve">Corresponding author: Vasiliki </w:t>
      </w:r>
      <w:proofErr w:type="spellStart"/>
      <w:r w:rsidRPr="00FB2FD5">
        <w:rPr>
          <w:rFonts w:ascii="Book Antiqua" w:eastAsia="Book Antiqua" w:hAnsi="Book Antiqua" w:cs="Book Antiqua"/>
          <w:b/>
          <w:bCs/>
          <w:color w:val="000000"/>
        </w:rPr>
        <w:t>Tsigkou</w:t>
      </w:r>
      <w:proofErr w:type="spellEnd"/>
      <w:r w:rsidRPr="00FB2FD5">
        <w:rPr>
          <w:rFonts w:ascii="Book Antiqua" w:eastAsia="Book Antiqua" w:hAnsi="Book Antiqua" w:cs="Book Antiqua"/>
          <w:b/>
          <w:bCs/>
          <w:color w:val="000000"/>
        </w:rPr>
        <w:t xml:space="preserve">, MD, MSc, Academic Research, Doctor, </w:t>
      </w:r>
      <w:r w:rsidRPr="00FB2FD5">
        <w:rPr>
          <w:rFonts w:ascii="Book Antiqua" w:eastAsia="Book Antiqua" w:hAnsi="Book Antiqua" w:cs="Book Antiqua"/>
          <w:color w:val="000000"/>
        </w:rPr>
        <w:t>Department of Cardiology, ‘</w:t>
      </w:r>
      <w:proofErr w:type="spellStart"/>
      <w:r w:rsidRPr="00FB2FD5">
        <w:rPr>
          <w:rFonts w:ascii="Book Antiqua" w:eastAsia="Book Antiqua" w:hAnsi="Book Antiqua" w:cs="Book Antiqua"/>
          <w:color w:val="000000"/>
        </w:rPr>
        <w:t>Sotiria</w:t>
      </w:r>
      <w:proofErr w:type="spellEnd"/>
      <w:r w:rsidRPr="00FB2FD5">
        <w:rPr>
          <w:rFonts w:ascii="Book Antiqua" w:eastAsia="Book Antiqua" w:hAnsi="Book Antiqua" w:cs="Book Antiqua"/>
          <w:color w:val="000000"/>
        </w:rPr>
        <w:t xml:space="preserve">’ General Hospital, National and </w:t>
      </w:r>
      <w:proofErr w:type="spellStart"/>
      <w:r w:rsidRPr="00FB2FD5">
        <w:rPr>
          <w:rFonts w:ascii="Book Antiqua" w:eastAsia="Book Antiqua" w:hAnsi="Book Antiqua" w:cs="Book Antiqua"/>
          <w:color w:val="000000"/>
        </w:rPr>
        <w:t>Kapodistrian</w:t>
      </w:r>
      <w:proofErr w:type="spellEnd"/>
      <w:r w:rsidRPr="00FB2FD5">
        <w:rPr>
          <w:rFonts w:ascii="Book Antiqua" w:eastAsia="Book Antiqua" w:hAnsi="Book Antiqua" w:cs="Book Antiqua"/>
          <w:color w:val="000000"/>
        </w:rPr>
        <w:t xml:space="preserve"> </w:t>
      </w:r>
      <w:r w:rsidRPr="00FB2FD5">
        <w:rPr>
          <w:rFonts w:ascii="Book Antiqua" w:eastAsia="Book Antiqua" w:hAnsi="Book Antiqua" w:cs="Book Antiqua"/>
          <w:color w:val="000000"/>
        </w:rPr>
        <w:lastRenderedPageBreak/>
        <w:t xml:space="preserve">University of Athens, School of Medicine, </w:t>
      </w:r>
      <w:proofErr w:type="spellStart"/>
      <w:r w:rsidRPr="00FB2FD5">
        <w:rPr>
          <w:rFonts w:ascii="Book Antiqua" w:eastAsia="Book Antiqua" w:hAnsi="Book Antiqua" w:cs="Book Antiqua"/>
          <w:color w:val="000000"/>
        </w:rPr>
        <w:t>Mesogeion</w:t>
      </w:r>
      <w:proofErr w:type="spellEnd"/>
      <w:r w:rsidRPr="00FB2FD5">
        <w:rPr>
          <w:rFonts w:ascii="Book Antiqua" w:eastAsia="Book Antiqua" w:hAnsi="Book Antiqua" w:cs="Book Antiqua"/>
          <w:color w:val="000000"/>
        </w:rPr>
        <w:t xml:space="preserve"> 152, Athens 11527, Greece. bikytsigkoy@yahoo.gr</w:t>
      </w:r>
    </w:p>
    <w:p w14:paraId="247B51D8" w14:textId="77777777" w:rsidR="00A77B3E" w:rsidRPr="00FB2FD5" w:rsidRDefault="00A77B3E" w:rsidP="00FB2FD5">
      <w:pPr>
        <w:spacing w:line="360" w:lineRule="auto"/>
        <w:jc w:val="both"/>
        <w:rPr>
          <w:rFonts w:ascii="Book Antiqua" w:hAnsi="Book Antiqua"/>
        </w:rPr>
      </w:pPr>
    </w:p>
    <w:p w14:paraId="29FF9114" w14:textId="77777777" w:rsidR="00A77B3E" w:rsidRPr="00FB2FD5" w:rsidRDefault="007E0707" w:rsidP="00FB2FD5">
      <w:pPr>
        <w:spacing w:line="360" w:lineRule="auto"/>
        <w:jc w:val="both"/>
        <w:rPr>
          <w:rFonts w:ascii="Book Antiqua" w:hAnsi="Book Antiqua"/>
        </w:rPr>
      </w:pPr>
      <w:r w:rsidRPr="00FB2FD5">
        <w:rPr>
          <w:rFonts w:ascii="Book Antiqua" w:eastAsia="Book Antiqua" w:hAnsi="Book Antiqua" w:cs="Book Antiqua"/>
          <w:b/>
          <w:bCs/>
          <w:color w:val="000000"/>
        </w:rPr>
        <w:t xml:space="preserve">Received: </w:t>
      </w:r>
      <w:r w:rsidRPr="00FB2FD5">
        <w:rPr>
          <w:rFonts w:ascii="Book Antiqua" w:eastAsia="Book Antiqua" w:hAnsi="Book Antiqua" w:cs="Book Antiqua"/>
          <w:color w:val="000000"/>
        </w:rPr>
        <w:t>March 7, 2022</w:t>
      </w:r>
    </w:p>
    <w:p w14:paraId="4C6D7C4A" w14:textId="77777777" w:rsidR="00A77B3E" w:rsidRPr="00FB2FD5" w:rsidRDefault="007E0707" w:rsidP="00FB2FD5">
      <w:pPr>
        <w:spacing w:line="360" w:lineRule="auto"/>
        <w:jc w:val="both"/>
        <w:rPr>
          <w:rFonts w:ascii="Book Antiqua" w:hAnsi="Book Antiqua"/>
        </w:rPr>
      </w:pPr>
      <w:r w:rsidRPr="00FB2FD5">
        <w:rPr>
          <w:rFonts w:ascii="Book Antiqua" w:eastAsia="Book Antiqua" w:hAnsi="Book Antiqua" w:cs="Book Antiqua"/>
          <w:b/>
          <w:bCs/>
          <w:color w:val="000000"/>
        </w:rPr>
        <w:t>Revised:</w:t>
      </w:r>
      <w:r w:rsidRPr="00565F7C">
        <w:rPr>
          <w:rFonts w:ascii="Book Antiqua" w:eastAsia="Book Antiqua" w:hAnsi="Book Antiqua" w:cs="Book Antiqua"/>
          <w:bCs/>
          <w:color w:val="000000"/>
        </w:rPr>
        <w:t xml:space="preserve"> </w:t>
      </w:r>
      <w:r w:rsidR="00565F7C" w:rsidRPr="00565F7C">
        <w:rPr>
          <w:rFonts w:ascii="Book Antiqua" w:eastAsia="Book Antiqua" w:hAnsi="Book Antiqua" w:cs="Book Antiqua"/>
          <w:bCs/>
          <w:color w:val="000000"/>
        </w:rPr>
        <w:t>June 15, 2022</w:t>
      </w:r>
    </w:p>
    <w:p w14:paraId="1F45FC6D" w14:textId="5E0ED917" w:rsidR="00A77B3E" w:rsidRPr="00FB2FD5" w:rsidRDefault="007E0707" w:rsidP="00FB2FD5">
      <w:pPr>
        <w:spacing w:line="360" w:lineRule="auto"/>
        <w:jc w:val="both"/>
        <w:rPr>
          <w:rFonts w:ascii="Book Antiqua" w:hAnsi="Book Antiqua"/>
        </w:rPr>
      </w:pPr>
      <w:r w:rsidRPr="00FB2FD5">
        <w:rPr>
          <w:rFonts w:ascii="Book Antiqua" w:eastAsia="Book Antiqua" w:hAnsi="Book Antiqua" w:cs="Book Antiqua"/>
          <w:b/>
          <w:bCs/>
          <w:color w:val="000000"/>
        </w:rPr>
        <w:t>Accepted:</w:t>
      </w:r>
      <w:ins w:id="0" w:author="Liansheng" w:date="2022-07-06T05:51:00Z">
        <w:r w:rsidR="003E0ABB" w:rsidRPr="003E0ABB">
          <w:t xml:space="preserve"> </w:t>
        </w:r>
        <w:r w:rsidR="003E0ABB" w:rsidRPr="003E0ABB">
          <w:rPr>
            <w:rFonts w:ascii="Book Antiqua" w:eastAsia="Book Antiqua" w:hAnsi="Book Antiqua" w:cs="Book Antiqua"/>
            <w:b/>
            <w:bCs/>
            <w:color w:val="000000"/>
          </w:rPr>
          <w:t>July 6, 2022</w:t>
        </w:r>
      </w:ins>
      <w:r w:rsidRPr="00FB2FD5">
        <w:rPr>
          <w:rFonts w:ascii="Book Antiqua" w:eastAsia="Book Antiqua" w:hAnsi="Book Antiqua" w:cs="Book Antiqua"/>
          <w:b/>
          <w:bCs/>
          <w:color w:val="000000"/>
        </w:rPr>
        <w:t xml:space="preserve"> </w:t>
      </w:r>
    </w:p>
    <w:p w14:paraId="5AF19765" w14:textId="77777777" w:rsidR="007434BD" w:rsidRPr="00FB2FD5" w:rsidRDefault="007E0707" w:rsidP="00FB2FD5">
      <w:pPr>
        <w:spacing w:line="360" w:lineRule="auto"/>
        <w:jc w:val="both"/>
        <w:rPr>
          <w:rFonts w:ascii="Book Antiqua" w:hAnsi="Book Antiqua"/>
        </w:rPr>
      </w:pPr>
      <w:r w:rsidRPr="00FB2FD5">
        <w:rPr>
          <w:rFonts w:ascii="Book Antiqua" w:eastAsia="Book Antiqua" w:hAnsi="Book Antiqua" w:cs="Book Antiqua"/>
          <w:b/>
          <w:bCs/>
          <w:color w:val="000000"/>
        </w:rPr>
        <w:t xml:space="preserve">Published online: </w:t>
      </w:r>
    </w:p>
    <w:p w14:paraId="0149E792" w14:textId="77777777" w:rsidR="007434BD" w:rsidRPr="00FB2FD5" w:rsidRDefault="007434BD" w:rsidP="00FB2FD5">
      <w:pPr>
        <w:spacing w:line="360" w:lineRule="auto"/>
        <w:jc w:val="both"/>
        <w:rPr>
          <w:rFonts w:ascii="Book Antiqua" w:hAnsi="Book Antiqua"/>
        </w:rPr>
      </w:pPr>
    </w:p>
    <w:p w14:paraId="0B457268" w14:textId="77777777" w:rsidR="00A77B3E" w:rsidRPr="00FB2FD5" w:rsidRDefault="007E0707" w:rsidP="00FB2FD5">
      <w:pPr>
        <w:spacing w:line="360" w:lineRule="auto"/>
        <w:jc w:val="both"/>
        <w:rPr>
          <w:rFonts w:ascii="Book Antiqua" w:hAnsi="Book Antiqua"/>
        </w:rPr>
      </w:pPr>
      <w:r w:rsidRPr="00FB2FD5">
        <w:rPr>
          <w:rFonts w:ascii="Book Antiqua" w:eastAsia="Book Antiqua" w:hAnsi="Book Antiqua" w:cs="Book Antiqua"/>
          <w:b/>
          <w:color w:val="000000"/>
        </w:rPr>
        <w:t>Abstract</w:t>
      </w:r>
    </w:p>
    <w:p w14:paraId="0242B343" w14:textId="77777777" w:rsidR="00A77B3E" w:rsidRPr="00FB2FD5" w:rsidRDefault="007E0707" w:rsidP="00FB2FD5">
      <w:pPr>
        <w:spacing w:line="360" w:lineRule="auto"/>
        <w:jc w:val="both"/>
        <w:rPr>
          <w:rFonts w:ascii="Book Antiqua" w:hAnsi="Book Antiqua"/>
        </w:rPr>
      </w:pPr>
      <w:r w:rsidRPr="00FB2FD5">
        <w:rPr>
          <w:rFonts w:ascii="Book Antiqua" w:eastAsia="Book Antiqua" w:hAnsi="Book Antiqua" w:cs="Book Antiqua"/>
          <w:color w:val="000000"/>
        </w:rPr>
        <w:t>Coronavirus disease 2019 (COVID-19) is associated with poor cardiovascular outcomes in patients with heart failure (HF) of all categories of ejection fraction (EF), but mainly in patients with HF with reduced EF. Moreover, cardiac transplant patients exhibit worse cardiovascular prognosis, high mortality, and more admissions to the intensive care unit. In general, COVID-19 seems to deteriorate the clinical status of HF and favors the development of acute respiratory distress syndrome and multiorgan failure, especially in the presence of cardiovascular comorbidities such as diabetes mellitus, kidney dysfunction, and older age. COVID-19 may induce new-onset HF with complex mechanisms that involve myocardial injury. Indeed, myocardial injury comprises a large category of detrimental effects for the myocardium, such as myocardial infarction type 1 or type 2, Takotsubo cardiomyopathy, microvascular dysfunction and myocarditis, which are not easily distinguished by HF. The pathophysiologic mechanisms mainly involve direct myocardial damage by severe acute respiratory syndrome coronavirus 2, cytokine storm, hypercoagulation, inflammation, and endothelial dysfunction. The proper management of patients with COVID-19 involves careful patient evaluation and ongoing monitoring for complications such as HF.</w:t>
      </w:r>
    </w:p>
    <w:p w14:paraId="53E3C826" w14:textId="77777777" w:rsidR="00A77B3E" w:rsidRPr="00FB2FD5" w:rsidRDefault="00A77B3E" w:rsidP="00FB2FD5">
      <w:pPr>
        <w:spacing w:line="360" w:lineRule="auto"/>
        <w:jc w:val="both"/>
        <w:rPr>
          <w:rFonts w:ascii="Book Antiqua" w:hAnsi="Book Antiqua"/>
        </w:rPr>
      </w:pPr>
    </w:p>
    <w:p w14:paraId="648241D8" w14:textId="77777777" w:rsidR="00A77B3E" w:rsidRPr="00FB2FD5" w:rsidRDefault="007E0707" w:rsidP="00FB2FD5">
      <w:pPr>
        <w:spacing w:line="360" w:lineRule="auto"/>
        <w:jc w:val="both"/>
        <w:rPr>
          <w:rFonts w:ascii="Book Antiqua" w:hAnsi="Book Antiqua"/>
        </w:rPr>
      </w:pPr>
      <w:r w:rsidRPr="00FB2FD5">
        <w:rPr>
          <w:rFonts w:ascii="Book Antiqua" w:eastAsia="Book Antiqua" w:hAnsi="Book Antiqua" w:cs="Book Antiqua"/>
          <w:b/>
          <w:bCs/>
          <w:color w:val="000000"/>
        </w:rPr>
        <w:t xml:space="preserve">Key Words: </w:t>
      </w:r>
      <w:r w:rsidRPr="00FB2FD5">
        <w:rPr>
          <w:rFonts w:ascii="Book Antiqua" w:eastAsia="Book Antiqua" w:hAnsi="Book Antiqua" w:cs="Book Antiqua"/>
          <w:color w:val="000000"/>
        </w:rPr>
        <w:t xml:space="preserve">Heart failure; COVID-19; Prognosis; </w:t>
      </w:r>
      <w:r w:rsidR="00B259D6" w:rsidRPr="00B259D6">
        <w:rPr>
          <w:rFonts w:ascii="Book Antiqua" w:eastAsia="Book Antiqua" w:hAnsi="Book Antiqua" w:cs="Book Antiqua"/>
          <w:color w:val="000000"/>
        </w:rPr>
        <w:t>Intensive care unit</w:t>
      </w:r>
      <w:r w:rsidRPr="00FB2FD5">
        <w:rPr>
          <w:rFonts w:ascii="Book Antiqua" w:eastAsia="Book Antiqua" w:hAnsi="Book Antiqua" w:cs="Book Antiqua"/>
          <w:color w:val="000000"/>
        </w:rPr>
        <w:t>; New onset heart failure; Ejection fraction</w:t>
      </w:r>
    </w:p>
    <w:p w14:paraId="7424E112" w14:textId="77777777" w:rsidR="00A77B3E" w:rsidRPr="00FB2FD5" w:rsidRDefault="00A77B3E" w:rsidP="00FB2FD5">
      <w:pPr>
        <w:spacing w:line="360" w:lineRule="auto"/>
        <w:jc w:val="both"/>
        <w:rPr>
          <w:rFonts w:ascii="Book Antiqua" w:hAnsi="Book Antiqua"/>
        </w:rPr>
      </w:pPr>
    </w:p>
    <w:p w14:paraId="45DB5511" w14:textId="77777777" w:rsidR="00A77B3E" w:rsidRPr="00FB2FD5" w:rsidRDefault="007E0707" w:rsidP="00FB2FD5">
      <w:pPr>
        <w:spacing w:line="360" w:lineRule="auto"/>
        <w:jc w:val="both"/>
        <w:rPr>
          <w:rFonts w:ascii="Book Antiqua" w:hAnsi="Book Antiqua"/>
        </w:rPr>
      </w:pPr>
      <w:proofErr w:type="spellStart"/>
      <w:r w:rsidRPr="00FB2FD5">
        <w:rPr>
          <w:rFonts w:ascii="Book Antiqua" w:eastAsia="Book Antiqua" w:hAnsi="Book Antiqua" w:cs="Book Antiqua"/>
          <w:color w:val="000000"/>
        </w:rPr>
        <w:lastRenderedPageBreak/>
        <w:t>Tsigkou</w:t>
      </w:r>
      <w:proofErr w:type="spellEnd"/>
      <w:r w:rsidRPr="00FB2FD5">
        <w:rPr>
          <w:rFonts w:ascii="Book Antiqua" w:eastAsia="Book Antiqua" w:hAnsi="Book Antiqua" w:cs="Book Antiqua"/>
          <w:color w:val="000000"/>
        </w:rPr>
        <w:t xml:space="preserve"> V, </w:t>
      </w:r>
      <w:proofErr w:type="spellStart"/>
      <w:r w:rsidRPr="00FB2FD5">
        <w:rPr>
          <w:rFonts w:ascii="Book Antiqua" w:eastAsia="Book Antiqua" w:hAnsi="Book Antiqua" w:cs="Book Antiqua"/>
          <w:color w:val="000000"/>
        </w:rPr>
        <w:t>Siasos</w:t>
      </w:r>
      <w:proofErr w:type="spellEnd"/>
      <w:r w:rsidRPr="00FB2FD5">
        <w:rPr>
          <w:rFonts w:ascii="Book Antiqua" w:eastAsia="Book Antiqua" w:hAnsi="Book Antiqua" w:cs="Book Antiqua"/>
          <w:color w:val="000000"/>
        </w:rPr>
        <w:t xml:space="preserve"> G, </w:t>
      </w:r>
      <w:proofErr w:type="spellStart"/>
      <w:r w:rsidRPr="00FB2FD5">
        <w:rPr>
          <w:rFonts w:ascii="Book Antiqua" w:eastAsia="Book Antiqua" w:hAnsi="Book Antiqua" w:cs="Book Antiqua"/>
          <w:color w:val="000000"/>
        </w:rPr>
        <w:t>Oikonomou</w:t>
      </w:r>
      <w:proofErr w:type="spellEnd"/>
      <w:r w:rsidRPr="00FB2FD5">
        <w:rPr>
          <w:rFonts w:ascii="Book Antiqua" w:eastAsia="Book Antiqua" w:hAnsi="Book Antiqua" w:cs="Book Antiqua"/>
          <w:color w:val="000000"/>
        </w:rPr>
        <w:t xml:space="preserve"> E, </w:t>
      </w:r>
      <w:proofErr w:type="spellStart"/>
      <w:r w:rsidRPr="00FB2FD5">
        <w:rPr>
          <w:rFonts w:ascii="Book Antiqua" w:eastAsia="Book Antiqua" w:hAnsi="Book Antiqua" w:cs="Book Antiqua"/>
          <w:color w:val="000000"/>
        </w:rPr>
        <w:t>Bletsa</w:t>
      </w:r>
      <w:proofErr w:type="spellEnd"/>
      <w:r w:rsidRPr="00FB2FD5">
        <w:rPr>
          <w:rFonts w:ascii="Book Antiqua" w:eastAsia="Book Antiqua" w:hAnsi="Book Antiqua" w:cs="Book Antiqua"/>
          <w:color w:val="000000"/>
        </w:rPr>
        <w:t xml:space="preserve"> E, </w:t>
      </w:r>
      <w:proofErr w:type="spellStart"/>
      <w:r w:rsidRPr="00FB2FD5">
        <w:rPr>
          <w:rFonts w:ascii="Book Antiqua" w:eastAsia="Book Antiqua" w:hAnsi="Book Antiqua" w:cs="Book Antiqua"/>
          <w:color w:val="000000"/>
        </w:rPr>
        <w:t>Vavuranakis</w:t>
      </w:r>
      <w:proofErr w:type="spellEnd"/>
      <w:r w:rsidRPr="00FB2FD5">
        <w:rPr>
          <w:rFonts w:ascii="Book Antiqua" w:eastAsia="Book Antiqua" w:hAnsi="Book Antiqua" w:cs="Book Antiqua"/>
          <w:color w:val="000000"/>
        </w:rPr>
        <w:t xml:space="preserve"> M, </w:t>
      </w:r>
      <w:proofErr w:type="spellStart"/>
      <w:r w:rsidRPr="00FB2FD5">
        <w:rPr>
          <w:rFonts w:ascii="Book Antiqua" w:eastAsia="Book Antiqua" w:hAnsi="Book Antiqua" w:cs="Book Antiqua"/>
          <w:color w:val="000000"/>
        </w:rPr>
        <w:t>Tousoulis</w:t>
      </w:r>
      <w:proofErr w:type="spellEnd"/>
      <w:r w:rsidRPr="00FB2FD5">
        <w:rPr>
          <w:rFonts w:ascii="Book Antiqua" w:eastAsia="Book Antiqua" w:hAnsi="Book Antiqua" w:cs="Book Antiqua"/>
          <w:color w:val="000000"/>
        </w:rPr>
        <w:t xml:space="preserve"> D. </w:t>
      </w:r>
      <w:r w:rsidR="00A8692B" w:rsidRPr="00A8692B">
        <w:rPr>
          <w:rFonts w:ascii="Book Antiqua" w:eastAsia="Book Antiqua" w:hAnsi="Book Antiqua" w:cs="Book Antiqua" w:hint="eastAsia"/>
          <w:color w:val="000000"/>
        </w:rPr>
        <w:t>“</w:t>
      </w:r>
      <w:r w:rsidR="00A8692B" w:rsidRPr="00A8692B">
        <w:rPr>
          <w:rFonts w:ascii="Book Antiqua" w:eastAsia="Book Antiqua" w:hAnsi="Book Antiqua" w:cs="Book Antiqua"/>
          <w:color w:val="000000"/>
        </w:rPr>
        <w:t>Heart failure in COVID-19 patients: Critical care experience”: A letter to the editor</w:t>
      </w:r>
      <w:r w:rsidRPr="00FB2FD5">
        <w:rPr>
          <w:rFonts w:ascii="Book Antiqua" w:eastAsia="Book Antiqua" w:hAnsi="Book Antiqua" w:cs="Book Antiqua"/>
          <w:color w:val="000000"/>
        </w:rPr>
        <w:t xml:space="preserve">. </w:t>
      </w:r>
      <w:r w:rsidRPr="00FB2FD5">
        <w:rPr>
          <w:rFonts w:ascii="Book Antiqua" w:eastAsia="Book Antiqua" w:hAnsi="Book Antiqua" w:cs="Book Antiqua"/>
          <w:i/>
          <w:iCs/>
          <w:color w:val="000000"/>
        </w:rPr>
        <w:t xml:space="preserve">World J </w:t>
      </w:r>
      <w:proofErr w:type="spellStart"/>
      <w:r w:rsidRPr="00FB2FD5">
        <w:rPr>
          <w:rFonts w:ascii="Book Antiqua" w:eastAsia="Book Antiqua" w:hAnsi="Book Antiqua" w:cs="Book Antiqua"/>
          <w:i/>
          <w:iCs/>
          <w:color w:val="000000"/>
        </w:rPr>
        <w:t>Virol</w:t>
      </w:r>
      <w:proofErr w:type="spellEnd"/>
      <w:r w:rsidRPr="00FB2FD5">
        <w:rPr>
          <w:rFonts w:ascii="Book Antiqua" w:eastAsia="Book Antiqua" w:hAnsi="Book Antiqua" w:cs="Book Antiqua"/>
          <w:color w:val="000000"/>
        </w:rPr>
        <w:t xml:space="preserve"> 2022; In press</w:t>
      </w:r>
    </w:p>
    <w:p w14:paraId="0A5B4BD0" w14:textId="77777777" w:rsidR="00A77B3E" w:rsidRPr="00FB2FD5" w:rsidRDefault="00A77B3E" w:rsidP="00FB2FD5">
      <w:pPr>
        <w:spacing w:line="360" w:lineRule="auto"/>
        <w:jc w:val="both"/>
        <w:rPr>
          <w:rFonts w:ascii="Book Antiqua" w:hAnsi="Book Antiqua"/>
        </w:rPr>
      </w:pPr>
    </w:p>
    <w:p w14:paraId="6B782DD9" w14:textId="77777777" w:rsidR="00A77B3E" w:rsidRPr="00FB2FD5" w:rsidRDefault="007E0707" w:rsidP="00FB2FD5">
      <w:pPr>
        <w:spacing w:line="360" w:lineRule="auto"/>
        <w:jc w:val="both"/>
        <w:rPr>
          <w:rFonts w:ascii="Book Antiqua" w:hAnsi="Book Antiqua"/>
        </w:rPr>
      </w:pPr>
      <w:r w:rsidRPr="00FB2FD5">
        <w:rPr>
          <w:rFonts w:ascii="Book Antiqua" w:eastAsia="Book Antiqua" w:hAnsi="Book Antiqua" w:cs="Book Antiqua"/>
          <w:b/>
          <w:bCs/>
          <w:color w:val="000000"/>
        </w:rPr>
        <w:t xml:space="preserve">Core Tip: </w:t>
      </w:r>
      <w:r w:rsidRPr="00FB2FD5">
        <w:rPr>
          <w:rFonts w:ascii="Book Antiqua" w:eastAsia="Book Antiqua" w:hAnsi="Book Antiqua" w:cs="Book Antiqua"/>
          <w:color w:val="000000"/>
        </w:rPr>
        <w:t>Coronavirus disease 2019 poses a serious threat to patients with pre-existing heart failure (HF) and might induce new-onset HF in hospitalized patients, with complex mechanisms that involve myocardial injury. Cytokine storm, described as excessive inflammation and coagulation, results in microvascular dysfunction, myocardial ischemia and myocarditis, which might not be easily distinguishable from HF. Patients with advanced HF, such as those with reduced ejection fraction, exhibit worse cardiovascular outcomes. Treatment should take into consideration patient-specific characteristics and includes a thorough cardiologic assessment along with obtainment of evidence following published guidelines.</w:t>
      </w:r>
    </w:p>
    <w:p w14:paraId="7C83BC03" w14:textId="77777777" w:rsidR="00A77B3E" w:rsidRPr="00FB2FD5" w:rsidRDefault="00A77B3E" w:rsidP="00FB2FD5">
      <w:pPr>
        <w:spacing w:line="360" w:lineRule="auto"/>
        <w:jc w:val="both"/>
        <w:rPr>
          <w:rFonts w:ascii="Book Antiqua" w:hAnsi="Book Antiqua"/>
        </w:rPr>
      </w:pPr>
    </w:p>
    <w:p w14:paraId="64D0CBBA" w14:textId="77777777" w:rsidR="00A77B3E" w:rsidRPr="00FB2FD5" w:rsidRDefault="007E0707" w:rsidP="00FB2FD5">
      <w:pPr>
        <w:spacing w:line="360" w:lineRule="auto"/>
        <w:jc w:val="both"/>
        <w:rPr>
          <w:rFonts w:ascii="Book Antiqua" w:hAnsi="Book Antiqua"/>
        </w:rPr>
      </w:pPr>
      <w:r w:rsidRPr="00FB2FD5">
        <w:rPr>
          <w:rFonts w:ascii="Book Antiqua" w:eastAsia="Book Antiqua" w:hAnsi="Book Antiqua" w:cs="Book Antiqua"/>
          <w:b/>
          <w:caps/>
          <w:color w:val="000000"/>
          <w:u w:val="single"/>
        </w:rPr>
        <w:t>TO THE EDITOR</w:t>
      </w:r>
    </w:p>
    <w:p w14:paraId="39249C87" w14:textId="77777777" w:rsidR="00A77B3E" w:rsidRPr="00995DEA" w:rsidRDefault="007E0707" w:rsidP="00FB2FD5">
      <w:pPr>
        <w:spacing w:line="360" w:lineRule="auto"/>
        <w:jc w:val="both"/>
        <w:rPr>
          <w:rFonts w:ascii="Book Antiqua" w:hAnsi="Book Antiqua"/>
        </w:rPr>
      </w:pPr>
      <w:r w:rsidRPr="00995DEA">
        <w:rPr>
          <w:rFonts w:ascii="Book Antiqua" w:eastAsia="Book Antiqua" w:hAnsi="Book Antiqua" w:cs="Book Antiqua"/>
          <w:color w:val="000000"/>
        </w:rPr>
        <w:t xml:space="preserve">We read with interest the systematic review of John </w:t>
      </w:r>
      <w:r w:rsidRPr="00995DEA">
        <w:rPr>
          <w:rFonts w:ascii="Book Antiqua" w:eastAsia="Book Antiqua" w:hAnsi="Book Antiqua" w:cs="Book Antiqua"/>
          <w:i/>
          <w:iCs/>
          <w:color w:val="000000"/>
        </w:rPr>
        <w:t>et al</w:t>
      </w:r>
      <w:r w:rsidRPr="00995DEA">
        <w:rPr>
          <w:rFonts w:ascii="Book Antiqua" w:eastAsia="Book Antiqua" w:hAnsi="Book Antiqua" w:cs="Book Antiqua"/>
          <w:color w:val="000000"/>
          <w:vertAlign w:val="superscript"/>
        </w:rPr>
        <w:t>[1]</w:t>
      </w:r>
      <w:r w:rsidRPr="00995DEA">
        <w:rPr>
          <w:rFonts w:ascii="Book Antiqua" w:eastAsia="Book Antiqua" w:hAnsi="Book Antiqua" w:cs="Book Antiqua"/>
          <w:color w:val="000000"/>
        </w:rPr>
        <w:t>, who presented the interaction between coronavirus disease</w:t>
      </w:r>
      <w:r w:rsidR="00995DEA">
        <w:rPr>
          <w:rFonts w:ascii="Book Antiqua" w:eastAsia="Book Antiqua" w:hAnsi="Book Antiqua" w:cs="Book Antiqua"/>
          <w:color w:val="000000"/>
        </w:rPr>
        <w:t xml:space="preserve"> </w:t>
      </w:r>
      <w:r w:rsidRPr="00995DEA">
        <w:rPr>
          <w:rFonts w:ascii="Book Antiqua" w:eastAsia="Book Antiqua" w:hAnsi="Book Antiqua" w:cs="Book Antiqua"/>
          <w:color w:val="000000"/>
        </w:rPr>
        <w:t>2019 (COVID-19) and heart failure (HF) from a critical care perspective. After discussing evidence from 26 observational studies, the authors concluded that patients with HF have higher mortality during hospitalization for COVID-19, as well as more complications and admissions to the intensive care unit (ICU</w:t>
      </w:r>
      <w:proofErr w:type="gramStart"/>
      <w:r w:rsidRPr="00995DEA">
        <w:rPr>
          <w:rFonts w:ascii="Book Antiqua" w:eastAsia="Book Antiqua" w:hAnsi="Book Antiqua" w:cs="Book Antiqua"/>
          <w:color w:val="000000"/>
        </w:rPr>
        <w:t>)</w:t>
      </w:r>
      <w:r w:rsidRPr="00995DEA">
        <w:rPr>
          <w:rFonts w:ascii="Book Antiqua" w:eastAsia="Book Antiqua" w:hAnsi="Book Antiqua" w:cs="Book Antiqua"/>
          <w:color w:val="000000"/>
          <w:vertAlign w:val="superscript"/>
        </w:rPr>
        <w:t>[</w:t>
      </w:r>
      <w:proofErr w:type="gramEnd"/>
      <w:r w:rsidRPr="00995DEA">
        <w:rPr>
          <w:rFonts w:ascii="Book Antiqua" w:eastAsia="Book Antiqua" w:hAnsi="Book Antiqua" w:cs="Book Antiqua"/>
          <w:color w:val="000000"/>
          <w:vertAlign w:val="superscript"/>
        </w:rPr>
        <w:t>1]</w:t>
      </w:r>
      <w:r w:rsidRPr="00995DEA">
        <w:rPr>
          <w:rFonts w:ascii="Book Antiqua" w:eastAsia="Book Antiqua" w:hAnsi="Book Antiqua" w:cs="Book Antiqua"/>
          <w:color w:val="000000"/>
        </w:rPr>
        <w:t>. Furthermore, they found that patients with HF with reduced ejection fraction (</w:t>
      </w:r>
      <w:proofErr w:type="spellStart"/>
      <w:r w:rsidRPr="00995DEA">
        <w:rPr>
          <w:rFonts w:ascii="Book Antiqua" w:eastAsia="Book Antiqua" w:hAnsi="Book Antiqua" w:cs="Book Antiqua"/>
          <w:color w:val="000000"/>
        </w:rPr>
        <w:t>HFrEF</w:t>
      </w:r>
      <w:proofErr w:type="spellEnd"/>
      <w:r w:rsidRPr="00995DEA">
        <w:rPr>
          <w:rFonts w:ascii="Book Antiqua" w:eastAsia="Book Antiqua" w:hAnsi="Book Antiqua" w:cs="Book Antiqua"/>
          <w:color w:val="000000"/>
        </w:rPr>
        <w:t xml:space="preserve">) exhibited worse outcomes in comparison to patients with HF with mildly reduced </w:t>
      </w:r>
      <w:r w:rsidR="008377D7">
        <w:rPr>
          <w:rFonts w:ascii="Book Antiqua" w:eastAsia="Book Antiqua" w:hAnsi="Book Antiqua" w:cs="Book Antiqua"/>
          <w:color w:val="000000"/>
        </w:rPr>
        <w:t>ejection fraction (</w:t>
      </w:r>
      <w:proofErr w:type="spellStart"/>
      <w:r w:rsidR="00543544">
        <w:rPr>
          <w:rFonts w:ascii="Book Antiqua" w:eastAsia="Book Antiqua" w:hAnsi="Book Antiqua" w:cs="Book Antiqua"/>
          <w:color w:val="000000"/>
        </w:rPr>
        <w:t>HFmrEF</w:t>
      </w:r>
      <w:proofErr w:type="spellEnd"/>
      <w:r w:rsidR="008377D7">
        <w:rPr>
          <w:rFonts w:ascii="Book Antiqua" w:eastAsia="Book Antiqua" w:hAnsi="Book Antiqua" w:cs="Book Antiqua"/>
          <w:color w:val="000000"/>
        </w:rPr>
        <w:t>)</w:t>
      </w:r>
      <w:r w:rsidRPr="00995DEA">
        <w:rPr>
          <w:rFonts w:ascii="Book Antiqua" w:eastAsia="Book Antiqua" w:hAnsi="Book Antiqua" w:cs="Book Antiqua"/>
          <w:color w:val="000000"/>
        </w:rPr>
        <w:t xml:space="preserve"> and with preserved EF (</w:t>
      </w:r>
      <w:proofErr w:type="spellStart"/>
      <w:r w:rsidRPr="00995DEA">
        <w:rPr>
          <w:rFonts w:ascii="Book Antiqua" w:eastAsia="Book Antiqua" w:hAnsi="Book Antiqua" w:cs="Book Antiqua"/>
          <w:color w:val="000000"/>
        </w:rPr>
        <w:t>HFpEF</w:t>
      </w:r>
      <w:proofErr w:type="spellEnd"/>
      <w:proofErr w:type="gramStart"/>
      <w:r w:rsidRPr="00995DEA">
        <w:rPr>
          <w:rFonts w:ascii="Book Antiqua" w:eastAsia="Book Antiqua" w:hAnsi="Book Antiqua" w:cs="Book Antiqua"/>
          <w:color w:val="000000"/>
        </w:rPr>
        <w:t>)</w:t>
      </w:r>
      <w:r w:rsidRPr="00995DEA">
        <w:rPr>
          <w:rFonts w:ascii="Book Antiqua" w:eastAsia="Book Antiqua" w:hAnsi="Book Antiqua" w:cs="Book Antiqua"/>
          <w:color w:val="000000"/>
          <w:vertAlign w:val="superscript"/>
        </w:rPr>
        <w:t>[</w:t>
      </w:r>
      <w:proofErr w:type="gramEnd"/>
      <w:r w:rsidRPr="00995DEA">
        <w:rPr>
          <w:rFonts w:ascii="Book Antiqua" w:eastAsia="Book Antiqua" w:hAnsi="Book Antiqua" w:cs="Book Antiqua"/>
          <w:color w:val="000000"/>
          <w:vertAlign w:val="superscript"/>
        </w:rPr>
        <w:t>1]</w:t>
      </w:r>
      <w:r w:rsidRPr="00995DEA">
        <w:rPr>
          <w:rFonts w:ascii="Book Antiqua" w:eastAsia="Book Antiqua" w:hAnsi="Book Antiqua" w:cs="Book Antiqua"/>
          <w:color w:val="000000"/>
        </w:rPr>
        <w:t xml:space="preserve">. </w:t>
      </w:r>
    </w:p>
    <w:p w14:paraId="4C95A77B" w14:textId="77777777" w:rsidR="00A77B3E" w:rsidRPr="004F3823" w:rsidRDefault="007E0707" w:rsidP="00FB2FD5">
      <w:pPr>
        <w:spacing w:line="360" w:lineRule="auto"/>
        <w:ind w:firstLine="270"/>
        <w:jc w:val="both"/>
        <w:rPr>
          <w:rFonts w:ascii="Book Antiqua" w:hAnsi="Book Antiqua"/>
        </w:rPr>
      </w:pPr>
      <w:r w:rsidRPr="00FB2FD5">
        <w:rPr>
          <w:rFonts w:ascii="Book Antiqua" w:eastAsia="Book Antiqua" w:hAnsi="Book Antiqua" w:cs="Book Antiqua"/>
          <w:color w:val="000000"/>
        </w:rPr>
        <w:t>Patients with HF and COVID-19 develop serious complications, according to the literature; these include severe hypotension, acute respiratory distress syndrome</w:t>
      </w:r>
      <w:r w:rsidR="00543544">
        <w:rPr>
          <w:rFonts w:ascii="Book Antiqua" w:eastAsia="Book Antiqua" w:hAnsi="Book Antiqua" w:cs="Book Antiqua"/>
          <w:color w:val="000000"/>
        </w:rPr>
        <w:t xml:space="preserve"> (ARDS)</w:t>
      </w:r>
      <w:r w:rsidRPr="00FB2FD5">
        <w:rPr>
          <w:rFonts w:ascii="Book Antiqua" w:eastAsia="Book Antiqua" w:hAnsi="Book Antiqua" w:cs="Book Antiqua"/>
          <w:color w:val="000000"/>
        </w:rPr>
        <w:t xml:space="preserve">, and </w:t>
      </w:r>
      <w:proofErr w:type="gramStart"/>
      <w:r w:rsidRPr="004F3823">
        <w:rPr>
          <w:rFonts w:ascii="Book Antiqua" w:eastAsia="Book Antiqua" w:hAnsi="Book Antiqua" w:cs="Book Antiqua"/>
          <w:color w:val="000000"/>
        </w:rPr>
        <w:t>death</w:t>
      </w:r>
      <w:r w:rsidRPr="004F3823">
        <w:rPr>
          <w:rFonts w:ascii="Book Antiqua" w:eastAsia="Book Antiqua" w:hAnsi="Book Antiqua" w:cs="Book Antiqua"/>
          <w:color w:val="000000"/>
          <w:vertAlign w:val="superscript"/>
        </w:rPr>
        <w:t>[</w:t>
      </w:r>
      <w:proofErr w:type="gramEnd"/>
      <w:r w:rsidRPr="004F3823">
        <w:rPr>
          <w:rFonts w:ascii="Book Antiqua" w:eastAsia="Book Antiqua" w:hAnsi="Book Antiqua" w:cs="Book Antiqua"/>
          <w:color w:val="000000"/>
          <w:vertAlign w:val="superscript"/>
        </w:rPr>
        <w:t>2]</w:t>
      </w:r>
      <w:r w:rsidRPr="004F3823">
        <w:rPr>
          <w:rFonts w:ascii="Book Antiqua" w:eastAsia="Book Antiqua" w:hAnsi="Book Antiqua" w:cs="Book Antiqua"/>
          <w:color w:val="000000"/>
        </w:rPr>
        <w:t xml:space="preserve">. This comes in accordance with the authors’ conclusions that HF is a risk factor for COVID-19 and that patients with HF might require hospitalization or develop more complications post hospitalization in ICU, possibly due to an additional organ </w:t>
      </w:r>
      <w:proofErr w:type="gramStart"/>
      <w:r w:rsidRPr="004F3823">
        <w:rPr>
          <w:rFonts w:ascii="Book Antiqua" w:eastAsia="Book Antiqua" w:hAnsi="Book Antiqua" w:cs="Book Antiqua"/>
          <w:color w:val="000000"/>
        </w:rPr>
        <w:t>injury</w:t>
      </w:r>
      <w:r w:rsidRPr="004F3823">
        <w:rPr>
          <w:rFonts w:ascii="Book Antiqua" w:eastAsia="Book Antiqua" w:hAnsi="Book Antiqua" w:cs="Book Antiqua"/>
          <w:color w:val="000000"/>
          <w:vertAlign w:val="superscript"/>
        </w:rPr>
        <w:t>[</w:t>
      </w:r>
      <w:proofErr w:type="gramEnd"/>
      <w:r w:rsidRPr="004F3823">
        <w:rPr>
          <w:rFonts w:ascii="Book Antiqua" w:eastAsia="Book Antiqua" w:hAnsi="Book Antiqua" w:cs="Book Antiqua"/>
          <w:color w:val="000000"/>
          <w:vertAlign w:val="superscript"/>
        </w:rPr>
        <w:t>1]</w:t>
      </w:r>
      <w:r w:rsidRPr="004F3823">
        <w:rPr>
          <w:rFonts w:ascii="Book Antiqua" w:eastAsia="Book Antiqua" w:hAnsi="Book Antiqua" w:cs="Book Antiqua"/>
          <w:color w:val="000000"/>
        </w:rPr>
        <w:t xml:space="preserve">. Patients with HF often need mechanical ventilation and develop venous </w:t>
      </w:r>
      <w:r w:rsidRPr="004F3823">
        <w:rPr>
          <w:rFonts w:ascii="Book Antiqua" w:eastAsia="Book Antiqua" w:hAnsi="Book Antiqua" w:cs="Book Antiqua"/>
          <w:color w:val="000000"/>
        </w:rPr>
        <w:lastRenderedPageBreak/>
        <w:t xml:space="preserve">thromboembolism, sepsis, acute kidney injury, and </w:t>
      </w:r>
      <w:proofErr w:type="gramStart"/>
      <w:r w:rsidRPr="004F3823">
        <w:rPr>
          <w:rFonts w:ascii="Book Antiqua" w:eastAsia="Book Antiqua" w:hAnsi="Book Antiqua" w:cs="Book Antiqua"/>
          <w:color w:val="000000"/>
        </w:rPr>
        <w:t>stroke</w:t>
      </w:r>
      <w:r w:rsidRPr="004F3823">
        <w:rPr>
          <w:rFonts w:ascii="Book Antiqua" w:eastAsia="Book Antiqua" w:hAnsi="Book Antiqua" w:cs="Book Antiqua"/>
          <w:color w:val="000000"/>
          <w:vertAlign w:val="superscript"/>
        </w:rPr>
        <w:t>[</w:t>
      </w:r>
      <w:proofErr w:type="gramEnd"/>
      <w:r w:rsidRPr="004F3823">
        <w:rPr>
          <w:rFonts w:ascii="Book Antiqua" w:eastAsia="Book Antiqua" w:hAnsi="Book Antiqua" w:cs="Book Antiqua"/>
          <w:color w:val="000000"/>
          <w:vertAlign w:val="superscript"/>
        </w:rPr>
        <w:t>3]</w:t>
      </w:r>
      <w:r w:rsidRPr="004F3823">
        <w:rPr>
          <w:rFonts w:ascii="Book Antiqua" w:eastAsia="Book Antiqua" w:hAnsi="Book Antiqua" w:cs="Book Antiqua"/>
          <w:color w:val="000000"/>
        </w:rPr>
        <w:t>. In clinically unstable patients with COVID-19 recommendations suggest the discontinuation of chronic cardioprotective medications, such as angiotensin-converting enzyme (ACE) inhibitors or the angiotensin receptor-</w:t>
      </w:r>
      <w:proofErr w:type="spellStart"/>
      <w:r w:rsidRPr="004F3823">
        <w:rPr>
          <w:rFonts w:ascii="Book Antiqua" w:eastAsia="Book Antiqua" w:hAnsi="Book Antiqua" w:cs="Book Antiqua"/>
          <w:color w:val="000000"/>
        </w:rPr>
        <w:t>neprilysin</w:t>
      </w:r>
      <w:proofErr w:type="spellEnd"/>
      <w:r w:rsidRPr="004F3823">
        <w:rPr>
          <w:rFonts w:ascii="Book Antiqua" w:eastAsia="Book Antiqua" w:hAnsi="Book Antiqua" w:cs="Book Antiqua"/>
          <w:color w:val="000000"/>
        </w:rPr>
        <w:t xml:space="preserve"> inhibitor due to </w:t>
      </w:r>
      <w:proofErr w:type="gramStart"/>
      <w:r w:rsidRPr="004F3823">
        <w:rPr>
          <w:rFonts w:ascii="Book Antiqua" w:eastAsia="Book Antiqua" w:hAnsi="Book Antiqua" w:cs="Book Antiqua"/>
          <w:color w:val="000000"/>
        </w:rPr>
        <w:t>hypotension</w:t>
      </w:r>
      <w:r w:rsidRPr="004F3823">
        <w:rPr>
          <w:rFonts w:ascii="Book Antiqua" w:eastAsia="Book Antiqua" w:hAnsi="Book Antiqua" w:cs="Book Antiqua"/>
          <w:color w:val="000000"/>
          <w:vertAlign w:val="superscript"/>
        </w:rPr>
        <w:t>[</w:t>
      </w:r>
      <w:proofErr w:type="gramEnd"/>
      <w:r w:rsidRPr="004F3823">
        <w:rPr>
          <w:rFonts w:ascii="Book Antiqua" w:eastAsia="Book Antiqua" w:hAnsi="Book Antiqua" w:cs="Book Antiqua"/>
          <w:color w:val="000000"/>
          <w:vertAlign w:val="superscript"/>
        </w:rPr>
        <w:t>4]</w:t>
      </w:r>
      <w:r w:rsidRPr="004F3823">
        <w:rPr>
          <w:rFonts w:ascii="Book Antiqua" w:eastAsia="Book Antiqua" w:hAnsi="Book Antiqua" w:cs="Book Antiqua"/>
          <w:color w:val="000000"/>
        </w:rPr>
        <w:t>. Among the literature there is uncertainty about the safety of these drugs in patients with HF since severe acute respiratory syndrome coronavirus 2 (SARS-CoV-2) binds to the ACE2 receptor and administration of these regimens increase the expression of ACE2 in the heart</w:t>
      </w:r>
      <w:r w:rsidRPr="004F3823">
        <w:rPr>
          <w:rFonts w:ascii="Book Antiqua" w:eastAsia="Book Antiqua" w:hAnsi="Book Antiqua" w:cs="Book Antiqua"/>
          <w:color w:val="000000"/>
          <w:vertAlign w:val="superscript"/>
        </w:rPr>
        <w:t>[5,6]</w:t>
      </w:r>
      <w:r w:rsidRPr="004F3823">
        <w:rPr>
          <w:rFonts w:ascii="Book Antiqua" w:eastAsia="Book Antiqua" w:hAnsi="Book Antiqua" w:cs="Book Antiqua"/>
          <w:color w:val="000000"/>
        </w:rPr>
        <w:t xml:space="preserve">. Several clinical trials are under progress, nevertheless, the current recommendation is to continue these drugs in clinically stable patients and in infected patients at risk of </w:t>
      </w:r>
      <w:proofErr w:type="gramStart"/>
      <w:r w:rsidRPr="004F3823">
        <w:rPr>
          <w:rFonts w:ascii="Book Antiqua" w:eastAsia="Book Antiqua" w:hAnsi="Book Antiqua" w:cs="Book Antiqua"/>
          <w:color w:val="000000"/>
        </w:rPr>
        <w:t>complications</w:t>
      </w:r>
      <w:r w:rsidRPr="004F3823">
        <w:rPr>
          <w:rFonts w:ascii="Book Antiqua" w:eastAsia="Book Antiqua" w:hAnsi="Book Antiqua" w:cs="Book Antiqua"/>
          <w:color w:val="000000"/>
          <w:vertAlign w:val="superscript"/>
        </w:rPr>
        <w:t>[</w:t>
      </w:r>
      <w:proofErr w:type="gramEnd"/>
      <w:r w:rsidRPr="004F3823">
        <w:rPr>
          <w:rFonts w:ascii="Book Antiqua" w:eastAsia="Book Antiqua" w:hAnsi="Book Antiqua" w:cs="Book Antiqua"/>
          <w:color w:val="000000"/>
          <w:vertAlign w:val="superscript"/>
        </w:rPr>
        <w:t>6]</w:t>
      </w:r>
      <w:r w:rsidRPr="004F3823">
        <w:rPr>
          <w:rFonts w:ascii="Book Antiqua" w:eastAsia="Book Antiqua" w:hAnsi="Book Antiqua" w:cs="Book Antiqua"/>
          <w:color w:val="000000"/>
        </w:rPr>
        <w:t xml:space="preserve">. </w:t>
      </w:r>
    </w:p>
    <w:p w14:paraId="2446FB9E" w14:textId="77777777" w:rsidR="00A77B3E" w:rsidRPr="004F3823" w:rsidRDefault="007E0707" w:rsidP="00FB2FD5">
      <w:pPr>
        <w:spacing w:line="360" w:lineRule="auto"/>
        <w:ind w:firstLine="270"/>
        <w:jc w:val="both"/>
        <w:rPr>
          <w:rFonts w:ascii="Book Antiqua" w:hAnsi="Book Antiqua"/>
        </w:rPr>
      </w:pPr>
      <w:r w:rsidRPr="004F3823">
        <w:rPr>
          <w:rFonts w:ascii="Book Antiqua" w:eastAsia="Book Antiqua" w:hAnsi="Book Antiqua" w:cs="Book Antiqua"/>
          <w:color w:val="000000"/>
        </w:rPr>
        <w:t xml:space="preserve">Heart transplant patients with comorbidities exhibit poorer cardiovascular outcomes and a need for ICU therapeutic </w:t>
      </w:r>
      <w:proofErr w:type="gramStart"/>
      <w:r w:rsidRPr="004F3823">
        <w:rPr>
          <w:rFonts w:ascii="Book Antiqua" w:eastAsia="Book Antiqua" w:hAnsi="Book Antiqua" w:cs="Book Antiqua"/>
          <w:color w:val="000000"/>
        </w:rPr>
        <w:t>modalities</w:t>
      </w:r>
      <w:r w:rsidRPr="004F3823">
        <w:rPr>
          <w:rFonts w:ascii="Book Antiqua" w:eastAsia="Book Antiqua" w:hAnsi="Book Antiqua" w:cs="Book Antiqua"/>
          <w:color w:val="000000"/>
          <w:vertAlign w:val="superscript"/>
        </w:rPr>
        <w:t>[</w:t>
      </w:r>
      <w:proofErr w:type="gramEnd"/>
      <w:r w:rsidRPr="004F3823">
        <w:rPr>
          <w:rFonts w:ascii="Book Antiqua" w:eastAsia="Book Antiqua" w:hAnsi="Book Antiqua" w:cs="Book Antiqua"/>
          <w:color w:val="000000"/>
          <w:vertAlign w:val="superscript"/>
        </w:rPr>
        <w:t>7]</w:t>
      </w:r>
      <w:r w:rsidRPr="004F3823">
        <w:rPr>
          <w:rFonts w:ascii="Book Antiqua" w:eastAsia="Book Antiqua" w:hAnsi="Book Antiqua" w:cs="Book Antiqua"/>
          <w:color w:val="000000"/>
        </w:rPr>
        <w:t xml:space="preserve">. John </w:t>
      </w:r>
      <w:r w:rsidRPr="004F3823">
        <w:rPr>
          <w:rFonts w:ascii="Book Antiqua" w:eastAsia="Book Antiqua" w:hAnsi="Book Antiqua" w:cs="Book Antiqua"/>
          <w:i/>
          <w:iCs/>
          <w:color w:val="000000"/>
        </w:rPr>
        <w:t xml:space="preserve">et </w:t>
      </w:r>
      <w:proofErr w:type="gramStart"/>
      <w:r w:rsidRPr="004F3823">
        <w:rPr>
          <w:rFonts w:ascii="Book Antiqua" w:eastAsia="Book Antiqua" w:hAnsi="Book Antiqua" w:cs="Book Antiqua"/>
          <w:i/>
          <w:iCs/>
          <w:color w:val="000000"/>
        </w:rPr>
        <w:t>al</w:t>
      </w:r>
      <w:r w:rsidR="008A2708" w:rsidRPr="004F3823">
        <w:rPr>
          <w:rFonts w:ascii="Book Antiqua" w:eastAsia="Book Antiqua" w:hAnsi="Book Antiqua" w:cs="Book Antiqua"/>
          <w:color w:val="000000"/>
          <w:vertAlign w:val="superscript"/>
        </w:rPr>
        <w:t>[</w:t>
      </w:r>
      <w:proofErr w:type="gramEnd"/>
      <w:r w:rsidR="008A2708" w:rsidRPr="004F3823">
        <w:rPr>
          <w:rFonts w:ascii="Book Antiqua" w:eastAsia="Book Antiqua" w:hAnsi="Book Antiqua" w:cs="Book Antiqua"/>
          <w:color w:val="000000"/>
          <w:vertAlign w:val="superscript"/>
        </w:rPr>
        <w:t>1]</w:t>
      </w:r>
      <w:r w:rsidRPr="004F3823">
        <w:rPr>
          <w:rFonts w:ascii="Book Antiqua" w:eastAsia="Book Antiqua" w:hAnsi="Book Antiqua" w:cs="Book Antiqua"/>
          <w:color w:val="000000"/>
        </w:rPr>
        <w:t xml:space="preserve"> have also resulted in this conclusion, although the prognosis of critically ill heart transplant patients was, according to them, somewhat similar to the critically ill non-heart transplant patients. As mentioned by the authors, patients with </w:t>
      </w:r>
      <w:proofErr w:type="spellStart"/>
      <w:r w:rsidRPr="004F3823">
        <w:rPr>
          <w:rFonts w:ascii="Book Antiqua" w:eastAsia="Book Antiqua" w:hAnsi="Book Antiqua" w:cs="Book Antiqua"/>
          <w:color w:val="000000"/>
        </w:rPr>
        <w:t>HFrEF</w:t>
      </w:r>
      <w:proofErr w:type="spellEnd"/>
      <w:r w:rsidRPr="004F3823">
        <w:rPr>
          <w:rFonts w:ascii="Book Antiqua" w:eastAsia="Book Antiqua" w:hAnsi="Book Antiqua" w:cs="Book Antiqua"/>
          <w:color w:val="000000"/>
        </w:rPr>
        <w:t xml:space="preserve"> and COVID-19 have a poorer overall </w:t>
      </w:r>
      <w:proofErr w:type="gramStart"/>
      <w:r w:rsidRPr="004F3823">
        <w:rPr>
          <w:rFonts w:ascii="Book Antiqua" w:eastAsia="Book Antiqua" w:hAnsi="Book Antiqua" w:cs="Book Antiqua"/>
          <w:color w:val="000000"/>
        </w:rPr>
        <w:t>prognosis</w:t>
      </w:r>
      <w:r w:rsidRPr="004F3823">
        <w:rPr>
          <w:rFonts w:ascii="Book Antiqua" w:eastAsia="Book Antiqua" w:hAnsi="Book Antiqua" w:cs="Book Antiqua"/>
          <w:color w:val="000000"/>
          <w:vertAlign w:val="superscript"/>
        </w:rPr>
        <w:t>[</w:t>
      </w:r>
      <w:proofErr w:type="gramEnd"/>
      <w:r w:rsidRPr="004F3823">
        <w:rPr>
          <w:rFonts w:ascii="Book Antiqua" w:eastAsia="Book Antiqua" w:hAnsi="Book Antiqua" w:cs="Book Antiqua"/>
          <w:color w:val="000000"/>
          <w:vertAlign w:val="superscript"/>
        </w:rPr>
        <w:t>1]</w:t>
      </w:r>
      <w:r w:rsidRPr="004F3823">
        <w:rPr>
          <w:rFonts w:ascii="Book Antiqua" w:eastAsia="Book Antiqua" w:hAnsi="Book Antiqua" w:cs="Book Antiqua"/>
          <w:color w:val="000000"/>
        </w:rPr>
        <w:t xml:space="preserve">. Indeed, COVID-19 is linked to poor prognosis of patients with advanced </w:t>
      </w:r>
      <w:proofErr w:type="spellStart"/>
      <w:r w:rsidRPr="004F3823">
        <w:rPr>
          <w:rFonts w:ascii="Book Antiqua" w:eastAsia="Book Antiqua" w:hAnsi="Book Antiqua" w:cs="Book Antiqua"/>
          <w:color w:val="000000"/>
        </w:rPr>
        <w:t>HFrEF</w:t>
      </w:r>
      <w:proofErr w:type="spellEnd"/>
      <w:r w:rsidRPr="004F3823">
        <w:rPr>
          <w:rFonts w:ascii="Book Antiqua" w:eastAsia="Book Antiqua" w:hAnsi="Book Antiqua" w:cs="Book Antiqua"/>
          <w:color w:val="000000"/>
        </w:rPr>
        <w:t xml:space="preserve">, which is reflected by the need for inotropes and/or an intra-aortic balloon pump, increased incidence of lethal arrhythmias and/or cardiogenic or septic shock, and the need for </w:t>
      </w:r>
      <w:proofErr w:type="gramStart"/>
      <w:r w:rsidRPr="004F3823">
        <w:rPr>
          <w:rFonts w:ascii="Book Antiqua" w:eastAsia="Book Antiqua" w:hAnsi="Book Antiqua" w:cs="Book Antiqua"/>
          <w:color w:val="000000"/>
        </w:rPr>
        <w:t>transplantation</w:t>
      </w:r>
      <w:r w:rsidRPr="004F3823">
        <w:rPr>
          <w:rFonts w:ascii="Book Antiqua" w:eastAsia="Book Antiqua" w:hAnsi="Book Antiqua" w:cs="Book Antiqua"/>
          <w:color w:val="000000"/>
          <w:vertAlign w:val="superscript"/>
        </w:rPr>
        <w:t>[</w:t>
      </w:r>
      <w:proofErr w:type="gramEnd"/>
      <w:r w:rsidRPr="004F3823">
        <w:rPr>
          <w:rFonts w:ascii="Book Antiqua" w:eastAsia="Book Antiqua" w:hAnsi="Book Antiqua" w:cs="Book Antiqua"/>
          <w:color w:val="000000"/>
          <w:vertAlign w:val="superscript"/>
        </w:rPr>
        <w:t>8]</w:t>
      </w:r>
      <w:r w:rsidRPr="004F3823">
        <w:rPr>
          <w:rFonts w:ascii="Book Antiqua" w:eastAsia="Book Antiqua" w:hAnsi="Book Antiqua" w:cs="Book Antiqua"/>
          <w:color w:val="000000"/>
        </w:rPr>
        <w:t xml:space="preserve">. However, evidence from the literature indicates that </w:t>
      </w:r>
      <w:proofErr w:type="spellStart"/>
      <w:r w:rsidRPr="004F3823">
        <w:rPr>
          <w:rFonts w:ascii="Book Antiqua" w:eastAsia="Book Antiqua" w:hAnsi="Book Antiqua" w:cs="Book Antiqua"/>
          <w:color w:val="000000"/>
        </w:rPr>
        <w:t>HFpEF</w:t>
      </w:r>
      <w:proofErr w:type="spellEnd"/>
      <w:r w:rsidRPr="004F3823">
        <w:rPr>
          <w:rFonts w:ascii="Book Antiqua" w:eastAsia="Book Antiqua" w:hAnsi="Book Antiqua" w:cs="Book Antiqua"/>
          <w:color w:val="000000"/>
        </w:rPr>
        <w:t xml:space="preserve"> might also be a risk factor for adverse complications, as well as a consequence of COVID-19 due to direct myocardial damage, which highlights the need for proper follow-up care of the infected </w:t>
      </w:r>
      <w:proofErr w:type="gramStart"/>
      <w:r w:rsidRPr="004F3823">
        <w:rPr>
          <w:rFonts w:ascii="Book Antiqua" w:eastAsia="Book Antiqua" w:hAnsi="Book Antiqua" w:cs="Book Antiqua"/>
          <w:color w:val="000000"/>
        </w:rPr>
        <w:t>patients</w:t>
      </w:r>
      <w:r w:rsidR="004F3823" w:rsidRPr="004F3823">
        <w:rPr>
          <w:rFonts w:ascii="Book Antiqua" w:eastAsia="Book Antiqua" w:hAnsi="Book Antiqua" w:cs="Book Antiqua"/>
          <w:color w:val="000000"/>
          <w:vertAlign w:val="superscript"/>
        </w:rPr>
        <w:t>[</w:t>
      </w:r>
      <w:proofErr w:type="gramEnd"/>
      <w:r w:rsidR="004F3823" w:rsidRPr="004F3823">
        <w:rPr>
          <w:rFonts w:ascii="Book Antiqua" w:eastAsia="Book Antiqua" w:hAnsi="Book Antiqua" w:cs="Book Antiqua"/>
          <w:color w:val="000000"/>
          <w:vertAlign w:val="superscript"/>
        </w:rPr>
        <w:t>9,</w:t>
      </w:r>
      <w:r w:rsidRPr="004F3823">
        <w:rPr>
          <w:rFonts w:ascii="Book Antiqua" w:eastAsia="Book Antiqua" w:hAnsi="Book Antiqua" w:cs="Book Antiqua"/>
          <w:color w:val="000000"/>
          <w:vertAlign w:val="superscript"/>
        </w:rPr>
        <w:t>10]</w:t>
      </w:r>
      <w:r w:rsidRPr="004F3823">
        <w:rPr>
          <w:rFonts w:ascii="Book Antiqua" w:eastAsia="Book Antiqua" w:hAnsi="Book Antiqua" w:cs="Book Antiqua"/>
          <w:color w:val="000000"/>
        </w:rPr>
        <w:t xml:space="preserve">. </w:t>
      </w:r>
    </w:p>
    <w:p w14:paraId="522F9F62" w14:textId="77777777" w:rsidR="00A77B3E" w:rsidRPr="004F3823" w:rsidRDefault="007E0707" w:rsidP="00FB2FD5">
      <w:pPr>
        <w:spacing w:line="360" w:lineRule="auto"/>
        <w:ind w:firstLine="270"/>
        <w:jc w:val="both"/>
        <w:rPr>
          <w:rFonts w:ascii="Book Antiqua" w:hAnsi="Book Antiqua"/>
        </w:rPr>
      </w:pPr>
      <w:r w:rsidRPr="004F3823">
        <w:rPr>
          <w:rFonts w:ascii="Book Antiqua" w:eastAsia="Book Antiqua" w:hAnsi="Book Antiqua" w:cs="Book Antiqua"/>
          <w:color w:val="000000"/>
        </w:rPr>
        <w:t>COVID-19 may worsen myocardial injury in patients with HF due to the release of pro-inflammatory cytokines, the so-called ‘cytokine storm</w:t>
      </w:r>
      <w:proofErr w:type="gramStart"/>
      <w:r w:rsidRPr="004F3823">
        <w:rPr>
          <w:rFonts w:ascii="Book Antiqua" w:eastAsia="Book Antiqua" w:hAnsi="Book Antiqua" w:cs="Book Antiqua"/>
          <w:color w:val="000000"/>
        </w:rPr>
        <w:t>’</w:t>
      </w:r>
      <w:r w:rsidRPr="004F3823">
        <w:rPr>
          <w:rFonts w:ascii="Book Antiqua" w:eastAsia="Book Antiqua" w:hAnsi="Book Antiqua" w:cs="Book Antiqua"/>
          <w:color w:val="000000"/>
          <w:vertAlign w:val="superscript"/>
        </w:rPr>
        <w:t>[</w:t>
      </w:r>
      <w:proofErr w:type="gramEnd"/>
      <w:r w:rsidRPr="004F3823">
        <w:rPr>
          <w:rFonts w:ascii="Book Antiqua" w:eastAsia="Book Antiqua" w:hAnsi="Book Antiqua" w:cs="Book Antiqua"/>
          <w:color w:val="000000"/>
          <w:vertAlign w:val="superscript"/>
        </w:rPr>
        <w:t>11]</w:t>
      </w:r>
      <w:r w:rsidRPr="004F3823">
        <w:rPr>
          <w:rFonts w:ascii="Book Antiqua" w:eastAsia="Book Antiqua" w:hAnsi="Book Antiqua" w:cs="Book Antiqua"/>
          <w:color w:val="000000"/>
        </w:rPr>
        <w:t xml:space="preserve">. On the other hand, COVID-19 might ignite </w:t>
      </w:r>
      <w:r w:rsidRPr="004F3823">
        <w:rPr>
          <w:rFonts w:ascii="Book Antiqua" w:eastAsia="Book Antiqua" w:hAnsi="Book Antiqua" w:cs="Book Antiqua"/>
          <w:i/>
          <w:iCs/>
          <w:color w:val="000000"/>
        </w:rPr>
        <w:t>de novo</w:t>
      </w:r>
      <w:r w:rsidRPr="004F3823">
        <w:rPr>
          <w:rFonts w:ascii="Book Antiqua" w:eastAsia="Book Antiqua" w:hAnsi="Book Antiqua" w:cs="Book Antiqua"/>
          <w:color w:val="000000"/>
        </w:rPr>
        <w:t xml:space="preserve"> left ventricular dysfunction posthospital </w:t>
      </w:r>
      <w:proofErr w:type="gramStart"/>
      <w:r w:rsidRPr="004F3823">
        <w:rPr>
          <w:rFonts w:ascii="Book Antiqua" w:eastAsia="Book Antiqua" w:hAnsi="Book Antiqua" w:cs="Book Antiqua"/>
          <w:color w:val="000000"/>
        </w:rPr>
        <w:t>admission</w:t>
      </w:r>
      <w:r w:rsidRPr="004F3823">
        <w:rPr>
          <w:rFonts w:ascii="Book Antiqua" w:eastAsia="Book Antiqua" w:hAnsi="Book Antiqua" w:cs="Book Antiqua"/>
          <w:color w:val="000000"/>
          <w:vertAlign w:val="superscript"/>
        </w:rPr>
        <w:t>[</w:t>
      </w:r>
      <w:proofErr w:type="gramEnd"/>
      <w:r w:rsidRPr="004F3823">
        <w:rPr>
          <w:rFonts w:ascii="Book Antiqua" w:eastAsia="Book Antiqua" w:hAnsi="Book Antiqua" w:cs="Book Antiqua"/>
          <w:color w:val="000000"/>
          <w:vertAlign w:val="superscript"/>
        </w:rPr>
        <w:t>2]</w:t>
      </w:r>
      <w:r w:rsidRPr="004F3823">
        <w:rPr>
          <w:rFonts w:ascii="Book Antiqua" w:eastAsia="Book Antiqua" w:hAnsi="Book Antiqua" w:cs="Book Antiqua"/>
          <w:color w:val="000000"/>
        </w:rPr>
        <w:t xml:space="preserve">. Indeed, the risk of </w:t>
      </w:r>
      <w:r w:rsidRPr="004F3823">
        <w:rPr>
          <w:rFonts w:ascii="Book Antiqua" w:eastAsia="Book Antiqua" w:hAnsi="Book Antiqua" w:cs="Book Antiqua"/>
          <w:i/>
          <w:iCs/>
          <w:color w:val="000000"/>
        </w:rPr>
        <w:t>de novo</w:t>
      </w:r>
      <w:r w:rsidRPr="004F3823">
        <w:rPr>
          <w:rFonts w:ascii="Book Antiqua" w:eastAsia="Book Antiqua" w:hAnsi="Book Antiqua" w:cs="Book Antiqua"/>
          <w:color w:val="000000"/>
        </w:rPr>
        <w:t xml:space="preserve"> HF post hospital admission, according to the authors, is greater, especially for patients who have been admitted to the </w:t>
      </w:r>
      <w:proofErr w:type="gramStart"/>
      <w:r w:rsidRPr="004F3823">
        <w:rPr>
          <w:rFonts w:ascii="Book Antiqua" w:eastAsia="Book Antiqua" w:hAnsi="Book Antiqua" w:cs="Book Antiqua"/>
          <w:color w:val="000000"/>
        </w:rPr>
        <w:t>ICU</w:t>
      </w:r>
      <w:r w:rsidRPr="004F3823">
        <w:rPr>
          <w:rFonts w:ascii="Book Antiqua" w:eastAsia="Book Antiqua" w:hAnsi="Book Antiqua" w:cs="Book Antiqua"/>
          <w:color w:val="000000"/>
          <w:vertAlign w:val="superscript"/>
        </w:rPr>
        <w:t>[</w:t>
      </w:r>
      <w:proofErr w:type="gramEnd"/>
      <w:r w:rsidRPr="004F3823">
        <w:rPr>
          <w:rFonts w:ascii="Book Antiqua" w:eastAsia="Book Antiqua" w:hAnsi="Book Antiqua" w:cs="Book Antiqua"/>
          <w:color w:val="000000"/>
          <w:vertAlign w:val="superscript"/>
        </w:rPr>
        <w:t>1]</w:t>
      </w:r>
      <w:r w:rsidRPr="004F3823">
        <w:rPr>
          <w:rFonts w:ascii="Book Antiqua" w:eastAsia="Book Antiqua" w:hAnsi="Book Antiqua" w:cs="Book Antiqua"/>
          <w:color w:val="000000"/>
        </w:rPr>
        <w:t xml:space="preserve">. The diagnosis of </w:t>
      </w:r>
      <w:r w:rsidRPr="004F3823">
        <w:rPr>
          <w:rFonts w:ascii="Book Antiqua" w:eastAsia="Book Antiqua" w:hAnsi="Book Antiqua" w:cs="Book Antiqua"/>
          <w:i/>
          <w:iCs/>
          <w:color w:val="000000"/>
        </w:rPr>
        <w:t>de novo</w:t>
      </w:r>
      <w:r w:rsidRPr="004F3823">
        <w:rPr>
          <w:rFonts w:ascii="Book Antiqua" w:eastAsia="Book Antiqua" w:hAnsi="Book Antiqua" w:cs="Book Antiqua"/>
          <w:color w:val="000000"/>
        </w:rPr>
        <w:t xml:space="preserve"> HF is challenging, since patients might suffer from subclinical myocarditis, sepsis-induced cardiomyopathy, Takotsubo cardiomyopathy, or subclinical </w:t>
      </w:r>
      <w:proofErr w:type="gramStart"/>
      <w:r w:rsidRPr="004F3823">
        <w:rPr>
          <w:rFonts w:ascii="Book Antiqua" w:eastAsia="Book Antiqua" w:hAnsi="Book Antiqua" w:cs="Book Antiqua"/>
          <w:color w:val="000000"/>
        </w:rPr>
        <w:lastRenderedPageBreak/>
        <w:t>ischemia</w:t>
      </w:r>
      <w:r w:rsidRPr="004F3823">
        <w:rPr>
          <w:rFonts w:ascii="Book Antiqua" w:eastAsia="Book Antiqua" w:hAnsi="Book Antiqua" w:cs="Book Antiqua"/>
          <w:color w:val="000000"/>
          <w:vertAlign w:val="superscript"/>
        </w:rPr>
        <w:t>[</w:t>
      </w:r>
      <w:proofErr w:type="gramEnd"/>
      <w:r w:rsidRPr="004F3823">
        <w:rPr>
          <w:rFonts w:ascii="Book Antiqua" w:eastAsia="Book Antiqua" w:hAnsi="Book Antiqua" w:cs="Book Antiqua"/>
          <w:color w:val="000000"/>
          <w:vertAlign w:val="superscript"/>
        </w:rPr>
        <w:t>12,13]</w:t>
      </w:r>
      <w:r w:rsidRPr="004F3823">
        <w:rPr>
          <w:rFonts w:ascii="Book Antiqua" w:eastAsia="Book Antiqua" w:hAnsi="Book Antiqua" w:cs="Book Antiqua"/>
          <w:color w:val="000000"/>
        </w:rPr>
        <w:t>. According to the authors, in most of the studies cardiac injury was defined as the increase in cardiac troponin I &gt; the 99</w:t>
      </w:r>
      <w:r w:rsidRPr="004F3823">
        <w:rPr>
          <w:rFonts w:ascii="Book Antiqua" w:eastAsia="Book Antiqua" w:hAnsi="Book Antiqua" w:cs="Book Antiqua"/>
          <w:color w:val="000000"/>
          <w:vertAlign w:val="superscript"/>
        </w:rPr>
        <w:t>th</w:t>
      </w:r>
      <w:r w:rsidRPr="004F3823">
        <w:rPr>
          <w:rFonts w:ascii="Book Antiqua" w:eastAsia="Book Antiqua" w:hAnsi="Book Antiqua" w:cs="Book Antiqua"/>
          <w:color w:val="000000"/>
        </w:rPr>
        <w:t xml:space="preserve"> percentile upper reference limit or new electrocardiography/echocardiography findings; however, not all the studies reported strict definitions about chronic and</w:t>
      </w:r>
      <w:r w:rsidR="007963FC">
        <w:rPr>
          <w:rFonts w:ascii="Book Antiqua" w:eastAsia="Book Antiqua" w:hAnsi="Book Antiqua" w:cs="Book Antiqua"/>
          <w:color w:val="000000"/>
        </w:rPr>
        <w:t xml:space="preserve"> </w:t>
      </w:r>
      <w:r w:rsidRPr="004F3823">
        <w:rPr>
          <w:rFonts w:ascii="Book Antiqua" w:eastAsia="Book Antiqua" w:hAnsi="Book Antiqua" w:cs="Book Antiqua"/>
          <w:i/>
          <w:iCs/>
          <w:color w:val="000000"/>
        </w:rPr>
        <w:t>de novo</w:t>
      </w:r>
      <w:r w:rsidR="007963FC">
        <w:rPr>
          <w:rFonts w:ascii="Book Antiqua" w:eastAsia="Book Antiqua" w:hAnsi="Book Antiqua" w:cs="Book Antiqua"/>
          <w:i/>
          <w:iCs/>
          <w:color w:val="000000"/>
        </w:rPr>
        <w:t xml:space="preserve"> </w:t>
      </w:r>
      <w:proofErr w:type="gramStart"/>
      <w:r w:rsidRPr="004F3823">
        <w:rPr>
          <w:rFonts w:ascii="Book Antiqua" w:eastAsia="Book Antiqua" w:hAnsi="Book Antiqua" w:cs="Book Antiqua"/>
          <w:color w:val="000000"/>
        </w:rPr>
        <w:t>HF</w:t>
      </w:r>
      <w:r w:rsidRPr="004F3823">
        <w:rPr>
          <w:rFonts w:ascii="Book Antiqua" w:eastAsia="Book Antiqua" w:hAnsi="Book Antiqua" w:cs="Book Antiqua"/>
          <w:color w:val="000000"/>
          <w:vertAlign w:val="superscript"/>
        </w:rPr>
        <w:t>[</w:t>
      </w:r>
      <w:proofErr w:type="gramEnd"/>
      <w:r w:rsidRPr="004F3823">
        <w:rPr>
          <w:rFonts w:ascii="Book Antiqua" w:eastAsia="Book Antiqua" w:hAnsi="Book Antiqua" w:cs="Book Antiqua"/>
          <w:color w:val="000000"/>
          <w:vertAlign w:val="superscript"/>
        </w:rPr>
        <w:t>1]</w:t>
      </w:r>
      <w:r w:rsidRPr="004F3823">
        <w:rPr>
          <w:rFonts w:ascii="Book Antiqua" w:eastAsia="Book Antiqua" w:hAnsi="Book Antiqua" w:cs="Book Antiqua"/>
          <w:color w:val="000000"/>
        </w:rPr>
        <w:t xml:space="preserve">. Actually, symptoms of COVID-19 might be similar to HF, and pneumonia and pulmonary edema might coexist, thereby complicating the diagnosis of both </w:t>
      </w:r>
      <w:proofErr w:type="gramStart"/>
      <w:r w:rsidRPr="004F3823">
        <w:rPr>
          <w:rFonts w:ascii="Book Antiqua" w:eastAsia="Book Antiqua" w:hAnsi="Book Antiqua" w:cs="Book Antiqua"/>
          <w:color w:val="000000"/>
        </w:rPr>
        <w:t>entities</w:t>
      </w:r>
      <w:r w:rsidRPr="004F3823">
        <w:rPr>
          <w:rFonts w:ascii="Book Antiqua" w:eastAsia="Book Antiqua" w:hAnsi="Book Antiqua" w:cs="Book Antiqua"/>
          <w:color w:val="000000"/>
          <w:vertAlign w:val="superscript"/>
        </w:rPr>
        <w:t>[</w:t>
      </w:r>
      <w:proofErr w:type="gramEnd"/>
      <w:r w:rsidRPr="004F3823">
        <w:rPr>
          <w:rFonts w:ascii="Book Antiqua" w:eastAsia="Book Antiqua" w:hAnsi="Book Antiqua" w:cs="Book Antiqua"/>
          <w:color w:val="000000"/>
          <w:vertAlign w:val="superscript"/>
        </w:rPr>
        <w:t>14]</w:t>
      </w:r>
      <w:r w:rsidRPr="004F3823">
        <w:rPr>
          <w:rFonts w:ascii="Book Antiqua" w:eastAsia="Book Antiqua" w:hAnsi="Book Antiqua" w:cs="Book Antiqua"/>
          <w:color w:val="000000"/>
        </w:rPr>
        <w:t xml:space="preserve">. Interestingly, this comes in accordance with the authors conclusions about the diagnostic difficulties among patients with severe ARDS due to COVID-19 and acute decompensation of </w:t>
      </w:r>
      <w:proofErr w:type="gramStart"/>
      <w:r w:rsidRPr="004F3823">
        <w:rPr>
          <w:rFonts w:ascii="Book Antiqua" w:eastAsia="Book Antiqua" w:hAnsi="Book Antiqua" w:cs="Book Antiqua"/>
          <w:color w:val="000000"/>
        </w:rPr>
        <w:t>HF</w:t>
      </w:r>
      <w:r w:rsidRPr="004F3823">
        <w:rPr>
          <w:rFonts w:ascii="Book Antiqua" w:eastAsia="Book Antiqua" w:hAnsi="Book Antiqua" w:cs="Book Antiqua"/>
          <w:color w:val="000000"/>
          <w:vertAlign w:val="superscript"/>
        </w:rPr>
        <w:t>[</w:t>
      </w:r>
      <w:proofErr w:type="gramEnd"/>
      <w:r w:rsidRPr="004F3823">
        <w:rPr>
          <w:rFonts w:ascii="Book Antiqua" w:eastAsia="Book Antiqua" w:hAnsi="Book Antiqua" w:cs="Book Antiqua"/>
          <w:color w:val="000000"/>
          <w:vertAlign w:val="superscript"/>
        </w:rPr>
        <w:t>1]</w:t>
      </w:r>
      <w:r w:rsidRPr="004F3823">
        <w:rPr>
          <w:rFonts w:ascii="Book Antiqua" w:eastAsia="Book Antiqua" w:hAnsi="Book Antiqua" w:cs="Book Antiqua"/>
          <w:color w:val="000000"/>
        </w:rPr>
        <w:t xml:space="preserve">. </w:t>
      </w:r>
    </w:p>
    <w:p w14:paraId="08025B48" w14:textId="77777777" w:rsidR="00A77B3E" w:rsidRPr="004F3823" w:rsidRDefault="007E0707" w:rsidP="00FB2FD5">
      <w:pPr>
        <w:spacing w:line="360" w:lineRule="auto"/>
        <w:ind w:firstLine="270"/>
        <w:jc w:val="both"/>
        <w:rPr>
          <w:rFonts w:ascii="Book Antiqua" w:hAnsi="Book Antiqua"/>
        </w:rPr>
      </w:pPr>
      <w:r w:rsidRPr="004F3823">
        <w:rPr>
          <w:rFonts w:ascii="Book Antiqua" w:eastAsia="Book Antiqua" w:hAnsi="Book Antiqua" w:cs="Book Antiqua"/>
          <w:color w:val="000000"/>
        </w:rPr>
        <w:t xml:space="preserve">COVID-19 induces direct and indirect injury in the myocardium </w:t>
      </w:r>
      <w:r w:rsidRPr="004F3823">
        <w:rPr>
          <w:rFonts w:ascii="Book Antiqua" w:eastAsia="Book Antiqua" w:hAnsi="Book Antiqua" w:cs="Book Antiqua"/>
          <w:i/>
          <w:iCs/>
          <w:color w:val="000000"/>
        </w:rPr>
        <w:t>via</w:t>
      </w:r>
      <w:r w:rsidRPr="004F3823">
        <w:rPr>
          <w:rFonts w:ascii="Book Antiqua" w:eastAsia="Book Antiqua" w:hAnsi="Book Antiqua" w:cs="Book Antiqua"/>
          <w:color w:val="000000"/>
        </w:rPr>
        <w:t xml:space="preserve"> various mechanisms that involve excessive inflammation, hypercoagulation, endothelial dysfunction, and sympathetic system </w:t>
      </w:r>
      <w:proofErr w:type="gramStart"/>
      <w:r w:rsidRPr="004F3823">
        <w:rPr>
          <w:rFonts w:ascii="Book Antiqua" w:eastAsia="Book Antiqua" w:hAnsi="Book Antiqua" w:cs="Book Antiqua"/>
          <w:color w:val="000000"/>
        </w:rPr>
        <w:t>activation</w:t>
      </w:r>
      <w:r w:rsidRPr="004F3823">
        <w:rPr>
          <w:rFonts w:ascii="Book Antiqua" w:eastAsia="Book Antiqua" w:hAnsi="Book Antiqua" w:cs="Book Antiqua"/>
          <w:color w:val="000000"/>
          <w:vertAlign w:val="superscript"/>
        </w:rPr>
        <w:t>[</w:t>
      </w:r>
      <w:proofErr w:type="gramEnd"/>
      <w:r w:rsidRPr="004F3823">
        <w:rPr>
          <w:rFonts w:ascii="Book Antiqua" w:eastAsia="Book Antiqua" w:hAnsi="Book Antiqua" w:cs="Book Antiqua"/>
          <w:color w:val="000000"/>
          <w:vertAlign w:val="superscript"/>
        </w:rPr>
        <w:t>15]</w:t>
      </w:r>
      <w:r w:rsidRPr="004F3823">
        <w:rPr>
          <w:rFonts w:ascii="Book Antiqua" w:eastAsia="Book Antiqua" w:hAnsi="Book Antiqua" w:cs="Book Antiqua"/>
          <w:color w:val="000000"/>
        </w:rPr>
        <w:t xml:space="preserve">. Myocardial injury in patients with COVID-19 is mediated by ischemic and non-ischemic mechanisms, which lead to different clinical consequences and therapeutic </w:t>
      </w:r>
      <w:proofErr w:type="gramStart"/>
      <w:r w:rsidRPr="004F3823">
        <w:rPr>
          <w:rFonts w:ascii="Book Antiqua" w:eastAsia="Book Antiqua" w:hAnsi="Book Antiqua" w:cs="Book Antiqua"/>
          <w:color w:val="000000"/>
        </w:rPr>
        <w:t>implications</w:t>
      </w:r>
      <w:r w:rsidRPr="004F3823">
        <w:rPr>
          <w:rFonts w:ascii="Book Antiqua" w:eastAsia="Book Antiqua" w:hAnsi="Book Antiqua" w:cs="Book Antiqua"/>
          <w:color w:val="000000"/>
          <w:vertAlign w:val="superscript"/>
        </w:rPr>
        <w:t>[</w:t>
      </w:r>
      <w:proofErr w:type="gramEnd"/>
      <w:r w:rsidRPr="004F3823">
        <w:rPr>
          <w:rFonts w:ascii="Book Antiqua" w:eastAsia="Book Antiqua" w:hAnsi="Book Antiqua" w:cs="Book Antiqua"/>
          <w:color w:val="000000"/>
          <w:vertAlign w:val="superscript"/>
        </w:rPr>
        <w:t>16]</w:t>
      </w:r>
      <w:r w:rsidRPr="004F3823">
        <w:rPr>
          <w:rFonts w:ascii="Book Antiqua" w:eastAsia="Book Antiqua" w:hAnsi="Book Antiqua" w:cs="Book Antiqua"/>
          <w:color w:val="000000"/>
        </w:rPr>
        <w:t xml:space="preserve">. SARS-CoV-2 binds to human cells on the ACE2 receptor, which is overexpressed in patients with cardiovascular diseases and exerts harmful effects through direct inoculation of the </w:t>
      </w:r>
      <w:proofErr w:type="gramStart"/>
      <w:r w:rsidRPr="004F3823">
        <w:rPr>
          <w:rFonts w:ascii="Book Antiqua" w:eastAsia="Book Antiqua" w:hAnsi="Book Antiqua" w:cs="Book Antiqua"/>
          <w:color w:val="000000"/>
        </w:rPr>
        <w:t>myocardium</w:t>
      </w:r>
      <w:r w:rsidRPr="004F3823">
        <w:rPr>
          <w:rFonts w:ascii="Book Antiqua" w:eastAsia="Book Antiqua" w:hAnsi="Book Antiqua" w:cs="Book Antiqua"/>
          <w:color w:val="000000"/>
          <w:vertAlign w:val="superscript"/>
        </w:rPr>
        <w:t>[</w:t>
      </w:r>
      <w:proofErr w:type="gramEnd"/>
      <w:r w:rsidRPr="004F3823">
        <w:rPr>
          <w:rFonts w:ascii="Book Antiqua" w:eastAsia="Book Antiqua" w:hAnsi="Book Antiqua" w:cs="Book Antiqua"/>
          <w:color w:val="000000"/>
          <w:vertAlign w:val="superscript"/>
        </w:rPr>
        <w:t>17]</w:t>
      </w:r>
      <w:r w:rsidRPr="004F3823">
        <w:rPr>
          <w:rFonts w:ascii="Book Antiqua" w:eastAsia="Book Antiqua" w:hAnsi="Book Antiqua" w:cs="Book Antiqua"/>
          <w:color w:val="000000"/>
        </w:rPr>
        <w:t>. Moreover, the virus stimulates an immune response, which involves T lymphocytes and cell-mediated cytotoxicity; these mechanisms may be associated with the induction of myocarditis post</w:t>
      </w:r>
      <w:r w:rsidR="005B7F23">
        <w:rPr>
          <w:rFonts w:ascii="Book Antiqua" w:eastAsia="Book Antiqua" w:hAnsi="Book Antiqua" w:cs="Book Antiqua"/>
          <w:color w:val="000000"/>
        </w:rPr>
        <w:t>-</w:t>
      </w:r>
      <w:proofErr w:type="gramStart"/>
      <w:r w:rsidRPr="004F3823">
        <w:rPr>
          <w:rFonts w:ascii="Book Antiqua" w:eastAsia="Book Antiqua" w:hAnsi="Book Antiqua" w:cs="Book Antiqua"/>
          <w:color w:val="000000"/>
        </w:rPr>
        <w:t>infection</w:t>
      </w:r>
      <w:r w:rsidRPr="004F3823">
        <w:rPr>
          <w:rFonts w:ascii="Book Antiqua" w:eastAsia="Book Antiqua" w:hAnsi="Book Antiqua" w:cs="Book Antiqua"/>
          <w:color w:val="000000"/>
          <w:vertAlign w:val="superscript"/>
        </w:rPr>
        <w:t>[</w:t>
      </w:r>
      <w:proofErr w:type="gramEnd"/>
      <w:r w:rsidRPr="004F3823">
        <w:rPr>
          <w:rFonts w:ascii="Book Antiqua" w:eastAsia="Book Antiqua" w:hAnsi="Book Antiqua" w:cs="Book Antiqua"/>
          <w:color w:val="000000"/>
          <w:vertAlign w:val="superscript"/>
        </w:rPr>
        <w:t>18]</w:t>
      </w:r>
      <w:r w:rsidRPr="004F3823">
        <w:rPr>
          <w:rFonts w:ascii="Book Antiqua" w:eastAsia="Book Antiqua" w:hAnsi="Book Antiqua" w:cs="Book Antiqua"/>
          <w:color w:val="000000"/>
        </w:rPr>
        <w:t>. Myocarditis might present as acute HF in serious cases and diagnosis must be carried out with considerations of findings from medical history-taking, laboratory examinations, electrocardiograms, echocardiography, and cardiovascular magnetic resonance studies; however, a definite diagnosis also involves endomyocardial biopsy, which is not routinely performed</w:t>
      </w:r>
      <w:r w:rsidRPr="004F3823">
        <w:rPr>
          <w:rFonts w:ascii="Book Antiqua" w:eastAsia="Book Antiqua" w:hAnsi="Book Antiqua" w:cs="Book Antiqua"/>
          <w:color w:val="000000"/>
          <w:vertAlign w:val="superscript"/>
        </w:rPr>
        <w:t>[13]</w:t>
      </w:r>
      <w:r w:rsidRPr="004F3823">
        <w:rPr>
          <w:rFonts w:ascii="Book Antiqua" w:eastAsia="Book Antiqua" w:hAnsi="Book Antiqua" w:cs="Book Antiqua"/>
          <w:color w:val="000000"/>
        </w:rPr>
        <w:t xml:space="preserve">. </w:t>
      </w:r>
    </w:p>
    <w:p w14:paraId="5D74831D" w14:textId="77777777" w:rsidR="00A77B3E" w:rsidRPr="004F3823" w:rsidRDefault="007E0707" w:rsidP="00FB2FD5">
      <w:pPr>
        <w:spacing w:line="360" w:lineRule="auto"/>
        <w:ind w:firstLine="270"/>
        <w:jc w:val="both"/>
        <w:rPr>
          <w:rFonts w:ascii="Book Antiqua" w:hAnsi="Book Antiqua"/>
        </w:rPr>
      </w:pPr>
      <w:r w:rsidRPr="004F3823">
        <w:rPr>
          <w:rFonts w:ascii="Book Antiqua" w:eastAsia="Book Antiqua" w:hAnsi="Book Antiqua" w:cs="Book Antiqua"/>
          <w:color w:val="000000"/>
        </w:rPr>
        <w:t xml:space="preserve">On the other hand, SARS-CoV-2 has been implicated in cardiac ischemia of several </w:t>
      </w:r>
      <w:proofErr w:type="gramStart"/>
      <w:r w:rsidRPr="004F3823">
        <w:rPr>
          <w:rFonts w:ascii="Book Antiqua" w:eastAsia="Book Antiqua" w:hAnsi="Book Antiqua" w:cs="Book Antiqua"/>
          <w:color w:val="000000"/>
        </w:rPr>
        <w:t>types</w:t>
      </w:r>
      <w:r w:rsidRPr="004F3823">
        <w:rPr>
          <w:rFonts w:ascii="Book Antiqua" w:eastAsia="Book Antiqua" w:hAnsi="Book Antiqua" w:cs="Book Antiqua"/>
          <w:color w:val="000000"/>
          <w:vertAlign w:val="superscript"/>
        </w:rPr>
        <w:t>[</w:t>
      </w:r>
      <w:proofErr w:type="gramEnd"/>
      <w:r w:rsidRPr="004F3823">
        <w:rPr>
          <w:rFonts w:ascii="Book Antiqua" w:eastAsia="Book Antiqua" w:hAnsi="Book Antiqua" w:cs="Book Antiqua"/>
          <w:color w:val="000000"/>
          <w:vertAlign w:val="superscript"/>
        </w:rPr>
        <w:t>19]</w:t>
      </w:r>
      <w:r w:rsidRPr="004F3823">
        <w:rPr>
          <w:rFonts w:ascii="Book Antiqua" w:eastAsia="Book Antiqua" w:hAnsi="Book Antiqua" w:cs="Book Antiqua"/>
          <w:color w:val="000000"/>
        </w:rPr>
        <w:t xml:space="preserve">. The imbalance between oxygen supply and demand is reflected by the increase in cardiac troponins and reflects type 2 myocardial infarction (MI) ischemia, which is a common characteristic of pneumonia due to hypotension and blood hypoxemia, especially in patients with pre-existing coronary heart </w:t>
      </w:r>
      <w:proofErr w:type="gramStart"/>
      <w:r w:rsidRPr="004F3823">
        <w:rPr>
          <w:rFonts w:ascii="Book Antiqua" w:eastAsia="Book Antiqua" w:hAnsi="Book Antiqua" w:cs="Book Antiqua"/>
          <w:color w:val="000000"/>
        </w:rPr>
        <w:t>disease</w:t>
      </w:r>
      <w:r w:rsidRPr="004F3823">
        <w:rPr>
          <w:rFonts w:ascii="Book Antiqua" w:eastAsia="Book Antiqua" w:hAnsi="Book Antiqua" w:cs="Book Antiqua"/>
          <w:color w:val="000000"/>
          <w:vertAlign w:val="superscript"/>
        </w:rPr>
        <w:t>[</w:t>
      </w:r>
      <w:proofErr w:type="gramEnd"/>
      <w:r w:rsidRPr="004F3823">
        <w:rPr>
          <w:rFonts w:ascii="Book Antiqua" w:eastAsia="Book Antiqua" w:hAnsi="Book Antiqua" w:cs="Book Antiqua"/>
          <w:color w:val="000000"/>
          <w:vertAlign w:val="superscript"/>
        </w:rPr>
        <w:t>19]</w:t>
      </w:r>
      <w:r w:rsidRPr="004F3823">
        <w:rPr>
          <w:rFonts w:ascii="Book Antiqua" w:eastAsia="Book Antiqua" w:hAnsi="Book Antiqua" w:cs="Book Antiqua"/>
          <w:color w:val="000000"/>
        </w:rPr>
        <w:t xml:space="preserve">. Also, type 1 MI might be the result of pre-existing coronary plaques that become unstable due to the proinflammatory and procoagulant states of the </w:t>
      </w:r>
      <w:proofErr w:type="gramStart"/>
      <w:r w:rsidRPr="004F3823">
        <w:rPr>
          <w:rFonts w:ascii="Book Antiqua" w:eastAsia="Book Antiqua" w:hAnsi="Book Antiqua" w:cs="Book Antiqua"/>
          <w:color w:val="000000"/>
        </w:rPr>
        <w:t>infection</w:t>
      </w:r>
      <w:r w:rsidRPr="004F3823">
        <w:rPr>
          <w:rFonts w:ascii="Book Antiqua" w:eastAsia="Book Antiqua" w:hAnsi="Book Antiqua" w:cs="Book Antiqua"/>
          <w:color w:val="000000"/>
          <w:vertAlign w:val="superscript"/>
        </w:rPr>
        <w:t>[</w:t>
      </w:r>
      <w:proofErr w:type="gramEnd"/>
      <w:r w:rsidRPr="004F3823">
        <w:rPr>
          <w:rFonts w:ascii="Book Antiqua" w:eastAsia="Book Antiqua" w:hAnsi="Book Antiqua" w:cs="Book Antiqua"/>
          <w:color w:val="000000"/>
          <w:vertAlign w:val="superscript"/>
        </w:rPr>
        <w:t>20]</w:t>
      </w:r>
      <w:r w:rsidRPr="004F3823">
        <w:rPr>
          <w:rFonts w:ascii="Book Antiqua" w:eastAsia="Book Antiqua" w:hAnsi="Book Antiqua" w:cs="Book Antiqua"/>
          <w:color w:val="000000"/>
        </w:rPr>
        <w:t xml:space="preserve">. Additionally, the virus </w:t>
      </w:r>
      <w:r w:rsidRPr="004F3823">
        <w:rPr>
          <w:rFonts w:ascii="Book Antiqua" w:eastAsia="Book Antiqua" w:hAnsi="Book Antiqua" w:cs="Book Antiqua"/>
          <w:color w:val="000000"/>
        </w:rPr>
        <w:lastRenderedPageBreak/>
        <w:t xml:space="preserve">induces microvascular dysfunction in patients through endothelial dysfunction; in fact, proinflammatory biomarkers and the development of microthrombi may induce endothelial dysfunction at the level of </w:t>
      </w:r>
      <w:proofErr w:type="gramStart"/>
      <w:r w:rsidRPr="004F3823">
        <w:rPr>
          <w:rFonts w:ascii="Book Antiqua" w:eastAsia="Book Antiqua" w:hAnsi="Book Antiqua" w:cs="Book Antiqua"/>
          <w:color w:val="000000"/>
        </w:rPr>
        <w:t>microcirculation</w:t>
      </w:r>
      <w:r w:rsidRPr="004F3823">
        <w:rPr>
          <w:rFonts w:ascii="Book Antiqua" w:eastAsia="Book Antiqua" w:hAnsi="Book Antiqua" w:cs="Book Antiqua"/>
          <w:color w:val="000000"/>
          <w:vertAlign w:val="superscript"/>
        </w:rPr>
        <w:t>[</w:t>
      </w:r>
      <w:proofErr w:type="gramEnd"/>
      <w:r w:rsidRPr="004F3823">
        <w:rPr>
          <w:rFonts w:ascii="Book Antiqua" w:eastAsia="Book Antiqua" w:hAnsi="Book Antiqua" w:cs="Book Antiqua"/>
          <w:color w:val="000000"/>
          <w:vertAlign w:val="superscript"/>
        </w:rPr>
        <w:t>21]</w:t>
      </w:r>
      <w:r w:rsidRPr="004F3823">
        <w:rPr>
          <w:rFonts w:ascii="Book Antiqua" w:eastAsia="Book Antiqua" w:hAnsi="Book Antiqua" w:cs="Book Antiqua"/>
          <w:color w:val="000000"/>
        </w:rPr>
        <w:t xml:space="preserve">. Lastly, there is evidence that acute coronary microvascular dysfunction may result in Takotsubo syndrome in patients with COVID-19 and especially among those with pre-existing comorbidities, but the specific mechanisms are under </w:t>
      </w:r>
      <w:proofErr w:type="gramStart"/>
      <w:r w:rsidRPr="004F3823">
        <w:rPr>
          <w:rFonts w:ascii="Book Antiqua" w:eastAsia="Book Antiqua" w:hAnsi="Book Antiqua" w:cs="Book Antiqua"/>
          <w:color w:val="000000"/>
        </w:rPr>
        <w:t>investigation</w:t>
      </w:r>
      <w:r w:rsidRPr="004F3823">
        <w:rPr>
          <w:rFonts w:ascii="Book Antiqua" w:eastAsia="Book Antiqua" w:hAnsi="Book Antiqua" w:cs="Book Antiqua"/>
          <w:color w:val="000000"/>
          <w:vertAlign w:val="superscript"/>
        </w:rPr>
        <w:t>[</w:t>
      </w:r>
      <w:proofErr w:type="gramEnd"/>
      <w:r w:rsidRPr="004F3823">
        <w:rPr>
          <w:rFonts w:ascii="Book Antiqua" w:eastAsia="Book Antiqua" w:hAnsi="Book Antiqua" w:cs="Book Antiqua"/>
          <w:color w:val="000000"/>
          <w:vertAlign w:val="superscript"/>
        </w:rPr>
        <w:t>22]</w:t>
      </w:r>
      <w:r w:rsidRPr="004F3823">
        <w:rPr>
          <w:rFonts w:ascii="Book Antiqua" w:eastAsia="Book Antiqua" w:hAnsi="Book Antiqua" w:cs="Book Antiqua"/>
          <w:color w:val="000000"/>
        </w:rPr>
        <w:t>.</w:t>
      </w:r>
    </w:p>
    <w:p w14:paraId="59D6E4F2" w14:textId="77777777" w:rsidR="00A77B3E" w:rsidRPr="004F3823" w:rsidRDefault="007E0707" w:rsidP="00FB2FD5">
      <w:pPr>
        <w:spacing w:line="360" w:lineRule="auto"/>
        <w:ind w:firstLine="270"/>
        <w:jc w:val="both"/>
        <w:rPr>
          <w:rFonts w:ascii="Book Antiqua" w:hAnsi="Book Antiqua"/>
        </w:rPr>
      </w:pPr>
      <w:r w:rsidRPr="004F3823">
        <w:rPr>
          <w:rFonts w:ascii="Book Antiqua" w:eastAsia="Book Antiqua" w:hAnsi="Book Antiqua" w:cs="Book Antiqua"/>
          <w:color w:val="000000"/>
        </w:rPr>
        <w:t>Great effort is needed in order to improve our understanding of the therapeutic needs of patients with HF and COVID-19</w:t>
      </w:r>
      <w:r w:rsidRPr="004F3823">
        <w:rPr>
          <w:rFonts w:ascii="Book Antiqua" w:eastAsia="Book Antiqua" w:hAnsi="Book Antiqua" w:cs="Book Antiqua"/>
          <w:color w:val="000000"/>
          <w:vertAlign w:val="superscript"/>
        </w:rPr>
        <w:t>[23]</w:t>
      </w:r>
      <w:r w:rsidRPr="004F3823">
        <w:rPr>
          <w:rFonts w:ascii="Book Antiqua" w:eastAsia="Book Antiqua" w:hAnsi="Book Antiqua" w:cs="Book Antiqua"/>
          <w:color w:val="000000"/>
        </w:rPr>
        <w:t xml:space="preserve">. Lockdown policies might have reduced visits to general practitioners and </w:t>
      </w:r>
      <w:r w:rsidR="004C762D">
        <w:rPr>
          <w:rFonts w:ascii="Book Antiqua" w:eastAsia="Book Antiqua" w:hAnsi="Book Antiqua" w:cs="Book Antiqua"/>
          <w:color w:val="000000"/>
        </w:rPr>
        <w:t>have</w:t>
      </w:r>
      <w:r w:rsidR="004C762D" w:rsidRPr="004F3823">
        <w:rPr>
          <w:rFonts w:ascii="Book Antiqua" w:eastAsia="Book Antiqua" w:hAnsi="Book Antiqua" w:cs="Book Antiqua"/>
          <w:color w:val="000000"/>
        </w:rPr>
        <w:t xml:space="preserve"> </w:t>
      </w:r>
      <w:r w:rsidRPr="004F3823">
        <w:rPr>
          <w:rFonts w:ascii="Book Antiqua" w:eastAsia="Book Antiqua" w:hAnsi="Book Antiqua" w:cs="Book Antiqua"/>
          <w:color w:val="000000"/>
        </w:rPr>
        <w:t xml:space="preserve">led to lower rates of diagnosis of heart disease, which could then result in more </w:t>
      </w:r>
      <w:r w:rsidRPr="004F3823">
        <w:rPr>
          <w:rFonts w:ascii="Book Antiqua" w:eastAsia="Book Antiqua" w:hAnsi="Book Antiqua" w:cs="Book Antiqua"/>
          <w:i/>
          <w:iCs/>
          <w:color w:val="000000"/>
        </w:rPr>
        <w:t>de novo</w:t>
      </w:r>
      <w:r w:rsidRPr="004F3823">
        <w:rPr>
          <w:rFonts w:ascii="Book Antiqua" w:eastAsia="Book Antiqua" w:hAnsi="Book Antiqua" w:cs="Book Antiqua"/>
          <w:color w:val="000000"/>
        </w:rPr>
        <w:t xml:space="preserve"> HF </w:t>
      </w:r>
      <w:proofErr w:type="gramStart"/>
      <w:r w:rsidRPr="004F3823">
        <w:rPr>
          <w:rFonts w:ascii="Book Antiqua" w:eastAsia="Book Antiqua" w:hAnsi="Book Antiqua" w:cs="Book Antiqua"/>
          <w:color w:val="000000"/>
        </w:rPr>
        <w:t>diagnoses</w:t>
      </w:r>
      <w:r w:rsidRPr="004F3823">
        <w:rPr>
          <w:rFonts w:ascii="Book Antiqua" w:eastAsia="Book Antiqua" w:hAnsi="Book Antiqua" w:cs="Book Antiqua"/>
          <w:color w:val="000000"/>
          <w:vertAlign w:val="superscript"/>
        </w:rPr>
        <w:t>[</w:t>
      </w:r>
      <w:proofErr w:type="gramEnd"/>
      <w:r w:rsidRPr="004F3823">
        <w:rPr>
          <w:rFonts w:ascii="Book Antiqua" w:eastAsia="Book Antiqua" w:hAnsi="Book Antiqua" w:cs="Book Antiqua"/>
          <w:color w:val="000000"/>
          <w:vertAlign w:val="superscript"/>
        </w:rPr>
        <w:t>24]</w:t>
      </w:r>
      <w:r w:rsidRPr="004F3823">
        <w:rPr>
          <w:rFonts w:ascii="Book Antiqua" w:eastAsia="Book Antiqua" w:hAnsi="Book Antiqua" w:cs="Book Antiqua"/>
          <w:color w:val="000000"/>
        </w:rPr>
        <w:t xml:space="preserve">. Targeting the cytokine storm with anti-inflammatory medications such as corticosteroids has been linked to decreased morbidity and mortality from virus </w:t>
      </w:r>
      <w:proofErr w:type="gramStart"/>
      <w:r w:rsidRPr="004F3823">
        <w:rPr>
          <w:rFonts w:ascii="Book Antiqua" w:eastAsia="Book Antiqua" w:hAnsi="Book Antiqua" w:cs="Book Antiqua"/>
          <w:color w:val="000000"/>
        </w:rPr>
        <w:t>infection</w:t>
      </w:r>
      <w:r w:rsidRPr="004F3823">
        <w:rPr>
          <w:rFonts w:ascii="Book Antiqua" w:eastAsia="Book Antiqua" w:hAnsi="Book Antiqua" w:cs="Book Antiqua"/>
          <w:color w:val="000000"/>
          <w:vertAlign w:val="superscript"/>
        </w:rPr>
        <w:t>[</w:t>
      </w:r>
      <w:proofErr w:type="gramEnd"/>
      <w:r w:rsidRPr="004F3823">
        <w:rPr>
          <w:rFonts w:ascii="Book Antiqua" w:eastAsia="Book Antiqua" w:hAnsi="Book Antiqua" w:cs="Book Antiqua"/>
          <w:color w:val="000000"/>
          <w:vertAlign w:val="superscript"/>
        </w:rPr>
        <w:t>25]</w:t>
      </w:r>
      <w:r w:rsidRPr="004F3823">
        <w:rPr>
          <w:rFonts w:ascii="Book Antiqua" w:eastAsia="Book Antiqua" w:hAnsi="Book Antiqua" w:cs="Book Antiqua"/>
          <w:color w:val="000000"/>
        </w:rPr>
        <w:t xml:space="preserve">. On-going inflammation is also present in survivors of COVID-19 infection and poses a great risk for the development of HF, indicating the need for novel therapeutic </w:t>
      </w:r>
      <w:proofErr w:type="gramStart"/>
      <w:r w:rsidRPr="004F3823">
        <w:rPr>
          <w:rFonts w:ascii="Book Antiqua" w:eastAsia="Book Antiqua" w:hAnsi="Book Antiqua" w:cs="Book Antiqua"/>
          <w:color w:val="000000"/>
        </w:rPr>
        <w:t>advances</w:t>
      </w:r>
      <w:r w:rsidRPr="004F3823">
        <w:rPr>
          <w:rFonts w:ascii="Book Antiqua" w:eastAsia="Book Antiqua" w:hAnsi="Book Antiqua" w:cs="Book Antiqua"/>
          <w:color w:val="000000"/>
          <w:vertAlign w:val="superscript"/>
        </w:rPr>
        <w:t>[</w:t>
      </w:r>
      <w:proofErr w:type="gramEnd"/>
      <w:r w:rsidRPr="004F3823">
        <w:rPr>
          <w:rFonts w:ascii="Book Antiqua" w:eastAsia="Book Antiqua" w:hAnsi="Book Antiqua" w:cs="Book Antiqua"/>
          <w:color w:val="000000"/>
          <w:vertAlign w:val="superscript"/>
        </w:rPr>
        <w:t>25]</w:t>
      </w:r>
      <w:r w:rsidRPr="004F3823">
        <w:rPr>
          <w:rFonts w:ascii="Book Antiqua" w:eastAsia="Book Antiqua" w:hAnsi="Book Antiqua" w:cs="Book Antiqua"/>
          <w:color w:val="000000"/>
        </w:rPr>
        <w:t xml:space="preserve">. The development of myocardial injury following COVID-19 infection and specifically of </w:t>
      </w:r>
      <w:r w:rsidRPr="004F3823">
        <w:rPr>
          <w:rFonts w:ascii="Book Antiqua" w:eastAsia="Book Antiqua" w:hAnsi="Book Antiqua" w:cs="Book Antiqua"/>
          <w:i/>
          <w:iCs/>
          <w:color w:val="000000"/>
        </w:rPr>
        <w:t>de novo</w:t>
      </w:r>
      <w:r w:rsidRPr="004F3823">
        <w:rPr>
          <w:rFonts w:ascii="Book Antiqua" w:eastAsia="Book Antiqua" w:hAnsi="Book Antiqua" w:cs="Book Antiqua"/>
          <w:color w:val="000000"/>
        </w:rPr>
        <w:t xml:space="preserve"> HF might result in more hospitalizations and higher mortality; therefore, understanding the pathophysiology of COVID-19 is the cornerstone for therapeutic </w:t>
      </w:r>
      <w:proofErr w:type="gramStart"/>
      <w:r w:rsidRPr="004F3823">
        <w:rPr>
          <w:rFonts w:ascii="Book Antiqua" w:eastAsia="Book Antiqua" w:hAnsi="Book Antiqua" w:cs="Book Antiqua"/>
          <w:color w:val="000000"/>
        </w:rPr>
        <w:t>success</w:t>
      </w:r>
      <w:r w:rsidRPr="004F3823">
        <w:rPr>
          <w:rFonts w:ascii="Book Antiqua" w:eastAsia="Book Antiqua" w:hAnsi="Book Antiqua" w:cs="Book Antiqua"/>
          <w:color w:val="000000"/>
          <w:vertAlign w:val="superscript"/>
        </w:rPr>
        <w:t>[</w:t>
      </w:r>
      <w:proofErr w:type="gramEnd"/>
      <w:r w:rsidRPr="004F3823">
        <w:rPr>
          <w:rFonts w:ascii="Book Antiqua" w:eastAsia="Book Antiqua" w:hAnsi="Book Antiqua" w:cs="Book Antiqua"/>
          <w:color w:val="000000"/>
          <w:vertAlign w:val="superscript"/>
        </w:rPr>
        <w:t>26]</w:t>
      </w:r>
      <w:r w:rsidRPr="004F3823">
        <w:rPr>
          <w:rFonts w:ascii="Book Antiqua" w:eastAsia="Book Antiqua" w:hAnsi="Book Antiqua" w:cs="Book Antiqua"/>
          <w:color w:val="000000"/>
        </w:rPr>
        <w:t xml:space="preserve">. This comes in accordance with the authors conclusions about the need of future studies in order to elucidate the pathophysiology of the complex effects of COVID-19 in the </w:t>
      </w:r>
      <w:proofErr w:type="gramStart"/>
      <w:r w:rsidRPr="004F3823">
        <w:rPr>
          <w:rFonts w:ascii="Book Antiqua" w:eastAsia="Book Antiqua" w:hAnsi="Book Antiqua" w:cs="Book Antiqua"/>
          <w:color w:val="000000"/>
        </w:rPr>
        <w:t>heart</w:t>
      </w:r>
      <w:r w:rsidRPr="004F3823">
        <w:rPr>
          <w:rFonts w:ascii="Book Antiqua" w:eastAsia="Book Antiqua" w:hAnsi="Book Antiqua" w:cs="Book Antiqua"/>
          <w:color w:val="000000"/>
          <w:vertAlign w:val="superscript"/>
        </w:rPr>
        <w:t>[</w:t>
      </w:r>
      <w:proofErr w:type="gramEnd"/>
      <w:r w:rsidRPr="004F3823">
        <w:rPr>
          <w:rFonts w:ascii="Book Antiqua" w:eastAsia="Book Antiqua" w:hAnsi="Book Antiqua" w:cs="Book Antiqua"/>
          <w:color w:val="000000"/>
          <w:vertAlign w:val="superscript"/>
        </w:rPr>
        <w:t>1]</w:t>
      </w:r>
      <w:r w:rsidRPr="004F3823">
        <w:rPr>
          <w:rFonts w:ascii="Book Antiqua" w:eastAsia="Book Antiqua" w:hAnsi="Book Antiqua" w:cs="Book Antiqua"/>
          <w:color w:val="000000"/>
        </w:rPr>
        <w:t xml:space="preserve">. The management of patients with COVID-19 and prior or </w:t>
      </w:r>
      <w:r w:rsidRPr="00D74932">
        <w:rPr>
          <w:rFonts w:ascii="Book Antiqua" w:eastAsia="Book Antiqua" w:hAnsi="Book Antiqua" w:cs="Book Antiqua"/>
          <w:i/>
          <w:color w:val="000000"/>
        </w:rPr>
        <w:t>de novo</w:t>
      </w:r>
      <w:r w:rsidRPr="004F3823">
        <w:rPr>
          <w:rFonts w:ascii="Book Antiqua" w:eastAsia="Book Antiqua" w:hAnsi="Book Antiqua" w:cs="Book Antiqua"/>
          <w:color w:val="000000"/>
        </w:rPr>
        <w:t xml:space="preserve"> acute HF should be similar and identify at an early stage possible complications, along with the treatment of oxygenation abnormalities, bleeding events and arrhythmias</w:t>
      </w:r>
      <w:r w:rsidRPr="004F3823">
        <w:rPr>
          <w:rFonts w:ascii="Book Antiqua" w:eastAsia="Book Antiqua" w:hAnsi="Book Antiqua" w:cs="Book Antiqua"/>
          <w:color w:val="000000"/>
          <w:vertAlign w:val="superscript"/>
        </w:rPr>
        <w:t>[27]</w:t>
      </w:r>
      <w:r w:rsidRPr="004F3823">
        <w:rPr>
          <w:rFonts w:ascii="Book Antiqua" w:eastAsia="Book Antiqua" w:hAnsi="Book Antiqua" w:cs="Book Antiqua"/>
          <w:color w:val="000000"/>
        </w:rPr>
        <w:t xml:space="preserve">. A detailed cardiac assessment of the structural and functional characteristics of the infected patients should be performed in order to identify the acute or worsening function of the </w:t>
      </w:r>
      <w:proofErr w:type="gramStart"/>
      <w:r w:rsidRPr="004F3823">
        <w:rPr>
          <w:rFonts w:ascii="Book Antiqua" w:eastAsia="Book Antiqua" w:hAnsi="Book Antiqua" w:cs="Book Antiqua"/>
          <w:color w:val="000000"/>
        </w:rPr>
        <w:t>heart</w:t>
      </w:r>
      <w:r w:rsidRPr="004F3823">
        <w:rPr>
          <w:rFonts w:ascii="Book Antiqua" w:eastAsia="Book Antiqua" w:hAnsi="Book Antiqua" w:cs="Book Antiqua"/>
          <w:color w:val="000000"/>
          <w:vertAlign w:val="superscript"/>
        </w:rPr>
        <w:t>[</w:t>
      </w:r>
      <w:proofErr w:type="gramEnd"/>
      <w:r w:rsidRPr="004F3823">
        <w:rPr>
          <w:rFonts w:ascii="Book Antiqua" w:eastAsia="Book Antiqua" w:hAnsi="Book Antiqua" w:cs="Book Antiqua"/>
          <w:color w:val="000000"/>
          <w:vertAlign w:val="superscript"/>
        </w:rPr>
        <w:t>27]</w:t>
      </w:r>
      <w:r w:rsidRPr="004F3823">
        <w:rPr>
          <w:rFonts w:ascii="Book Antiqua" w:eastAsia="Book Antiqua" w:hAnsi="Book Antiqua" w:cs="Book Antiqua"/>
          <w:color w:val="000000"/>
        </w:rPr>
        <w:t>. Moreover, guideline-directed treatment should be continued in patients with HF according to their clinical status, irrespectively of COVID-19</w:t>
      </w:r>
      <w:r w:rsidRPr="004F3823">
        <w:rPr>
          <w:rFonts w:ascii="Book Antiqua" w:eastAsia="Book Antiqua" w:hAnsi="Book Antiqua" w:cs="Book Antiqua"/>
          <w:color w:val="000000"/>
          <w:vertAlign w:val="superscript"/>
        </w:rPr>
        <w:t>[26]</w:t>
      </w:r>
      <w:r w:rsidRPr="004F3823">
        <w:rPr>
          <w:rFonts w:ascii="Book Antiqua" w:eastAsia="Book Antiqua" w:hAnsi="Book Antiqua" w:cs="Book Antiqua"/>
          <w:color w:val="000000"/>
        </w:rPr>
        <w:t xml:space="preserve">. The increase of our knowledge from the on-going studies as well as the course of the pandemic might provide a more robust evidence for the management of the </w:t>
      </w:r>
      <w:proofErr w:type="gramStart"/>
      <w:r w:rsidRPr="004F3823">
        <w:rPr>
          <w:rFonts w:ascii="Book Antiqua" w:eastAsia="Book Antiqua" w:hAnsi="Book Antiqua" w:cs="Book Antiqua"/>
          <w:color w:val="000000"/>
        </w:rPr>
        <w:t>patients</w:t>
      </w:r>
      <w:r w:rsidRPr="004F3823">
        <w:rPr>
          <w:rFonts w:ascii="Book Antiqua" w:eastAsia="Book Antiqua" w:hAnsi="Book Antiqua" w:cs="Book Antiqua"/>
          <w:color w:val="000000"/>
          <w:vertAlign w:val="superscript"/>
        </w:rPr>
        <w:t>[</w:t>
      </w:r>
      <w:proofErr w:type="gramEnd"/>
      <w:r w:rsidRPr="004F3823">
        <w:rPr>
          <w:rFonts w:ascii="Book Antiqua" w:eastAsia="Book Antiqua" w:hAnsi="Book Antiqua" w:cs="Book Antiqua"/>
          <w:color w:val="000000"/>
          <w:vertAlign w:val="superscript"/>
        </w:rPr>
        <w:t>26]</w:t>
      </w:r>
      <w:r w:rsidRPr="004F3823">
        <w:rPr>
          <w:rFonts w:ascii="Book Antiqua" w:eastAsia="Book Antiqua" w:hAnsi="Book Antiqua" w:cs="Book Antiqua"/>
          <w:color w:val="000000"/>
        </w:rPr>
        <w:t xml:space="preserve">. </w:t>
      </w:r>
    </w:p>
    <w:p w14:paraId="241A09F5" w14:textId="77777777" w:rsidR="00A77B3E" w:rsidRPr="00FB2FD5" w:rsidRDefault="00A77B3E" w:rsidP="00FB2FD5">
      <w:pPr>
        <w:spacing w:line="360" w:lineRule="auto"/>
        <w:ind w:firstLine="270"/>
        <w:jc w:val="both"/>
        <w:rPr>
          <w:rFonts w:ascii="Book Antiqua" w:hAnsi="Book Antiqua"/>
        </w:rPr>
      </w:pPr>
    </w:p>
    <w:p w14:paraId="15FCC104" w14:textId="77777777" w:rsidR="00A77B3E" w:rsidRPr="00FB2FD5" w:rsidRDefault="007E0707" w:rsidP="00FB78E7">
      <w:pPr>
        <w:spacing w:line="360" w:lineRule="auto"/>
        <w:jc w:val="both"/>
        <w:rPr>
          <w:rFonts w:ascii="Book Antiqua" w:hAnsi="Book Antiqua"/>
        </w:rPr>
      </w:pPr>
      <w:r w:rsidRPr="00FB2FD5">
        <w:rPr>
          <w:rFonts w:ascii="Book Antiqua" w:eastAsia="Book Antiqua" w:hAnsi="Book Antiqua" w:cs="Book Antiqua"/>
          <w:b/>
          <w:color w:val="000000"/>
        </w:rPr>
        <w:t>REFERENCES</w:t>
      </w:r>
    </w:p>
    <w:p w14:paraId="1C857518" w14:textId="77777777" w:rsidR="00A77B3E" w:rsidRPr="00FB2FD5" w:rsidRDefault="007E0707" w:rsidP="00FB2FD5">
      <w:pPr>
        <w:spacing w:line="360" w:lineRule="auto"/>
        <w:jc w:val="both"/>
        <w:rPr>
          <w:rFonts w:ascii="Book Antiqua" w:hAnsi="Book Antiqua"/>
        </w:rPr>
      </w:pPr>
      <w:r w:rsidRPr="00FB2FD5">
        <w:rPr>
          <w:rFonts w:ascii="Book Antiqua" w:eastAsia="Book Antiqua" w:hAnsi="Book Antiqua" w:cs="Book Antiqua"/>
          <w:color w:val="000000"/>
        </w:rPr>
        <w:t xml:space="preserve">1 </w:t>
      </w:r>
      <w:r w:rsidRPr="00FB2FD5">
        <w:rPr>
          <w:rFonts w:ascii="Book Antiqua" w:eastAsia="Book Antiqua" w:hAnsi="Book Antiqua" w:cs="Book Antiqua"/>
          <w:b/>
          <w:bCs/>
          <w:color w:val="000000"/>
        </w:rPr>
        <w:t>John KJ</w:t>
      </w:r>
      <w:r w:rsidRPr="00FB2FD5">
        <w:rPr>
          <w:rFonts w:ascii="Book Antiqua" w:eastAsia="Book Antiqua" w:hAnsi="Book Antiqua" w:cs="Book Antiqua"/>
          <w:color w:val="000000"/>
        </w:rPr>
        <w:t xml:space="preserve">, Mishra AK, Ramasamy C, George AA, Selvaraj V, Lal A. Heart failure in COVID-19 patients: Critical care experience. </w:t>
      </w:r>
      <w:r w:rsidRPr="00FB2FD5">
        <w:rPr>
          <w:rFonts w:ascii="Book Antiqua" w:eastAsia="Book Antiqua" w:hAnsi="Book Antiqua" w:cs="Book Antiqua"/>
          <w:i/>
          <w:iCs/>
          <w:color w:val="000000"/>
        </w:rPr>
        <w:t xml:space="preserve">World J </w:t>
      </w:r>
      <w:proofErr w:type="spellStart"/>
      <w:r w:rsidRPr="00FB2FD5">
        <w:rPr>
          <w:rFonts w:ascii="Book Antiqua" w:eastAsia="Book Antiqua" w:hAnsi="Book Antiqua" w:cs="Book Antiqua"/>
          <w:i/>
          <w:iCs/>
          <w:color w:val="000000"/>
        </w:rPr>
        <w:t>Virol</w:t>
      </w:r>
      <w:proofErr w:type="spellEnd"/>
      <w:r w:rsidRPr="00FB2FD5">
        <w:rPr>
          <w:rFonts w:ascii="Book Antiqua" w:eastAsia="Book Antiqua" w:hAnsi="Book Antiqua" w:cs="Book Antiqua"/>
          <w:color w:val="000000"/>
        </w:rPr>
        <w:t xml:space="preserve"> 2022; </w:t>
      </w:r>
      <w:r w:rsidRPr="00FB2FD5">
        <w:rPr>
          <w:rFonts w:ascii="Book Antiqua" w:eastAsia="Book Antiqua" w:hAnsi="Book Antiqua" w:cs="Book Antiqua"/>
          <w:b/>
          <w:bCs/>
          <w:color w:val="000000"/>
        </w:rPr>
        <w:t>11</w:t>
      </w:r>
      <w:r w:rsidRPr="00FB2FD5">
        <w:rPr>
          <w:rFonts w:ascii="Book Antiqua" w:eastAsia="Book Antiqua" w:hAnsi="Book Antiqua" w:cs="Book Antiqua"/>
          <w:color w:val="000000"/>
        </w:rPr>
        <w:t>: 1-19 [PMID: 35117968 DOI: 10.5501/wjv.v11.i1.1]</w:t>
      </w:r>
    </w:p>
    <w:p w14:paraId="46E9EDDD" w14:textId="77777777" w:rsidR="00A77B3E" w:rsidRPr="00FB2FD5" w:rsidRDefault="007E0707" w:rsidP="00FB2FD5">
      <w:pPr>
        <w:spacing w:line="360" w:lineRule="auto"/>
        <w:jc w:val="both"/>
        <w:rPr>
          <w:rFonts w:ascii="Book Antiqua" w:hAnsi="Book Antiqua"/>
        </w:rPr>
      </w:pPr>
      <w:r w:rsidRPr="00FB2FD5">
        <w:rPr>
          <w:rFonts w:ascii="Book Antiqua" w:eastAsia="Book Antiqua" w:hAnsi="Book Antiqua" w:cs="Book Antiqua"/>
          <w:color w:val="000000"/>
        </w:rPr>
        <w:t xml:space="preserve">2 </w:t>
      </w:r>
      <w:proofErr w:type="spellStart"/>
      <w:r w:rsidRPr="00FB2FD5">
        <w:rPr>
          <w:rFonts w:ascii="Book Antiqua" w:eastAsia="Book Antiqua" w:hAnsi="Book Antiqua" w:cs="Book Antiqua"/>
          <w:b/>
          <w:bCs/>
          <w:color w:val="000000"/>
        </w:rPr>
        <w:t>Arentz</w:t>
      </w:r>
      <w:proofErr w:type="spellEnd"/>
      <w:r w:rsidRPr="00FB2FD5">
        <w:rPr>
          <w:rFonts w:ascii="Book Antiqua" w:eastAsia="Book Antiqua" w:hAnsi="Book Antiqua" w:cs="Book Antiqua"/>
          <w:b/>
          <w:bCs/>
          <w:color w:val="000000"/>
        </w:rPr>
        <w:t xml:space="preserve"> M</w:t>
      </w:r>
      <w:r w:rsidRPr="00FB2FD5">
        <w:rPr>
          <w:rFonts w:ascii="Book Antiqua" w:eastAsia="Book Antiqua" w:hAnsi="Book Antiqua" w:cs="Book Antiqua"/>
          <w:color w:val="000000"/>
        </w:rPr>
        <w:t xml:space="preserve">, </w:t>
      </w:r>
      <w:proofErr w:type="spellStart"/>
      <w:r w:rsidRPr="00FB2FD5">
        <w:rPr>
          <w:rFonts w:ascii="Book Antiqua" w:eastAsia="Book Antiqua" w:hAnsi="Book Antiqua" w:cs="Book Antiqua"/>
          <w:color w:val="000000"/>
        </w:rPr>
        <w:t>Yim</w:t>
      </w:r>
      <w:proofErr w:type="spellEnd"/>
      <w:r w:rsidRPr="00FB2FD5">
        <w:rPr>
          <w:rFonts w:ascii="Book Antiqua" w:eastAsia="Book Antiqua" w:hAnsi="Book Antiqua" w:cs="Book Antiqua"/>
          <w:color w:val="000000"/>
        </w:rPr>
        <w:t xml:space="preserve"> E, </w:t>
      </w:r>
      <w:proofErr w:type="spellStart"/>
      <w:r w:rsidRPr="00FB2FD5">
        <w:rPr>
          <w:rFonts w:ascii="Book Antiqua" w:eastAsia="Book Antiqua" w:hAnsi="Book Antiqua" w:cs="Book Antiqua"/>
          <w:color w:val="000000"/>
        </w:rPr>
        <w:t>Klaff</w:t>
      </w:r>
      <w:proofErr w:type="spellEnd"/>
      <w:r w:rsidRPr="00FB2FD5">
        <w:rPr>
          <w:rFonts w:ascii="Book Antiqua" w:eastAsia="Book Antiqua" w:hAnsi="Book Antiqua" w:cs="Book Antiqua"/>
          <w:color w:val="000000"/>
        </w:rPr>
        <w:t xml:space="preserve"> L, </w:t>
      </w:r>
      <w:proofErr w:type="spellStart"/>
      <w:r w:rsidRPr="00FB2FD5">
        <w:rPr>
          <w:rFonts w:ascii="Book Antiqua" w:eastAsia="Book Antiqua" w:hAnsi="Book Antiqua" w:cs="Book Antiqua"/>
          <w:color w:val="000000"/>
        </w:rPr>
        <w:t>Lokhandwala</w:t>
      </w:r>
      <w:proofErr w:type="spellEnd"/>
      <w:r w:rsidRPr="00FB2FD5">
        <w:rPr>
          <w:rFonts w:ascii="Book Antiqua" w:eastAsia="Book Antiqua" w:hAnsi="Book Antiqua" w:cs="Book Antiqua"/>
          <w:color w:val="000000"/>
        </w:rPr>
        <w:t xml:space="preserve"> S, </w:t>
      </w:r>
      <w:proofErr w:type="spellStart"/>
      <w:r w:rsidRPr="00FB2FD5">
        <w:rPr>
          <w:rFonts w:ascii="Book Antiqua" w:eastAsia="Book Antiqua" w:hAnsi="Book Antiqua" w:cs="Book Antiqua"/>
          <w:color w:val="000000"/>
        </w:rPr>
        <w:t>Riedo</w:t>
      </w:r>
      <w:proofErr w:type="spellEnd"/>
      <w:r w:rsidRPr="00FB2FD5">
        <w:rPr>
          <w:rFonts w:ascii="Book Antiqua" w:eastAsia="Book Antiqua" w:hAnsi="Book Antiqua" w:cs="Book Antiqua"/>
          <w:color w:val="000000"/>
        </w:rPr>
        <w:t xml:space="preserve"> FX, Chong M, Lee M. Characteristics and Outcomes of 21 Critically Ill Patients With COVID-19 in Washington State. </w:t>
      </w:r>
      <w:r w:rsidRPr="00FB2FD5">
        <w:rPr>
          <w:rFonts w:ascii="Book Antiqua" w:eastAsia="Book Antiqua" w:hAnsi="Book Antiqua" w:cs="Book Antiqua"/>
          <w:i/>
          <w:iCs/>
          <w:color w:val="000000"/>
        </w:rPr>
        <w:t>JAMA</w:t>
      </w:r>
      <w:r w:rsidRPr="00FB2FD5">
        <w:rPr>
          <w:rFonts w:ascii="Book Antiqua" w:eastAsia="Book Antiqua" w:hAnsi="Book Antiqua" w:cs="Book Antiqua"/>
          <w:color w:val="000000"/>
        </w:rPr>
        <w:t xml:space="preserve"> 2020; </w:t>
      </w:r>
      <w:r w:rsidRPr="00FB2FD5">
        <w:rPr>
          <w:rFonts w:ascii="Book Antiqua" w:eastAsia="Book Antiqua" w:hAnsi="Book Antiqua" w:cs="Book Antiqua"/>
          <w:b/>
          <w:bCs/>
          <w:color w:val="000000"/>
        </w:rPr>
        <w:t>323</w:t>
      </w:r>
      <w:r w:rsidRPr="00FB2FD5">
        <w:rPr>
          <w:rFonts w:ascii="Book Antiqua" w:eastAsia="Book Antiqua" w:hAnsi="Book Antiqua" w:cs="Book Antiqua"/>
          <w:color w:val="000000"/>
        </w:rPr>
        <w:t>: 1612-1614 [PMID: 32191259 DOI: 10.1001/jama.2020.4326]</w:t>
      </w:r>
    </w:p>
    <w:p w14:paraId="17571074" w14:textId="77777777" w:rsidR="00A77B3E" w:rsidRPr="00FB2FD5" w:rsidRDefault="007E0707" w:rsidP="00FB2FD5">
      <w:pPr>
        <w:spacing w:line="360" w:lineRule="auto"/>
        <w:jc w:val="both"/>
        <w:rPr>
          <w:rFonts w:ascii="Book Antiqua" w:hAnsi="Book Antiqua"/>
        </w:rPr>
      </w:pPr>
      <w:r w:rsidRPr="00FB2FD5">
        <w:rPr>
          <w:rFonts w:ascii="Book Antiqua" w:eastAsia="Book Antiqua" w:hAnsi="Book Antiqua" w:cs="Book Antiqua"/>
          <w:color w:val="000000"/>
        </w:rPr>
        <w:t xml:space="preserve">3 </w:t>
      </w:r>
      <w:r w:rsidRPr="00FB2FD5">
        <w:rPr>
          <w:rFonts w:ascii="Book Antiqua" w:eastAsia="Book Antiqua" w:hAnsi="Book Antiqua" w:cs="Book Antiqua"/>
          <w:b/>
          <w:bCs/>
          <w:color w:val="000000"/>
        </w:rPr>
        <w:t>Chen T</w:t>
      </w:r>
      <w:r w:rsidRPr="00FB2FD5">
        <w:rPr>
          <w:rFonts w:ascii="Book Antiqua" w:eastAsia="Book Antiqua" w:hAnsi="Book Antiqua" w:cs="Book Antiqua"/>
          <w:color w:val="000000"/>
        </w:rPr>
        <w:t xml:space="preserve">, Wu D, Chen H, Yan W, Yang D, Chen G, Ma K, Xu D, Yu H, Wang H, Wang T, Guo W, Chen J, Ding C, Zhang X, Huang J, Han M, Li S, Luo X, Zhao J, Ning Q. Clinical characteristics of 113 deceased patients with coronavirus disease 2019: retrospective study. </w:t>
      </w:r>
      <w:r w:rsidRPr="00FB2FD5">
        <w:rPr>
          <w:rFonts w:ascii="Book Antiqua" w:eastAsia="Book Antiqua" w:hAnsi="Book Antiqua" w:cs="Book Antiqua"/>
          <w:i/>
          <w:iCs/>
          <w:color w:val="000000"/>
        </w:rPr>
        <w:t>BMJ</w:t>
      </w:r>
      <w:r w:rsidRPr="00FB2FD5">
        <w:rPr>
          <w:rFonts w:ascii="Book Antiqua" w:eastAsia="Book Antiqua" w:hAnsi="Book Antiqua" w:cs="Book Antiqua"/>
          <w:color w:val="000000"/>
        </w:rPr>
        <w:t xml:space="preserve"> 2020; </w:t>
      </w:r>
      <w:r w:rsidRPr="00FB2FD5">
        <w:rPr>
          <w:rFonts w:ascii="Book Antiqua" w:eastAsia="Book Antiqua" w:hAnsi="Book Antiqua" w:cs="Book Antiqua"/>
          <w:b/>
          <w:bCs/>
          <w:color w:val="000000"/>
        </w:rPr>
        <w:t>368</w:t>
      </w:r>
      <w:r w:rsidRPr="00FB2FD5">
        <w:rPr>
          <w:rFonts w:ascii="Book Antiqua" w:eastAsia="Book Antiqua" w:hAnsi="Book Antiqua" w:cs="Book Antiqua"/>
          <w:color w:val="000000"/>
        </w:rPr>
        <w:t>: m1091 [PMID: 32217556 DOI: 10.1136/bmj.m1091]</w:t>
      </w:r>
    </w:p>
    <w:p w14:paraId="021EEB77" w14:textId="77777777" w:rsidR="00A77B3E" w:rsidRPr="00FB2FD5" w:rsidRDefault="007E0707" w:rsidP="00FB2FD5">
      <w:pPr>
        <w:spacing w:line="360" w:lineRule="auto"/>
        <w:jc w:val="both"/>
        <w:rPr>
          <w:rFonts w:ascii="Book Antiqua" w:hAnsi="Book Antiqua"/>
        </w:rPr>
      </w:pPr>
      <w:r w:rsidRPr="00FB2FD5">
        <w:rPr>
          <w:rFonts w:ascii="Book Antiqua" w:eastAsia="Book Antiqua" w:hAnsi="Book Antiqua" w:cs="Book Antiqua"/>
          <w:color w:val="000000"/>
        </w:rPr>
        <w:t xml:space="preserve">4 </w:t>
      </w:r>
      <w:proofErr w:type="spellStart"/>
      <w:r w:rsidRPr="00FB2FD5">
        <w:rPr>
          <w:rFonts w:ascii="Book Antiqua" w:eastAsia="Book Antiqua" w:hAnsi="Book Antiqua" w:cs="Book Antiqua"/>
          <w:b/>
          <w:bCs/>
          <w:color w:val="000000"/>
        </w:rPr>
        <w:t>Inciardi</w:t>
      </w:r>
      <w:proofErr w:type="spellEnd"/>
      <w:r w:rsidRPr="00FB2FD5">
        <w:rPr>
          <w:rFonts w:ascii="Book Antiqua" w:eastAsia="Book Antiqua" w:hAnsi="Book Antiqua" w:cs="Book Antiqua"/>
          <w:b/>
          <w:bCs/>
          <w:color w:val="000000"/>
        </w:rPr>
        <w:t xml:space="preserve"> RM</w:t>
      </w:r>
      <w:r w:rsidRPr="00FB2FD5">
        <w:rPr>
          <w:rFonts w:ascii="Book Antiqua" w:eastAsia="Book Antiqua" w:hAnsi="Book Antiqua" w:cs="Book Antiqua"/>
          <w:color w:val="000000"/>
        </w:rPr>
        <w:t xml:space="preserve">, Adamo M, </w:t>
      </w:r>
      <w:proofErr w:type="spellStart"/>
      <w:r w:rsidRPr="00FB2FD5">
        <w:rPr>
          <w:rFonts w:ascii="Book Antiqua" w:eastAsia="Book Antiqua" w:hAnsi="Book Antiqua" w:cs="Book Antiqua"/>
          <w:color w:val="000000"/>
        </w:rPr>
        <w:t>Lupi</w:t>
      </w:r>
      <w:proofErr w:type="spellEnd"/>
      <w:r w:rsidRPr="00FB2FD5">
        <w:rPr>
          <w:rFonts w:ascii="Book Antiqua" w:eastAsia="Book Antiqua" w:hAnsi="Book Antiqua" w:cs="Book Antiqua"/>
          <w:color w:val="000000"/>
        </w:rPr>
        <w:t xml:space="preserve"> L, </w:t>
      </w:r>
      <w:proofErr w:type="spellStart"/>
      <w:r w:rsidRPr="00FB2FD5">
        <w:rPr>
          <w:rFonts w:ascii="Book Antiqua" w:eastAsia="Book Antiqua" w:hAnsi="Book Antiqua" w:cs="Book Antiqua"/>
          <w:color w:val="000000"/>
        </w:rPr>
        <w:t>Cani</w:t>
      </w:r>
      <w:proofErr w:type="spellEnd"/>
      <w:r w:rsidRPr="00FB2FD5">
        <w:rPr>
          <w:rFonts w:ascii="Book Antiqua" w:eastAsia="Book Antiqua" w:hAnsi="Book Antiqua" w:cs="Book Antiqua"/>
          <w:color w:val="000000"/>
        </w:rPr>
        <w:t xml:space="preserve"> DS, Di Pasquale M, </w:t>
      </w:r>
      <w:proofErr w:type="spellStart"/>
      <w:r w:rsidRPr="00FB2FD5">
        <w:rPr>
          <w:rFonts w:ascii="Book Antiqua" w:eastAsia="Book Antiqua" w:hAnsi="Book Antiqua" w:cs="Book Antiqua"/>
          <w:color w:val="000000"/>
        </w:rPr>
        <w:t>Tomasoni</w:t>
      </w:r>
      <w:proofErr w:type="spellEnd"/>
      <w:r w:rsidRPr="00FB2FD5">
        <w:rPr>
          <w:rFonts w:ascii="Book Antiqua" w:eastAsia="Book Antiqua" w:hAnsi="Book Antiqua" w:cs="Book Antiqua"/>
          <w:color w:val="000000"/>
        </w:rPr>
        <w:t xml:space="preserve"> D, Italia L, Zaccone G, </w:t>
      </w:r>
      <w:proofErr w:type="spellStart"/>
      <w:r w:rsidRPr="00FB2FD5">
        <w:rPr>
          <w:rFonts w:ascii="Book Antiqua" w:eastAsia="Book Antiqua" w:hAnsi="Book Antiqua" w:cs="Book Antiqua"/>
          <w:color w:val="000000"/>
        </w:rPr>
        <w:t>Tedino</w:t>
      </w:r>
      <w:proofErr w:type="spellEnd"/>
      <w:r w:rsidRPr="00FB2FD5">
        <w:rPr>
          <w:rFonts w:ascii="Book Antiqua" w:eastAsia="Book Antiqua" w:hAnsi="Book Antiqua" w:cs="Book Antiqua"/>
          <w:color w:val="000000"/>
        </w:rPr>
        <w:t xml:space="preserve"> C, </w:t>
      </w:r>
      <w:proofErr w:type="spellStart"/>
      <w:r w:rsidRPr="00FB2FD5">
        <w:rPr>
          <w:rFonts w:ascii="Book Antiqua" w:eastAsia="Book Antiqua" w:hAnsi="Book Antiqua" w:cs="Book Antiqua"/>
          <w:color w:val="000000"/>
        </w:rPr>
        <w:t>Fabbricatore</w:t>
      </w:r>
      <w:proofErr w:type="spellEnd"/>
      <w:r w:rsidRPr="00FB2FD5">
        <w:rPr>
          <w:rFonts w:ascii="Book Antiqua" w:eastAsia="Book Antiqua" w:hAnsi="Book Antiqua" w:cs="Book Antiqua"/>
          <w:color w:val="000000"/>
        </w:rPr>
        <w:t xml:space="preserve"> D, </w:t>
      </w:r>
      <w:proofErr w:type="spellStart"/>
      <w:r w:rsidRPr="00FB2FD5">
        <w:rPr>
          <w:rFonts w:ascii="Book Antiqua" w:eastAsia="Book Antiqua" w:hAnsi="Book Antiqua" w:cs="Book Antiqua"/>
          <w:color w:val="000000"/>
        </w:rPr>
        <w:t>Curnis</w:t>
      </w:r>
      <w:proofErr w:type="spellEnd"/>
      <w:r w:rsidRPr="00FB2FD5">
        <w:rPr>
          <w:rFonts w:ascii="Book Antiqua" w:eastAsia="Book Antiqua" w:hAnsi="Book Antiqua" w:cs="Book Antiqua"/>
          <w:color w:val="000000"/>
        </w:rPr>
        <w:t xml:space="preserve"> A, </w:t>
      </w:r>
      <w:proofErr w:type="spellStart"/>
      <w:r w:rsidRPr="00FB2FD5">
        <w:rPr>
          <w:rFonts w:ascii="Book Antiqua" w:eastAsia="Book Antiqua" w:hAnsi="Book Antiqua" w:cs="Book Antiqua"/>
          <w:color w:val="000000"/>
        </w:rPr>
        <w:t>Faggiano</w:t>
      </w:r>
      <w:proofErr w:type="spellEnd"/>
      <w:r w:rsidRPr="00FB2FD5">
        <w:rPr>
          <w:rFonts w:ascii="Book Antiqua" w:eastAsia="Book Antiqua" w:hAnsi="Book Antiqua" w:cs="Book Antiqua"/>
          <w:color w:val="000000"/>
        </w:rPr>
        <w:t xml:space="preserve"> P, Gorga E, Lombardi CM, </w:t>
      </w:r>
      <w:proofErr w:type="spellStart"/>
      <w:r w:rsidRPr="00FB2FD5">
        <w:rPr>
          <w:rFonts w:ascii="Book Antiqua" w:eastAsia="Book Antiqua" w:hAnsi="Book Antiqua" w:cs="Book Antiqua"/>
          <w:color w:val="000000"/>
        </w:rPr>
        <w:t>Milesi</w:t>
      </w:r>
      <w:proofErr w:type="spellEnd"/>
      <w:r w:rsidRPr="00FB2FD5">
        <w:rPr>
          <w:rFonts w:ascii="Book Antiqua" w:eastAsia="Book Antiqua" w:hAnsi="Book Antiqua" w:cs="Book Antiqua"/>
          <w:color w:val="000000"/>
        </w:rPr>
        <w:t xml:space="preserve"> G, </w:t>
      </w:r>
      <w:proofErr w:type="spellStart"/>
      <w:r w:rsidRPr="00FB2FD5">
        <w:rPr>
          <w:rFonts w:ascii="Book Antiqua" w:eastAsia="Book Antiqua" w:hAnsi="Book Antiqua" w:cs="Book Antiqua"/>
          <w:color w:val="000000"/>
        </w:rPr>
        <w:t>Vizzardi</w:t>
      </w:r>
      <w:proofErr w:type="spellEnd"/>
      <w:r w:rsidRPr="00FB2FD5">
        <w:rPr>
          <w:rFonts w:ascii="Book Antiqua" w:eastAsia="Book Antiqua" w:hAnsi="Book Antiqua" w:cs="Book Antiqua"/>
          <w:color w:val="000000"/>
        </w:rPr>
        <w:t xml:space="preserve"> E, </w:t>
      </w:r>
      <w:proofErr w:type="spellStart"/>
      <w:r w:rsidRPr="00FB2FD5">
        <w:rPr>
          <w:rFonts w:ascii="Book Antiqua" w:eastAsia="Book Antiqua" w:hAnsi="Book Antiqua" w:cs="Book Antiqua"/>
          <w:color w:val="000000"/>
        </w:rPr>
        <w:t>Volpini</w:t>
      </w:r>
      <w:proofErr w:type="spellEnd"/>
      <w:r w:rsidRPr="00FB2FD5">
        <w:rPr>
          <w:rFonts w:ascii="Book Antiqua" w:eastAsia="Book Antiqua" w:hAnsi="Book Antiqua" w:cs="Book Antiqua"/>
          <w:color w:val="000000"/>
        </w:rPr>
        <w:t xml:space="preserve"> M, </w:t>
      </w:r>
      <w:proofErr w:type="spellStart"/>
      <w:r w:rsidRPr="00FB2FD5">
        <w:rPr>
          <w:rFonts w:ascii="Book Antiqua" w:eastAsia="Book Antiqua" w:hAnsi="Book Antiqua" w:cs="Book Antiqua"/>
          <w:color w:val="000000"/>
        </w:rPr>
        <w:t>Nodari</w:t>
      </w:r>
      <w:proofErr w:type="spellEnd"/>
      <w:r w:rsidRPr="00FB2FD5">
        <w:rPr>
          <w:rFonts w:ascii="Book Antiqua" w:eastAsia="Book Antiqua" w:hAnsi="Book Antiqua" w:cs="Book Antiqua"/>
          <w:color w:val="000000"/>
        </w:rPr>
        <w:t xml:space="preserve"> S, </w:t>
      </w:r>
      <w:proofErr w:type="spellStart"/>
      <w:r w:rsidRPr="00FB2FD5">
        <w:rPr>
          <w:rFonts w:ascii="Book Antiqua" w:eastAsia="Book Antiqua" w:hAnsi="Book Antiqua" w:cs="Book Antiqua"/>
          <w:color w:val="000000"/>
        </w:rPr>
        <w:t>Specchia</w:t>
      </w:r>
      <w:proofErr w:type="spellEnd"/>
      <w:r w:rsidRPr="00FB2FD5">
        <w:rPr>
          <w:rFonts w:ascii="Book Antiqua" w:eastAsia="Book Antiqua" w:hAnsi="Book Antiqua" w:cs="Book Antiqua"/>
          <w:color w:val="000000"/>
        </w:rPr>
        <w:t xml:space="preserve"> C, </w:t>
      </w:r>
      <w:proofErr w:type="spellStart"/>
      <w:r w:rsidRPr="00FB2FD5">
        <w:rPr>
          <w:rFonts w:ascii="Book Antiqua" w:eastAsia="Book Antiqua" w:hAnsi="Book Antiqua" w:cs="Book Antiqua"/>
          <w:color w:val="000000"/>
        </w:rPr>
        <w:t>Maroldi</w:t>
      </w:r>
      <w:proofErr w:type="spellEnd"/>
      <w:r w:rsidRPr="00FB2FD5">
        <w:rPr>
          <w:rFonts w:ascii="Book Antiqua" w:eastAsia="Book Antiqua" w:hAnsi="Book Antiqua" w:cs="Book Antiqua"/>
          <w:color w:val="000000"/>
        </w:rPr>
        <w:t xml:space="preserve"> R, </w:t>
      </w:r>
      <w:proofErr w:type="spellStart"/>
      <w:r w:rsidRPr="00FB2FD5">
        <w:rPr>
          <w:rFonts w:ascii="Book Antiqua" w:eastAsia="Book Antiqua" w:hAnsi="Book Antiqua" w:cs="Book Antiqua"/>
          <w:color w:val="000000"/>
        </w:rPr>
        <w:t>Bezzi</w:t>
      </w:r>
      <w:proofErr w:type="spellEnd"/>
      <w:r w:rsidRPr="00FB2FD5">
        <w:rPr>
          <w:rFonts w:ascii="Book Antiqua" w:eastAsia="Book Antiqua" w:hAnsi="Book Antiqua" w:cs="Book Antiqua"/>
          <w:color w:val="000000"/>
        </w:rPr>
        <w:t xml:space="preserve"> M, Metra M. Characteristics and outcomes of patients hospitalized for COVID-19 and cardiac disease in Northern Italy. </w:t>
      </w:r>
      <w:proofErr w:type="spellStart"/>
      <w:r w:rsidRPr="00FB2FD5">
        <w:rPr>
          <w:rFonts w:ascii="Book Antiqua" w:eastAsia="Book Antiqua" w:hAnsi="Book Antiqua" w:cs="Book Antiqua"/>
          <w:i/>
          <w:iCs/>
          <w:color w:val="000000"/>
        </w:rPr>
        <w:t>Eur</w:t>
      </w:r>
      <w:proofErr w:type="spellEnd"/>
      <w:r w:rsidRPr="00FB2FD5">
        <w:rPr>
          <w:rFonts w:ascii="Book Antiqua" w:eastAsia="Book Antiqua" w:hAnsi="Book Antiqua" w:cs="Book Antiqua"/>
          <w:i/>
          <w:iCs/>
          <w:color w:val="000000"/>
        </w:rPr>
        <w:t xml:space="preserve"> Heart J</w:t>
      </w:r>
      <w:r w:rsidRPr="00FB2FD5">
        <w:rPr>
          <w:rFonts w:ascii="Book Antiqua" w:eastAsia="Book Antiqua" w:hAnsi="Book Antiqua" w:cs="Book Antiqua"/>
          <w:color w:val="000000"/>
        </w:rPr>
        <w:t xml:space="preserve"> 2020; </w:t>
      </w:r>
      <w:r w:rsidRPr="00FB2FD5">
        <w:rPr>
          <w:rFonts w:ascii="Book Antiqua" w:eastAsia="Book Antiqua" w:hAnsi="Book Antiqua" w:cs="Book Antiqua"/>
          <w:b/>
          <w:bCs/>
          <w:color w:val="000000"/>
        </w:rPr>
        <w:t>41</w:t>
      </w:r>
      <w:r w:rsidRPr="00FB2FD5">
        <w:rPr>
          <w:rFonts w:ascii="Book Antiqua" w:eastAsia="Book Antiqua" w:hAnsi="Book Antiqua" w:cs="Book Antiqua"/>
          <w:color w:val="000000"/>
        </w:rPr>
        <w:t>: 1821-1829 [PMID: 32383763 DOI: 10.1093/</w:t>
      </w:r>
      <w:proofErr w:type="spellStart"/>
      <w:r w:rsidRPr="00FB2FD5">
        <w:rPr>
          <w:rFonts w:ascii="Book Antiqua" w:eastAsia="Book Antiqua" w:hAnsi="Book Antiqua" w:cs="Book Antiqua"/>
          <w:color w:val="000000"/>
        </w:rPr>
        <w:t>eurheartj</w:t>
      </w:r>
      <w:proofErr w:type="spellEnd"/>
      <w:r w:rsidRPr="00FB2FD5">
        <w:rPr>
          <w:rFonts w:ascii="Book Antiqua" w:eastAsia="Book Antiqua" w:hAnsi="Book Antiqua" w:cs="Book Antiqua"/>
          <w:color w:val="000000"/>
        </w:rPr>
        <w:t>/ehaa388]</w:t>
      </w:r>
    </w:p>
    <w:p w14:paraId="773BE5FB" w14:textId="77777777" w:rsidR="00A77B3E" w:rsidRPr="00FB2FD5" w:rsidRDefault="007E0707" w:rsidP="00FB2FD5">
      <w:pPr>
        <w:spacing w:line="360" w:lineRule="auto"/>
        <w:jc w:val="both"/>
        <w:rPr>
          <w:rFonts w:ascii="Book Antiqua" w:hAnsi="Book Antiqua"/>
        </w:rPr>
      </w:pPr>
      <w:r w:rsidRPr="00FB2FD5">
        <w:rPr>
          <w:rFonts w:ascii="Book Antiqua" w:eastAsia="Book Antiqua" w:hAnsi="Book Antiqua" w:cs="Book Antiqua"/>
          <w:color w:val="000000"/>
        </w:rPr>
        <w:t xml:space="preserve">5 </w:t>
      </w:r>
      <w:proofErr w:type="spellStart"/>
      <w:r w:rsidRPr="00FB2FD5">
        <w:rPr>
          <w:rFonts w:ascii="Book Antiqua" w:eastAsia="Book Antiqua" w:hAnsi="Book Antiqua" w:cs="Book Antiqua"/>
          <w:b/>
          <w:bCs/>
          <w:color w:val="000000"/>
        </w:rPr>
        <w:t>Danser</w:t>
      </w:r>
      <w:proofErr w:type="spellEnd"/>
      <w:r w:rsidRPr="00FB2FD5">
        <w:rPr>
          <w:rFonts w:ascii="Book Antiqua" w:eastAsia="Book Antiqua" w:hAnsi="Book Antiqua" w:cs="Book Antiqua"/>
          <w:b/>
          <w:bCs/>
          <w:color w:val="000000"/>
        </w:rPr>
        <w:t xml:space="preserve"> AHJ</w:t>
      </w:r>
      <w:r w:rsidRPr="00FB2FD5">
        <w:rPr>
          <w:rFonts w:ascii="Book Antiqua" w:eastAsia="Book Antiqua" w:hAnsi="Book Antiqua" w:cs="Book Antiqua"/>
          <w:color w:val="000000"/>
        </w:rPr>
        <w:t xml:space="preserve">, Epstein M, </w:t>
      </w:r>
      <w:proofErr w:type="spellStart"/>
      <w:r w:rsidRPr="00FB2FD5">
        <w:rPr>
          <w:rFonts w:ascii="Book Antiqua" w:eastAsia="Book Antiqua" w:hAnsi="Book Antiqua" w:cs="Book Antiqua"/>
          <w:color w:val="000000"/>
        </w:rPr>
        <w:t>Batlle</w:t>
      </w:r>
      <w:proofErr w:type="spellEnd"/>
      <w:r w:rsidRPr="00FB2FD5">
        <w:rPr>
          <w:rFonts w:ascii="Book Antiqua" w:eastAsia="Book Antiqua" w:hAnsi="Book Antiqua" w:cs="Book Antiqua"/>
          <w:color w:val="000000"/>
        </w:rPr>
        <w:t xml:space="preserve"> D. Renin-Angiotensin System Blockers and the COVID-19 Pandemic: At Present There Is No Evidence to Abandon Renin-Angiotensin System Blockers. </w:t>
      </w:r>
      <w:r w:rsidRPr="00FB2FD5">
        <w:rPr>
          <w:rFonts w:ascii="Book Antiqua" w:eastAsia="Book Antiqua" w:hAnsi="Book Antiqua" w:cs="Book Antiqua"/>
          <w:i/>
          <w:iCs/>
          <w:color w:val="000000"/>
        </w:rPr>
        <w:t>Hypertension</w:t>
      </w:r>
      <w:r w:rsidRPr="00FB2FD5">
        <w:rPr>
          <w:rFonts w:ascii="Book Antiqua" w:eastAsia="Book Antiqua" w:hAnsi="Book Antiqua" w:cs="Book Antiqua"/>
          <w:color w:val="000000"/>
        </w:rPr>
        <w:t xml:space="preserve"> 2020; </w:t>
      </w:r>
      <w:r w:rsidRPr="00FB2FD5">
        <w:rPr>
          <w:rFonts w:ascii="Book Antiqua" w:eastAsia="Book Antiqua" w:hAnsi="Book Antiqua" w:cs="Book Antiqua"/>
          <w:b/>
          <w:bCs/>
          <w:color w:val="000000"/>
        </w:rPr>
        <w:t>75</w:t>
      </w:r>
      <w:r w:rsidRPr="00FB2FD5">
        <w:rPr>
          <w:rFonts w:ascii="Book Antiqua" w:eastAsia="Book Antiqua" w:hAnsi="Book Antiqua" w:cs="Book Antiqua"/>
          <w:color w:val="000000"/>
        </w:rPr>
        <w:t>: 1382-1385 [PMID: 32208987 DOI: 10.1161/HYPERTENSIONAHA.120.15082]</w:t>
      </w:r>
    </w:p>
    <w:p w14:paraId="4FF2BF67" w14:textId="77777777" w:rsidR="00A77B3E" w:rsidRPr="00FB2FD5" w:rsidRDefault="007E0707" w:rsidP="00FB2FD5">
      <w:pPr>
        <w:spacing w:line="360" w:lineRule="auto"/>
        <w:jc w:val="both"/>
        <w:rPr>
          <w:rFonts w:ascii="Book Antiqua" w:hAnsi="Book Antiqua"/>
        </w:rPr>
      </w:pPr>
      <w:r w:rsidRPr="00FB2FD5">
        <w:rPr>
          <w:rFonts w:ascii="Book Antiqua" w:eastAsia="Book Antiqua" w:hAnsi="Book Antiqua" w:cs="Book Antiqua"/>
          <w:color w:val="000000"/>
        </w:rPr>
        <w:t xml:space="preserve">6 </w:t>
      </w:r>
      <w:proofErr w:type="spellStart"/>
      <w:r w:rsidRPr="00FB2FD5">
        <w:rPr>
          <w:rFonts w:ascii="Book Antiqua" w:eastAsia="Book Antiqua" w:hAnsi="Book Antiqua" w:cs="Book Antiqua"/>
          <w:b/>
          <w:bCs/>
          <w:color w:val="000000"/>
        </w:rPr>
        <w:t>Vaduganathan</w:t>
      </w:r>
      <w:proofErr w:type="spellEnd"/>
      <w:r w:rsidRPr="00FB2FD5">
        <w:rPr>
          <w:rFonts w:ascii="Book Antiqua" w:eastAsia="Book Antiqua" w:hAnsi="Book Antiqua" w:cs="Book Antiqua"/>
          <w:b/>
          <w:bCs/>
          <w:color w:val="000000"/>
        </w:rPr>
        <w:t xml:space="preserve"> M</w:t>
      </w:r>
      <w:r w:rsidRPr="00FB2FD5">
        <w:rPr>
          <w:rFonts w:ascii="Book Antiqua" w:eastAsia="Book Antiqua" w:hAnsi="Book Antiqua" w:cs="Book Antiqua"/>
          <w:color w:val="000000"/>
        </w:rPr>
        <w:t xml:space="preserve">, </w:t>
      </w:r>
      <w:proofErr w:type="spellStart"/>
      <w:r w:rsidRPr="00FB2FD5">
        <w:rPr>
          <w:rFonts w:ascii="Book Antiqua" w:eastAsia="Book Antiqua" w:hAnsi="Book Antiqua" w:cs="Book Antiqua"/>
          <w:color w:val="000000"/>
        </w:rPr>
        <w:t>Vardeny</w:t>
      </w:r>
      <w:proofErr w:type="spellEnd"/>
      <w:r w:rsidRPr="00FB2FD5">
        <w:rPr>
          <w:rFonts w:ascii="Book Antiqua" w:eastAsia="Book Antiqua" w:hAnsi="Book Antiqua" w:cs="Book Antiqua"/>
          <w:color w:val="000000"/>
        </w:rPr>
        <w:t xml:space="preserve"> O, Michel T, McMurray JJV, Pfeffer MA, Solomon SD. Renin-Angiotensin-Aldosterone System Inhibitors in Patients with Covid-19. </w:t>
      </w:r>
      <w:r w:rsidRPr="00FB2FD5">
        <w:rPr>
          <w:rFonts w:ascii="Book Antiqua" w:eastAsia="Book Antiqua" w:hAnsi="Book Antiqua" w:cs="Book Antiqua"/>
          <w:i/>
          <w:iCs/>
          <w:color w:val="000000"/>
        </w:rPr>
        <w:t xml:space="preserve">N </w:t>
      </w:r>
      <w:proofErr w:type="spellStart"/>
      <w:r w:rsidRPr="00FB2FD5">
        <w:rPr>
          <w:rFonts w:ascii="Book Antiqua" w:eastAsia="Book Antiqua" w:hAnsi="Book Antiqua" w:cs="Book Antiqua"/>
          <w:i/>
          <w:iCs/>
          <w:color w:val="000000"/>
        </w:rPr>
        <w:t>Engl</w:t>
      </w:r>
      <w:proofErr w:type="spellEnd"/>
      <w:r w:rsidRPr="00FB2FD5">
        <w:rPr>
          <w:rFonts w:ascii="Book Antiqua" w:eastAsia="Book Antiqua" w:hAnsi="Book Antiqua" w:cs="Book Antiqua"/>
          <w:i/>
          <w:iCs/>
          <w:color w:val="000000"/>
        </w:rPr>
        <w:t xml:space="preserve"> J Med</w:t>
      </w:r>
      <w:r w:rsidRPr="00FB2FD5">
        <w:rPr>
          <w:rFonts w:ascii="Book Antiqua" w:eastAsia="Book Antiqua" w:hAnsi="Book Antiqua" w:cs="Book Antiqua"/>
          <w:color w:val="000000"/>
        </w:rPr>
        <w:t xml:space="preserve"> 2020; </w:t>
      </w:r>
      <w:r w:rsidRPr="00FB2FD5">
        <w:rPr>
          <w:rFonts w:ascii="Book Antiqua" w:eastAsia="Book Antiqua" w:hAnsi="Book Antiqua" w:cs="Book Antiqua"/>
          <w:b/>
          <w:bCs/>
          <w:color w:val="000000"/>
        </w:rPr>
        <w:t>382</w:t>
      </w:r>
      <w:r w:rsidRPr="00FB2FD5">
        <w:rPr>
          <w:rFonts w:ascii="Book Antiqua" w:eastAsia="Book Antiqua" w:hAnsi="Book Antiqua" w:cs="Book Antiqua"/>
          <w:color w:val="000000"/>
        </w:rPr>
        <w:t>: 1653-1659 [PMID: 32227760 DOI: 10.1056/NEJMsr2005760]</w:t>
      </w:r>
    </w:p>
    <w:p w14:paraId="2EA5AE82" w14:textId="77777777" w:rsidR="00A77B3E" w:rsidRPr="00FB2FD5" w:rsidRDefault="007E0707" w:rsidP="00FB2FD5">
      <w:pPr>
        <w:spacing w:line="360" w:lineRule="auto"/>
        <w:jc w:val="both"/>
        <w:rPr>
          <w:rFonts w:ascii="Book Antiqua" w:hAnsi="Book Antiqua"/>
        </w:rPr>
      </w:pPr>
      <w:r w:rsidRPr="00FB2FD5">
        <w:rPr>
          <w:rFonts w:ascii="Book Antiqua" w:eastAsia="Book Antiqua" w:hAnsi="Book Antiqua" w:cs="Book Antiqua"/>
          <w:color w:val="000000"/>
        </w:rPr>
        <w:t xml:space="preserve">7 </w:t>
      </w:r>
      <w:proofErr w:type="spellStart"/>
      <w:r w:rsidRPr="00FB2FD5">
        <w:rPr>
          <w:rFonts w:ascii="Book Antiqua" w:eastAsia="Book Antiqua" w:hAnsi="Book Antiqua" w:cs="Book Antiqua"/>
          <w:b/>
          <w:bCs/>
          <w:color w:val="000000"/>
        </w:rPr>
        <w:t>Bottio</w:t>
      </w:r>
      <w:proofErr w:type="spellEnd"/>
      <w:r w:rsidRPr="00FB2FD5">
        <w:rPr>
          <w:rFonts w:ascii="Book Antiqua" w:eastAsia="Book Antiqua" w:hAnsi="Book Antiqua" w:cs="Book Antiqua"/>
          <w:b/>
          <w:bCs/>
          <w:color w:val="000000"/>
        </w:rPr>
        <w:t xml:space="preserve"> T</w:t>
      </w:r>
      <w:r w:rsidRPr="00FB2FD5">
        <w:rPr>
          <w:rFonts w:ascii="Book Antiqua" w:eastAsia="Book Antiqua" w:hAnsi="Book Antiqua" w:cs="Book Antiqua"/>
          <w:color w:val="000000"/>
        </w:rPr>
        <w:t xml:space="preserve">, </w:t>
      </w:r>
      <w:proofErr w:type="spellStart"/>
      <w:r w:rsidRPr="00FB2FD5">
        <w:rPr>
          <w:rFonts w:ascii="Book Antiqua" w:eastAsia="Book Antiqua" w:hAnsi="Book Antiqua" w:cs="Book Antiqua"/>
          <w:color w:val="000000"/>
        </w:rPr>
        <w:t>Bagozzi</w:t>
      </w:r>
      <w:proofErr w:type="spellEnd"/>
      <w:r w:rsidRPr="00FB2FD5">
        <w:rPr>
          <w:rFonts w:ascii="Book Antiqua" w:eastAsia="Book Antiqua" w:hAnsi="Book Antiqua" w:cs="Book Antiqua"/>
          <w:color w:val="000000"/>
        </w:rPr>
        <w:t xml:space="preserve"> L, </w:t>
      </w:r>
      <w:proofErr w:type="spellStart"/>
      <w:r w:rsidRPr="00FB2FD5">
        <w:rPr>
          <w:rFonts w:ascii="Book Antiqua" w:eastAsia="Book Antiqua" w:hAnsi="Book Antiqua" w:cs="Book Antiqua"/>
          <w:color w:val="000000"/>
        </w:rPr>
        <w:t>Fiocco</w:t>
      </w:r>
      <w:proofErr w:type="spellEnd"/>
      <w:r w:rsidRPr="00FB2FD5">
        <w:rPr>
          <w:rFonts w:ascii="Book Antiqua" w:eastAsia="Book Antiqua" w:hAnsi="Book Antiqua" w:cs="Book Antiqua"/>
          <w:color w:val="000000"/>
        </w:rPr>
        <w:t xml:space="preserve"> A, </w:t>
      </w:r>
      <w:proofErr w:type="spellStart"/>
      <w:r w:rsidRPr="00FB2FD5">
        <w:rPr>
          <w:rFonts w:ascii="Book Antiqua" w:eastAsia="Book Antiqua" w:hAnsi="Book Antiqua" w:cs="Book Antiqua"/>
          <w:color w:val="000000"/>
        </w:rPr>
        <w:t>Nadali</w:t>
      </w:r>
      <w:proofErr w:type="spellEnd"/>
      <w:r w:rsidRPr="00FB2FD5">
        <w:rPr>
          <w:rFonts w:ascii="Book Antiqua" w:eastAsia="Book Antiqua" w:hAnsi="Book Antiqua" w:cs="Book Antiqua"/>
          <w:color w:val="000000"/>
        </w:rPr>
        <w:t xml:space="preserve"> M, </w:t>
      </w:r>
      <w:proofErr w:type="spellStart"/>
      <w:r w:rsidRPr="00FB2FD5">
        <w:rPr>
          <w:rFonts w:ascii="Book Antiqua" w:eastAsia="Book Antiqua" w:hAnsi="Book Antiqua" w:cs="Book Antiqua"/>
          <w:color w:val="000000"/>
        </w:rPr>
        <w:t>Caraffa</w:t>
      </w:r>
      <w:proofErr w:type="spellEnd"/>
      <w:r w:rsidRPr="00FB2FD5">
        <w:rPr>
          <w:rFonts w:ascii="Book Antiqua" w:eastAsia="Book Antiqua" w:hAnsi="Book Antiqua" w:cs="Book Antiqua"/>
          <w:color w:val="000000"/>
        </w:rPr>
        <w:t xml:space="preserve"> R, </w:t>
      </w:r>
      <w:proofErr w:type="spellStart"/>
      <w:r w:rsidRPr="00FB2FD5">
        <w:rPr>
          <w:rFonts w:ascii="Book Antiqua" w:eastAsia="Book Antiqua" w:hAnsi="Book Antiqua" w:cs="Book Antiqua"/>
          <w:color w:val="000000"/>
        </w:rPr>
        <w:t>Bifulco</w:t>
      </w:r>
      <w:proofErr w:type="spellEnd"/>
      <w:r w:rsidRPr="00FB2FD5">
        <w:rPr>
          <w:rFonts w:ascii="Book Antiqua" w:eastAsia="Book Antiqua" w:hAnsi="Book Antiqua" w:cs="Book Antiqua"/>
          <w:color w:val="000000"/>
        </w:rPr>
        <w:t xml:space="preserve"> O, </w:t>
      </w:r>
      <w:proofErr w:type="spellStart"/>
      <w:r w:rsidRPr="00FB2FD5">
        <w:rPr>
          <w:rFonts w:ascii="Book Antiqua" w:eastAsia="Book Antiqua" w:hAnsi="Book Antiqua" w:cs="Book Antiqua"/>
          <w:color w:val="000000"/>
        </w:rPr>
        <w:t>Ponzoni</w:t>
      </w:r>
      <w:proofErr w:type="spellEnd"/>
      <w:r w:rsidRPr="00FB2FD5">
        <w:rPr>
          <w:rFonts w:ascii="Book Antiqua" w:eastAsia="Book Antiqua" w:hAnsi="Book Antiqua" w:cs="Book Antiqua"/>
          <w:color w:val="000000"/>
        </w:rPr>
        <w:t xml:space="preserve"> M, Lombardi CM, Metra M, Russo CF, </w:t>
      </w:r>
      <w:proofErr w:type="spellStart"/>
      <w:r w:rsidRPr="00FB2FD5">
        <w:rPr>
          <w:rFonts w:ascii="Book Antiqua" w:eastAsia="Book Antiqua" w:hAnsi="Book Antiqua" w:cs="Book Antiqua"/>
          <w:color w:val="000000"/>
        </w:rPr>
        <w:t>Frigerio</w:t>
      </w:r>
      <w:proofErr w:type="spellEnd"/>
      <w:r w:rsidRPr="00FB2FD5">
        <w:rPr>
          <w:rFonts w:ascii="Book Antiqua" w:eastAsia="Book Antiqua" w:hAnsi="Book Antiqua" w:cs="Book Antiqua"/>
          <w:color w:val="000000"/>
        </w:rPr>
        <w:t xml:space="preserve"> M, </w:t>
      </w:r>
      <w:proofErr w:type="spellStart"/>
      <w:r w:rsidRPr="00FB2FD5">
        <w:rPr>
          <w:rFonts w:ascii="Book Antiqua" w:eastAsia="Book Antiqua" w:hAnsi="Book Antiqua" w:cs="Book Antiqua"/>
          <w:color w:val="000000"/>
        </w:rPr>
        <w:t>Masciocco</w:t>
      </w:r>
      <w:proofErr w:type="spellEnd"/>
      <w:r w:rsidRPr="00FB2FD5">
        <w:rPr>
          <w:rFonts w:ascii="Book Antiqua" w:eastAsia="Book Antiqua" w:hAnsi="Book Antiqua" w:cs="Book Antiqua"/>
          <w:color w:val="000000"/>
        </w:rPr>
        <w:t xml:space="preserve"> G, </w:t>
      </w:r>
      <w:proofErr w:type="spellStart"/>
      <w:r w:rsidRPr="00FB2FD5">
        <w:rPr>
          <w:rFonts w:ascii="Book Antiqua" w:eastAsia="Book Antiqua" w:hAnsi="Book Antiqua" w:cs="Book Antiqua"/>
          <w:color w:val="000000"/>
        </w:rPr>
        <w:t>Potena</w:t>
      </w:r>
      <w:proofErr w:type="spellEnd"/>
      <w:r w:rsidRPr="00FB2FD5">
        <w:rPr>
          <w:rFonts w:ascii="Book Antiqua" w:eastAsia="Book Antiqua" w:hAnsi="Book Antiqua" w:cs="Book Antiqua"/>
          <w:color w:val="000000"/>
        </w:rPr>
        <w:t xml:space="preserve"> L, </w:t>
      </w:r>
      <w:proofErr w:type="spellStart"/>
      <w:r w:rsidRPr="00FB2FD5">
        <w:rPr>
          <w:rFonts w:ascii="Book Antiqua" w:eastAsia="Book Antiqua" w:hAnsi="Book Antiqua" w:cs="Book Antiqua"/>
          <w:color w:val="000000"/>
        </w:rPr>
        <w:t>Loforte</w:t>
      </w:r>
      <w:proofErr w:type="spellEnd"/>
      <w:r w:rsidRPr="00FB2FD5">
        <w:rPr>
          <w:rFonts w:ascii="Book Antiqua" w:eastAsia="Book Antiqua" w:hAnsi="Book Antiqua" w:cs="Book Antiqua"/>
          <w:color w:val="000000"/>
        </w:rPr>
        <w:t xml:space="preserve"> A, </w:t>
      </w:r>
      <w:proofErr w:type="spellStart"/>
      <w:r w:rsidRPr="00FB2FD5">
        <w:rPr>
          <w:rFonts w:ascii="Book Antiqua" w:eastAsia="Book Antiqua" w:hAnsi="Book Antiqua" w:cs="Book Antiqua"/>
          <w:color w:val="000000"/>
        </w:rPr>
        <w:t>Pacini</w:t>
      </w:r>
      <w:proofErr w:type="spellEnd"/>
      <w:r w:rsidRPr="00FB2FD5">
        <w:rPr>
          <w:rFonts w:ascii="Book Antiqua" w:eastAsia="Book Antiqua" w:hAnsi="Book Antiqua" w:cs="Book Antiqua"/>
          <w:color w:val="000000"/>
        </w:rPr>
        <w:t xml:space="preserve"> D, </w:t>
      </w:r>
      <w:proofErr w:type="spellStart"/>
      <w:r w:rsidRPr="00FB2FD5">
        <w:rPr>
          <w:rFonts w:ascii="Book Antiqua" w:eastAsia="Book Antiqua" w:hAnsi="Book Antiqua" w:cs="Book Antiqua"/>
          <w:color w:val="000000"/>
        </w:rPr>
        <w:t>Faggian</w:t>
      </w:r>
      <w:proofErr w:type="spellEnd"/>
      <w:r w:rsidRPr="00FB2FD5">
        <w:rPr>
          <w:rFonts w:ascii="Book Antiqua" w:eastAsia="Book Antiqua" w:hAnsi="Book Antiqua" w:cs="Book Antiqua"/>
          <w:color w:val="000000"/>
        </w:rPr>
        <w:t xml:space="preserve"> G, </w:t>
      </w:r>
      <w:proofErr w:type="spellStart"/>
      <w:r w:rsidRPr="00FB2FD5">
        <w:rPr>
          <w:rFonts w:ascii="Book Antiqua" w:eastAsia="Book Antiqua" w:hAnsi="Book Antiqua" w:cs="Book Antiqua"/>
          <w:color w:val="000000"/>
        </w:rPr>
        <w:t>Onorati</w:t>
      </w:r>
      <w:proofErr w:type="spellEnd"/>
      <w:r w:rsidRPr="00FB2FD5">
        <w:rPr>
          <w:rFonts w:ascii="Book Antiqua" w:eastAsia="Book Antiqua" w:hAnsi="Book Antiqua" w:cs="Book Antiqua"/>
          <w:color w:val="000000"/>
        </w:rPr>
        <w:t xml:space="preserve"> F, </w:t>
      </w:r>
      <w:proofErr w:type="spellStart"/>
      <w:r w:rsidRPr="00FB2FD5">
        <w:rPr>
          <w:rFonts w:ascii="Book Antiqua" w:eastAsia="Book Antiqua" w:hAnsi="Book Antiqua" w:cs="Book Antiqua"/>
          <w:color w:val="000000"/>
        </w:rPr>
        <w:t>Sponga</w:t>
      </w:r>
      <w:proofErr w:type="spellEnd"/>
      <w:r w:rsidRPr="00FB2FD5">
        <w:rPr>
          <w:rFonts w:ascii="Book Antiqua" w:eastAsia="Book Antiqua" w:hAnsi="Book Antiqua" w:cs="Book Antiqua"/>
          <w:color w:val="000000"/>
        </w:rPr>
        <w:t xml:space="preserve"> S, </w:t>
      </w:r>
      <w:proofErr w:type="spellStart"/>
      <w:r w:rsidRPr="00FB2FD5">
        <w:rPr>
          <w:rFonts w:ascii="Book Antiqua" w:eastAsia="Book Antiqua" w:hAnsi="Book Antiqua" w:cs="Book Antiqua"/>
          <w:color w:val="000000"/>
        </w:rPr>
        <w:t>Livi</w:t>
      </w:r>
      <w:proofErr w:type="spellEnd"/>
      <w:r w:rsidRPr="00FB2FD5">
        <w:rPr>
          <w:rFonts w:ascii="Book Antiqua" w:eastAsia="Book Antiqua" w:hAnsi="Book Antiqua" w:cs="Book Antiqua"/>
          <w:color w:val="000000"/>
        </w:rPr>
        <w:t xml:space="preserve"> U, </w:t>
      </w:r>
      <w:proofErr w:type="spellStart"/>
      <w:r w:rsidRPr="00FB2FD5">
        <w:rPr>
          <w:rFonts w:ascii="Book Antiqua" w:eastAsia="Book Antiqua" w:hAnsi="Book Antiqua" w:cs="Book Antiqua"/>
          <w:color w:val="000000"/>
        </w:rPr>
        <w:t>Iacovoni</w:t>
      </w:r>
      <w:proofErr w:type="spellEnd"/>
      <w:r w:rsidRPr="00FB2FD5">
        <w:rPr>
          <w:rFonts w:ascii="Book Antiqua" w:eastAsia="Book Antiqua" w:hAnsi="Book Antiqua" w:cs="Book Antiqua"/>
          <w:color w:val="000000"/>
        </w:rPr>
        <w:t xml:space="preserve"> A, Terzi A, </w:t>
      </w:r>
      <w:proofErr w:type="spellStart"/>
      <w:r w:rsidRPr="00FB2FD5">
        <w:rPr>
          <w:rFonts w:ascii="Book Antiqua" w:eastAsia="Book Antiqua" w:hAnsi="Book Antiqua" w:cs="Book Antiqua"/>
          <w:color w:val="000000"/>
        </w:rPr>
        <w:t>Senni</w:t>
      </w:r>
      <w:proofErr w:type="spellEnd"/>
      <w:r w:rsidRPr="00FB2FD5">
        <w:rPr>
          <w:rFonts w:ascii="Book Antiqua" w:eastAsia="Book Antiqua" w:hAnsi="Book Antiqua" w:cs="Book Antiqua"/>
          <w:color w:val="000000"/>
        </w:rPr>
        <w:t xml:space="preserve"> M, Rinaldi M, </w:t>
      </w:r>
      <w:proofErr w:type="spellStart"/>
      <w:r w:rsidRPr="00FB2FD5">
        <w:rPr>
          <w:rFonts w:ascii="Book Antiqua" w:eastAsia="Book Antiqua" w:hAnsi="Book Antiqua" w:cs="Book Antiqua"/>
          <w:color w:val="000000"/>
        </w:rPr>
        <w:t>Boffini</w:t>
      </w:r>
      <w:proofErr w:type="spellEnd"/>
      <w:r w:rsidRPr="00FB2FD5">
        <w:rPr>
          <w:rFonts w:ascii="Book Antiqua" w:eastAsia="Book Antiqua" w:hAnsi="Book Antiqua" w:cs="Book Antiqua"/>
          <w:color w:val="000000"/>
        </w:rPr>
        <w:t xml:space="preserve"> M, </w:t>
      </w:r>
      <w:proofErr w:type="spellStart"/>
      <w:r w:rsidRPr="00FB2FD5">
        <w:rPr>
          <w:rFonts w:ascii="Book Antiqua" w:eastAsia="Book Antiqua" w:hAnsi="Book Antiqua" w:cs="Book Antiqua"/>
          <w:color w:val="000000"/>
        </w:rPr>
        <w:t>Marro</w:t>
      </w:r>
      <w:proofErr w:type="spellEnd"/>
      <w:r w:rsidRPr="00FB2FD5">
        <w:rPr>
          <w:rFonts w:ascii="Book Antiqua" w:eastAsia="Book Antiqua" w:hAnsi="Book Antiqua" w:cs="Book Antiqua"/>
          <w:color w:val="000000"/>
        </w:rPr>
        <w:t xml:space="preserve"> M, </w:t>
      </w:r>
      <w:proofErr w:type="spellStart"/>
      <w:r w:rsidRPr="00FB2FD5">
        <w:rPr>
          <w:rFonts w:ascii="Book Antiqua" w:eastAsia="Book Antiqua" w:hAnsi="Book Antiqua" w:cs="Book Antiqua"/>
          <w:color w:val="000000"/>
        </w:rPr>
        <w:t>Jorgji</w:t>
      </w:r>
      <w:proofErr w:type="spellEnd"/>
      <w:r w:rsidRPr="00FB2FD5">
        <w:rPr>
          <w:rFonts w:ascii="Book Antiqua" w:eastAsia="Book Antiqua" w:hAnsi="Book Antiqua" w:cs="Book Antiqua"/>
          <w:color w:val="000000"/>
        </w:rPr>
        <w:t xml:space="preserve"> V, </w:t>
      </w:r>
      <w:proofErr w:type="spellStart"/>
      <w:r w:rsidRPr="00FB2FD5">
        <w:rPr>
          <w:rFonts w:ascii="Book Antiqua" w:eastAsia="Book Antiqua" w:hAnsi="Book Antiqua" w:cs="Book Antiqua"/>
          <w:color w:val="000000"/>
        </w:rPr>
        <w:t>Carrozzini</w:t>
      </w:r>
      <w:proofErr w:type="spellEnd"/>
      <w:r w:rsidRPr="00FB2FD5">
        <w:rPr>
          <w:rFonts w:ascii="Book Antiqua" w:eastAsia="Book Antiqua" w:hAnsi="Book Antiqua" w:cs="Book Antiqua"/>
          <w:color w:val="000000"/>
        </w:rPr>
        <w:t xml:space="preserve"> M, </w:t>
      </w:r>
      <w:proofErr w:type="spellStart"/>
      <w:r w:rsidRPr="00FB2FD5">
        <w:rPr>
          <w:rFonts w:ascii="Book Antiqua" w:eastAsia="Book Antiqua" w:hAnsi="Book Antiqua" w:cs="Book Antiqua"/>
          <w:color w:val="000000"/>
        </w:rPr>
        <w:t>Gerosa</w:t>
      </w:r>
      <w:proofErr w:type="spellEnd"/>
      <w:r w:rsidRPr="00FB2FD5">
        <w:rPr>
          <w:rFonts w:ascii="Book Antiqua" w:eastAsia="Book Antiqua" w:hAnsi="Book Antiqua" w:cs="Book Antiqua"/>
          <w:color w:val="000000"/>
        </w:rPr>
        <w:t xml:space="preserve"> G. COVID-19 in Heart Transplant </w:t>
      </w:r>
      <w:r w:rsidRPr="00FB2FD5">
        <w:rPr>
          <w:rFonts w:ascii="Book Antiqua" w:eastAsia="Book Antiqua" w:hAnsi="Book Antiqua" w:cs="Book Antiqua"/>
          <w:color w:val="000000"/>
        </w:rPr>
        <w:lastRenderedPageBreak/>
        <w:t xml:space="preserve">Recipients: A Multicenter Analysis of the Northern Italian Outbreak. </w:t>
      </w:r>
      <w:r w:rsidRPr="00FB2FD5">
        <w:rPr>
          <w:rFonts w:ascii="Book Antiqua" w:eastAsia="Book Antiqua" w:hAnsi="Book Antiqua" w:cs="Book Antiqua"/>
          <w:i/>
          <w:iCs/>
          <w:color w:val="000000"/>
        </w:rPr>
        <w:t>JACC Heart Fail</w:t>
      </w:r>
      <w:r w:rsidRPr="00FB2FD5">
        <w:rPr>
          <w:rFonts w:ascii="Book Antiqua" w:eastAsia="Book Antiqua" w:hAnsi="Book Antiqua" w:cs="Book Antiqua"/>
          <w:color w:val="000000"/>
        </w:rPr>
        <w:t xml:space="preserve"> 2021; </w:t>
      </w:r>
      <w:r w:rsidRPr="00FB2FD5">
        <w:rPr>
          <w:rFonts w:ascii="Book Antiqua" w:eastAsia="Book Antiqua" w:hAnsi="Book Antiqua" w:cs="Book Antiqua"/>
          <w:b/>
          <w:bCs/>
          <w:color w:val="000000"/>
        </w:rPr>
        <w:t>9</w:t>
      </w:r>
      <w:r w:rsidRPr="00FB2FD5">
        <w:rPr>
          <w:rFonts w:ascii="Book Antiqua" w:eastAsia="Book Antiqua" w:hAnsi="Book Antiqua" w:cs="Book Antiqua"/>
          <w:color w:val="000000"/>
        </w:rPr>
        <w:t>: 52-61 [PMID: 33309578 DOI: 10.1016/j.jchf.2020.10.009]</w:t>
      </w:r>
    </w:p>
    <w:p w14:paraId="25246DC5" w14:textId="77777777" w:rsidR="00A77B3E" w:rsidRPr="00FB2FD5" w:rsidRDefault="007E0707" w:rsidP="00FB2FD5">
      <w:pPr>
        <w:spacing w:line="360" w:lineRule="auto"/>
        <w:jc w:val="both"/>
        <w:rPr>
          <w:rFonts w:ascii="Book Antiqua" w:hAnsi="Book Antiqua"/>
        </w:rPr>
      </w:pPr>
      <w:r w:rsidRPr="00FB2FD5">
        <w:rPr>
          <w:rFonts w:ascii="Book Antiqua" w:eastAsia="Book Antiqua" w:hAnsi="Book Antiqua" w:cs="Book Antiqua"/>
          <w:color w:val="000000"/>
        </w:rPr>
        <w:t xml:space="preserve">8 </w:t>
      </w:r>
      <w:proofErr w:type="spellStart"/>
      <w:r w:rsidRPr="00FB2FD5">
        <w:rPr>
          <w:rFonts w:ascii="Book Antiqua" w:eastAsia="Book Antiqua" w:hAnsi="Book Antiqua" w:cs="Book Antiqua"/>
          <w:b/>
          <w:bCs/>
          <w:color w:val="000000"/>
        </w:rPr>
        <w:t>Bocchi</w:t>
      </w:r>
      <w:proofErr w:type="spellEnd"/>
      <w:r w:rsidRPr="00FB2FD5">
        <w:rPr>
          <w:rFonts w:ascii="Book Antiqua" w:eastAsia="Book Antiqua" w:hAnsi="Book Antiqua" w:cs="Book Antiqua"/>
          <w:b/>
          <w:bCs/>
          <w:color w:val="000000"/>
        </w:rPr>
        <w:t xml:space="preserve"> EA</w:t>
      </w:r>
      <w:r w:rsidRPr="00FB2FD5">
        <w:rPr>
          <w:rFonts w:ascii="Book Antiqua" w:eastAsia="Book Antiqua" w:hAnsi="Book Antiqua" w:cs="Book Antiqua"/>
          <w:color w:val="000000"/>
        </w:rPr>
        <w:t xml:space="preserve">, Lima IGCV, </w:t>
      </w:r>
      <w:proofErr w:type="spellStart"/>
      <w:r w:rsidRPr="00FB2FD5">
        <w:rPr>
          <w:rFonts w:ascii="Book Antiqua" w:eastAsia="Book Antiqua" w:hAnsi="Book Antiqua" w:cs="Book Antiqua"/>
          <w:color w:val="000000"/>
        </w:rPr>
        <w:t>Biselli</w:t>
      </w:r>
      <w:proofErr w:type="spellEnd"/>
      <w:r w:rsidRPr="00FB2FD5">
        <w:rPr>
          <w:rFonts w:ascii="Book Antiqua" w:eastAsia="Book Antiqua" w:hAnsi="Book Antiqua" w:cs="Book Antiqua"/>
          <w:color w:val="000000"/>
        </w:rPr>
        <w:t xml:space="preserve"> B, </w:t>
      </w:r>
      <w:proofErr w:type="spellStart"/>
      <w:r w:rsidRPr="00FB2FD5">
        <w:rPr>
          <w:rFonts w:ascii="Book Antiqua" w:eastAsia="Book Antiqua" w:hAnsi="Book Antiqua" w:cs="Book Antiqua"/>
          <w:color w:val="000000"/>
        </w:rPr>
        <w:t>Salemi</w:t>
      </w:r>
      <w:proofErr w:type="spellEnd"/>
      <w:r w:rsidRPr="00FB2FD5">
        <w:rPr>
          <w:rFonts w:ascii="Book Antiqua" w:eastAsia="Book Antiqua" w:hAnsi="Book Antiqua" w:cs="Book Antiqua"/>
          <w:color w:val="000000"/>
        </w:rPr>
        <w:t xml:space="preserve"> VMC, Ferreira SMA, </w:t>
      </w:r>
      <w:proofErr w:type="spellStart"/>
      <w:r w:rsidRPr="00FB2FD5">
        <w:rPr>
          <w:rFonts w:ascii="Book Antiqua" w:eastAsia="Book Antiqua" w:hAnsi="Book Antiqua" w:cs="Book Antiqua"/>
          <w:color w:val="000000"/>
        </w:rPr>
        <w:t>Chizzola</w:t>
      </w:r>
      <w:proofErr w:type="spellEnd"/>
      <w:r w:rsidRPr="00FB2FD5">
        <w:rPr>
          <w:rFonts w:ascii="Book Antiqua" w:eastAsia="Book Antiqua" w:hAnsi="Book Antiqua" w:cs="Book Antiqua"/>
          <w:color w:val="000000"/>
        </w:rPr>
        <w:t xml:space="preserve"> PR, </w:t>
      </w:r>
      <w:proofErr w:type="spellStart"/>
      <w:r w:rsidRPr="00FB2FD5">
        <w:rPr>
          <w:rFonts w:ascii="Book Antiqua" w:eastAsia="Book Antiqua" w:hAnsi="Book Antiqua" w:cs="Book Antiqua"/>
          <w:color w:val="000000"/>
        </w:rPr>
        <w:t>Munhoz</w:t>
      </w:r>
      <w:proofErr w:type="spellEnd"/>
      <w:r w:rsidRPr="00FB2FD5">
        <w:rPr>
          <w:rFonts w:ascii="Book Antiqua" w:eastAsia="Book Antiqua" w:hAnsi="Book Antiqua" w:cs="Book Antiqua"/>
          <w:color w:val="000000"/>
        </w:rPr>
        <w:t xml:space="preserve"> RT, Pessoa RS, Cardoso FAM, Bello MVO, Hajjar LA, Gomes BR. Worsening of heart failure by coronavirus disease 2019 is associated with high mortality. </w:t>
      </w:r>
      <w:r w:rsidRPr="00FB2FD5">
        <w:rPr>
          <w:rFonts w:ascii="Book Antiqua" w:eastAsia="Book Antiqua" w:hAnsi="Book Antiqua" w:cs="Book Antiqua"/>
          <w:i/>
          <w:iCs/>
          <w:color w:val="000000"/>
        </w:rPr>
        <w:t>ESC Heart Fail</w:t>
      </w:r>
      <w:r w:rsidRPr="00FB2FD5">
        <w:rPr>
          <w:rFonts w:ascii="Book Antiqua" w:eastAsia="Book Antiqua" w:hAnsi="Book Antiqua" w:cs="Book Antiqua"/>
          <w:color w:val="000000"/>
        </w:rPr>
        <w:t xml:space="preserve"> 2021; </w:t>
      </w:r>
      <w:r w:rsidRPr="00FB2FD5">
        <w:rPr>
          <w:rFonts w:ascii="Book Antiqua" w:eastAsia="Book Antiqua" w:hAnsi="Book Antiqua" w:cs="Book Antiqua"/>
          <w:b/>
          <w:bCs/>
          <w:color w:val="000000"/>
        </w:rPr>
        <w:t>8</w:t>
      </w:r>
      <w:r w:rsidRPr="00FB2FD5">
        <w:rPr>
          <w:rFonts w:ascii="Book Antiqua" w:eastAsia="Book Antiqua" w:hAnsi="Book Antiqua" w:cs="Book Antiqua"/>
          <w:color w:val="000000"/>
        </w:rPr>
        <w:t>: 943-952 [PMID: 33498096 DOI: 10.1002/ehf2.13199]</w:t>
      </w:r>
    </w:p>
    <w:p w14:paraId="0193EF6B" w14:textId="77777777" w:rsidR="00A77B3E" w:rsidRPr="00FB2FD5" w:rsidRDefault="007E0707" w:rsidP="00FB2FD5">
      <w:pPr>
        <w:spacing w:line="360" w:lineRule="auto"/>
        <w:jc w:val="both"/>
        <w:rPr>
          <w:rFonts w:ascii="Book Antiqua" w:hAnsi="Book Antiqua"/>
        </w:rPr>
      </w:pPr>
      <w:r w:rsidRPr="00FB2FD5">
        <w:rPr>
          <w:rFonts w:ascii="Book Antiqua" w:eastAsia="Book Antiqua" w:hAnsi="Book Antiqua" w:cs="Book Antiqua"/>
          <w:color w:val="000000"/>
        </w:rPr>
        <w:t xml:space="preserve">9 </w:t>
      </w:r>
      <w:proofErr w:type="spellStart"/>
      <w:r w:rsidRPr="00FB2FD5">
        <w:rPr>
          <w:rFonts w:ascii="Book Antiqua" w:eastAsia="Book Antiqua" w:hAnsi="Book Antiqua" w:cs="Book Antiqua"/>
          <w:b/>
          <w:bCs/>
          <w:color w:val="000000"/>
        </w:rPr>
        <w:t>Panagides</w:t>
      </w:r>
      <w:proofErr w:type="spellEnd"/>
      <w:r w:rsidRPr="00FB2FD5">
        <w:rPr>
          <w:rFonts w:ascii="Book Antiqua" w:eastAsia="Book Antiqua" w:hAnsi="Book Antiqua" w:cs="Book Antiqua"/>
          <w:b/>
          <w:bCs/>
          <w:color w:val="000000"/>
        </w:rPr>
        <w:t xml:space="preserve"> V</w:t>
      </w:r>
      <w:r w:rsidRPr="00FB2FD5">
        <w:rPr>
          <w:rFonts w:ascii="Book Antiqua" w:eastAsia="Book Antiqua" w:hAnsi="Book Antiqua" w:cs="Book Antiqua"/>
          <w:color w:val="000000"/>
        </w:rPr>
        <w:t xml:space="preserve">, Vincent F, </w:t>
      </w:r>
      <w:proofErr w:type="spellStart"/>
      <w:r w:rsidRPr="00FB2FD5">
        <w:rPr>
          <w:rFonts w:ascii="Book Antiqua" w:eastAsia="Book Antiqua" w:hAnsi="Book Antiqua" w:cs="Book Antiqua"/>
          <w:color w:val="000000"/>
        </w:rPr>
        <w:t>Weizman</w:t>
      </w:r>
      <w:proofErr w:type="spellEnd"/>
      <w:r w:rsidRPr="00FB2FD5">
        <w:rPr>
          <w:rFonts w:ascii="Book Antiqua" w:eastAsia="Book Antiqua" w:hAnsi="Book Antiqua" w:cs="Book Antiqua"/>
          <w:color w:val="000000"/>
        </w:rPr>
        <w:t xml:space="preserve"> O, </w:t>
      </w:r>
      <w:proofErr w:type="spellStart"/>
      <w:r w:rsidRPr="00FB2FD5">
        <w:rPr>
          <w:rFonts w:ascii="Book Antiqua" w:eastAsia="Book Antiqua" w:hAnsi="Book Antiqua" w:cs="Book Antiqua"/>
          <w:color w:val="000000"/>
        </w:rPr>
        <w:t>Jonveaux</w:t>
      </w:r>
      <w:proofErr w:type="spellEnd"/>
      <w:r w:rsidRPr="00FB2FD5">
        <w:rPr>
          <w:rFonts w:ascii="Book Antiqua" w:eastAsia="Book Antiqua" w:hAnsi="Book Antiqua" w:cs="Book Antiqua"/>
          <w:color w:val="000000"/>
        </w:rPr>
        <w:t xml:space="preserve"> M, </w:t>
      </w:r>
      <w:proofErr w:type="spellStart"/>
      <w:r w:rsidRPr="00FB2FD5">
        <w:rPr>
          <w:rFonts w:ascii="Book Antiqua" w:eastAsia="Book Antiqua" w:hAnsi="Book Antiqua" w:cs="Book Antiqua"/>
          <w:color w:val="000000"/>
        </w:rPr>
        <w:t>Trimaille</w:t>
      </w:r>
      <w:proofErr w:type="spellEnd"/>
      <w:r w:rsidRPr="00FB2FD5">
        <w:rPr>
          <w:rFonts w:ascii="Book Antiqua" w:eastAsia="Book Antiqua" w:hAnsi="Book Antiqua" w:cs="Book Antiqua"/>
          <w:color w:val="000000"/>
        </w:rPr>
        <w:t xml:space="preserve"> A, </w:t>
      </w:r>
      <w:proofErr w:type="spellStart"/>
      <w:r w:rsidRPr="00FB2FD5">
        <w:rPr>
          <w:rFonts w:ascii="Book Antiqua" w:eastAsia="Book Antiqua" w:hAnsi="Book Antiqua" w:cs="Book Antiqua"/>
          <w:color w:val="000000"/>
        </w:rPr>
        <w:t>Pommier</w:t>
      </w:r>
      <w:proofErr w:type="spellEnd"/>
      <w:r w:rsidRPr="00FB2FD5">
        <w:rPr>
          <w:rFonts w:ascii="Book Antiqua" w:eastAsia="Book Antiqua" w:hAnsi="Book Antiqua" w:cs="Book Antiqua"/>
          <w:color w:val="000000"/>
        </w:rPr>
        <w:t xml:space="preserve"> T, </w:t>
      </w:r>
      <w:proofErr w:type="spellStart"/>
      <w:r w:rsidRPr="00FB2FD5">
        <w:rPr>
          <w:rFonts w:ascii="Book Antiqua" w:eastAsia="Book Antiqua" w:hAnsi="Book Antiqua" w:cs="Book Antiqua"/>
          <w:color w:val="000000"/>
        </w:rPr>
        <w:t>Cellier</w:t>
      </w:r>
      <w:proofErr w:type="spellEnd"/>
      <w:r w:rsidRPr="00FB2FD5">
        <w:rPr>
          <w:rFonts w:ascii="Book Antiqua" w:eastAsia="Book Antiqua" w:hAnsi="Book Antiqua" w:cs="Book Antiqua"/>
          <w:color w:val="000000"/>
        </w:rPr>
        <w:t xml:space="preserve"> J, </w:t>
      </w:r>
      <w:proofErr w:type="spellStart"/>
      <w:r w:rsidRPr="00FB2FD5">
        <w:rPr>
          <w:rFonts w:ascii="Book Antiqua" w:eastAsia="Book Antiqua" w:hAnsi="Book Antiqua" w:cs="Book Antiqua"/>
          <w:color w:val="000000"/>
        </w:rPr>
        <w:t>Geneste</w:t>
      </w:r>
      <w:proofErr w:type="spellEnd"/>
      <w:r w:rsidRPr="00FB2FD5">
        <w:rPr>
          <w:rFonts w:ascii="Book Antiqua" w:eastAsia="Book Antiqua" w:hAnsi="Book Antiqua" w:cs="Book Antiqua"/>
          <w:color w:val="000000"/>
        </w:rPr>
        <w:t xml:space="preserve"> L, </w:t>
      </w:r>
      <w:proofErr w:type="spellStart"/>
      <w:r w:rsidRPr="00FB2FD5">
        <w:rPr>
          <w:rFonts w:ascii="Book Antiqua" w:eastAsia="Book Antiqua" w:hAnsi="Book Antiqua" w:cs="Book Antiqua"/>
          <w:color w:val="000000"/>
        </w:rPr>
        <w:t>Marsou</w:t>
      </w:r>
      <w:proofErr w:type="spellEnd"/>
      <w:r w:rsidRPr="00FB2FD5">
        <w:rPr>
          <w:rFonts w:ascii="Book Antiqua" w:eastAsia="Book Antiqua" w:hAnsi="Book Antiqua" w:cs="Book Antiqua"/>
          <w:color w:val="000000"/>
        </w:rPr>
        <w:t xml:space="preserve"> W, </w:t>
      </w:r>
      <w:proofErr w:type="spellStart"/>
      <w:r w:rsidRPr="00FB2FD5">
        <w:rPr>
          <w:rFonts w:ascii="Book Antiqua" w:eastAsia="Book Antiqua" w:hAnsi="Book Antiqua" w:cs="Book Antiqua"/>
          <w:color w:val="000000"/>
        </w:rPr>
        <w:t>Deney</w:t>
      </w:r>
      <w:proofErr w:type="spellEnd"/>
      <w:r w:rsidRPr="00FB2FD5">
        <w:rPr>
          <w:rFonts w:ascii="Book Antiqua" w:eastAsia="Book Antiqua" w:hAnsi="Book Antiqua" w:cs="Book Antiqua"/>
          <w:color w:val="000000"/>
        </w:rPr>
        <w:t xml:space="preserve"> A, </w:t>
      </w:r>
      <w:proofErr w:type="spellStart"/>
      <w:r w:rsidRPr="00FB2FD5">
        <w:rPr>
          <w:rFonts w:ascii="Book Antiqua" w:eastAsia="Book Antiqua" w:hAnsi="Book Antiqua" w:cs="Book Antiqua"/>
          <w:color w:val="000000"/>
        </w:rPr>
        <w:t>Attou</w:t>
      </w:r>
      <w:proofErr w:type="spellEnd"/>
      <w:r w:rsidRPr="00FB2FD5">
        <w:rPr>
          <w:rFonts w:ascii="Book Antiqua" w:eastAsia="Book Antiqua" w:hAnsi="Book Antiqua" w:cs="Book Antiqua"/>
          <w:color w:val="000000"/>
        </w:rPr>
        <w:t xml:space="preserve"> S, </w:t>
      </w:r>
      <w:proofErr w:type="spellStart"/>
      <w:r w:rsidRPr="00FB2FD5">
        <w:rPr>
          <w:rFonts w:ascii="Book Antiqua" w:eastAsia="Book Antiqua" w:hAnsi="Book Antiqua" w:cs="Book Antiqua"/>
          <w:color w:val="000000"/>
        </w:rPr>
        <w:t>Delmotte</w:t>
      </w:r>
      <w:proofErr w:type="spellEnd"/>
      <w:r w:rsidRPr="00FB2FD5">
        <w:rPr>
          <w:rFonts w:ascii="Book Antiqua" w:eastAsia="Book Antiqua" w:hAnsi="Book Antiqua" w:cs="Book Antiqua"/>
          <w:color w:val="000000"/>
        </w:rPr>
        <w:t xml:space="preserve"> T, </w:t>
      </w:r>
      <w:proofErr w:type="spellStart"/>
      <w:r w:rsidRPr="00FB2FD5">
        <w:rPr>
          <w:rFonts w:ascii="Book Antiqua" w:eastAsia="Book Antiqua" w:hAnsi="Book Antiqua" w:cs="Book Antiqua"/>
          <w:color w:val="000000"/>
        </w:rPr>
        <w:t>Fauvel</w:t>
      </w:r>
      <w:proofErr w:type="spellEnd"/>
      <w:r w:rsidRPr="00FB2FD5">
        <w:rPr>
          <w:rFonts w:ascii="Book Antiqua" w:eastAsia="Book Antiqua" w:hAnsi="Book Antiqua" w:cs="Book Antiqua"/>
          <w:color w:val="000000"/>
        </w:rPr>
        <w:t xml:space="preserve"> C, </w:t>
      </w:r>
      <w:proofErr w:type="spellStart"/>
      <w:r w:rsidRPr="00FB2FD5">
        <w:rPr>
          <w:rFonts w:ascii="Book Antiqua" w:eastAsia="Book Antiqua" w:hAnsi="Book Antiqua" w:cs="Book Antiqua"/>
          <w:color w:val="000000"/>
        </w:rPr>
        <w:t>Ezzouhairi</w:t>
      </w:r>
      <w:proofErr w:type="spellEnd"/>
      <w:r w:rsidRPr="00FB2FD5">
        <w:rPr>
          <w:rFonts w:ascii="Book Antiqua" w:eastAsia="Book Antiqua" w:hAnsi="Book Antiqua" w:cs="Book Antiqua"/>
          <w:color w:val="000000"/>
        </w:rPr>
        <w:t xml:space="preserve"> N, </w:t>
      </w:r>
      <w:proofErr w:type="spellStart"/>
      <w:r w:rsidRPr="00FB2FD5">
        <w:rPr>
          <w:rFonts w:ascii="Book Antiqua" w:eastAsia="Book Antiqua" w:hAnsi="Book Antiqua" w:cs="Book Antiqua"/>
          <w:color w:val="000000"/>
        </w:rPr>
        <w:t>Perin</w:t>
      </w:r>
      <w:proofErr w:type="spellEnd"/>
      <w:r w:rsidRPr="00FB2FD5">
        <w:rPr>
          <w:rFonts w:ascii="Book Antiqua" w:eastAsia="Book Antiqua" w:hAnsi="Book Antiqua" w:cs="Book Antiqua"/>
          <w:color w:val="000000"/>
        </w:rPr>
        <w:t xml:space="preserve"> B, </w:t>
      </w:r>
      <w:proofErr w:type="spellStart"/>
      <w:r w:rsidRPr="00FB2FD5">
        <w:rPr>
          <w:rFonts w:ascii="Book Antiqua" w:eastAsia="Book Antiqua" w:hAnsi="Book Antiqua" w:cs="Book Antiqua"/>
          <w:color w:val="000000"/>
        </w:rPr>
        <w:t>Zakine</w:t>
      </w:r>
      <w:proofErr w:type="spellEnd"/>
      <w:r w:rsidRPr="00FB2FD5">
        <w:rPr>
          <w:rFonts w:ascii="Book Antiqua" w:eastAsia="Book Antiqua" w:hAnsi="Book Antiqua" w:cs="Book Antiqua"/>
          <w:color w:val="000000"/>
        </w:rPr>
        <w:t xml:space="preserve"> C, Levasseur T, Ma I, </w:t>
      </w:r>
      <w:proofErr w:type="spellStart"/>
      <w:r w:rsidRPr="00FB2FD5">
        <w:rPr>
          <w:rFonts w:ascii="Book Antiqua" w:eastAsia="Book Antiqua" w:hAnsi="Book Antiqua" w:cs="Book Antiqua"/>
          <w:color w:val="000000"/>
        </w:rPr>
        <w:t>Chavignier</w:t>
      </w:r>
      <w:proofErr w:type="spellEnd"/>
      <w:r w:rsidRPr="00FB2FD5">
        <w:rPr>
          <w:rFonts w:ascii="Book Antiqua" w:eastAsia="Book Antiqua" w:hAnsi="Book Antiqua" w:cs="Book Antiqua"/>
          <w:color w:val="000000"/>
        </w:rPr>
        <w:t xml:space="preserve"> D, </w:t>
      </w:r>
      <w:proofErr w:type="spellStart"/>
      <w:r w:rsidRPr="00FB2FD5">
        <w:rPr>
          <w:rFonts w:ascii="Book Antiqua" w:eastAsia="Book Antiqua" w:hAnsi="Book Antiqua" w:cs="Book Antiqua"/>
          <w:color w:val="000000"/>
        </w:rPr>
        <w:t>Noirclerc</w:t>
      </w:r>
      <w:proofErr w:type="spellEnd"/>
      <w:r w:rsidRPr="00FB2FD5">
        <w:rPr>
          <w:rFonts w:ascii="Book Antiqua" w:eastAsia="Book Antiqua" w:hAnsi="Book Antiqua" w:cs="Book Antiqua"/>
          <w:color w:val="000000"/>
        </w:rPr>
        <w:t xml:space="preserve"> N, </w:t>
      </w:r>
      <w:proofErr w:type="spellStart"/>
      <w:r w:rsidRPr="00FB2FD5">
        <w:rPr>
          <w:rFonts w:ascii="Book Antiqua" w:eastAsia="Book Antiqua" w:hAnsi="Book Antiqua" w:cs="Book Antiqua"/>
          <w:color w:val="000000"/>
        </w:rPr>
        <w:t>Darmon</w:t>
      </w:r>
      <w:proofErr w:type="spellEnd"/>
      <w:r w:rsidRPr="00FB2FD5">
        <w:rPr>
          <w:rFonts w:ascii="Book Antiqua" w:eastAsia="Book Antiqua" w:hAnsi="Book Antiqua" w:cs="Book Antiqua"/>
          <w:color w:val="000000"/>
        </w:rPr>
        <w:t xml:space="preserve"> A, </w:t>
      </w:r>
      <w:proofErr w:type="spellStart"/>
      <w:r w:rsidRPr="00FB2FD5">
        <w:rPr>
          <w:rFonts w:ascii="Book Antiqua" w:eastAsia="Book Antiqua" w:hAnsi="Book Antiqua" w:cs="Book Antiqua"/>
          <w:color w:val="000000"/>
        </w:rPr>
        <w:t>Mevelec</w:t>
      </w:r>
      <w:proofErr w:type="spellEnd"/>
      <w:r w:rsidRPr="00FB2FD5">
        <w:rPr>
          <w:rFonts w:ascii="Book Antiqua" w:eastAsia="Book Antiqua" w:hAnsi="Book Antiqua" w:cs="Book Antiqua"/>
          <w:color w:val="000000"/>
        </w:rPr>
        <w:t xml:space="preserve"> M, </w:t>
      </w:r>
      <w:proofErr w:type="spellStart"/>
      <w:r w:rsidRPr="00FB2FD5">
        <w:rPr>
          <w:rFonts w:ascii="Book Antiqua" w:eastAsia="Book Antiqua" w:hAnsi="Book Antiqua" w:cs="Book Antiqua"/>
          <w:color w:val="000000"/>
        </w:rPr>
        <w:t>Karsenty</w:t>
      </w:r>
      <w:proofErr w:type="spellEnd"/>
      <w:r w:rsidRPr="00FB2FD5">
        <w:rPr>
          <w:rFonts w:ascii="Book Antiqua" w:eastAsia="Book Antiqua" w:hAnsi="Book Antiqua" w:cs="Book Antiqua"/>
          <w:color w:val="000000"/>
        </w:rPr>
        <w:t xml:space="preserve"> C, </w:t>
      </w:r>
      <w:proofErr w:type="spellStart"/>
      <w:r w:rsidRPr="00FB2FD5">
        <w:rPr>
          <w:rFonts w:ascii="Book Antiqua" w:eastAsia="Book Antiqua" w:hAnsi="Book Antiqua" w:cs="Book Antiqua"/>
          <w:color w:val="000000"/>
        </w:rPr>
        <w:t>Duceau</w:t>
      </w:r>
      <w:proofErr w:type="spellEnd"/>
      <w:r w:rsidRPr="00FB2FD5">
        <w:rPr>
          <w:rFonts w:ascii="Book Antiqua" w:eastAsia="Book Antiqua" w:hAnsi="Book Antiqua" w:cs="Book Antiqua"/>
          <w:color w:val="000000"/>
        </w:rPr>
        <w:t xml:space="preserve"> B, Sutter W, Mika D, </w:t>
      </w:r>
      <w:proofErr w:type="spellStart"/>
      <w:r w:rsidRPr="00FB2FD5">
        <w:rPr>
          <w:rFonts w:ascii="Book Antiqua" w:eastAsia="Book Antiqua" w:hAnsi="Book Antiqua" w:cs="Book Antiqua"/>
          <w:color w:val="000000"/>
        </w:rPr>
        <w:t>Pezel</w:t>
      </w:r>
      <w:proofErr w:type="spellEnd"/>
      <w:r w:rsidRPr="00FB2FD5">
        <w:rPr>
          <w:rFonts w:ascii="Book Antiqua" w:eastAsia="Book Antiqua" w:hAnsi="Book Antiqua" w:cs="Book Antiqua"/>
          <w:color w:val="000000"/>
        </w:rPr>
        <w:t xml:space="preserve"> T, </w:t>
      </w:r>
      <w:proofErr w:type="spellStart"/>
      <w:r w:rsidRPr="00FB2FD5">
        <w:rPr>
          <w:rFonts w:ascii="Book Antiqua" w:eastAsia="Book Antiqua" w:hAnsi="Book Antiqua" w:cs="Book Antiqua"/>
          <w:color w:val="000000"/>
        </w:rPr>
        <w:t>Waldmann</w:t>
      </w:r>
      <w:proofErr w:type="spellEnd"/>
      <w:r w:rsidRPr="00FB2FD5">
        <w:rPr>
          <w:rFonts w:ascii="Book Antiqua" w:eastAsia="Book Antiqua" w:hAnsi="Book Antiqua" w:cs="Book Antiqua"/>
          <w:color w:val="000000"/>
        </w:rPr>
        <w:t xml:space="preserve"> V, </w:t>
      </w:r>
      <w:proofErr w:type="spellStart"/>
      <w:r w:rsidRPr="00FB2FD5">
        <w:rPr>
          <w:rFonts w:ascii="Book Antiqua" w:eastAsia="Book Antiqua" w:hAnsi="Book Antiqua" w:cs="Book Antiqua"/>
          <w:color w:val="000000"/>
        </w:rPr>
        <w:t>Ternacle</w:t>
      </w:r>
      <w:proofErr w:type="spellEnd"/>
      <w:r w:rsidRPr="00FB2FD5">
        <w:rPr>
          <w:rFonts w:ascii="Book Antiqua" w:eastAsia="Book Antiqua" w:hAnsi="Book Antiqua" w:cs="Book Antiqua"/>
          <w:color w:val="000000"/>
        </w:rPr>
        <w:t xml:space="preserve"> J, Cohen A, Bonnet G; Critical COVID-19 France Investigators. History of heart failure in patients with coronavirus disease 2019: Insights from a French registry. </w:t>
      </w:r>
      <w:r w:rsidRPr="00FB2FD5">
        <w:rPr>
          <w:rFonts w:ascii="Book Antiqua" w:eastAsia="Book Antiqua" w:hAnsi="Book Antiqua" w:cs="Book Antiqua"/>
          <w:i/>
          <w:iCs/>
          <w:color w:val="000000"/>
        </w:rPr>
        <w:t>Arch Cardiovasc Dis</w:t>
      </w:r>
      <w:r w:rsidRPr="00FB2FD5">
        <w:rPr>
          <w:rFonts w:ascii="Book Antiqua" w:eastAsia="Book Antiqua" w:hAnsi="Book Antiqua" w:cs="Book Antiqua"/>
          <w:color w:val="000000"/>
        </w:rPr>
        <w:t xml:space="preserve"> 2021; </w:t>
      </w:r>
      <w:r w:rsidRPr="00FB2FD5">
        <w:rPr>
          <w:rFonts w:ascii="Book Antiqua" w:eastAsia="Book Antiqua" w:hAnsi="Book Antiqua" w:cs="Book Antiqua"/>
          <w:b/>
          <w:bCs/>
          <w:color w:val="000000"/>
        </w:rPr>
        <w:t>114</w:t>
      </w:r>
      <w:r w:rsidRPr="00FB2FD5">
        <w:rPr>
          <w:rFonts w:ascii="Book Antiqua" w:eastAsia="Book Antiqua" w:hAnsi="Book Antiqua" w:cs="Book Antiqua"/>
          <w:color w:val="000000"/>
        </w:rPr>
        <w:t>: 415-425 [PMID: 34099379 DOI: 10.1016/j.acvd.2021.04.003]</w:t>
      </w:r>
    </w:p>
    <w:p w14:paraId="23548EF9" w14:textId="77777777" w:rsidR="00A77B3E" w:rsidRPr="00FB2FD5" w:rsidRDefault="007E0707" w:rsidP="00FB2FD5">
      <w:pPr>
        <w:spacing w:line="360" w:lineRule="auto"/>
        <w:jc w:val="both"/>
        <w:rPr>
          <w:rFonts w:ascii="Book Antiqua" w:hAnsi="Book Antiqua"/>
        </w:rPr>
      </w:pPr>
      <w:r w:rsidRPr="00FB2FD5">
        <w:rPr>
          <w:rFonts w:ascii="Book Antiqua" w:eastAsia="Book Antiqua" w:hAnsi="Book Antiqua" w:cs="Book Antiqua"/>
          <w:color w:val="000000"/>
        </w:rPr>
        <w:t xml:space="preserve">10 </w:t>
      </w:r>
      <w:proofErr w:type="spellStart"/>
      <w:r w:rsidRPr="00FB2FD5">
        <w:rPr>
          <w:rFonts w:ascii="Book Antiqua" w:eastAsia="Book Antiqua" w:hAnsi="Book Antiqua" w:cs="Book Antiqua"/>
          <w:b/>
          <w:bCs/>
          <w:color w:val="000000"/>
        </w:rPr>
        <w:t>Hadzibegovic</w:t>
      </w:r>
      <w:proofErr w:type="spellEnd"/>
      <w:r w:rsidRPr="00FB2FD5">
        <w:rPr>
          <w:rFonts w:ascii="Book Antiqua" w:eastAsia="Book Antiqua" w:hAnsi="Book Antiqua" w:cs="Book Antiqua"/>
          <w:b/>
          <w:bCs/>
          <w:color w:val="000000"/>
        </w:rPr>
        <w:t xml:space="preserve"> S,</w:t>
      </w:r>
      <w:r w:rsidRPr="00FB2FD5">
        <w:rPr>
          <w:rFonts w:ascii="Book Antiqua" w:eastAsia="Book Antiqua" w:hAnsi="Book Antiqua" w:cs="Book Antiqua"/>
          <w:color w:val="000000"/>
        </w:rPr>
        <w:t xml:space="preserve"> Lena A, Churchill TW, Ho JE, </w:t>
      </w:r>
      <w:proofErr w:type="spellStart"/>
      <w:r w:rsidRPr="00FB2FD5">
        <w:rPr>
          <w:rFonts w:ascii="Book Antiqua" w:eastAsia="Book Antiqua" w:hAnsi="Book Antiqua" w:cs="Book Antiqua"/>
          <w:color w:val="000000"/>
        </w:rPr>
        <w:t>Potthoff</w:t>
      </w:r>
      <w:proofErr w:type="spellEnd"/>
      <w:r w:rsidRPr="00FB2FD5">
        <w:rPr>
          <w:rFonts w:ascii="Book Antiqua" w:eastAsia="Book Antiqua" w:hAnsi="Book Antiqua" w:cs="Book Antiqua"/>
          <w:color w:val="000000"/>
        </w:rPr>
        <w:t xml:space="preserve"> S, </w:t>
      </w:r>
      <w:proofErr w:type="spellStart"/>
      <w:r w:rsidRPr="00FB2FD5">
        <w:rPr>
          <w:rFonts w:ascii="Book Antiqua" w:eastAsia="Book Antiqua" w:hAnsi="Book Antiqua" w:cs="Book Antiqua"/>
          <w:color w:val="000000"/>
        </w:rPr>
        <w:t>Denecke</w:t>
      </w:r>
      <w:proofErr w:type="spellEnd"/>
      <w:r w:rsidRPr="00FB2FD5">
        <w:rPr>
          <w:rFonts w:ascii="Book Antiqua" w:eastAsia="Book Antiqua" w:hAnsi="Book Antiqua" w:cs="Book Antiqua"/>
          <w:color w:val="000000"/>
        </w:rPr>
        <w:t xml:space="preserve"> C, </w:t>
      </w:r>
      <w:proofErr w:type="spellStart"/>
      <w:r w:rsidRPr="00FB2FD5">
        <w:rPr>
          <w:rFonts w:ascii="Book Antiqua" w:eastAsia="Book Antiqua" w:hAnsi="Book Antiqua" w:cs="Book Antiqua"/>
          <w:color w:val="000000"/>
        </w:rPr>
        <w:t>Rösnick</w:t>
      </w:r>
      <w:proofErr w:type="spellEnd"/>
      <w:r w:rsidRPr="00FB2FD5">
        <w:rPr>
          <w:rFonts w:ascii="Book Antiqua" w:eastAsia="Book Antiqua" w:hAnsi="Book Antiqua" w:cs="Book Antiqua"/>
          <w:color w:val="000000"/>
        </w:rPr>
        <w:t xml:space="preserve"> L, Heim KM, Kleinschmidt M, Sander LE, </w:t>
      </w:r>
      <w:proofErr w:type="spellStart"/>
      <w:r w:rsidRPr="00FB2FD5">
        <w:rPr>
          <w:rFonts w:ascii="Book Antiqua" w:eastAsia="Book Antiqua" w:hAnsi="Book Antiqua" w:cs="Book Antiqua"/>
          <w:color w:val="000000"/>
        </w:rPr>
        <w:t>Witzenrath</w:t>
      </w:r>
      <w:proofErr w:type="spellEnd"/>
      <w:r w:rsidRPr="00FB2FD5">
        <w:rPr>
          <w:rFonts w:ascii="Book Antiqua" w:eastAsia="Book Antiqua" w:hAnsi="Book Antiqua" w:cs="Book Antiqua"/>
          <w:color w:val="000000"/>
        </w:rPr>
        <w:t xml:space="preserve"> M, </w:t>
      </w:r>
      <w:proofErr w:type="spellStart"/>
      <w:r w:rsidRPr="00FB2FD5">
        <w:rPr>
          <w:rFonts w:ascii="Book Antiqua" w:eastAsia="Book Antiqua" w:hAnsi="Book Antiqua" w:cs="Book Antiqua"/>
          <w:color w:val="000000"/>
        </w:rPr>
        <w:t>Suttorp</w:t>
      </w:r>
      <w:proofErr w:type="spellEnd"/>
      <w:r w:rsidRPr="00FB2FD5">
        <w:rPr>
          <w:rFonts w:ascii="Book Antiqua" w:eastAsia="Book Antiqua" w:hAnsi="Book Antiqua" w:cs="Book Antiqua"/>
          <w:color w:val="000000"/>
        </w:rPr>
        <w:t xml:space="preserve"> N, </w:t>
      </w:r>
      <w:proofErr w:type="spellStart"/>
      <w:r w:rsidRPr="00FB2FD5">
        <w:rPr>
          <w:rFonts w:ascii="Book Antiqua" w:eastAsia="Book Antiqua" w:hAnsi="Book Antiqua" w:cs="Book Antiqua"/>
          <w:color w:val="000000"/>
        </w:rPr>
        <w:t>Krannich</w:t>
      </w:r>
      <w:proofErr w:type="spellEnd"/>
      <w:r w:rsidRPr="00FB2FD5">
        <w:rPr>
          <w:rFonts w:ascii="Book Antiqua" w:eastAsia="Book Antiqua" w:hAnsi="Book Antiqua" w:cs="Book Antiqua"/>
          <w:color w:val="000000"/>
        </w:rPr>
        <w:t xml:space="preserve"> A, </w:t>
      </w:r>
      <w:proofErr w:type="spellStart"/>
      <w:r w:rsidRPr="00FB2FD5">
        <w:rPr>
          <w:rFonts w:ascii="Book Antiqua" w:eastAsia="Book Antiqua" w:hAnsi="Book Antiqua" w:cs="Book Antiqua"/>
          <w:color w:val="000000"/>
        </w:rPr>
        <w:t>Porthun</w:t>
      </w:r>
      <w:proofErr w:type="spellEnd"/>
      <w:r w:rsidRPr="00FB2FD5">
        <w:rPr>
          <w:rFonts w:ascii="Book Antiqua" w:eastAsia="Book Antiqua" w:hAnsi="Book Antiqua" w:cs="Book Antiqua"/>
          <w:color w:val="000000"/>
        </w:rPr>
        <w:t xml:space="preserve"> J, </w:t>
      </w:r>
      <w:proofErr w:type="spellStart"/>
      <w:r w:rsidRPr="00FB2FD5">
        <w:rPr>
          <w:rFonts w:ascii="Book Antiqua" w:eastAsia="Book Antiqua" w:hAnsi="Book Antiqua" w:cs="Book Antiqua"/>
          <w:color w:val="000000"/>
        </w:rPr>
        <w:t>Friede</w:t>
      </w:r>
      <w:proofErr w:type="spellEnd"/>
      <w:r w:rsidRPr="00FB2FD5">
        <w:rPr>
          <w:rFonts w:ascii="Book Antiqua" w:eastAsia="Book Antiqua" w:hAnsi="Book Antiqua" w:cs="Book Antiqua"/>
          <w:color w:val="000000"/>
        </w:rPr>
        <w:t xml:space="preserve"> T, Butler J, </w:t>
      </w:r>
      <w:proofErr w:type="spellStart"/>
      <w:r w:rsidRPr="00FB2FD5">
        <w:rPr>
          <w:rFonts w:ascii="Book Antiqua" w:eastAsia="Book Antiqua" w:hAnsi="Book Antiqua" w:cs="Book Antiqua"/>
          <w:color w:val="000000"/>
        </w:rPr>
        <w:t>Wilkenshoff</w:t>
      </w:r>
      <w:proofErr w:type="spellEnd"/>
      <w:r w:rsidRPr="00FB2FD5">
        <w:rPr>
          <w:rFonts w:ascii="Book Antiqua" w:eastAsia="Book Antiqua" w:hAnsi="Book Antiqua" w:cs="Book Antiqua"/>
          <w:color w:val="000000"/>
        </w:rPr>
        <w:t xml:space="preserve"> U, </w:t>
      </w:r>
      <w:proofErr w:type="spellStart"/>
      <w:r w:rsidRPr="00FB2FD5">
        <w:rPr>
          <w:rFonts w:ascii="Book Antiqua" w:eastAsia="Book Antiqua" w:hAnsi="Book Antiqua" w:cs="Book Antiqua"/>
          <w:color w:val="000000"/>
        </w:rPr>
        <w:t>Pieske</w:t>
      </w:r>
      <w:proofErr w:type="spellEnd"/>
      <w:r w:rsidRPr="00FB2FD5">
        <w:rPr>
          <w:rFonts w:ascii="Book Antiqua" w:eastAsia="Book Antiqua" w:hAnsi="Book Antiqua" w:cs="Book Antiqua"/>
          <w:color w:val="000000"/>
        </w:rPr>
        <w:t xml:space="preserve"> B, </w:t>
      </w:r>
      <w:proofErr w:type="spellStart"/>
      <w:r w:rsidRPr="00FB2FD5">
        <w:rPr>
          <w:rFonts w:ascii="Book Antiqua" w:eastAsia="Book Antiqua" w:hAnsi="Book Antiqua" w:cs="Book Antiqua"/>
          <w:color w:val="000000"/>
        </w:rPr>
        <w:t>Landmesser</w:t>
      </w:r>
      <w:proofErr w:type="spellEnd"/>
      <w:r w:rsidRPr="00FB2FD5">
        <w:rPr>
          <w:rFonts w:ascii="Book Antiqua" w:eastAsia="Book Antiqua" w:hAnsi="Book Antiqua" w:cs="Book Antiqua"/>
          <w:color w:val="000000"/>
        </w:rPr>
        <w:t xml:space="preserve"> U, Anker SD, Lewis GD, </w:t>
      </w:r>
      <w:proofErr w:type="spellStart"/>
      <w:r w:rsidRPr="00FB2FD5">
        <w:rPr>
          <w:rFonts w:ascii="Book Antiqua" w:eastAsia="Book Antiqua" w:hAnsi="Book Antiqua" w:cs="Book Antiqua"/>
          <w:color w:val="000000"/>
        </w:rPr>
        <w:t>Tschöpe</w:t>
      </w:r>
      <w:proofErr w:type="spellEnd"/>
      <w:r w:rsidRPr="00FB2FD5">
        <w:rPr>
          <w:rFonts w:ascii="Book Antiqua" w:eastAsia="Book Antiqua" w:hAnsi="Book Antiqua" w:cs="Book Antiqua"/>
          <w:color w:val="000000"/>
        </w:rPr>
        <w:t xml:space="preserve"> C, Anker MS. Heart failure with preserved ejection fraction according to the HFA-PEFF score in COVID-19 patients: clinical correlates and echocardiographic findings. </w:t>
      </w:r>
      <w:proofErr w:type="spellStart"/>
      <w:r w:rsidRPr="00FB2FD5">
        <w:rPr>
          <w:rFonts w:ascii="Book Antiqua" w:eastAsia="Book Antiqua" w:hAnsi="Book Antiqua" w:cs="Book Antiqua"/>
          <w:color w:val="000000"/>
        </w:rPr>
        <w:t>Eur</w:t>
      </w:r>
      <w:proofErr w:type="spellEnd"/>
      <w:r w:rsidRPr="00FB2FD5">
        <w:rPr>
          <w:rFonts w:ascii="Book Antiqua" w:eastAsia="Book Antiqua" w:hAnsi="Book Antiqua" w:cs="Book Antiqua"/>
          <w:color w:val="000000"/>
        </w:rPr>
        <w:t xml:space="preserve"> J Heart Fail. 2021;</w:t>
      </w:r>
      <w:r w:rsidR="00AB6876">
        <w:rPr>
          <w:rFonts w:ascii="Book Antiqua" w:eastAsia="Book Antiqua" w:hAnsi="Book Antiqua" w:cs="Book Antiqua"/>
          <w:color w:val="000000"/>
        </w:rPr>
        <w:t xml:space="preserve"> </w:t>
      </w:r>
      <w:r w:rsidRPr="00FB2FD5">
        <w:rPr>
          <w:rFonts w:ascii="Book Antiqua" w:eastAsia="Book Antiqua" w:hAnsi="Book Antiqua" w:cs="Book Antiqua"/>
          <w:b/>
          <w:bCs/>
          <w:color w:val="000000"/>
        </w:rPr>
        <w:t>23</w:t>
      </w:r>
      <w:r w:rsidRPr="00FB2FD5">
        <w:rPr>
          <w:rFonts w:ascii="Book Antiqua" w:eastAsia="Book Antiqua" w:hAnsi="Book Antiqua" w:cs="Book Antiqua"/>
          <w:color w:val="000000"/>
        </w:rPr>
        <w:t>:</w:t>
      </w:r>
      <w:r w:rsidR="00AB6876">
        <w:rPr>
          <w:rFonts w:ascii="Book Antiqua" w:eastAsia="Book Antiqua" w:hAnsi="Book Antiqua" w:cs="Book Antiqua"/>
          <w:color w:val="000000"/>
        </w:rPr>
        <w:t xml:space="preserve"> </w:t>
      </w:r>
      <w:r w:rsidRPr="00FB2FD5">
        <w:rPr>
          <w:rFonts w:ascii="Book Antiqua" w:eastAsia="Book Antiqua" w:hAnsi="Book Antiqua" w:cs="Book Antiqua"/>
          <w:color w:val="000000"/>
        </w:rPr>
        <w:t xml:space="preserve">1891-1902 </w:t>
      </w:r>
      <w:r w:rsidR="00B52AAA" w:rsidRPr="00B52AAA">
        <w:rPr>
          <w:rFonts w:ascii="Book Antiqua" w:eastAsia="Book Antiqua" w:hAnsi="Book Antiqua" w:cs="Book Antiqua"/>
          <w:color w:val="000000"/>
        </w:rPr>
        <w:t>[PMID: 33932255 DOI: 10.1002/ejhf.2210]</w:t>
      </w:r>
    </w:p>
    <w:p w14:paraId="7DFDBBA6" w14:textId="77777777" w:rsidR="00A77B3E" w:rsidRPr="00FB2FD5" w:rsidRDefault="007E0707" w:rsidP="00FB2FD5">
      <w:pPr>
        <w:spacing w:line="360" w:lineRule="auto"/>
        <w:jc w:val="both"/>
        <w:rPr>
          <w:rFonts w:ascii="Book Antiqua" w:hAnsi="Book Antiqua"/>
        </w:rPr>
      </w:pPr>
      <w:r w:rsidRPr="00FB2FD5">
        <w:rPr>
          <w:rFonts w:ascii="Book Antiqua" w:eastAsia="Book Antiqua" w:hAnsi="Book Antiqua" w:cs="Book Antiqua"/>
          <w:color w:val="000000"/>
        </w:rPr>
        <w:t xml:space="preserve">11 </w:t>
      </w:r>
      <w:proofErr w:type="spellStart"/>
      <w:r w:rsidRPr="00FB2FD5">
        <w:rPr>
          <w:rFonts w:ascii="Book Antiqua" w:eastAsia="Book Antiqua" w:hAnsi="Book Antiqua" w:cs="Book Antiqua"/>
          <w:b/>
          <w:bCs/>
          <w:color w:val="000000"/>
        </w:rPr>
        <w:t>Madjid</w:t>
      </w:r>
      <w:proofErr w:type="spellEnd"/>
      <w:r w:rsidRPr="00FB2FD5">
        <w:rPr>
          <w:rFonts w:ascii="Book Antiqua" w:eastAsia="Book Antiqua" w:hAnsi="Book Antiqua" w:cs="Book Antiqua"/>
          <w:b/>
          <w:bCs/>
          <w:color w:val="000000"/>
        </w:rPr>
        <w:t xml:space="preserve"> M</w:t>
      </w:r>
      <w:r w:rsidRPr="00FB2FD5">
        <w:rPr>
          <w:rFonts w:ascii="Book Antiqua" w:eastAsia="Book Antiqua" w:hAnsi="Book Antiqua" w:cs="Book Antiqua"/>
          <w:color w:val="000000"/>
        </w:rPr>
        <w:t xml:space="preserve">, </w:t>
      </w:r>
      <w:proofErr w:type="spellStart"/>
      <w:r w:rsidRPr="00FB2FD5">
        <w:rPr>
          <w:rFonts w:ascii="Book Antiqua" w:eastAsia="Book Antiqua" w:hAnsi="Book Antiqua" w:cs="Book Antiqua"/>
          <w:color w:val="000000"/>
        </w:rPr>
        <w:t>Safavi-Naeini</w:t>
      </w:r>
      <w:proofErr w:type="spellEnd"/>
      <w:r w:rsidRPr="00FB2FD5">
        <w:rPr>
          <w:rFonts w:ascii="Book Antiqua" w:eastAsia="Book Antiqua" w:hAnsi="Book Antiqua" w:cs="Book Antiqua"/>
          <w:color w:val="000000"/>
        </w:rPr>
        <w:t xml:space="preserve"> P, Solomon SD, </w:t>
      </w:r>
      <w:proofErr w:type="spellStart"/>
      <w:r w:rsidRPr="00FB2FD5">
        <w:rPr>
          <w:rFonts w:ascii="Book Antiqua" w:eastAsia="Book Antiqua" w:hAnsi="Book Antiqua" w:cs="Book Antiqua"/>
          <w:color w:val="000000"/>
        </w:rPr>
        <w:t>Vardeny</w:t>
      </w:r>
      <w:proofErr w:type="spellEnd"/>
      <w:r w:rsidRPr="00FB2FD5">
        <w:rPr>
          <w:rFonts w:ascii="Book Antiqua" w:eastAsia="Book Antiqua" w:hAnsi="Book Antiqua" w:cs="Book Antiqua"/>
          <w:color w:val="000000"/>
        </w:rPr>
        <w:t xml:space="preserve"> O. Potential Effects of Coronaviruses on the Cardiovascular System: A Review. </w:t>
      </w:r>
      <w:r w:rsidRPr="00FB2FD5">
        <w:rPr>
          <w:rFonts w:ascii="Book Antiqua" w:eastAsia="Book Antiqua" w:hAnsi="Book Antiqua" w:cs="Book Antiqua"/>
          <w:i/>
          <w:iCs/>
          <w:color w:val="000000"/>
        </w:rPr>
        <w:t xml:space="preserve">JAMA </w:t>
      </w:r>
      <w:proofErr w:type="spellStart"/>
      <w:r w:rsidRPr="00FB2FD5">
        <w:rPr>
          <w:rFonts w:ascii="Book Antiqua" w:eastAsia="Book Antiqua" w:hAnsi="Book Antiqua" w:cs="Book Antiqua"/>
          <w:i/>
          <w:iCs/>
          <w:color w:val="000000"/>
        </w:rPr>
        <w:t>Cardiol</w:t>
      </w:r>
      <w:proofErr w:type="spellEnd"/>
      <w:r w:rsidRPr="00FB2FD5">
        <w:rPr>
          <w:rFonts w:ascii="Book Antiqua" w:eastAsia="Book Antiqua" w:hAnsi="Book Antiqua" w:cs="Book Antiqua"/>
          <w:color w:val="000000"/>
        </w:rPr>
        <w:t xml:space="preserve"> 2020; </w:t>
      </w:r>
      <w:r w:rsidRPr="00FB2FD5">
        <w:rPr>
          <w:rFonts w:ascii="Book Antiqua" w:eastAsia="Book Antiqua" w:hAnsi="Book Antiqua" w:cs="Book Antiqua"/>
          <w:b/>
          <w:bCs/>
          <w:color w:val="000000"/>
        </w:rPr>
        <w:t>5</w:t>
      </w:r>
      <w:r w:rsidRPr="00FB2FD5">
        <w:rPr>
          <w:rFonts w:ascii="Book Antiqua" w:eastAsia="Book Antiqua" w:hAnsi="Book Antiqua" w:cs="Book Antiqua"/>
          <w:color w:val="000000"/>
        </w:rPr>
        <w:t>: 831-840 [PMID: 32219363 DOI: 10.1001/jamacardio.2020.1286]</w:t>
      </w:r>
    </w:p>
    <w:p w14:paraId="0A14C8CE" w14:textId="77777777" w:rsidR="00A77B3E" w:rsidRPr="00FB2FD5" w:rsidRDefault="007E0707" w:rsidP="00FB2FD5">
      <w:pPr>
        <w:spacing w:line="360" w:lineRule="auto"/>
        <w:jc w:val="both"/>
        <w:rPr>
          <w:rFonts w:ascii="Book Antiqua" w:hAnsi="Book Antiqua"/>
        </w:rPr>
      </w:pPr>
      <w:r w:rsidRPr="00FB2FD5">
        <w:rPr>
          <w:rFonts w:ascii="Book Antiqua" w:eastAsia="Book Antiqua" w:hAnsi="Book Antiqua" w:cs="Book Antiqua"/>
          <w:color w:val="000000"/>
        </w:rPr>
        <w:t xml:space="preserve">12 </w:t>
      </w:r>
      <w:r w:rsidRPr="00FB2FD5">
        <w:rPr>
          <w:rFonts w:ascii="Book Antiqua" w:eastAsia="Book Antiqua" w:hAnsi="Book Antiqua" w:cs="Book Antiqua"/>
          <w:b/>
          <w:bCs/>
          <w:color w:val="000000"/>
        </w:rPr>
        <w:t>Mishra AK</w:t>
      </w:r>
      <w:r w:rsidRPr="00FB2FD5">
        <w:rPr>
          <w:rFonts w:ascii="Book Antiqua" w:eastAsia="Book Antiqua" w:hAnsi="Book Antiqua" w:cs="Book Antiqua"/>
          <w:color w:val="000000"/>
        </w:rPr>
        <w:t xml:space="preserve">, Lal A, </w:t>
      </w:r>
      <w:proofErr w:type="spellStart"/>
      <w:r w:rsidRPr="00FB2FD5">
        <w:rPr>
          <w:rFonts w:ascii="Book Antiqua" w:eastAsia="Book Antiqua" w:hAnsi="Book Antiqua" w:cs="Book Antiqua"/>
          <w:color w:val="000000"/>
        </w:rPr>
        <w:t>Sahu</w:t>
      </w:r>
      <w:proofErr w:type="spellEnd"/>
      <w:r w:rsidRPr="00FB2FD5">
        <w:rPr>
          <w:rFonts w:ascii="Book Antiqua" w:eastAsia="Book Antiqua" w:hAnsi="Book Antiqua" w:cs="Book Antiqua"/>
          <w:color w:val="000000"/>
        </w:rPr>
        <w:t xml:space="preserve"> KK, Sargent J. Cardiovascular factors predicting poor outcome in COVID-19 patients. </w:t>
      </w:r>
      <w:r w:rsidRPr="00FB2FD5">
        <w:rPr>
          <w:rFonts w:ascii="Book Antiqua" w:eastAsia="Book Antiqua" w:hAnsi="Book Antiqua" w:cs="Book Antiqua"/>
          <w:i/>
          <w:iCs/>
          <w:color w:val="000000"/>
        </w:rPr>
        <w:t xml:space="preserve">Cardiovasc </w:t>
      </w:r>
      <w:proofErr w:type="spellStart"/>
      <w:r w:rsidRPr="00FB2FD5">
        <w:rPr>
          <w:rFonts w:ascii="Book Antiqua" w:eastAsia="Book Antiqua" w:hAnsi="Book Antiqua" w:cs="Book Antiqua"/>
          <w:i/>
          <w:iCs/>
          <w:color w:val="000000"/>
        </w:rPr>
        <w:t>Pathol</w:t>
      </w:r>
      <w:proofErr w:type="spellEnd"/>
      <w:r w:rsidRPr="00FB2FD5">
        <w:rPr>
          <w:rFonts w:ascii="Book Antiqua" w:eastAsia="Book Antiqua" w:hAnsi="Book Antiqua" w:cs="Book Antiqua"/>
          <w:color w:val="000000"/>
        </w:rPr>
        <w:t xml:space="preserve"> 2020; </w:t>
      </w:r>
      <w:r w:rsidRPr="00FB2FD5">
        <w:rPr>
          <w:rFonts w:ascii="Book Antiqua" w:eastAsia="Book Antiqua" w:hAnsi="Book Antiqua" w:cs="Book Antiqua"/>
          <w:b/>
          <w:bCs/>
          <w:color w:val="000000"/>
        </w:rPr>
        <w:t>49</w:t>
      </w:r>
      <w:r w:rsidRPr="00FB2FD5">
        <w:rPr>
          <w:rFonts w:ascii="Book Antiqua" w:eastAsia="Book Antiqua" w:hAnsi="Book Antiqua" w:cs="Book Antiqua"/>
          <w:color w:val="000000"/>
        </w:rPr>
        <w:t>: 107246 [PMID: 32640385 DOI: 10.1016/j.carpath.2020.107246]</w:t>
      </w:r>
    </w:p>
    <w:p w14:paraId="5A683B82" w14:textId="77777777" w:rsidR="00A77B3E" w:rsidRPr="00FB2FD5" w:rsidRDefault="007E0707" w:rsidP="00FB2FD5">
      <w:pPr>
        <w:spacing w:line="360" w:lineRule="auto"/>
        <w:jc w:val="both"/>
        <w:rPr>
          <w:rFonts w:ascii="Book Antiqua" w:hAnsi="Book Antiqua"/>
        </w:rPr>
      </w:pPr>
      <w:r w:rsidRPr="00FB2FD5">
        <w:rPr>
          <w:rFonts w:ascii="Book Antiqua" w:eastAsia="Book Antiqua" w:hAnsi="Book Antiqua" w:cs="Book Antiqua"/>
          <w:color w:val="000000"/>
        </w:rPr>
        <w:t xml:space="preserve">13 </w:t>
      </w:r>
      <w:proofErr w:type="spellStart"/>
      <w:r w:rsidRPr="00FB2FD5">
        <w:rPr>
          <w:rFonts w:ascii="Book Antiqua" w:eastAsia="Book Antiqua" w:hAnsi="Book Antiqua" w:cs="Book Antiqua"/>
          <w:b/>
          <w:bCs/>
          <w:color w:val="000000"/>
        </w:rPr>
        <w:t>Siripanthong</w:t>
      </w:r>
      <w:proofErr w:type="spellEnd"/>
      <w:r w:rsidRPr="00FB2FD5">
        <w:rPr>
          <w:rFonts w:ascii="Book Antiqua" w:eastAsia="Book Antiqua" w:hAnsi="Book Antiqua" w:cs="Book Antiqua"/>
          <w:b/>
          <w:bCs/>
          <w:color w:val="000000"/>
        </w:rPr>
        <w:t xml:space="preserve"> B</w:t>
      </w:r>
      <w:r w:rsidRPr="00FB2FD5">
        <w:rPr>
          <w:rFonts w:ascii="Book Antiqua" w:eastAsia="Book Antiqua" w:hAnsi="Book Antiqua" w:cs="Book Antiqua"/>
          <w:color w:val="000000"/>
        </w:rPr>
        <w:t xml:space="preserve">, Nazarian S, Muser D, Deo R, </w:t>
      </w:r>
      <w:proofErr w:type="spellStart"/>
      <w:r w:rsidRPr="00FB2FD5">
        <w:rPr>
          <w:rFonts w:ascii="Book Antiqua" w:eastAsia="Book Antiqua" w:hAnsi="Book Antiqua" w:cs="Book Antiqua"/>
          <w:color w:val="000000"/>
        </w:rPr>
        <w:t>Santangeli</w:t>
      </w:r>
      <w:proofErr w:type="spellEnd"/>
      <w:r w:rsidRPr="00FB2FD5">
        <w:rPr>
          <w:rFonts w:ascii="Book Antiqua" w:eastAsia="Book Antiqua" w:hAnsi="Book Antiqua" w:cs="Book Antiqua"/>
          <w:color w:val="000000"/>
        </w:rPr>
        <w:t xml:space="preserve"> P, </w:t>
      </w:r>
      <w:proofErr w:type="spellStart"/>
      <w:r w:rsidRPr="00FB2FD5">
        <w:rPr>
          <w:rFonts w:ascii="Book Antiqua" w:eastAsia="Book Antiqua" w:hAnsi="Book Antiqua" w:cs="Book Antiqua"/>
          <w:color w:val="000000"/>
        </w:rPr>
        <w:t>Khanji</w:t>
      </w:r>
      <w:proofErr w:type="spellEnd"/>
      <w:r w:rsidRPr="00FB2FD5">
        <w:rPr>
          <w:rFonts w:ascii="Book Antiqua" w:eastAsia="Book Antiqua" w:hAnsi="Book Antiqua" w:cs="Book Antiqua"/>
          <w:color w:val="000000"/>
        </w:rPr>
        <w:t xml:space="preserve"> MY, Cooper LT Jr, Chahal CAA. Recognizing COVID-19-related myocarditis: The possible pathophysiology and proposed guideline for diagnosis and management. </w:t>
      </w:r>
      <w:r w:rsidRPr="00FB2FD5">
        <w:rPr>
          <w:rFonts w:ascii="Book Antiqua" w:eastAsia="Book Antiqua" w:hAnsi="Book Antiqua" w:cs="Book Antiqua"/>
          <w:i/>
          <w:iCs/>
          <w:color w:val="000000"/>
        </w:rPr>
        <w:t>Heart Rhythm</w:t>
      </w:r>
      <w:r w:rsidRPr="00FB2FD5">
        <w:rPr>
          <w:rFonts w:ascii="Book Antiqua" w:eastAsia="Book Antiqua" w:hAnsi="Book Antiqua" w:cs="Book Antiqua"/>
          <w:color w:val="000000"/>
        </w:rPr>
        <w:t xml:space="preserve"> 2020; </w:t>
      </w:r>
      <w:r w:rsidRPr="00FB2FD5">
        <w:rPr>
          <w:rFonts w:ascii="Book Antiqua" w:eastAsia="Book Antiqua" w:hAnsi="Book Antiqua" w:cs="Book Antiqua"/>
          <w:b/>
          <w:bCs/>
          <w:color w:val="000000"/>
        </w:rPr>
        <w:t>17</w:t>
      </w:r>
      <w:r w:rsidRPr="00FB2FD5">
        <w:rPr>
          <w:rFonts w:ascii="Book Antiqua" w:eastAsia="Book Antiqua" w:hAnsi="Book Antiqua" w:cs="Book Antiqua"/>
          <w:color w:val="000000"/>
        </w:rPr>
        <w:t>: 1463-1471 [PMID: 32387246 DOI: 10.1016/j.hrthm.2020.05.001]</w:t>
      </w:r>
    </w:p>
    <w:p w14:paraId="6BBFDEAA" w14:textId="77777777" w:rsidR="00A77B3E" w:rsidRPr="00FB2FD5" w:rsidRDefault="007E0707" w:rsidP="00FB2FD5">
      <w:pPr>
        <w:spacing w:line="360" w:lineRule="auto"/>
        <w:jc w:val="both"/>
        <w:rPr>
          <w:rFonts w:ascii="Book Antiqua" w:hAnsi="Book Antiqua"/>
        </w:rPr>
      </w:pPr>
      <w:r w:rsidRPr="00FB2FD5">
        <w:rPr>
          <w:rFonts w:ascii="Book Antiqua" w:eastAsia="Book Antiqua" w:hAnsi="Book Antiqua" w:cs="Book Antiqua"/>
          <w:color w:val="000000"/>
        </w:rPr>
        <w:lastRenderedPageBreak/>
        <w:t xml:space="preserve">14 </w:t>
      </w:r>
      <w:r w:rsidRPr="00FB2FD5">
        <w:rPr>
          <w:rFonts w:ascii="Book Antiqua" w:eastAsia="Book Antiqua" w:hAnsi="Book Antiqua" w:cs="Book Antiqua"/>
          <w:b/>
          <w:bCs/>
          <w:color w:val="000000"/>
        </w:rPr>
        <w:t>Xu Z</w:t>
      </w:r>
      <w:r w:rsidRPr="00FB2FD5">
        <w:rPr>
          <w:rFonts w:ascii="Book Antiqua" w:eastAsia="Book Antiqua" w:hAnsi="Book Antiqua" w:cs="Book Antiqua"/>
          <w:color w:val="000000"/>
        </w:rPr>
        <w:t xml:space="preserve">, Shi L, Wang Y, Zhang J, Huang L, Zhang C, Liu S, Zhao P, Liu H, Zhu L, Tai Y, Bai C, Gao T, Song J, Xia P, Dong J, Zhao J, Wang FS. Pathological findings of COVID-19 associated with acute respiratory distress syndrome. </w:t>
      </w:r>
      <w:r w:rsidRPr="00FB2FD5">
        <w:rPr>
          <w:rFonts w:ascii="Book Antiqua" w:eastAsia="Book Antiqua" w:hAnsi="Book Antiqua" w:cs="Book Antiqua"/>
          <w:i/>
          <w:iCs/>
          <w:color w:val="000000"/>
        </w:rPr>
        <w:t>Lancet Respir Med</w:t>
      </w:r>
      <w:r w:rsidRPr="00FB2FD5">
        <w:rPr>
          <w:rFonts w:ascii="Book Antiqua" w:eastAsia="Book Antiqua" w:hAnsi="Book Antiqua" w:cs="Book Antiqua"/>
          <w:color w:val="000000"/>
        </w:rPr>
        <w:t xml:space="preserve"> 2020; </w:t>
      </w:r>
      <w:r w:rsidRPr="00FB2FD5">
        <w:rPr>
          <w:rFonts w:ascii="Book Antiqua" w:eastAsia="Book Antiqua" w:hAnsi="Book Antiqua" w:cs="Book Antiqua"/>
          <w:b/>
          <w:bCs/>
          <w:color w:val="000000"/>
        </w:rPr>
        <w:t>8</w:t>
      </w:r>
      <w:r w:rsidRPr="00FB2FD5">
        <w:rPr>
          <w:rFonts w:ascii="Book Antiqua" w:eastAsia="Book Antiqua" w:hAnsi="Book Antiqua" w:cs="Book Antiqua"/>
          <w:color w:val="000000"/>
        </w:rPr>
        <w:t>: 420-422 [PMID: 32085846 DOI: 10.1016/S2213-2600(20)30076-X]</w:t>
      </w:r>
    </w:p>
    <w:p w14:paraId="3ACE03F0" w14:textId="77777777" w:rsidR="00A77B3E" w:rsidRPr="00FB2FD5" w:rsidRDefault="007E0707" w:rsidP="00FB2FD5">
      <w:pPr>
        <w:spacing w:line="360" w:lineRule="auto"/>
        <w:jc w:val="both"/>
        <w:rPr>
          <w:rFonts w:ascii="Book Antiqua" w:hAnsi="Book Antiqua"/>
        </w:rPr>
      </w:pPr>
      <w:r w:rsidRPr="00FB2FD5">
        <w:rPr>
          <w:rFonts w:ascii="Book Antiqua" w:eastAsia="Book Antiqua" w:hAnsi="Book Antiqua" w:cs="Book Antiqua"/>
          <w:color w:val="000000"/>
        </w:rPr>
        <w:t xml:space="preserve">15 </w:t>
      </w:r>
      <w:proofErr w:type="spellStart"/>
      <w:r w:rsidRPr="00FB2FD5">
        <w:rPr>
          <w:rFonts w:ascii="Book Antiqua" w:eastAsia="Book Antiqua" w:hAnsi="Book Antiqua" w:cs="Book Antiqua"/>
          <w:b/>
          <w:bCs/>
          <w:color w:val="000000"/>
        </w:rPr>
        <w:t>Tomasoni</w:t>
      </w:r>
      <w:proofErr w:type="spellEnd"/>
      <w:r w:rsidRPr="00FB2FD5">
        <w:rPr>
          <w:rFonts w:ascii="Book Antiqua" w:eastAsia="Book Antiqua" w:hAnsi="Book Antiqua" w:cs="Book Antiqua"/>
          <w:b/>
          <w:bCs/>
          <w:color w:val="000000"/>
        </w:rPr>
        <w:t xml:space="preserve"> D</w:t>
      </w:r>
      <w:r w:rsidRPr="00FB2FD5">
        <w:rPr>
          <w:rFonts w:ascii="Book Antiqua" w:eastAsia="Book Antiqua" w:hAnsi="Book Antiqua" w:cs="Book Antiqua"/>
          <w:color w:val="000000"/>
        </w:rPr>
        <w:t xml:space="preserve">, Italia L, Adamo M, </w:t>
      </w:r>
      <w:proofErr w:type="spellStart"/>
      <w:r w:rsidRPr="00FB2FD5">
        <w:rPr>
          <w:rFonts w:ascii="Book Antiqua" w:eastAsia="Book Antiqua" w:hAnsi="Book Antiqua" w:cs="Book Antiqua"/>
          <w:color w:val="000000"/>
        </w:rPr>
        <w:t>Inciardi</w:t>
      </w:r>
      <w:proofErr w:type="spellEnd"/>
      <w:r w:rsidRPr="00FB2FD5">
        <w:rPr>
          <w:rFonts w:ascii="Book Antiqua" w:eastAsia="Book Antiqua" w:hAnsi="Book Antiqua" w:cs="Book Antiqua"/>
          <w:color w:val="000000"/>
        </w:rPr>
        <w:t xml:space="preserve"> RM, Lombardi CM, Solomon SD, Metra M. COVID-19 and heart failure: from infection to inflammation and angiotensin II stimulation. Searching for evidence from a new disease. </w:t>
      </w:r>
      <w:proofErr w:type="spellStart"/>
      <w:r w:rsidRPr="00FB2FD5">
        <w:rPr>
          <w:rFonts w:ascii="Book Antiqua" w:eastAsia="Book Antiqua" w:hAnsi="Book Antiqua" w:cs="Book Antiqua"/>
          <w:i/>
          <w:iCs/>
          <w:color w:val="000000"/>
        </w:rPr>
        <w:t>Eur</w:t>
      </w:r>
      <w:proofErr w:type="spellEnd"/>
      <w:r w:rsidRPr="00FB2FD5">
        <w:rPr>
          <w:rFonts w:ascii="Book Antiqua" w:eastAsia="Book Antiqua" w:hAnsi="Book Antiqua" w:cs="Book Antiqua"/>
          <w:i/>
          <w:iCs/>
          <w:color w:val="000000"/>
        </w:rPr>
        <w:t xml:space="preserve"> J Heart Fail</w:t>
      </w:r>
      <w:r w:rsidRPr="00FB2FD5">
        <w:rPr>
          <w:rFonts w:ascii="Book Antiqua" w:eastAsia="Book Antiqua" w:hAnsi="Book Antiqua" w:cs="Book Antiqua"/>
          <w:color w:val="000000"/>
        </w:rPr>
        <w:t xml:space="preserve"> 2020; </w:t>
      </w:r>
      <w:r w:rsidRPr="00FB2FD5">
        <w:rPr>
          <w:rFonts w:ascii="Book Antiqua" w:eastAsia="Book Antiqua" w:hAnsi="Book Antiqua" w:cs="Book Antiqua"/>
          <w:b/>
          <w:bCs/>
          <w:color w:val="000000"/>
        </w:rPr>
        <w:t>22</w:t>
      </w:r>
      <w:r w:rsidRPr="00FB2FD5">
        <w:rPr>
          <w:rFonts w:ascii="Book Antiqua" w:eastAsia="Book Antiqua" w:hAnsi="Book Antiqua" w:cs="Book Antiqua"/>
          <w:color w:val="000000"/>
        </w:rPr>
        <w:t>: 957-966 [PMID: 32412156 DOI: 10.1002/ejhf.1871]</w:t>
      </w:r>
    </w:p>
    <w:p w14:paraId="0C79E27C" w14:textId="77777777" w:rsidR="00A77B3E" w:rsidRPr="00FB2FD5" w:rsidRDefault="007E0707" w:rsidP="00FB2FD5">
      <w:pPr>
        <w:spacing w:line="360" w:lineRule="auto"/>
        <w:jc w:val="both"/>
        <w:rPr>
          <w:rFonts w:ascii="Book Antiqua" w:hAnsi="Book Antiqua"/>
        </w:rPr>
      </w:pPr>
      <w:r w:rsidRPr="00FB2FD5">
        <w:rPr>
          <w:rFonts w:ascii="Book Antiqua" w:eastAsia="Book Antiqua" w:hAnsi="Book Antiqua" w:cs="Book Antiqua"/>
          <w:color w:val="000000"/>
        </w:rPr>
        <w:t xml:space="preserve">16 </w:t>
      </w:r>
      <w:r w:rsidRPr="00FB2FD5">
        <w:rPr>
          <w:rFonts w:ascii="Book Antiqua" w:eastAsia="Book Antiqua" w:hAnsi="Book Antiqua" w:cs="Book Antiqua"/>
          <w:b/>
          <w:bCs/>
          <w:color w:val="000000"/>
        </w:rPr>
        <w:t>Shi S</w:t>
      </w:r>
      <w:r w:rsidRPr="00FB2FD5">
        <w:rPr>
          <w:rFonts w:ascii="Book Antiqua" w:eastAsia="Book Antiqua" w:hAnsi="Book Antiqua" w:cs="Book Antiqua"/>
          <w:color w:val="000000"/>
        </w:rPr>
        <w:t xml:space="preserve">, Qin M, Shen B, Cai Y, Liu T, Yang F, Gong W, Liu X, Liang J, Zhao Q, Huang H, Yang B, Huang C. Association of Cardiac Injury With Mortality in Hospitalized Patients With COVID-19 in Wuhan, China. </w:t>
      </w:r>
      <w:r w:rsidRPr="00FB2FD5">
        <w:rPr>
          <w:rFonts w:ascii="Book Antiqua" w:eastAsia="Book Antiqua" w:hAnsi="Book Antiqua" w:cs="Book Antiqua"/>
          <w:i/>
          <w:iCs/>
          <w:color w:val="000000"/>
        </w:rPr>
        <w:t xml:space="preserve">JAMA </w:t>
      </w:r>
      <w:proofErr w:type="spellStart"/>
      <w:r w:rsidRPr="00FB2FD5">
        <w:rPr>
          <w:rFonts w:ascii="Book Antiqua" w:eastAsia="Book Antiqua" w:hAnsi="Book Antiqua" w:cs="Book Antiqua"/>
          <w:i/>
          <w:iCs/>
          <w:color w:val="000000"/>
        </w:rPr>
        <w:t>Cardiol</w:t>
      </w:r>
      <w:proofErr w:type="spellEnd"/>
      <w:r w:rsidRPr="00FB2FD5">
        <w:rPr>
          <w:rFonts w:ascii="Book Antiqua" w:eastAsia="Book Antiqua" w:hAnsi="Book Antiqua" w:cs="Book Antiqua"/>
          <w:color w:val="000000"/>
        </w:rPr>
        <w:t xml:space="preserve"> 2020; </w:t>
      </w:r>
      <w:r w:rsidRPr="00FB2FD5">
        <w:rPr>
          <w:rFonts w:ascii="Book Antiqua" w:eastAsia="Book Antiqua" w:hAnsi="Book Antiqua" w:cs="Book Antiqua"/>
          <w:b/>
          <w:bCs/>
          <w:color w:val="000000"/>
        </w:rPr>
        <w:t>5</w:t>
      </w:r>
      <w:r w:rsidRPr="00FB2FD5">
        <w:rPr>
          <w:rFonts w:ascii="Book Antiqua" w:eastAsia="Book Antiqua" w:hAnsi="Book Antiqua" w:cs="Book Antiqua"/>
          <w:color w:val="000000"/>
        </w:rPr>
        <w:t>: 802-810 [PMID: 32211816 DOI: 10.1001/jamacardio.2020.0950]</w:t>
      </w:r>
    </w:p>
    <w:p w14:paraId="3AF26FC9" w14:textId="77777777" w:rsidR="00A77B3E" w:rsidRPr="00FB2FD5" w:rsidRDefault="007E0707" w:rsidP="00FB2FD5">
      <w:pPr>
        <w:spacing w:line="360" w:lineRule="auto"/>
        <w:jc w:val="both"/>
        <w:rPr>
          <w:rFonts w:ascii="Book Antiqua" w:hAnsi="Book Antiqua"/>
        </w:rPr>
      </w:pPr>
      <w:r w:rsidRPr="00FB2FD5">
        <w:rPr>
          <w:rFonts w:ascii="Book Antiqua" w:eastAsia="Book Antiqua" w:hAnsi="Book Antiqua" w:cs="Book Antiqua"/>
          <w:color w:val="000000"/>
        </w:rPr>
        <w:t xml:space="preserve">17 </w:t>
      </w:r>
      <w:r w:rsidRPr="00FB2FD5">
        <w:rPr>
          <w:rFonts w:ascii="Book Antiqua" w:eastAsia="Book Antiqua" w:hAnsi="Book Antiqua" w:cs="Book Antiqua"/>
          <w:b/>
          <w:bCs/>
          <w:color w:val="000000"/>
        </w:rPr>
        <w:t>Lindner D</w:t>
      </w:r>
      <w:r w:rsidRPr="00FB2FD5">
        <w:rPr>
          <w:rFonts w:ascii="Book Antiqua" w:eastAsia="Book Antiqua" w:hAnsi="Book Antiqua" w:cs="Book Antiqua"/>
          <w:color w:val="000000"/>
        </w:rPr>
        <w:t xml:space="preserve">, </w:t>
      </w:r>
      <w:proofErr w:type="spellStart"/>
      <w:r w:rsidRPr="00FB2FD5">
        <w:rPr>
          <w:rFonts w:ascii="Book Antiqua" w:eastAsia="Book Antiqua" w:hAnsi="Book Antiqua" w:cs="Book Antiqua"/>
          <w:color w:val="000000"/>
        </w:rPr>
        <w:t>Fitzek</w:t>
      </w:r>
      <w:proofErr w:type="spellEnd"/>
      <w:r w:rsidRPr="00FB2FD5">
        <w:rPr>
          <w:rFonts w:ascii="Book Antiqua" w:eastAsia="Book Antiqua" w:hAnsi="Book Antiqua" w:cs="Book Antiqua"/>
          <w:color w:val="000000"/>
        </w:rPr>
        <w:t xml:space="preserve"> A, </w:t>
      </w:r>
      <w:proofErr w:type="spellStart"/>
      <w:r w:rsidRPr="00FB2FD5">
        <w:rPr>
          <w:rFonts w:ascii="Book Antiqua" w:eastAsia="Book Antiqua" w:hAnsi="Book Antiqua" w:cs="Book Antiqua"/>
          <w:color w:val="000000"/>
        </w:rPr>
        <w:t>Bräuninger</w:t>
      </w:r>
      <w:proofErr w:type="spellEnd"/>
      <w:r w:rsidRPr="00FB2FD5">
        <w:rPr>
          <w:rFonts w:ascii="Book Antiqua" w:eastAsia="Book Antiqua" w:hAnsi="Book Antiqua" w:cs="Book Antiqua"/>
          <w:color w:val="000000"/>
        </w:rPr>
        <w:t xml:space="preserve"> H, </w:t>
      </w:r>
      <w:proofErr w:type="spellStart"/>
      <w:r w:rsidRPr="00FB2FD5">
        <w:rPr>
          <w:rFonts w:ascii="Book Antiqua" w:eastAsia="Book Antiqua" w:hAnsi="Book Antiqua" w:cs="Book Antiqua"/>
          <w:color w:val="000000"/>
        </w:rPr>
        <w:t>Aleshcheva</w:t>
      </w:r>
      <w:proofErr w:type="spellEnd"/>
      <w:r w:rsidRPr="00FB2FD5">
        <w:rPr>
          <w:rFonts w:ascii="Book Antiqua" w:eastAsia="Book Antiqua" w:hAnsi="Book Antiqua" w:cs="Book Antiqua"/>
          <w:color w:val="000000"/>
        </w:rPr>
        <w:t xml:space="preserve"> G, </w:t>
      </w:r>
      <w:proofErr w:type="spellStart"/>
      <w:r w:rsidRPr="00FB2FD5">
        <w:rPr>
          <w:rFonts w:ascii="Book Antiqua" w:eastAsia="Book Antiqua" w:hAnsi="Book Antiqua" w:cs="Book Antiqua"/>
          <w:color w:val="000000"/>
        </w:rPr>
        <w:t>Edler</w:t>
      </w:r>
      <w:proofErr w:type="spellEnd"/>
      <w:r w:rsidRPr="00FB2FD5">
        <w:rPr>
          <w:rFonts w:ascii="Book Antiqua" w:eastAsia="Book Antiqua" w:hAnsi="Book Antiqua" w:cs="Book Antiqua"/>
          <w:color w:val="000000"/>
        </w:rPr>
        <w:t xml:space="preserve"> C, Meissner K, </w:t>
      </w:r>
      <w:proofErr w:type="spellStart"/>
      <w:r w:rsidRPr="00FB2FD5">
        <w:rPr>
          <w:rFonts w:ascii="Book Antiqua" w:eastAsia="Book Antiqua" w:hAnsi="Book Antiqua" w:cs="Book Antiqua"/>
          <w:color w:val="000000"/>
        </w:rPr>
        <w:t>Scherschel</w:t>
      </w:r>
      <w:proofErr w:type="spellEnd"/>
      <w:r w:rsidRPr="00FB2FD5">
        <w:rPr>
          <w:rFonts w:ascii="Book Antiqua" w:eastAsia="Book Antiqua" w:hAnsi="Book Antiqua" w:cs="Book Antiqua"/>
          <w:color w:val="000000"/>
        </w:rPr>
        <w:t xml:space="preserve"> K, </w:t>
      </w:r>
      <w:proofErr w:type="spellStart"/>
      <w:r w:rsidRPr="00FB2FD5">
        <w:rPr>
          <w:rFonts w:ascii="Book Antiqua" w:eastAsia="Book Antiqua" w:hAnsi="Book Antiqua" w:cs="Book Antiqua"/>
          <w:color w:val="000000"/>
        </w:rPr>
        <w:t>Kirchhof</w:t>
      </w:r>
      <w:proofErr w:type="spellEnd"/>
      <w:r w:rsidRPr="00FB2FD5">
        <w:rPr>
          <w:rFonts w:ascii="Book Antiqua" w:eastAsia="Book Antiqua" w:hAnsi="Book Antiqua" w:cs="Book Antiqua"/>
          <w:color w:val="000000"/>
        </w:rPr>
        <w:t xml:space="preserve"> P, Escher F, </w:t>
      </w:r>
      <w:proofErr w:type="spellStart"/>
      <w:r w:rsidRPr="00FB2FD5">
        <w:rPr>
          <w:rFonts w:ascii="Book Antiqua" w:eastAsia="Book Antiqua" w:hAnsi="Book Antiqua" w:cs="Book Antiqua"/>
          <w:color w:val="000000"/>
        </w:rPr>
        <w:t>Schultheiss</w:t>
      </w:r>
      <w:proofErr w:type="spellEnd"/>
      <w:r w:rsidRPr="00FB2FD5">
        <w:rPr>
          <w:rFonts w:ascii="Book Antiqua" w:eastAsia="Book Antiqua" w:hAnsi="Book Antiqua" w:cs="Book Antiqua"/>
          <w:color w:val="000000"/>
        </w:rPr>
        <w:t xml:space="preserve"> HP, </w:t>
      </w:r>
      <w:proofErr w:type="spellStart"/>
      <w:r w:rsidRPr="00FB2FD5">
        <w:rPr>
          <w:rFonts w:ascii="Book Antiqua" w:eastAsia="Book Antiqua" w:hAnsi="Book Antiqua" w:cs="Book Antiqua"/>
          <w:color w:val="000000"/>
        </w:rPr>
        <w:t>Blankenberg</w:t>
      </w:r>
      <w:proofErr w:type="spellEnd"/>
      <w:r w:rsidRPr="00FB2FD5">
        <w:rPr>
          <w:rFonts w:ascii="Book Antiqua" w:eastAsia="Book Antiqua" w:hAnsi="Book Antiqua" w:cs="Book Antiqua"/>
          <w:color w:val="000000"/>
        </w:rPr>
        <w:t xml:space="preserve"> S, </w:t>
      </w:r>
      <w:proofErr w:type="spellStart"/>
      <w:r w:rsidRPr="00FB2FD5">
        <w:rPr>
          <w:rFonts w:ascii="Book Antiqua" w:eastAsia="Book Antiqua" w:hAnsi="Book Antiqua" w:cs="Book Antiqua"/>
          <w:color w:val="000000"/>
        </w:rPr>
        <w:t>Püschel</w:t>
      </w:r>
      <w:proofErr w:type="spellEnd"/>
      <w:r w:rsidRPr="00FB2FD5">
        <w:rPr>
          <w:rFonts w:ascii="Book Antiqua" w:eastAsia="Book Antiqua" w:hAnsi="Book Antiqua" w:cs="Book Antiqua"/>
          <w:color w:val="000000"/>
        </w:rPr>
        <w:t xml:space="preserve"> K, Westermann D. Association of Cardiac Infection With SARS-CoV-2 in Confirmed COVID-19 Autopsy Cases. </w:t>
      </w:r>
      <w:r w:rsidRPr="00FB2FD5">
        <w:rPr>
          <w:rFonts w:ascii="Book Antiqua" w:eastAsia="Book Antiqua" w:hAnsi="Book Antiqua" w:cs="Book Antiqua"/>
          <w:i/>
          <w:iCs/>
          <w:color w:val="000000"/>
        </w:rPr>
        <w:t xml:space="preserve">JAMA </w:t>
      </w:r>
      <w:proofErr w:type="spellStart"/>
      <w:r w:rsidRPr="00FB2FD5">
        <w:rPr>
          <w:rFonts w:ascii="Book Antiqua" w:eastAsia="Book Antiqua" w:hAnsi="Book Antiqua" w:cs="Book Antiqua"/>
          <w:i/>
          <w:iCs/>
          <w:color w:val="000000"/>
        </w:rPr>
        <w:t>Cardiol</w:t>
      </w:r>
      <w:proofErr w:type="spellEnd"/>
      <w:r w:rsidRPr="00FB2FD5">
        <w:rPr>
          <w:rFonts w:ascii="Book Antiqua" w:eastAsia="Book Antiqua" w:hAnsi="Book Antiqua" w:cs="Book Antiqua"/>
          <w:color w:val="000000"/>
        </w:rPr>
        <w:t xml:space="preserve"> 2020; </w:t>
      </w:r>
      <w:r w:rsidRPr="00FB2FD5">
        <w:rPr>
          <w:rFonts w:ascii="Book Antiqua" w:eastAsia="Book Antiqua" w:hAnsi="Book Antiqua" w:cs="Book Antiqua"/>
          <w:b/>
          <w:bCs/>
          <w:color w:val="000000"/>
        </w:rPr>
        <w:t>5</w:t>
      </w:r>
      <w:r w:rsidRPr="00FB2FD5">
        <w:rPr>
          <w:rFonts w:ascii="Book Antiqua" w:eastAsia="Book Antiqua" w:hAnsi="Book Antiqua" w:cs="Book Antiqua"/>
          <w:color w:val="000000"/>
        </w:rPr>
        <w:t>: 1281-1285 [PMID: 32730555 DOI: 10.1001/jamacardio.2020.3551]</w:t>
      </w:r>
    </w:p>
    <w:p w14:paraId="01B74977" w14:textId="77777777" w:rsidR="00A77B3E" w:rsidRPr="00FB2FD5" w:rsidRDefault="007E0707" w:rsidP="00FB2FD5">
      <w:pPr>
        <w:spacing w:line="360" w:lineRule="auto"/>
        <w:jc w:val="both"/>
        <w:rPr>
          <w:rFonts w:ascii="Book Antiqua" w:hAnsi="Book Antiqua"/>
        </w:rPr>
      </w:pPr>
      <w:r w:rsidRPr="00FB2FD5">
        <w:rPr>
          <w:rFonts w:ascii="Book Antiqua" w:eastAsia="Book Antiqua" w:hAnsi="Book Antiqua" w:cs="Book Antiqua"/>
          <w:color w:val="000000"/>
        </w:rPr>
        <w:t xml:space="preserve">18 </w:t>
      </w:r>
      <w:proofErr w:type="spellStart"/>
      <w:r w:rsidRPr="00FB2FD5">
        <w:rPr>
          <w:rFonts w:ascii="Book Antiqua" w:eastAsia="Book Antiqua" w:hAnsi="Book Antiqua" w:cs="Book Antiqua"/>
          <w:b/>
          <w:bCs/>
          <w:color w:val="000000"/>
        </w:rPr>
        <w:t>Abdelnabi</w:t>
      </w:r>
      <w:proofErr w:type="spellEnd"/>
      <w:r w:rsidRPr="00FB2FD5">
        <w:rPr>
          <w:rFonts w:ascii="Book Antiqua" w:eastAsia="Book Antiqua" w:hAnsi="Book Antiqua" w:cs="Book Antiqua"/>
          <w:b/>
          <w:bCs/>
          <w:color w:val="000000"/>
        </w:rPr>
        <w:t xml:space="preserve"> M</w:t>
      </w:r>
      <w:r w:rsidRPr="00FB2FD5">
        <w:rPr>
          <w:rFonts w:ascii="Book Antiqua" w:eastAsia="Book Antiqua" w:hAnsi="Book Antiqua" w:cs="Book Antiqua"/>
          <w:color w:val="000000"/>
        </w:rPr>
        <w:t xml:space="preserve">, </w:t>
      </w:r>
      <w:proofErr w:type="spellStart"/>
      <w:r w:rsidRPr="00FB2FD5">
        <w:rPr>
          <w:rFonts w:ascii="Book Antiqua" w:eastAsia="Book Antiqua" w:hAnsi="Book Antiqua" w:cs="Book Antiqua"/>
          <w:color w:val="000000"/>
        </w:rPr>
        <w:t>Eshak</w:t>
      </w:r>
      <w:proofErr w:type="spellEnd"/>
      <w:r w:rsidRPr="00FB2FD5">
        <w:rPr>
          <w:rFonts w:ascii="Book Antiqua" w:eastAsia="Book Antiqua" w:hAnsi="Book Antiqua" w:cs="Book Antiqua"/>
          <w:color w:val="000000"/>
        </w:rPr>
        <w:t xml:space="preserve"> N, Saleh Y, </w:t>
      </w:r>
      <w:proofErr w:type="spellStart"/>
      <w:r w:rsidRPr="00FB2FD5">
        <w:rPr>
          <w:rFonts w:ascii="Book Antiqua" w:eastAsia="Book Antiqua" w:hAnsi="Book Antiqua" w:cs="Book Antiqua"/>
          <w:color w:val="000000"/>
        </w:rPr>
        <w:t>Almaghraby</w:t>
      </w:r>
      <w:proofErr w:type="spellEnd"/>
      <w:r w:rsidRPr="00FB2FD5">
        <w:rPr>
          <w:rFonts w:ascii="Book Antiqua" w:eastAsia="Book Antiqua" w:hAnsi="Book Antiqua" w:cs="Book Antiqua"/>
          <w:color w:val="000000"/>
        </w:rPr>
        <w:t xml:space="preserve"> A. Coronavirus Disease 2019 Myocarditis: Insights into Pathophysiology and Management. </w:t>
      </w:r>
      <w:proofErr w:type="spellStart"/>
      <w:r w:rsidRPr="00FB2FD5">
        <w:rPr>
          <w:rFonts w:ascii="Book Antiqua" w:eastAsia="Book Antiqua" w:hAnsi="Book Antiqua" w:cs="Book Antiqua"/>
          <w:i/>
          <w:iCs/>
          <w:color w:val="000000"/>
        </w:rPr>
        <w:t>Eur</w:t>
      </w:r>
      <w:proofErr w:type="spellEnd"/>
      <w:r w:rsidRPr="00FB2FD5">
        <w:rPr>
          <w:rFonts w:ascii="Book Antiqua" w:eastAsia="Book Antiqua" w:hAnsi="Book Antiqua" w:cs="Book Antiqua"/>
          <w:i/>
          <w:iCs/>
          <w:color w:val="000000"/>
        </w:rPr>
        <w:t xml:space="preserve"> </w:t>
      </w:r>
      <w:proofErr w:type="spellStart"/>
      <w:r w:rsidRPr="00FB2FD5">
        <w:rPr>
          <w:rFonts w:ascii="Book Antiqua" w:eastAsia="Book Antiqua" w:hAnsi="Book Antiqua" w:cs="Book Antiqua"/>
          <w:i/>
          <w:iCs/>
          <w:color w:val="000000"/>
        </w:rPr>
        <w:t>Cardiol</w:t>
      </w:r>
      <w:proofErr w:type="spellEnd"/>
      <w:r w:rsidRPr="00FB2FD5">
        <w:rPr>
          <w:rFonts w:ascii="Book Antiqua" w:eastAsia="Book Antiqua" w:hAnsi="Book Antiqua" w:cs="Book Antiqua"/>
          <w:color w:val="000000"/>
        </w:rPr>
        <w:t xml:space="preserve"> 2020; </w:t>
      </w:r>
      <w:r w:rsidRPr="00FB2FD5">
        <w:rPr>
          <w:rFonts w:ascii="Book Antiqua" w:eastAsia="Book Antiqua" w:hAnsi="Book Antiqua" w:cs="Book Antiqua"/>
          <w:b/>
          <w:bCs/>
          <w:color w:val="000000"/>
        </w:rPr>
        <w:t>15</w:t>
      </w:r>
      <w:r w:rsidRPr="00FB2FD5">
        <w:rPr>
          <w:rFonts w:ascii="Book Antiqua" w:eastAsia="Book Antiqua" w:hAnsi="Book Antiqua" w:cs="Book Antiqua"/>
          <w:color w:val="000000"/>
        </w:rPr>
        <w:t>: e51 [PMID: 32617120 DOI: 10.15420/ecr.2020.16]</w:t>
      </w:r>
    </w:p>
    <w:p w14:paraId="6F8A0CBB" w14:textId="77777777" w:rsidR="00A77B3E" w:rsidRPr="00FB2FD5" w:rsidRDefault="007E0707" w:rsidP="00FB2FD5">
      <w:pPr>
        <w:spacing w:line="360" w:lineRule="auto"/>
        <w:jc w:val="both"/>
        <w:rPr>
          <w:rFonts w:ascii="Book Antiqua" w:hAnsi="Book Antiqua"/>
        </w:rPr>
      </w:pPr>
      <w:r w:rsidRPr="00FB2FD5">
        <w:rPr>
          <w:rFonts w:ascii="Book Antiqua" w:eastAsia="Book Antiqua" w:hAnsi="Book Antiqua" w:cs="Book Antiqua"/>
          <w:color w:val="000000"/>
        </w:rPr>
        <w:t xml:space="preserve">19 </w:t>
      </w:r>
      <w:r w:rsidRPr="00FB2FD5">
        <w:rPr>
          <w:rFonts w:ascii="Book Antiqua" w:eastAsia="Book Antiqua" w:hAnsi="Book Antiqua" w:cs="Book Antiqua"/>
          <w:b/>
          <w:bCs/>
          <w:color w:val="000000"/>
        </w:rPr>
        <w:t>Wu C</w:t>
      </w:r>
      <w:r w:rsidRPr="00FB2FD5">
        <w:rPr>
          <w:rFonts w:ascii="Book Antiqua" w:eastAsia="Book Antiqua" w:hAnsi="Book Antiqua" w:cs="Book Antiqua"/>
          <w:color w:val="000000"/>
        </w:rPr>
        <w:t xml:space="preserve">, Chen X, Cai Y, Xia J, Zhou X, Xu S, Huang H, Zhang L, Zhou X, Du C, Zhang Y, Song J, Wang S, Chao Y, Yang Z, Xu J, Zhou X, Chen D, </w:t>
      </w:r>
      <w:proofErr w:type="spellStart"/>
      <w:r w:rsidRPr="00FB2FD5">
        <w:rPr>
          <w:rFonts w:ascii="Book Antiqua" w:eastAsia="Book Antiqua" w:hAnsi="Book Antiqua" w:cs="Book Antiqua"/>
          <w:color w:val="000000"/>
        </w:rPr>
        <w:t>Xiong</w:t>
      </w:r>
      <w:proofErr w:type="spellEnd"/>
      <w:r w:rsidRPr="00FB2FD5">
        <w:rPr>
          <w:rFonts w:ascii="Book Antiqua" w:eastAsia="Book Antiqua" w:hAnsi="Book Antiqua" w:cs="Book Antiqua"/>
          <w:color w:val="000000"/>
        </w:rPr>
        <w:t xml:space="preserve"> W, Xu L, Zhou F, Jiang J, Bai C, Zheng J, Song Y. Risk Factors Associated With Acute Respiratory Distress Syndrome and Death in Patients With Coronavirus Disease 2019 Pneumonia in Wuhan, China. </w:t>
      </w:r>
      <w:r w:rsidRPr="00FB2FD5">
        <w:rPr>
          <w:rFonts w:ascii="Book Antiqua" w:eastAsia="Book Antiqua" w:hAnsi="Book Antiqua" w:cs="Book Antiqua"/>
          <w:i/>
          <w:iCs/>
          <w:color w:val="000000"/>
        </w:rPr>
        <w:t>JAMA Intern Med</w:t>
      </w:r>
      <w:r w:rsidRPr="00FB2FD5">
        <w:rPr>
          <w:rFonts w:ascii="Book Antiqua" w:eastAsia="Book Antiqua" w:hAnsi="Book Antiqua" w:cs="Book Antiqua"/>
          <w:color w:val="000000"/>
        </w:rPr>
        <w:t xml:space="preserve"> 2020; </w:t>
      </w:r>
      <w:r w:rsidRPr="00FB2FD5">
        <w:rPr>
          <w:rFonts w:ascii="Book Antiqua" w:eastAsia="Book Antiqua" w:hAnsi="Book Antiqua" w:cs="Book Antiqua"/>
          <w:b/>
          <w:bCs/>
          <w:color w:val="000000"/>
        </w:rPr>
        <w:t>180</w:t>
      </w:r>
      <w:r w:rsidRPr="00FB2FD5">
        <w:rPr>
          <w:rFonts w:ascii="Book Antiqua" w:eastAsia="Book Antiqua" w:hAnsi="Book Antiqua" w:cs="Book Antiqua"/>
          <w:color w:val="000000"/>
        </w:rPr>
        <w:t>: 934-943 [PMID: 32167524 DOI: 10.1001/jamainternmed.2020.0994]</w:t>
      </w:r>
    </w:p>
    <w:p w14:paraId="1E174C1D" w14:textId="77777777" w:rsidR="00A77B3E" w:rsidRPr="00FB2FD5" w:rsidRDefault="007E0707" w:rsidP="00FB2FD5">
      <w:pPr>
        <w:spacing w:line="360" w:lineRule="auto"/>
        <w:jc w:val="both"/>
        <w:rPr>
          <w:rFonts w:ascii="Book Antiqua" w:hAnsi="Book Antiqua"/>
        </w:rPr>
      </w:pPr>
      <w:r w:rsidRPr="00FB2FD5">
        <w:rPr>
          <w:rFonts w:ascii="Book Antiqua" w:eastAsia="Book Antiqua" w:hAnsi="Book Antiqua" w:cs="Book Antiqua"/>
          <w:color w:val="000000"/>
        </w:rPr>
        <w:t xml:space="preserve">20 </w:t>
      </w:r>
      <w:proofErr w:type="spellStart"/>
      <w:r w:rsidRPr="00FB2FD5">
        <w:rPr>
          <w:rFonts w:ascii="Book Antiqua" w:eastAsia="Book Antiqua" w:hAnsi="Book Antiqua" w:cs="Book Antiqua"/>
          <w:b/>
          <w:bCs/>
          <w:color w:val="000000"/>
        </w:rPr>
        <w:t>Bikdeli</w:t>
      </w:r>
      <w:proofErr w:type="spellEnd"/>
      <w:r w:rsidRPr="00FB2FD5">
        <w:rPr>
          <w:rFonts w:ascii="Book Antiqua" w:eastAsia="Book Antiqua" w:hAnsi="Book Antiqua" w:cs="Book Antiqua"/>
          <w:b/>
          <w:bCs/>
          <w:color w:val="000000"/>
        </w:rPr>
        <w:t xml:space="preserve"> B</w:t>
      </w:r>
      <w:r w:rsidRPr="00FB2FD5">
        <w:rPr>
          <w:rFonts w:ascii="Book Antiqua" w:eastAsia="Book Antiqua" w:hAnsi="Book Antiqua" w:cs="Book Antiqua"/>
          <w:color w:val="000000"/>
        </w:rPr>
        <w:t xml:space="preserve">, </w:t>
      </w:r>
      <w:proofErr w:type="spellStart"/>
      <w:r w:rsidRPr="00FB2FD5">
        <w:rPr>
          <w:rFonts w:ascii="Book Antiqua" w:eastAsia="Book Antiqua" w:hAnsi="Book Antiqua" w:cs="Book Antiqua"/>
          <w:color w:val="000000"/>
        </w:rPr>
        <w:t>Madhavan</w:t>
      </w:r>
      <w:proofErr w:type="spellEnd"/>
      <w:r w:rsidRPr="00FB2FD5">
        <w:rPr>
          <w:rFonts w:ascii="Book Antiqua" w:eastAsia="Book Antiqua" w:hAnsi="Book Antiqua" w:cs="Book Antiqua"/>
          <w:color w:val="000000"/>
        </w:rPr>
        <w:t xml:space="preserve"> MV, Jimenez D, </w:t>
      </w:r>
      <w:proofErr w:type="spellStart"/>
      <w:r w:rsidRPr="00FB2FD5">
        <w:rPr>
          <w:rFonts w:ascii="Book Antiqua" w:eastAsia="Book Antiqua" w:hAnsi="Book Antiqua" w:cs="Book Antiqua"/>
          <w:color w:val="000000"/>
        </w:rPr>
        <w:t>Chuich</w:t>
      </w:r>
      <w:proofErr w:type="spellEnd"/>
      <w:r w:rsidRPr="00FB2FD5">
        <w:rPr>
          <w:rFonts w:ascii="Book Antiqua" w:eastAsia="Book Antiqua" w:hAnsi="Book Antiqua" w:cs="Book Antiqua"/>
          <w:color w:val="000000"/>
        </w:rPr>
        <w:t xml:space="preserve"> T, Dreyfus I, </w:t>
      </w:r>
      <w:proofErr w:type="spellStart"/>
      <w:r w:rsidRPr="00FB2FD5">
        <w:rPr>
          <w:rFonts w:ascii="Book Antiqua" w:eastAsia="Book Antiqua" w:hAnsi="Book Antiqua" w:cs="Book Antiqua"/>
          <w:color w:val="000000"/>
        </w:rPr>
        <w:t>Driggin</w:t>
      </w:r>
      <w:proofErr w:type="spellEnd"/>
      <w:r w:rsidRPr="00FB2FD5">
        <w:rPr>
          <w:rFonts w:ascii="Book Antiqua" w:eastAsia="Book Antiqua" w:hAnsi="Book Antiqua" w:cs="Book Antiqua"/>
          <w:color w:val="000000"/>
        </w:rPr>
        <w:t xml:space="preserve"> E, </w:t>
      </w:r>
      <w:proofErr w:type="spellStart"/>
      <w:r w:rsidRPr="00FB2FD5">
        <w:rPr>
          <w:rFonts w:ascii="Book Antiqua" w:eastAsia="Book Antiqua" w:hAnsi="Book Antiqua" w:cs="Book Antiqua"/>
          <w:color w:val="000000"/>
        </w:rPr>
        <w:t>Nigoghossian</w:t>
      </w:r>
      <w:proofErr w:type="spellEnd"/>
      <w:r w:rsidRPr="00FB2FD5">
        <w:rPr>
          <w:rFonts w:ascii="Book Antiqua" w:eastAsia="Book Antiqua" w:hAnsi="Book Antiqua" w:cs="Book Antiqua"/>
          <w:color w:val="000000"/>
        </w:rPr>
        <w:t xml:space="preserve"> C, </w:t>
      </w:r>
      <w:proofErr w:type="spellStart"/>
      <w:r w:rsidRPr="00FB2FD5">
        <w:rPr>
          <w:rFonts w:ascii="Book Antiqua" w:eastAsia="Book Antiqua" w:hAnsi="Book Antiqua" w:cs="Book Antiqua"/>
          <w:color w:val="000000"/>
        </w:rPr>
        <w:t>Ageno</w:t>
      </w:r>
      <w:proofErr w:type="spellEnd"/>
      <w:r w:rsidRPr="00FB2FD5">
        <w:rPr>
          <w:rFonts w:ascii="Book Antiqua" w:eastAsia="Book Antiqua" w:hAnsi="Book Antiqua" w:cs="Book Antiqua"/>
          <w:color w:val="000000"/>
        </w:rPr>
        <w:t xml:space="preserve"> W, </w:t>
      </w:r>
      <w:proofErr w:type="spellStart"/>
      <w:r w:rsidRPr="00FB2FD5">
        <w:rPr>
          <w:rFonts w:ascii="Book Antiqua" w:eastAsia="Book Antiqua" w:hAnsi="Book Antiqua" w:cs="Book Antiqua"/>
          <w:color w:val="000000"/>
        </w:rPr>
        <w:t>Madjid</w:t>
      </w:r>
      <w:proofErr w:type="spellEnd"/>
      <w:r w:rsidRPr="00FB2FD5">
        <w:rPr>
          <w:rFonts w:ascii="Book Antiqua" w:eastAsia="Book Antiqua" w:hAnsi="Book Antiqua" w:cs="Book Antiqua"/>
          <w:color w:val="000000"/>
        </w:rPr>
        <w:t xml:space="preserve"> M, Guo Y, Tang LV, Hu Y, </w:t>
      </w:r>
      <w:proofErr w:type="spellStart"/>
      <w:r w:rsidRPr="00FB2FD5">
        <w:rPr>
          <w:rFonts w:ascii="Book Antiqua" w:eastAsia="Book Antiqua" w:hAnsi="Book Antiqua" w:cs="Book Antiqua"/>
          <w:color w:val="000000"/>
        </w:rPr>
        <w:t>Giri</w:t>
      </w:r>
      <w:proofErr w:type="spellEnd"/>
      <w:r w:rsidRPr="00FB2FD5">
        <w:rPr>
          <w:rFonts w:ascii="Book Antiqua" w:eastAsia="Book Antiqua" w:hAnsi="Book Antiqua" w:cs="Book Antiqua"/>
          <w:color w:val="000000"/>
        </w:rPr>
        <w:t xml:space="preserve"> J, Cushman M, </w:t>
      </w:r>
      <w:proofErr w:type="spellStart"/>
      <w:r w:rsidRPr="00FB2FD5">
        <w:rPr>
          <w:rFonts w:ascii="Book Antiqua" w:eastAsia="Book Antiqua" w:hAnsi="Book Antiqua" w:cs="Book Antiqua"/>
          <w:color w:val="000000"/>
        </w:rPr>
        <w:t>Quéré</w:t>
      </w:r>
      <w:proofErr w:type="spellEnd"/>
      <w:r w:rsidRPr="00FB2FD5">
        <w:rPr>
          <w:rFonts w:ascii="Book Antiqua" w:eastAsia="Book Antiqua" w:hAnsi="Book Antiqua" w:cs="Book Antiqua"/>
          <w:color w:val="000000"/>
        </w:rPr>
        <w:t xml:space="preserve"> I, Dimakakos EP, Gibson CM, Lippi G, </w:t>
      </w:r>
      <w:proofErr w:type="spellStart"/>
      <w:r w:rsidRPr="00FB2FD5">
        <w:rPr>
          <w:rFonts w:ascii="Book Antiqua" w:eastAsia="Book Antiqua" w:hAnsi="Book Antiqua" w:cs="Book Antiqua"/>
          <w:color w:val="000000"/>
        </w:rPr>
        <w:t>Favaloro</w:t>
      </w:r>
      <w:proofErr w:type="spellEnd"/>
      <w:r w:rsidRPr="00FB2FD5">
        <w:rPr>
          <w:rFonts w:ascii="Book Antiqua" w:eastAsia="Book Antiqua" w:hAnsi="Book Antiqua" w:cs="Book Antiqua"/>
          <w:color w:val="000000"/>
        </w:rPr>
        <w:t xml:space="preserve"> EJ, Fareed J, </w:t>
      </w:r>
      <w:proofErr w:type="spellStart"/>
      <w:r w:rsidRPr="00FB2FD5">
        <w:rPr>
          <w:rFonts w:ascii="Book Antiqua" w:eastAsia="Book Antiqua" w:hAnsi="Book Antiqua" w:cs="Book Antiqua"/>
          <w:color w:val="000000"/>
        </w:rPr>
        <w:t>Caprini</w:t>
      </w:r>
      <w:proofErr w:type="spellEnd"/>
      <w:r w:rsidRPr="00FB2FD5">
        <w:rPr>
          <w:rFonts w:ascii="Book Antiqua" w:eastAsia="Book Antiqua" w:hAnsi="Book Antiqua" w:cs="Book Antiqua"/>
          <w:color w:val="000000"/>
        </w:rPr>
        <w:t xml:space="preserve"> JA, </w:t>
      </w:r>
      <w:proofErr w:type="spellStart"/>
      <w:r w:rsidRPr="00FB2FD5">
        <w:rPr>
          <w:rFonts w:ascii="Book Antiqua" w:eastAsia="Book Antiqua" w:hAnsi="Book Antiqua" w:cs="Book Antiqua"/>
          <w:color w:val="000000"/>
        </w:rPr>
        <w:t>Tafur</w:t>
      </w:r>
      <w:proofErr w:type="spellEnd"/>
      <w:r w:rsidRPr="00FB2FD5">
        <w:rPr>
          <w:rFonts w:ascii="Book Antiqua" w:eastAsia="Book Antiqua" w:hAnsi="Book Antiqua" w:cs="Book Antiqua"/>
          <w:color w:val="000000"/>
        </w:rPr>
        <w:t xml:space="preserve"> AJ, Burton JR, </w:t>
      </w:r>
      <w:proofErr w:type="spellStart"/>
      <w:r w:rsidRPr="00FB2FD5">
        <w:rPr>
          <w:rFonts w:ascii="Book Antiqua" w:eastAsia="Book Antiqua" w:hAnsi="Book Antiqua" w:cs="Book Antiqua"/>
          <w:color w:val="000000"/>
        </w:rPr>
        <w:lastRenderedPageBreak/>
        <w:t>Francese</w:t>
      </w:r>
      <w:proofErr w:type="spellEnd"/>
      <w:r w:rsidRPr="00FB2FD5">
        <w:rPr>
          <w:rFonts w:ascii="Book Antiqua" w:eastAsia="Book Antiqua" w:hAnsi="Book Antiqua" w:cs="Book Antiqua"/>
          <w:color w:val="000000"/>
        </w:rPr>
        <w:t xml:space="preserve"> DP, Wang EY, </w:t>
      </w:r>
      <w:proofErr w:type="spellStart"/>
      <w:r w:rsidRPr="00FB2FD5">
        <w:rPr>
          <w:rFonts w:ascii="Book Antiqua" w:eastAsia="Book Antiqua" w:hAnsi="Book Antiqua" w:cs="Book Antiqua"/>
          <w:color w:val="000000"/>
        </w:rPr>
        <w:t>Falanga</w:t>
      </w:r>
      <w:proofErr w:type="spellEnd"/>
      <w:r w:rsidRPr="00FB2FD5">
        <w:rPr>
          <w:rFonts w:ascii="Book Antiqua" w:eastAsia="Book Antiqua" w:hAnsi="Book Antiqua" w:cs="Book Antiqua"/>
          <w:color w:val="000000"/>
        </w:rPr>
        <w:t xml:space="preserve"> A, </w:t>
      </w:r>
      <w:proofErr w:type="spellStart"/>
      <w:r w:rsidRPr="00FB2FD5">
        <w:rPr>
          <w:rFonts w:ascii="Book Antiqua" w:eastAsia="Book Antiqua" w:hAnsi="Book Antiqua" w:cs="Book Antiqua"/>
          <w:color w:val="000000"/>
        </w:rPr>
        <w:t>McLintock</w:t>
      </w:r>
      <w:proofErr w:type="spellEnd"/>
      <w:r w:rsidRPr="00FB2FD5">
        <w:rPr>
          <w:rFonts w:ascii="Book Antiqua" w:eastAsia="Book Antiqua" w:hAnsi="Book Antiqua" w:cs="Book Antiqua"/>
          <w:color w:val="000000"/>
        </w:rPr>
        <w:t xml:space="preserve"> C, Hunt BJ, Spyropoulos AC, Barnes GD, </w:t>
      </w:r>
      <w:proofErr w:type="spellStart"/>
      <w:r w:rsidRPr="00FB2FD5">
        <w:rPr>
          <w:rFonts w:ascii="Book Antiqua" w:eastAsia="Book Antiqua" w:hAnsi="Book Antiqua" w:cs="Book Antiqua"/>
          <w:color w:val="000000"/>
        </w:rPr>
        <w:t>Eikelboom</w:t>
      </w:r>
      <w:proofErr w:type="spellEnd"/>
      <w:r w:rsidRPr="00FB2FD5">
        <w:rPr>
          <w:rFonts w:ascii="Book Antiqua" w:eastAsia="Book Antiqua" w:hAnsi="Book Antiqua" w:cs="Book Antiqua"/>
          <w:color w:val="000000"/>
        </w:rPr>
        <w:t xml:space="preserve"> JW, Weinberg I, Schulman S, Carrier M, Piazza G, Beckman JA, Steg PG, Stone GW, Rosenkranz S, Goldhaber SZ, Parikh SA, </w:t>
      </w:r>
      <w:proofErr w:type="spellStart"/>
      <w:r w:rsidRPr="00FB2FD5">
        <w:rPr>
          <w:rFonts w:ascii="Book Antiqua" w:eastAsia="Book Antiqua" w:hAnsi="Book Antiqua" w:cs="Book Antiqua"/>
          <w:color w:val="000000"/>
        </w:rPr>
        <w:t>Monreal</w:t>
      </w:r>
      <w:proofErr w:type="spellEnd"/>
      <w:r w:rsidRPr="00FB2FD5">
        <w:rPr>
          <w:rFonts w:ascii="Book Antiqua" w:eastAsia="Book Antiqua" w:hAnsi="Book Antiqua" w:cs="Book Antiqua"/>
          <w:color w:val="000000"/>
        </w:rPr>
        <w:t xml:space="preserve"> M, </w:t>
      </w:r>
      <w:proofErr w:type="spellStart"/>
      <w:r w:rsidRPr="00FB2FD5">
        <w:rPr>
          <w:rFonts w:ascii="Book Antiqua" w:eastAsia="Book Antiqua" w:hAnsi="Book Antiqua" w:cs="Book Antiqua"/>
          <w:color w:val="000000"/>
        </w:rPr>
        <w:t>Krumholz</w:t>
      </w:r>
      <w:proofErr w:type="spellEnd"/>
      <w:r w:rsidRPr="00FB2FD5">
        <w:rPr>
          <w:rFonts w:ascii="Book Antiqua" w:eastAsia="Book Antiqua" w:hAnsi="Book Antiqua" w:cs="Book Antiqua"/>
          <w:color w:val="000000"/>
        </w:rPr>
        <w:t xml:space="preserve"> HM, </w:t>
      </w:r>
      <w:proofErr w:type="spellStart"/>
      <w:r w:rsidRPr="00FB2FD5">
        <w:rPr>
          <w:rFonts w:ascii="Book Antiqua" w:eastAsia="Book Antiqua" w:hAnsi="Book Antiqua" w:cs="Book Antiqua"/>
          <w:color w:val="000000"/>
        </w:rPr>
        <w:t>Konstantinides</w:t>
      </w:r>
      <w:proofErr w:type="spellEnd"/>
      <w:r w:rsidRPr="00FB2FD5">
        <w:rPr>
          <w:rFonts w:ascii="Book Antiqua" w:eastAsia="Book Antiqua" w:hAnsi="Book Antiqua" w:cs="Book Antiqua"/>
          <w:color w:val="000000"/>
        </w:rPr>
        <w:t xml:space="preserve"> SV, Weitz JI, Lip GYH; Global COVID-19 Thrombosis Collaborative Group, Endorsed by the ISTH, NATF, ESVM, and the IUA, Supported by the ESC Working Group on Pulmonary Circulation and Right Ventricular Function. COVID-19 and Thrombotic or Thromboembolic Disease: Implications for Prevention, Antithrombotic Therapy, and Follow-Up: JACC State-of-the-Art Review. </w:t>
      </w:r>
      <w:r w:rsidRPr="00FB2FD5">
        <w:rPr>
          <w:rFonts w:ascii="Book Antiqua" w:eastAsia="Book Antiqua" w:hAnsi="Book Antiqua" w:cs="Book Antiqua"/>
          <w:i/>
          <w:iCs/>
          <w:color w:val="000000"/>
        </w:rPr>
        <w:t xml:space="preserve">J Am Coll </w:t>
      </w:r>
      <w:proofErr w:type="spellStart"/>
      <w:r w:rsidRPr="00FB2FD5">
        <w:rPr>
          <w:rFonts w:ascii="Book Antiqua" w:eastAsia="Book Antiqua" w:hAnsi="Book Antiqua" w:cs="Book Antiqua"/>
          <w:i/>
          <w:iCs/>
          <w:color w:val="000000"/>
        </w:rPr>
        <w:t>Cardiol</w:t>
      </w:r>
      <w:proofErr w:type="spellEnd"/>
      <w:r w:rsidRPr="00FB2FD5">
        <w:rPr>
          <w:rFonts w:ascii="Book Antiqua" w:eastAsia="Book Antiqua" w:hAnsi="Book Antiqua" w:cs="Book Antiqua"/>
          <w:color w:val="000000"/>
        </w:rPr>
        <w:t xml:space="preserve"> 2020; </w:t>
      </w:r>
      <w:r w:rsidRPr="00FB2FD5">
        <w:rPr>
          <w:rFonts w:ascii="Book Antiqua" w:eastAsia="Book Antiqua" w:hAnsi="Book Antiqua" w:cs="Book Antiqua"/>
          <w:b/>
          <w:bCs/>
          <w:color w:val="000000"/>
        </w:rPr>
        <w:t>75</w:t>
      </w:r>
      <w:r w:rsidRPr="00FB2FD5">
        <w:rPr>
          <w:rFonts w:ascii="Book Antiqua" w:eastAsia="Book Antiqua" w:hAnsi="Book Antiqua" w:cs="Book Antiqua"/>
          <w:color w:val="000000"/>
        </w:rPr>
        <w:t>: 2950-2973 [PMID: 32311448 DOI: 10.1016/j.jacc.2020.04.031]</w:t>
      </w:r>
    </w:p>
    <w:p w14:paraId="7ECFA768" w14:textId="77777777" w:rsidR="00A77B3E" w:rsidRPr="00FB2FD5" w:rsidRDefault="007E0707" w:rsidP="00FB2FD5">
      <w:pPr>
        <w:spacing w:line="360" w:lineRule="auto"/>
        <w:jc w:val="both"/>
        <w:rPr>
          <w:rFonts w:ascii="Book Antiqua" w:hAnsi="Book Antiqua"/>
        </w:rPr>
      </w:pPr>
      <w:r w:rsidRPr="00FB2FD5">
        <w:rPr>
          <w:rFonts w:ascii="Book Antiqua" w:eastAsia="Book Antiqua" w:hAnsi="Book Antiqua" w:cs="Book Antiqua"/>
          <w:color w:val="000000"/>
        </w:rPr>
        <w:t xml:space="preserve">21 </w:t>
      </w:r>
      <w:r w:rsidRPr="00FB2FD5">
        <w:rPr>
          <w:rFonts w:ascii="Book Antiqua" w:eastAsia="Book Antiqua" w:hAnsi="Book Antiqua" w:cs="Book Antiqua"/>
          <w:b/>
          <w:bCs/>
          <w:color w:val="000000"/>
        </w:rPr>
        <w:t>Chen L</w:t>
      </w:r>
      <w:r w:rsidRPr="00FB2FD5">
        <w:rPr>
          <w:rFonts w:ascii="Book Antiqua" w:eastAsia="Book Antiqua" w:hAnsi="Book Antiqua" w:cs="Book Antiqua"/>
          <w:color w:val="000000"/>
        </w:rPr>
        <w:t xml:space="preserve">, Li X, Chen M, Feng Y, </w:t>
      </w:r>
      <w:proofErr w:type="spellStart"/>
      <w:r w:rsidRPr="00FB2FD5">
        <w:rPr>
          <w:rFonts w:ascii="Book Antiqua" w:eastAsia="Book Antiqua" w:hAnsi="Book Antiqua" w:cs="Book Antiqua"/>
          <w:color w:val="000000"/>
        </w:rPr>
        <w:t>Xiong</w:t>
      </w:r>
      <w:proofErr w:type="spellEnd"/>
      <w:r w:rsidRPr="00FB2FD5">
        <w:rPr>
          <w:rFonts w:ascii="Book Antiqua" w:eastAsia="Book Antiqua" w:hAnsi="Book Antiqua" w:cs="Book Antiqua"/>
          <w:color w:val="000000"/>
        </w:rPr>
        <w:t xml:space="preserve"> C. The ACE2 expression in human heart indicates new potential mechanism of heart injury among patients infected with SARS-CoV-2. </w:t>
      </w:r>
      <w:r w:rsidRPr="00FB2FD5">
        <w:rPr>
          <w:rFonts w:ascii="Book Antiqua" w:eastAsia="Book Antiqua" w:hAnsi="Book Antiqua" w:cs="Book Antiqua"/>
          <w:i/>
          <w:iCs/>
          <w:color w:val="000000"/>
        </w:rPr>
        <w:t>Cardiovasc Res</w:t>
      </w:r>
      <w:r w:rsidRPr="00FB2FD5">
        <w:rPr>
          <w:rFonts w:ascii="Book Antiqua" w:eastAsia="Book Antiqua" w:hAnsi="Book Antiqua" w:cs="Book Antiqua"/>
          <w:color w:val="000000"/>
        </w:rPr>
        <w:t xml:space="preserve"> 2020; </w:t>
      </w:r>
      <w:r w:rsidRPr="00FB2FD5">
        <w:rPr>
          <w:rFonts w:ascii="Book Antiqua" w:eastAsia="Book Antiqua" w:hAnsi="Book Antiqua" w:cs="Book Antiqua"/>
          <w:b/>
          <w:bCs/>
          <w:color w:val="000000"/>
        </w:rPr>
        <w:t>116</w:t>
      </w:r>
      <w:r w:rsidRPr="00FB2FD5">
        <w:rPr>
          <w:rFonts w:ascii="Book Antiqua" w:eastAsia="Book Antiqua" w:hAnsi="Book Antiqua" w:cs="Book Antiqua"/>
          <w:color w:val="000000"/>
        </w:rPr>
        <w:t>: 1097-1100 [PMID: 32227090 DOI: 10.1093/</w:t>
      </w:r>
      <w:proofErr w:type="spellStart"/>
      <w:r w:rsidRPr="00FB2FD5">
        <w:rPr>
          <w:rFonts w:ascii="Book Antiqua" w:eastAsia="Book Antiqua" w:hAnsi="Book Antiqua" w:cs="Book Antiqua"/>
          <w:color w:val="000000"/>
        </w:rPr>
        <w:t>cvr</w:t>
      </w:r>
      <w:proofErr w:type="spellEnd"/>
      <w:r w:rsidRPr="00FB2FD5">
        <w:rPr>
          <w:rFonts w:ascii="Book Antiqua" w:eastAsia="Book Antiqua" w:hAnsi="Book Antiqua" w:cs="Book Antiqua"/>
          <w:color w:val="000000"/>
        </w:rPr>
        <w:t>/cvaa078]</w:t>
      </w:r>
    </w:p>
    <w:p w14:paraId="7F564DCB" w14:textId="77777777" w:rsidR="00A77B3E" w:rsidRPr="00FB2FD5" w:rsidRDefault="007E0707" w:rsidP="00FB2FD5">
      <w:pPr>
        <w:spacing w:line="360" w:lineRule="auto"/>
        <w:jc w:val="both"/>
        <w:rPr>
          <w:rFonts w:ascii="Book Antiqua" w:hAnsi="Book Antiqua"/>
        </w:rPr>
      </w:pPr>
      <w:r w:rsidRPr="00FB2FD5">
        <w:rPr>
          <w:rFonts w:ascii="Book Antiqua" w:eastAsia="Book Antiqua" w:hAnsi="Book Antiqua" w:cs="Book Antiqua"/>
          <w:color w:val="000000"/>
        </w:rPr>
        <w:t xml:space="preserve">22 </w:t>
      </w:r>
      <w:r w:rsidRPr="00FB2FD5">
        <w:rPr>
          <w:rFonts w:ascii="Book Antiqua" w:eastAsia="Book Antiqua" w:hAnsi="Book Antiqua" w:cs="Book Antiqua"/>
          <w:b/>
          <w:bCs/>
          <w:color w:val="000000"/>
        </w:rPr>
        <w:t>Minhas AS</w:t>
      </w:r>
      <w:r w:rsidRPr="00FB2FD5">
        <w:rPr>
          <w:rFonts w:ascii="Book Antiqua" w:eastAsia="Book Antiqua" w:hAnsi="Book Antiqua" w:cs="Book Antiqua"/>
          <w:color w:val="000000"/>
        </w:rPr>
        <w:t xml:space="preserve">, Scheel P, Garibaldi B, Liu G, Horton M, Jennings M, Jones SR, </w:t>
      </w:r>
      <w:proofErr w:type="spellStart"/>
      <w:r w:rsidRPr="00FB2FD5">
        <w:rPr>
          <w:rFonts w:ascii="Book Antiqua" w:eastAsia="Book Antiqua" w:hAnsi="Book Antiqua" w:cs="Book Antiqua"/>
          <w:color w:val="000000"/>
        </w:rPr>
        <w:t>Michos</w:t>
      </w:r>
      <w:proofErr w:type="spellEnd"/>
      <w:r w:rsidRPr="00FB2FD5">
        <w:rPr>
          <w:rFonts w:ascii="Book Antiqua" w:eastAsia="Book Antiqua" w:hAnsi="Book Antiqua" w:cs="Book Antiqua"/>
          <w:color w:val="000000"/>
        </w:rPr>
        <w:t xml:space="preserve"> ED, Hays AG. Takotsubo Syndrome in the Setting of COVID-19. </w:t>
      </w:r>
      <w:r w:rsidRPr="00FB2FD5">
        <w:rPr>
          <w:rFonts w:ascii="Book Antiqua" w:eastAsia="Book Antiqua" w:hAnsi="Book Antiqua" w:cs="Book Antiqua"/>
          <w:i/>
          <w:iCs/>
          <w:color w:val="000000"/>
        </w:rPr>
        <w:t>JACC Case Rep</w:t>
      </w:r>
      <w:r w:rsidRPr="00FB2FD5">
        <w:rPr>
          <w:rFonts w:ascii="Book Antiqua" w:eastAsia="Book Antiqua" w:hAnsi="Book Antiqua" w:cs="Book Antiqua"/>
          <w:color w:val="000000"/>
        </w:rPr>
        <w:t xml:space="preserve"> 2020; </w:t>
      </w:r>
      <w:r w:rsidRPr="00FB2FD5">
        <w:rPr>
          <w:rFonts w:ascii="Book Antiqua" w:eastAsia="Book Antiqua" w:hAnsi="Book Antiqua" w:cs="Book Antiqua"/>
          <w:b/>
          <w:bCs/>
          <w:color w:val="000000"/>
        </w:rPr>
        <w:t>2</w:t>
      </w:r>
      <w:r w:rsidRPr="00FB2FD5">
        <w:rPr>
          <w:rFonts w:ascii="Book Antiqua" w:eastAsia="Book Antiqua" w:hAnsi="Book Antiqua" w:cs="Book Antiqua"/>
          <w:color w:val="000000"/>
        </w:rPr>
        <w:t>: 1321-1325 [PMID: 32363351 DOI: 10.1016/j.jaccas.2020.04.023]</w:t>
      </w:r>
    </w:p>
    <w:p w14:paraId="2CF35F41" w14:textId="77777777" w:rsidR="00A77B3E" w:rsidRPr="00FB2FD5" w:rsidRDefault="007E0707" w:rsidP="00FB2FD5">
      <w:pPr>
        <w:spacing w:line="360" w:lineRule="auto"/>
        <w:jc w:val="both"/>
        <w:rPr>
          <w:rFonts w:ascii="Book Antiqua" w:hAnsi="Book Antiqua"/>
        </w:rPr>
      </w:pPr>
      <w:r w:rsidRPr="00FB2FD5">
        <w:rPr>
          <w:rFonts w:ascii="Book Antiqua" w:eastAsia="Book Antiqua" w:hAnsi="Book Antiqua" w:cs="Book Antiqua"/>
          <w:color w:val="000000"/>
        </w:rPr>
        <w:t xml:space="preserve">23 </w:t>
      </w:r>
      <w:proofErr w:type="spellStart"/>
      <w:r w:rsidRPr="00FB2FD5">
        <w:rPr>
          <w:rFonts w:ascii="Book Antiqua" w:eastAsia="Book Antiqua" w:hAnsi="Book Antiqua" w:cs="Book Antiqua"/>
          <w:b/>
          <w:bCs/>
          <w:color w:val="000000"/>
        </w:rPr>
        <w:t>Chieffo</w:t>
      </w:r>
      <w:proofErr w:type="spellEnd"/>
      <w:r w:rsidRPr="00FB2FD5">
        <w:rPr>
          <w:rFonts w:ascii="Book Antiqua" w:eastAsia="Book Antiqua" w:hAnsi="Book Antiqua" w:cs="Book Antiqua"/>
          <w:b/>
          <w:bCs/>
          <w:color w:val="000000"/>
        </w:rPr>
        <w:t xml:space="preserve"> A</w:t>
      </w:r>
      <w:r w:rsidRPr="00FB2FD5">
        <w:rPr>
          <w:rFonts w:ascii="Book Antiqua" w:eastAsia="Book Antiqua" w:hAnsi="Book Antiqua" w:cs="Book Antiqua"/>
          <w:color w:val="000000"/>
        </w:rPr>
        <w:t xml:space="preserve">, </w:t>
      </w:r>
      <w:proofErr w:type="spellStart"/>
      <w:r w:rsidRPr="00FB2FD5">
        <w:rPr>
          <w:rFonts w:ascii="Book Antiqua" w:eastAsia="Book Antiqua" w:hAnsi="Book Antiqua" w:cs="Book Antiqua"/>
          <w:color w:val="000000"/>
        </w:rPr>
        <w:t>Stefanini</w:t>
      </w:r>
      <w:proofErr w:type="spellEnd"/>
      <w:r w:rsidRPr="00FB2FD5">
        <w:rPr>
          <w:rFonts w:ascii="Book Antiqua" w:eastAsia="Book Antiqua" w:hAnsi="Book Antiqua" w:cs="Book Antiqua"/>
          <w:color w:val="000000"/>
        </w:rPr>
        <w:t xml:space="preserve"> GG, Price S, </w:t>
      </w:r>
      <w:proofErr w:type="spellStart"/>
      <w:r w:rsidRPr="00FB2FD5">
        <w:rPr>
          <w:rFonts w:ascii="Book Antiqua" w:eastAsia="Book Antiqua" w:hAnsi="Book Antiqua" w:cs="Book Antiqua"/>
          <w:color w:val="000000"/>
        </w:rPr>
        <w:t>Barbato</w:t>
      </w:r>
      <w:proofErr w:type="spellEnd"/>
      <w:r w:rsidRPr="00FB2FD5">
        <w:rPr>
          <w:rFonts w:ascii="Book Antiqua" w:eastAsia="Book Antiqua" w:hAnsi="Book Antiqua" w:cs="Book Antiqua"/>
          <w:color w:val="000000"/>
        </w:rPr>
        <w:t xml:space="preserve"> E, </w:t>
      </w:r>
      <w:proofErr w:type="spellStart"/>
      <w:r w:rsidRPr="00FB2FD5">
        <w:rPr>
          <w:rFonts w:ascii="Book Antiqua" w:eastAsia="Book Antiqua" w:hAnsi="Book Antiqua" w:cs="Book Antiqua"/>
          <w:color w:val="000000"/>
        </w:rPr>
        <w:t>Tarantini</w:t>
      </w:r>
      <w:proofErr w:type="spellEnd"/>
      <w:r w:rsidRPr="00FB2FD5">
        <w:rPr>
          <w:rFonts w:ascii="Book Antiqua" w:eastAsia="Book Antiqua" w:hAnsi="Book Antiqua" w:cs="Book Antiqua"/>
          <w:color w:val="000000"/>
        </w:rPr>
        <w:t xml:space="preserve"> G, Karam N, Moreno R, Buchanan GL, </w:t>
      </w:r>
      <w:proofErr w:type="spellStart"/>
      <w:r w:rsidRPr="00FB2FD5">
        <w:rPr>
          <w:rFonts w:ascii="Book Antiqua" w:eastAsia="Book Antiqua" w:hAnsi="Book Antiqua" w:cs="Book Antiqua"/>
          <w:color w:val="000000"/>
        </w:rPr>
        <w:t>Gilard</w:t>
      </w:r>
      <w:proofErr w:type="spellEnd"/>
      <w:r w:rsidRPr="00FB2FD5">
        <w:rPr>
          <w:rFonts w:ascii="Book Antiqua" w:eastAsia="Book Antiqua" w:hAnsi="Book Antiqua" w:cs="Book Antiqua"/>
          <w:color w:val="000000"/>
        </w:rPr>
        <w:t xml:space="preserve"> M, Halvorsen S, Huber K, James S, Neumann FJ, </w:t>
      </w:r>
      <w:proofErr w:type="spellStart"/>
      <w:r w:rsidRPr="00FB2FD5">
        <w:rPr>
          <w:rFonts w:ascii="Book Antiqua" w:eastAsia="Book Antiqua" w:hAnsi="Book Antiqua" w:cs="Book Antiqua"/>
          <w:color w:val="000000"/>
        </w:rPr>
        <w:t>Möllmann</w:t>
      </w:r>
      <w:proofErr w:type="spellEnd"/>
      <w:r w:rsidRPr="00FB2FD5">
        <w:rPr>
          <w:rFonts w:ascii="Book Antiqua" w:eastAsia="Book Antiqua" w:hAnsi="Book Antiqua" w:cs="Book Antiqua"/>
          <w:color w:val="000000"/>
        </w:rPr>
        <w:t xml:space="preserve"> H, </w:t>
      </w:r>
      <w:proofErr w:type="spellStart"/>
      <w:r w:rsidRPr="00FB2FD5">
        <w:rPr>
          <w:rFonts w:ascii="Book Antiqua" w:eastAsia="Book Antiqua" w:hAnsi="Book Antiqua" w:cs="Book Antiqua"/>
          <w:color w:val="000000"/>
        </w:rPr>
        <w:t>Roffi</w:t>
      </w:r>
      <w:proofErr w:type="spellEnd"/>
      <w:r w:rsidRPr="00FB2FD5">
        <w:rPr>
          <w:rFonts w:ascii="Book Antiqua" w:eastAsia="Book Antiqua" w:hAnsi="Book Antiqua" w:cs="Book Antiqua"/>
          <w:color w:val="000000"/>
        </w:rPr>
        <w:t xml:space="preserve"> M, </w:t>
      </w:r>
      <w:proofErr w:type="spellStart"/>
      <w:r w:rsidRPr="00FB2FD5">
        <w:rPr>
          <w:rFonts w:ascii="Book Antiqua" w:eastAsia="Book Antiqua" w:hAnsi="Book Antiqua" w:cs="Book Antiqua"/>
          <w:color w:val="000000"/>
        </w:rPr>
        <w:t>Tavazzi</w:t>
      </w:r>
      <w:proofErr w:type="spellEnd"/>
      <w:r w:rsidRPr="00FB2FD5">
        <w:rPr>
          <w:rFonts w:ascii="Book Antiqua" w:eastAsia="Book Antiqua" w:hAnsi="Book Antiqua" w:cs="Book Antiqua"/>
          <w:color w:val="000000"/>
        </w:rPr>
        <w:t xml:space="preserve"> G, </w:t>
      </w:r>
      <w:proofErr w:type="spellStart"/>
      <w:r w:rsidRPr="00FB2FD5">
        <w:rPr>
          <w:rFonts w:ascii="Book Antiqua" w:eastAsia="Book Antiqua" w:hAnsi="Book Antiqua" w:cs="Book Antiqua"/>
          <w:color w:val="000000"/>
        </w:rPr>
        <w:t>Ferré</w:t>
      </w:r>
      <w:proofErr w:type="spellEnd"/>
      <w:r w:rsidRPr="00FB2FD5">
        <w:rPr>
          <w:rFonts w:ascii="Book Antiqua" w:eastAsia="Book Antiqua" w:hAnsi="Book Antiqua" w:cs="Book Antiqua"/>
          <w:color w:val="000000"/>
        </w:rPr>
        <w:t xml:space="preserve"> JM, </w:t>
      </w:r>
      <w:proofErr w:type="spellStart"/>
      <w:r w:rsidRPr="00FB2FD5">
        <w:rPr>
          <w:rFonts w:ascii="Book Antiqua" w:eastAsia="Book Antiqua" w:hAnsi="Book Antiqua" w:cs="Book Antiqua"/>
          <w:color w:val="000000"/>
        </w:rPr>
        <w:t>Windecker</w:t>
      </w:r>
      <w:proofErr w:type="spellEnd"/>
      <w:r w:rsidRPr="00FB2FD5">
        <w:rPr>
          <w:rFonts w:ascii="Book Antiqua" w:eastAsia="Book Antiqua" w:hAnsi="Book Antiqua" w:cs="Book Antiqua"/>
          <w:color w:val="000000"/>
        </w:rPr>
        <w:t xml:space="preserve"> S, Dudek D, Baumbach A. EAPCI Position Statement on Invasive Management of Acute Coronary Syndromes during the COVID-19 pandemic. </w:t>
      </w:r>
      <w:proofErr w:type="spellStart"/>
      <w:r w:rsidRPr="00FB2FD5">
        <w:rPr>
          <w:rFonts w:ascii="Book Antiqua" w:eastAsia="Book Antiqua" w:hAnsi="Book Antiqua" w:cs="Book Antiqua"/>
          <w:i/>
          <w:iCs/>
          <w:color w:val="000000"/>
        </w:rPr>
        <w:t>EuroIntervention</w:t>
      </w:r>
      <w:proofErr w:type="spellEnd"/>
      <w:r w:rsidRPr="00FB2FD5">
        <w:rPr>
          <w:rFonts w:ascii="Book Antiqua" w:eastAsia="Book Antiqua" w:hAnsi="Book Antiqua" w:cs="Book Antiqua"/>
          <w:color w:val="000000"/>
        </w:rPr>
        <w:t xml:space="preserve"> 2020; </w:t>
      </w:r>
      <w:r w:rsidRPr="00FB2FD5">
        <w:rPr>
          <w:rFonts w:ascii="Book Antiqua" w:eastAsia="Book Antiqua" w:hAnsi="Book Antiqua" w:cs="Book Antiqua"/>
          <w:b/>
          <w:bCs/>
          <w:color w:val="000000"/>
        </w:rPr>
        <w:t>16</w:t>
      </w:r>
      <w:r w:rsidRPr="00FB2FD5">
        <w:rPr>
          <w:rFonts w:ascii="Book Antiqua" w:eastAsia="Book Antiqua" w:hAnsi="Book Antiqua" w:cs="Book Antiqua"/>
          <w:color w:val="000000"/>
        </w:rPr>
        <w:t>: 233-246 [PMID: 32404302 DOI: 10.4244/EIJY20M05_01]</w:t>
      </w:r>
    </w:p>
    <w:p w14:paraId="0F9A19DB" w14:textId="77777777" w:rsidR="00A77B3E" w:rsidRPr="00FB2FD5" w:rsidRDefault="007E0707" w:rsidP="00FB2FD5">
      <w:pPr>
        <w:spacing w:line="360" w:lineRule="auto"/>
        <w:jc w:val="both"/>
        <w:rPr>
          <w:rFonts w:ascii="Book Antiqua" w:hAnsi="Book Antiqua"/>
        </w:rPr>
      </w:pPr>
      <w:r w:rsidRPr="00FB2FD5">
        <w:rPr>
          <w:rFonts w:ascii="Book Antiqua" w:eastAsia="Book Antiqua" w:hAnsi="Book Antiqua" w:cs="Book Antiqua"/>
          <w:color w:val="000000"/>
        </w:rPr>
        <w:t xml:space="preserve">24 </w:t>
      </w:r>
      <w:r w:rsidRPr="00FB2FD5">
        <w:rPr>
          <w:rFonts w:ascii="Book Antiqua" w:eastAsia="Book Antiqua" w:hAnsi="Book Antiqua" w:cs="Book Antiqua"/>
          <w:b/>
          <w:bCs/>
          <w:color w:val="000000"/>
        </w:rPr>
        <w:t>Andersson C</w:t>
      </w:r>
      <w:r w:rsidRPr="00FB2FD5">
        <w:rPr>
          <w:rFonts w:ascii="Book Antiqua" w:eastAsia="Book Antiqua" w:hAnsi="Book Antiqua" w:cs="Book Antiqua"/>
          <w:color w:val="000000"/>
        </w:rPr>
        <w:t xml:space="preserve">, </w:t>
      </w:r>
      <w:proofErr w:type="spellStart"/>
      <w:r w:rsidRPr="00FB2FD5">
        <w:rPr>
          <w:rFonts w:ascii="Book Antiqua" w:eastAsia="Book Antiqua" w:hAnsi="Book Antiqua" w:cs="Book Antiqua"/>
          <w:color w:val="000000"/>
        </w:rPr>
        <w:t>Gerds</w:t>
      </w:r>
      <w:proofErr w:type="spellEnd"/>
      <w:r w:rsidRPr="00FB2FD5">
        <w:rPr>
          <w:rFonts w:ascii="Book Antiqua" w:eastAsia="Book Antiqua" w:hAnsi="Book Antiqua" w:cs="Book Antiqua"/>
          <w:color w:val="000000"/>
        </w:rPr>
        <w:t xml:space="preserve"> T, </w:t>
      </w:r>
      <w:proofErr w:type="spellStart"/>
      <w:r w:rsidRPr="00FB2FD5">
        <w:rPr>
          <w:rFonts w:ascii="Book Antiqua" w:eastAsia="Book Antiqua" w:hAnsi="Book Antiqua" w:cs="Book Antiqua"/>
          <w:color w:val="000000"/>
        </w:rPr>
        <w:t>Fosbøl</w:t>
      </w:r>
      <w:proofErr w:type="spellEnd"/>
      <w:r w:rsidRPr="00FB2FD5">
        <w:rPr>
          <w:rFonts w:ascii="Book Antiqua" w:eastAsia="Book Antiqua" w:hAnsi="Book Antiqua" w:cs="Book Antiqua"/>
          <w:color w:val="000000"/>
        </w:rPr>
        <w:t xml:space="preserve"> E, Phelps M, Andersen J, Lamberts M, Holt A, Butt JH, </w:t>
      </w:r>
      <w:proofErr w:type="spellStart"/>
      <w:r w:rsidRPr="00FB2FD5">
        <w:rPr>
          <w:rFonts w:ascii="Book Antiqua" w:eastAsia="Book Antiqua" w:hAnsi="Book Antiqua" w:cs="Book Antiqua"/>
          <w:color w:val="000000"/>
        </w:rPr>
        <w:t>Madelaire</w:t>
      </w:r>
      <w:proofErr w:type="spellEnd"/>
      <w:r w:rsidRPr="00FB2FD5">
        <w:rPr>
          <w:rFonts w:ascii="Book Antiqua" w:eastAsia="Book Antiqua" w:hAnsi="Book Antiqua" w:cs="Book Antiqua"/>
          <w:color w:val="000000"/>
        </w:rPr>
        <w:t xml:space="preserve"> C, </w:t>
      </w:r>
      <w:proofErr w:type="spellStart"/>
      <w:r w:rsidRPr="00FB2FD5">
        <w:rPr>
          <w:rFonts w:ascii="Book Antiqua" w:eastAsia="Book Antiqua" w:hAnsi="Book Antiqua" w:cs="Book Antiqua"/>
          <w:color w:val="000000"/>
        </w:rPr>
        <w:t>Gislason</w:t>
      </w:r>
      <w:proofErr w:type="spellEnd"/>
      <w:r w:rsidRPr="00FB2FD5">
        <w:rPr>
          <w:rFonts w:ascii="Book Antiqua" w:eastAsia="Book Antiqua" w:hAnsi="Book Antiqua" w:cs="Book Antiqua"/>
          <w:color w:val="000000"/>
        </w:rPr>
        <w:t xml:space="preserve"> G, Torp-Pedersen C, </w:t>
      </w:r>
      <w:proofErr w:type="spellStart"/>
      <w:r w:rsidRPr="00FB2FD5">
        <w:rPr>
          <w:rFonts w:ascii="Book Antiqua" w:eastAsia="Book Antiqua" w:hAnsi="Book Antiqua" w:cs="Book Antiqua"/>
          <w:color w:val="000000"/>
        </w:rPr>
        <w:t>Køber</w:t>
      </w:r>
      <w:proofErr w:type="spellEnd"/>
      <w:r w:rsidRPr="00FB2FD5">
        <w:rPr>
          <w:rFonts w:ascii="Book Antiqua" w:eastAsia="Book Antiqua" w:hAnsi="Book Antiqua" w:cs="Book Antiqua"/>
          <w:color w:val="000000"/>
        </w:rPr>
        <w:t xml:space="preserve"> L, </w:t>
      </w:r>
      <w:proofErr w:type="spellStart"/>
      <w:r w:rsidRPr="00FB2FD5">
        <w:rPr>
          <w:rFonts w:ascii="Book Antiqua" w:eastAsia="Book Antiqua" w:hAnsi="Book Antiqua" w:cs="Book Antiqua"/>
          <w:color w:val="000000"/>
        </w:rPr>
        <w:t>Schou</w:t>
      </w:r>
      <w:proofErr w:type="spellEnd"/>
      <w:r w:rsidRPr="00FB2FD5">
        <w:rPr>
          <w:rFonts w:ascii="Book Antiqua" w:eastAsia="Book Antiqua" w:hAnsi="Book Antiqua" w:cs="Book Antiqua"/>
          <w:color w:val="000000"/>
        </w:rPr>
        <w:t xml:space="preserve"> M. Incidence of New-Onset and Worsening Heart Failure Before and After the COVID-19 Epidemic Lockdown in Denmark: A Nationwide Cohort Study. </w:t>
      </w:r>
      <w:r w:rsidRPr="00FB2FD5">
        <w:rPr>
          <w:rFonts w:ascii="Book Antiqua" w:eastAsia="Book Antiqua" w:hAnsi="Book Antiqua" w:cs="Book Antiqua"/>
          <w:i/>
          <w:iCs/>
          <w:color w:val="000000"/>
        </w:rPr>
        <w:t>Circ Heart Fail</w:t>
      </w:r>
      <w:r w:rsidRPr="00FB2FD5">
        <w:rPr>
          <w:rFonts w:ascii="Book Antiqua" w:eastAsia="Book Antiqua" w:hAnsi="Book Antiqua" w:cs="Book Antiqua"/>
          <w:color w:val="000000"/>
        </w:rPr>
        <w:t xml:space="preserve"> 2020; </w:t>
      </w:r>
      <w:r w:rsidRPr="00FB2FD5">
        <w:rPr>
          <w:rFonts w:ascii="Book Antiqua" w:eastAsia="Book Antiqua" w:hAnsi="Book Antiqua" w:cs="Book Antiqua"/>
          <w:b/>
          <w:bCs/>
          <w:color w:val="000000"/>
        </w:rPr>
        <w:t>13</w:t>
      </w:r>
      <w:r w:rsidRPr="00FB2FD5">
        <w:rPr>
          <w:rFonts w:ascii="Book Antiqua" w:eastAsia="Book Antiqua" w:hAnsi="Book Antiqua" w:cs="Book Antiqua"/>
          <w:color w:val="000000"/>
        </w:rPr>
        <w:t>: e007274 [PMID: 32482087 DOI: 10.1161/CIRCHEARTFAILURE.120.007274]</w:t>
      </w:r>
    </w:p>
    <w:p w14:paraId="25DEA6D9" w14:textId="77777777" w:rsidR="00A77B3E" w:rsidRPr="00FB2FD5" w:rsidRDefault="007E0707" w:rsidP="00FB2FD5">
      <w:pPr>
        <w:spacing w:line="360" w:lineRule="auto"/>
        <w:jc w:val="both"/>
        <w:rPr>
          <w:rFonts w:ascii="Book Antiqua" w:hAnsi="Book Antiqua"/>
        </w:rPr>
      </w:pPr>
      <w:r w:rsidRPr="00FB2FD5">
        <w:rPr>
          <w:rFonts w:ascii="Book Antiqua" w:eastAsia="Book Antiqua" w:hAnsi="Book Antiqua" w:cs="Book Antiqua"/>
          <w:color w:val="000000"/>
        </w:rPr>
        <w:t xml:space="preserve">25 </w:t>
      </w:r>
      <w:proofErr w:type="spellStart"/>
      <w:r w:rsidRPr="00FB2FD5">
        <w:rPr>
          <w:rFonts w:ascii="Book Antiqua" w:eastAsia="Book Antiqua" w:hAnsi="Book Antiqua" w:cs="Book Antiqua"/>
          <w:b/>
          <w:bCs/>
          <w:color w:val="000000"/>
        </w:rPr>
        <w:t>Freaney</w:t>
      </w:r>
      <w:proofErr w:type="spellEnd"/>
      <w:r w:rsidRPr="00FB2FD5">
        <w:rPr>
          <w:rFonts w:ascii="Book Antiqua" w:eastAsia="Book Antiqua" w:hAnsi="Book Antiqua" w:cs="Book Antiqua"/>
          <w:b/>
          <w:bCs/>
          <w:color w:val="000000"/>
        </w:rPr>
        <w:t xml:space="preserve"> PM</w:t>
      </w:r>
      <w:r w:rsidRPr="00FB2FD5">
        <w:rPr>
          <w:rFonts w:ascii="Book Antiqua" w:eastAsia="Book Antiqua" w:hAnsi="Book Antiqua" w:cs="Book Antiqua"/>
          <w:color w:val="000000"/>
        </w:rPr>
        <w:t xml:space="preserve">, Shah SJ, Khan SS. COVID-19 and Heart Failure </w:t>
      </w:r>
      <w:proofErr w:type="gramStart"/>
      <w:r w:rsidRPr="00FB2FD5">
        <w:rPr>
          <w:rFonts w:ascii="Book Antiqua" w:eastAsia="Book Antiqua" w:hAnsi="Book Antiqua" w:cs="Book Antiqua"/>
          <w:color w:val="000000"/>
        </w:rPr>
        <w:t>With</w:t>
      </w:r>
      <w:proofErr w:type="gramEnd"/>
      <w:r w:rsidRPr="00FB2FD5">
        <w:rPr>
          <w:rFonts w:ascii="Book Antiqua" w:eastAsia="Book Antiqua" w:hAnsi="Book Antiqua" w:cs="Book Antiqua"/>
          <w:color w:val="000000"/>
        </w:rPr>
        <w:t xml:space="preserve"> Preserved Ejection Fraction. </w:t>
      </w:r>
      <w:r w:rsidRPr="00FB2FD5">
        <w:rPr>
          <w:rFonts w:ascii="Book Antiqua" w:eastAsia="Book Antiqua" w:hAnsi="Book Antiqua" w:cs="Book Antiqua"/>
          <w:i/>
          <w:iCs/>
          <w:color w:val="000000"/>
        </w:rPr>
        <w:t>JAMA</w:t>
      </w:r>
      <w:r w:rsidRPr="00FB2FD5">
        <w:rPr>
          <w:rFonts w:ascii="Book Antiqua" w:eastAsia="Book Antiqua" w:hAnsi="Book Antiqua" w:cs="Book Antiqua"/>
          <w:color w:val="000000"/>
        </w:rPr>
        <w:t xml:space="preserve"> 2020; </w:t>
      </w:r>
      <w:r w:rsidRPr="00FB2FD5">
        <w:rPr>
          <w:rFonts w:ascii="Book Antiqua" w:eastAsia="Book Antiqua" w:hAnsi="Book Antiqua" w:cs="Book Antiqua"/>
          <w:b/>
          <w:bCs/>
          <w:color w:val="000000"/>
        </w:rPr>
        <w:t>324</w:t>
      </w:r>
      <w:r w:rsidRPr="00FB2FD5">
        <w:rPr>
          <w:rFonts w:ascii="Book Antiqua" w:eastAsia="Book Antiqua" w:hAnsi="Book Antiqua" w:cs="Book Antiqua"/>
          <w:color w:val="000000"/>
        </w:rPr>
        <w:t>: 1499-1500 [PMID: 33001179 DOI: 10.1001/jama.2020.17445]</w:t>
      </w:r>
    </w:p>
    <w:p w14:paraId="69B3A6D3" w14:textId="77777777" w:rsidR="00A77B3E" w:rsidRPr="00FB2FD5" w:rsidRDefault="007E0707" w:rsidP="00FB2FD5">
      <w:pPr>
        <w:spacing w:line="360" w:lineRule="auto"/>
        <w:jc w:val="both"/>
        <w:rPr>
          <w:rFonts w:ascii="Book Antiqua" w:hAnsi="Book Antiqua"/>
        </w:rPr>
      </w:pPr>
      <w:r w:rsidRPr="00FB2FD5">
        <w:rPr>
          <w:rFonts w:ascii="Book Antiqua" w:eastAsia="Book Antiqua" w:hAnsi="Book Antiqua" w:cs="Book Antiqua"/>
          <w:color w:val="000000"/>
        </w:rPr>
        <w:lastRenderedPageBreak/>
        <w:t xml:space="preserve">26 </w:t>
      </w:r>
      <w:r w:rsidR="00F1214F" w:rsidRPr="00F1214F">
        <w:rPr>
          <w:rFonts w:ascii="Book Antiqua" w:eastAsia="Book Antiqua" w:hAnsi="Book Antiqua" w:cs="Book Antiqua"/>
          <w:b/>
          <w:bCs/>
          <w:color w:val="000000"/>
        </w:rPr>
        <w:t>Task Force for the management of COVID-19 of the European Society of Cardiology</w:t>
      </w:r>
      <w:r w:rsidR="00F1214F" w:rsidRPr="00F1214F">
        <w:rPr>
          <w:rFonts w:ascii="Book Antiqua" w:eastAsia="Book Antiqua" w:hAnsi="Book Antiqua" w:cs="Book Antiqua"/>
          <w:bCs/>
          <w:color w:val="000000"/>
        </w:rPr>
        <w:t xml:space="preserve">. Corrigendum to: European Society of Cardiology guidance for the diagnosis and management of cardiovascular disease during the COVID-19 pandemic: part 1-epidemiology, pathophysiology, and diagnosis; and ESC guidance for the diagnosis and management of cardiovascular disease during the COVID-19 pandemic: part 2-care pathways, treatment, and follow-up. </w:t>
      </w:r>
      <w:proofErr w:type="spellStart"/>
      <w:r w:rsidR="00F1214F" w:rsidRPr="00562BD8">
        <w:rPr>
          <w:rFonts w:ascii="Book Antiqua" w:eastAsia="Book Antiqua" w:hAnsi="Book Antiqua" w:cs="Book Antiqua"/>
          <w:bCs/>
          <w:i/>
          <w:color w:val="000000"/>
        </w:rPr>
        <w:t>Eur</w:t>
      </w:r>
      <w:proofErr w:type="spellEnd"/>
      <w:r w:rsidR="00F1214F" w:rsidRPr="00562BD8">
        <w:rPr>
          <w:rFonts w:ascii="Book Antiqua" w:eastAsia="Book Antiqua" w:hAnsi="Book Antiqua" w:cs="Book Antiqua"/>
          <w:bCs/>
          <w:i/>
          <w:color w:val="000000"/>
        </w:rPr>
        <w:t xml:space="preserve"> Heart J</w:t>
      </w:r>
      <w:r w:rsidR="00F1214F" w:rsidRPr="00F1214F">
        <w:rPr>
          <w:rFonts w:ascii="Book Antiqua" w:eastAsia="Book Antiqua" w:hAnsi="Book Antiqua" w:cs="Book Antiqua"/>
          <w:bCs/>
          <w:color w:val="000000"/>
        </w:rPr>
        <w:t xml:space="preserve"> 2022; </w:t>
      </w:r>
      <w:r w:rsidR="00F1214F" w:rsidRPr="005145E3">
        <w:rPr>
          <w:rFonts w:ascii="Book Antiqua" w:eastAsia="Book Antiqua" w:hAnsi="Book Antiqua" w:cs="Book Antiqua"/>
          <w:b/>
          <w:bCs/>
          <w:color w:val="000000"/>
        </w:rPr>
        <w:t>43:</w:t>
      </w:r>
      <w:r w:rsidR="00F1214F" w:rsidRPr="00F1214F">
        <w:rPr>
          <w:rFonts w:ascii="Book Antiqua" w:eastAsia="Book Antiqua" w:hAnsi="Book Antiqua" w:cs="Book Antiqua"/>
          <w:bCs/>
          <w:color w:val="000000"/>
        </w:rPr>
        <w:t xml:space="preserve"> 1776 [PMID: 34927669 DOI: 10.1093/</w:t>
      </w:r>
      <w:proofErr w:type="spellStart"/>
      <w:r w:rsidR="00F1214F" w:rsidRPr="00F1214F">
        <w:rPr>
          <w:rFonts w:ascii="Book Antiqua" w:eastAsia="Book Antiqua" w:hAnsi="Book Antiqua" w:cs="Book Antiqua"/>
          <w:bCs/>
          <w:color w:val="000000"/>
        </w:rPr>
        <w:t>eurheartj</w:t>
      </w:r>
      <w:proofErr w:type="spellEnd"/>
      <w:r w:rsidR="00F1214F" w:rsidRPr="00F1214F">
        <w:rPr>
          <w:rFonts w:ascii="Book Antiqua" w:eastAsia="Book Antiqua" w:hAnsi="Book Antiqua" w:cs="Book Antiqua"/>
          <w:bCs/>
          <w:color w:val="000000"/>
        </w:rPr>
        <w:t>/ehab866]</w:t>
      </w:r>
    </w:p>
    <w:p w14:paraId="2C13DE3F" w14:textId="77777777" w:rsidR="00A77B3E" w:rsidRDefault="007E0707" w:rsidP="00FB2FD5">
      <w:pPr>
        <w:spacing w:line="360" w:lineRule="auto"/>
        <w:jc w:val="both"/>
        <w:rPr>
          <w:rFonts w:ascii="Book Antiqua" w:eastAsia="Book Antiqua" w:hAnsi="Book Antiqua" w:cs="Book Antiqua"/>
          <w:color w:val="000000"/>
        </w:rPr>
      </w:pPr>
      <w:r w:rsidRPr="00FB2FD5">
        <w:rPr>
          <w:rFonts w:ascii="Book Antiqua" w:eastAsia="Book Antiqua" w:hAnsi="Book Antiqua" w:cs="Book Antiqua"/>
          <w:color w:val="000000"/>
        </w:rPr>
        <w:t xml:space="preserve">27 </w:t>
      </w:r>
      <w:r w:rsidRPr="00FB2FD5">
        <w:rPr>
          <w:rFonts w:ascii="Book Antiqua" w:eastAsia="Book Antiqua" w:hAnsi="Book Antiqua" w:cs="Book Antiqua"/>
          <w:b/>
          <w:bCs/>
          <w:color w:val="000000"/>
        </w:rPr>
        <w:t>Zhang Y,</w:t>
      </w:r>
      <w:r w:rsidRPr="00FB2FD5">
        <w:rPr>
          <w:rFonts w:ascii="Book Antiqua" w:eastAsia="Book Antiqua" w:hAnsi="Book Antiqua" w:cs="Book Antiqua"/>
          <w:color w:val="000000"/>
        </w:rPr>
        <w:t xml:space="preserve"> Coats AJS, Zheng Z, Adamo M, Ambrosio G, Anker SD, Butler J, Xu D, Mao J, Khan MS, Bai L, </w:t>
      </w:r>
      <w:proofErr w:type="spellStart"/>
      <w:r w:rsidRPr="00FB2FD5">
        <w:rPr>
          <w:rFonts w:ascii="Book Antiqua" w:eastAsia="Book Antiqua" w:hAnsi="Book Antiqua" w:cs="Book Antiqua"/>
          <w:color w:val="000000"/>
        </w:rPr>
        <w:t>Mebazaa</w:t>
      </w:r>
      <w:proofErr w:type="spellEnd"/>
      <w:r w:rsidRPr="00FB2FD5">
        <w:rPr>
          <w:rFonts w:ascii="Book Antiqua" w:eastAsia="Book Antiqua" w:hAnsi="Book Antiqua" w:cs="Book Antiqua"/>
          <w:color w:val="000000"/>
        </w:rPr>
        <w:t xml:space="preserve"> A, </w:t>
      </w:r>
      <w:proofErr w:type="spellStart"/>
      <w:r w:rsidRPr="00FB2FD5">
        <w:rPr>
          <w:rFonts w:ascii="Book Antiqua" w:eastAsia="Book Antiqua" w:hAnsi="Book Antiqua" w:cs="Book Antiqua"/>
          <w:color w:val="000000"/>
        </w:rPr>
        <w:t>Ponikowski</w:t>
      </w:r>
      <w:proofErr w:type="spellEnd"/>
      <w:r w:rsidRPr="00FB2FD5">
        <w:rPr>
          <w:rFonts w:ascii="Book Antiqua" w:eastAsia="Book Antiqua" w:hAnsi="Book Antiqua" w:cs="Book Antiqua"/>
          <w:color w:val="000000"/>
        </w:rPr>
        <w:t xml:space="preserve"> P, Tang Q, </w:t>
      </w:r>
      <w:proofErr w:type="spellStart"/>
      <w:r w:rsidRPr="00FB2FD5">
        <w:rPr>
          <w:rFonts w:ascii="Book Antiqua" w:eastAsia="Book Antiqua" w:hAnsi="Book Antiqua" w:cs="Book Antiqua"/>
          <w:color w:val="000000"/>
        </w:rPr>
        <w:t>Ruschitzka</w:t>
      </w:r>
      <w:proofErr w:type="spellEnd"/>
      <w:r w:rsidRPr="00FB2FD5">
        <w:rPr>
          <w:rFonts w:ascii="Book Antiqua" w:eastAsia="Book Antiqua" w:hAnsi="Book Antiqua" w:cs="Book Antiqua"/>
          <w:color w:val="000000"/>
        </w:rPr>
        <w:t xml:space="preserve"> F, </w:t>
      </w:r>
      <w:proofErr w:type="spellStart"/>
      <w:r w:rsidRPr="00FB2FD5">
        <w:rPr>
          <w:rFonts w:ascii="Book Antiqua" w:eastAsia="Book Antiqua" w:hAnsi="Book Antiqua" w:cs="Book Antiqua"/>
          <w:color w:val="000000"/>
        </w:rPr>
        <w:t>Seferovic</w:t>
      </w:r>
      <w:proofErr w:type="spellEnd"/>
      <w:r w:rsidRPr="00FB2FD5">
        <w:rPr>
          <w:rFonts w:ascii="Book Antiqua" w:eastAsia="Book Antiqua" w:hAnsi="Book Antiqua" w:cs="Book Antiqua"/>
          <w:color w:val="000000"/>
        </w:rPr>
        <w:t xml:space="preserve"> P, </w:t>
      </w:r>
      <w:proofErr w:type="spellStart"/>
      <w:r w:rsidRPr="00FB2FD5">
        <w:rPr>
          <w:rFonts w:ascii="Book Antiqua" w:eastAsia="Book Antiqua" w:hAnsi="Book Antiqua" w:cs="Book Antiqua"/>
          <w:color w:val="000000"/>
        </w:rPr>
        <w:t>Tschöpe</w:t>
      </w:r>
      <w:proofErr w:type="spellEnd"/>
      <w:r w:rsidRPr="00FB2FD5">
        <w:rPr>
          <w:rFonts w:ascii="Book Antiqua" w:eastAsia="Book Antiqua" w:hAnsi="Book Antiqua" w:cs="Book Antiqua"/>
          <w:color w:val="000000"/>
        </w:rPr>
        <w:t xml:space="preserve"> C, Zhang S, Gao C, Zhou S, </w:t>
      </w:r>
      <w:proofErr w:type="spellStart"/>
      <w:r w:rsidRPr="00FB2FD5">
        <w:rPr>
          <w:rFonts w:ascii="Book Antiqua" w:eastAsia="Book Antiqua" w:hAnsi="Book Antiqua" w:cs="Book Antiqua"/>
          <w:color w:val="000000"/>
        </w:rPr>
        <w:t>Senni</w:t>
      </w:r>
      <w:proofErr w:type="spellEnd"/>
      <w:r w:rsidRPr="00FB2FD5">
        <w:rPr>
          <w:rFonts w:ascii="Book Antiqua" w:eastAsia="Book Antiqua" w:hAnsi="Book Antiqua" w:cs="Book Antiqua"/>
          <w:color w:val="000000"/>
        </w:rPr>
        <w:t xml:space="preserve"> M, Zhang J, Metra M. Management of heart failure patients with COVID-19: a joint position paper of the Chinese Heart Failure Association &amp; National Heart Failure Committee and the Heart Failure Association of the European Society </w:t>
      </w:r>
      <w:r w:rsidR="002B1F0A">
        <w:rPr>
          <w:rFonts w:ascii="Book Antiqua" w:eastAsia="Book Antiqua" w:hAnsi="Book Antiqua" w:cs="Book Antiqua"/>
          <w:color w:val="000000"/>
        </w:rPr>
        <w:t xml:space="preserve">of Cardiology. </w:t>
      </w:r>
      <w:proofErr w:type="spellStart"/>
      <w:r w:rsidR="002B1F0A" w:rsidRPr="002B1F0A">
        <w:rPr>
          <w:rFonts w:ascii="Book Antiqua" w:eastAsia="Book Antiqua" w:hAnsi="Book Antiqua" w:cs="Book Antiqua"/>
          <w:i/>
          <w:color w:val="000000"/>
        </w:rPr>
        <w:t>Eur</w:t>
      </w:r>
      <w:proofErr w:type="spellEnd"/>
      <w:r w:rsidR="002B1F0A" w:rsidRPr="002B1F0A">
        <w:rPr>
          <w:rFonts w:ascii="Book Antiqua" w:eastAsia="Book Antiqua" w:hAnsi="Book Antiqua" w:cs="Book Antiqua"/>
          <w:i/>
          <w:color w:val="000000"/>
        </w:rPr>
        <w:t xml:space="preserve"> J Heart Fail</w:t>
      </w:r>
      <w:r w:rsidRPr="00FB2FD5">
        <w:rPr>
          <w:rFonts w:ascii="Book Antiqua" w:eastAsia="Book Antiqua" w:hAnsi="Book Antiqua" w:cs="Book Antiqua"/>
          <w:color w:val="000000"/>
        </w:rPr>
        <w:t xml:space="preserve"> 2020;</w:t>
      </w:r>
      <w:r w:rsidR="002B1F0A">
        <w:rPr>
          <w:rFonts w:ascii="Book Antiqua" w:eastAsia="Book Antiqua" w:hAnsi="Book Antiqua" w:cs="Book Antiqua"/>
          <w:color w:val="000000"/>
        </w:rPr>
        <w:t xml:space="preserve"> </w:t>
      </w:r>
      <w:r w:rsidRPr="00FB2FD5">
        <w:rPr>
          <w:rFonts w:ascii="Book Antiqua" w:eastAsia="Book Antiqua" w:hAnsi="Book Antiqua" w:cs="Book Antiqua"/>
          <w:b/>
          <w:bCs/>
          <w:color w:val="000000"/>
        </w:rPr>
        <w:t>22</w:t>
      </w:r>
      <w:r w:rsidRPr="00FB2FD5">
        <w:rPr>
          <w:rFonts w:ascii="Book Antiqua" w:eastAsia="Book Antiqua" w:hAnsi="Book Antiqua" w:cs="Book Antiqua"/>
          <w:color w:val="000000"/>
        </w:rPr>
        <w:t>:</w:t>
      </w:r>
      <w:r w:rsidR="002B1F0A">
        <w:rPr>
          <w:rFonts w:ascii="Book Antiqua" w:eastAsia="Book Antiqua" w:hAnsi="Book Antiqua" w:cs="Book Antiqua"/>
          <w:color w:val="000000"/>
        </w:rPr>
        <w:t xml:space="preserve"> </w:t>
      </w:r>
      <w:r w:rsidRPr="00FB2FD5">
        <w:rPr>
          <w:rFonts w:ascii="Book Antiqua" w:eastAsia="Book Antiqua" w:hAnsi="Book Antiqua" w:cs="Book Antiqua"/>
          <w:color w:val="000000"/>
        </w:rPr>
        <w:t xml:space="preserve">941-956 </w:t>
      </w:r>
      <w:r w:rsidR="00267EF2" w:rsidRPr="00267EF2">
        <w:rPr>
          <w:rFonts w:ascii="Book Antiqua" w:eastAsia="Book Antiqua" w:hAnsi="Book Antiqua" w:cs="Book Antiqua"/>
          <w:color w:val="000000"/>
        </w:rPr>
        <w:t>[PMID: 32463543 DOI: 10.1002/ejhf.1915]</w:t>
      </w:r>
    </w:p>
    <w:p w14:paraId="1141D874" w14:textId="77777777" w:rsidR="00267EF2" w:rsidRDefault="00267EF2" w:rsidP="00FB2FD5">
      <w:pPr>
        <w:spacing w:line="360" w:lineRule="auto"/>
        <w:jc w:val="both"/>
        <w:rPr>
          <w:rFonts w:ascii="Book Antiqua" w:hAnsi="Book Antiqua"/>
        </w:rPr>
      </w:pPr>
    </w:p>
    <w:p w14:paraId="26198B25" w14:textId="77777777" w:rsidR="00A77B3E" w:rsidRPr="00FB2FD5" w:rsidRDefault="007E0707" w:rsidP="00FB2FD5">
      <w:pPr>
        <w:spacing w:line="360" w:lineRule="auto"/>
        <w:jc w:val="both"/>
        <w:rPr>
          <w:rFonts w:ascii="Book Antiqua" w:hAnsi="Book Antiqua"/>
        </w:rPr>
      </w:pPr>
      <w:r w:rsidRPr="00FB2FD5">
        <w:rPr>
          <w:rFonts w:ascii="Book Antiqua" w:eastAsia="Book Antiqua" w:hAnsi="Book Antiqua" w:cs="Book Antiqua"/>
          <w:b/>
          <w:color w:val="000000"/>
        </w:rPr>
        <w:t>Footnotes</w:t>
      </w:r>
    </w:p>
    <w:p w14:paraId="3CFBDC57" w14:textId="77777777" w:rsidR="00A77B3E" w:rsidRPr="00FB2FD5" w:rsidRDefault="007E0707" w:rsidP="00FB2FD5">
      <w:pPr>
        <w:spacing w:line="360" w:lineRule="auto"/>
        <w:jc w:val="both"/>
        <w:rPr>
          <w:rFonts w:ascii="Book Antiqua" w:hAnsi="Book Antiqua"/>
        </w:rPr>
      </w:pPr>
      <w:r w:rsidRPr="00FB2FD5">
        <w:rPr>
          <w:rFonts w:ascii="Book Antiqua" w:eastAsia="Book Antiqua" w:hAnsi="Book Antiqua" w:cs="Book Antiqua"/>
          <w:b/>
          <w:bCs/>
          <w:color w:val="000000"/>
        </w:rPr>
        <w:t xml:space="preserve">Conflict-of-interest statement: </w:t>
      </w:r>
      <w:r w:rsidR="00ED6690" w:rsidRPr="00ED6690">
        <w:rPr>
          <w:rFonts w:ascii="Book Antiqua" w:eastAsia="Book Antiqua" w:hAnsi="Book Antiqua" w:cs="Book Antiqua"/>
          <w:bCs/>
          <w:color w:val="000000"/>
        </w:rPr>
        <w:t xml:space="preserve">All </w:t>
      </w:r>
      <w:r w:rsidR="00ED6690" w:rsidRPr="00ED6690">
        <w:rPr>
          <w:rFonts w:ascii="Book Antiqua" w:eastAsia="Book Antiqua" w:hAnsi="Book Antiqua" w:cs="Book Antiqua"/>
          <w:color w:val="000000"/>
        </w:rPr>
        <w:t>t</w:t>
      </w:r>
      <w:r w:rsidRPr="00FB2FD5">
        <w:rPr>
          <w:rFonts w:ascii="Book Antiqua" w:eastAsia="Book Antiqua" w:hAnsi="Book Antiqua" w:cs="Book Antiqua"/>
          <w:color w:val="000000"/>
        </w:rPr>
        <w:t>he authors state that they have no potential or real conflicts of interest to declare.</w:t>
      </w:r>
    </w:p>
    <w:p w14:paraId="2540BD8A" w14:textId="77777777" w:rsidR="00A77B3E" w:rsidRPr="00FB2FD5" w:rsidRDefault="00A77B3E" w:rsidP="00FB2FD5">
      <w:pPr>
        <w:spacing w:line="360" w:lineRule="auto"/>
        <w:jc w:val="both"/>
        <w:rPr>
          <w:rFonts w:ascii="Book Antiqua" w:hAnsi="Book Antiqua"/>
        </w:rPr>
      </w:pPr>
    </w:p>
    <w:p w14:paraId="3FB418FF" w14:textId="77777777" w:rsidR="00A77B3E" w:rsidRPr="00FB2FD5" w:rsidRDefault="007E0707" w:rsidP="00FB2FD5">
      <w:pPr>
        <w:spacing w:line="360" w:lineRule="auto"/>
        <w:jc w:val="both"/>
        <w:rPr>
          <w:rFonts w:ascii="Book Antiqua" w:hAnsi="Book Antiqua"/>
        </w:rPr>
      </w:pPr>
      <w:r w:rsidRPr="00FB2FD5">
        <w:rPr>
          <w:rFonts w:ascii="Book Antiqua" w:eastAsia="Book Antiqua" w:hAnsi="Book Antiqua" w:cs="Book Antiqua"/>
          <w:b/>
          <w:bCs/>
          <w:color w:val="000000"/>
        </w:rPr>
        <w:t xml:space="preserve">Open-Access: </w:t>
      </w:r>
      <w:r w:rsidRPr="00FB2FD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B2FD5">
        <w:rPr>
          <w:rFonts w:ascii="Book Antiqua" w:eastAsia="Book Antiqua" w:hAnsi="Book Antiqua" w:cs="Book Antiqua"/>
          <w:color w:val="000000"/>
        </w:rPr>
        <w:t>NonCommercial</w:t>
      </w:r>
      <w:proofErr w:type="spellEnd"/>
      <w:r w:rsidRPr="00FB2FD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B2FBB83" w14:textId="77777777" w:rsidR="00A77B3E" w:rsidRPr="00FB2FD5" w:rsidRDefault="00A77B3E" w:rsidP="00FB2FD5">
      <w:pPr>
        <w:spacing w:line="360" w:lineRule="auto"/>
        <w:jc w:val="both"/>
        <w:rPr>
          <w:rFonts w:ascii="Book Antiqua" w:hAnsi="Book Antiqua"/>
        </w:rPr>
      </w:pPr>
    </w:p>
    <w:p w14:paraId="7139785D" w14:textId="77777777" w:rsidR="00A77B3E" w:rsidRPr="00FB2FD5" w:rsidRDefault="007E0707" w:rsidP="00FB2FD5">
      <w:pPr>
        <w:spacing w:line="360" w:lineRule="auto"/>
        <w:jc w:val="both"/>
        <w:rPr>
          <w:rFonts w:ascii="Book Antiqua" w:hAnsi="Book Antiqua"/>
        </w:rPr>
      </w:pPr>
      <w:r w:rsidRPr="00FB2FD5">
        <w:rPr>
          <w:rFonts w:ascii="Book Antiqua" w:eastAsia="Book Antiqua" w:hAnsi="Book Antiqua" w:cs="Book Antiqua"/>
          <w:b/>
          <w:color w:val="000000"/>
        </w:rPr>
        <w:t xml:space="preserve">Provenance and peer review: </w:t>
      </w:r>
      <w:r w:rsidRPr="00FB2FD5">
        <w:rPr>
          <w:rFonts w:ascii="Book Antiqua" w:eastAsia="Book Antiqua" w:hAnsi="Book Antiqua" w:cs="Book Antiqua"/>
          <w:color w:val="000000"/>
        </w:rPr>
        <w:t>Unsolicited article; Externally peer reviewed.</w:t>
      </w:r>
    </w:p>
    <w:p w14:paraId="44CB77A7" w14:textId="77777777" w:rsidR="00A77B3E" w:rsidRPr="00FB2FD5" w:rsidRDefault="007E0707" w:rsidP="00FB2FD5">
      <w:pPr>
        <w:spacing w:line="360" w:lineRule="auto"/>
        <w:jc w:val="both"/>
        <w:rPr>
          <w:rFonts w:ascii="Book Antiqua" w:hAnsi="Book Antiqua"/>
        </w:rPr>
      </w:pPr>
      <w:r w:rsidRPr="00FB2FD5">
        <w:rPr>
          <w:rFonts w:ascii="Book Antiqua" w:eastAsia="Book Antiqua" w:hAnsi="Book Antiqua" w:cs="Book Antiqua"/>
          <w:b/>
          <w:color w:val="000000"/>
        </w:rPr>
        <w:t xml:space="preserve">Peer-review model: </w:t>
      </w:r>
      <w:r w:rsidRPr="00FB2FD5">
        <w:rPr>
          <w:rFonts w:ascii="Book Antiqua" w:eastAsia="Book Antiqua" w:hAnsi="Book Antiqua" w:cs="Book Antiqua"/>
          <w:color w:val="000000"/>
        </w:rPr>
        <w:t>Single blind</w:t>
      </w:r>
    </w:p>
    <w:p w14:paraId="4CBA22D9" w14:textId="77777777" w:rsidR="00A77B3E" w:rsidRPr="00FB2FD5" w:rsidRDefault="00A77B3E" w:rsidP="00FB2FD5">
      <w:pPr>
        <w:spacing w:line="360" w:lineRule="auto"/>
        <w:jc w:val="both"/>
        <w:rPr>
          <w:rFonts w:ascii="Book Antiqua" w:hAnsi="Book Antiqua"/>
        </w:rPr>
      </w:pPr>
    </w:p>
    <w:p w14:paraId="1BD7CF3A" w14:textId="77777777" w:rsidR="00A77B3E" w:rsidRPr="00FB2FD5" w:rsidRDefault="007E0707" w:rsidP="00FB2FD5">
      <w:pPr>
        <w:spacing w:line="360" w:lineRule="auto"/>
        <w:jc w:val="both"/>
        <w:rPr>
          <w:rFonts w:ascii="Book Antiqua" w:hAnsi="Book Antiqua"/>
        </w:rPr>
      </w:pPr>
      <w:r w:rsidRPr="00FB2FD5">
        <w:rPr>
          <w:rFonts w:ascii="Book Antiqua" w:eastAsia="Book Antiqua" w:hAnsi="Book Antiqua" w:cs="Book Antiqua"/>
          <w:b/>
          <w:color w:val="000000"/>
        </w:rPr>
        <w:t xml:space="preserve">Peer-review started: </w:t>
      </w:r>
      <w:r w:rsidRPr="00FB2FD5">
        <w:rPr>
          <w:rFonts w:ascii="Book Antiqua" w:eastAsia="Book Antiqua" w:hAnsi="Book Antiqua" w:cs="Book Antiqua"/>
          <w:color w:val="000000"/>
        </w:rPr>
        <w:t>March 7, 2022</w:t>
      </w:r>
    </w:p>
    <w:p w14:paraId="4135A93B" w14:textId="77777777" w:rsidR="00A77B3E" w:rsidRPr="00FB2FD5" w:rsidRDefault="007E0707" w:rsidP="00FB2FD5">
      <w:pPr>
        <w:spacing w:line="360" w:lineRule="auto"/>
        <w:jc w:val="both"/>
        <w:rPr>
          <w:rFonts w:ascii="Book Antiqua" w:hAnsi="Book Antiqua"/>
        </w:rPr>
      </w:pPr>
      <w:r w:rsidRPr="00FB2FD5">
        <w:rPr>
          <w:rFonts w:ascii="Book Antiqua" w:eastAsia="Book Antiqua" w:hAnsi="Book Antiqua" w:cs="Book Antiqua"/>
          <w:b/>
          <w:color w:val="000000"/>
        </w:rPr>
        <w:t xml:space="preserve">First decision: </w:t>
      </w:r>
      <w:r w:rsidRPr="00FB2FD5">
        <w:rPr>
          <w:rFonts w:ascii="Book Antiqua" w:eastAsia="Book Antiqua" w:hAnsi="Book Antiqua" w:cs="Book Antiqua"/>
          <w:color w:val="000000"/>
        </w:rPr>
        <w:t>April 8, 2022</w:t>
      </w:r>
    </w:p>
    <w:p w14:paraId="42AA0903" w14:textId="77777777" w:rsidR="00A77B3E" w:rsidRPr="00FB2FD5" w:rsidRDefault="007E0707" w:rsidP="00FB2FD5">
      <w:pPr>
        <w:spacing w:line="360" w:lineRule="auto"/>
        <w:jc w:val="both"/>
        <w:rPr>
          <w:rFonts w:ascii="Book Antiqua" w:hAnsi="Book Antiqua"/>
        </w:rPr>
      </w:pPr>
      <w:r w:rsidRPr="00FB2FD5">
        <w:rPr>
          <w:rFonts w:ascii="Book Antiqua" w:eastAsia="Book Antiqua" w:hAnsi="Book Antiqua" w:cs="Book Antiqua"/>
          <w:b/>
          <w:color w:val="000000"/>
        </w:rPr>
        <w:t xml:space="preserve">Article in press: </w:t>
      </w:r>
    </w:p>
    <w:p w14:paraId="102883FF" w14:textId="77777777" w:rsidR="00A77B3E" w:rsidRPr="00FB2FD5" w:rsidRDefault="00A77B3E" w:rsidP="00FB2FD5">
      <w:pPr>
        <w:spacing w:line="360" w:lineRule="auto"/>
        <w:jc w:val="both"/>
        <w:rPr>
          <w:rFonts w:ascii="Book Antiqua" w:hAnsi="Book Antiqua"/>
        </w:rPr>
      </w:pPr>
    </w:p>
    <w:p w14:paraId="7D5C812F" w14:textId="77777777" w:rsidR="00A77B3E" w:rsidRPr="00FB2FD5" w:rsidRDefault="007E0707" w:rsidP="00FB2FD5">
      <w:pPr>
        <w:spacing w:line="360" w:lineRule="auto"/>
        <w:jc w:val="both"/>
        <w:rPr>
          <w:rFonts w:ascii="Book Antiqua" w:hAnsi="Book Antiqua"/>
        </w:rPr>
      </w:pPr>
      <w:r w:rsidRPr="00FB2FD5">
        <w:rPr>
          <w:rFonts w:ascii="Book Antiqua" w:eastAsia="Book Antiqua" w:hAnsi="Book Antiqua" w:cs="Book Antiqua"/>
          <w:b/>
          <w:color w:val="000000"/>
        </w:rPr>
        <w:t xml:space="preserve">Specialty type: </w:t>
      </w:r>
      <w:r w:rsidRPr="00FB2FD5">
        <w:rPr>
          <w:rFonts w:ascii="Book Antiqua" w:eastAsia="Book Antiqua" w:hAnsi="Book Antiqua" w:cs="Book Antiqua"/>
          <w:color w:val="000000"/>
        </w:rPr>
        <w:t>Cardiac and</w:t>
      </w:r>
      <w:r w:rsidR="008208F8" w:rsidRPr="00FB2FD5">
        <w:rPr>
          <w:rFonts w:ascii="Book Antiqua" w:eastAsia="Book Antiqua" w:hAnsi="Book Antiqua" w:cs="Book Antiqua"/>
          <w:color w:val="000000"/>
        </w:rPr>
        <w:t xml:space="preserve"> cardiovascular systems</w:t>
      </w:r>
    </w:p>
    <w:p w14:paraId="60D4E713" w14:textId="77777777" w:rsidR="00A77B3E" w:rsidRPr="00FB2FD5" w:rsidRDefault="007E0707" w:rsidP="00FB2FD5">
      <w:pPr>
        <w:spacing w:line="360" w:lineRule="auto"/>
        <w:jc w:val="both"/>
        <w:rPr>
          <w:rFonts w:ascii="Book Antiqua" w:hAnsi="Book Antiqua"/>
        </w:rPr>
      </w:pPr>
      <w:r w:rsidRPr="00FB2FD5">
        <w:rPr>
          <w:rFonts w:ascii="Book Antiqua" w:eastAsia="Book Antiqua" w:hAnsi="Book Antiqua" w:cs="Book Antiqua"/>
          <w:b/>
          <w:color w:val="000000"/>
        </w:rPr>
        <w:t xml:space="preserve">Country/Territory of origin: </w:t>
      </w:r>
      <w:r w:rsidRPr="00FB2FD5">
        <w:rPr>
          <w:rFonts w:ascii="Book Antiqua" w:eastAsia="Book Antiqua" w:hAnsi="Book Antiqua" w:cs="Book Antiqua"/>
          <w:color w:val="000000"/>
        </w:rPr>
        <w:t>Greece</w:t>
      </w:r>
    </w:p>
    <w:p w14:paraId="62B1BF9B" w14:textId="77777777" w:rsidR="00A77B3E" w:rsidRPr="00FB2FD5" w:rsidRDefault="007E0707" w:rsidP="00FB2FD5">
      <w:pPr>
        <w:spacing w:line="360" w:lineRule="auto"/>
        <w:jc w:val="both"/>
        <w:rPr>
          <w:rFonts w:ascii="Book Antiqua" w:hAnsi="Book Antiqua"/>
        </w:rPr>
      </w:pPr>
      <w:r w:rsidRPr="00FB2FD5">
        <w:rPr>
          <w:rFonts w:ascii="Book Antiqua" w:eastAsia="Book Antiqua" w:hAnsi="Book Antiqua" w:cs="Book Antiqua"/>
          <w:b/>
          <w:color w:val="000000"/>
        </w:rPr>
        <w:t>Peer-review report’s scientific quality classification</w:t>
      </w:r>
    </w:p>
    <w:p w14:paraId="5810993D" w14:textId="77777777" w:rsidR="00A77B3E" w:rsidRPr="00FB2FD5" w:rsidRDefault="007E0707" w:rsidP="00FB2FD5">
      <w:pPr>
        <w:spacing w:line="360" w:lineRule="auto"/>
        <w:jc w:val="both"/>
        <w:rPr>
          <w:rFonts w:ascii="Book Antiqua" w:hAnsi="Book Antiqua"/>
        </w:rPr>
      </w:pPr>
      <w:r w:rsidRPr="00FB2FD5">
        <w:rPr>
          <w:rFonts w:ascii="Book Antiqua" w:eastAsia="Book Antiqua" w:hAnsi="Book Antiqua" w:cs="Book Antiqua"/>
          <w:color w:val="000000"/>
        </w:rPr>
        <w:t>Grade A (Excellent): 0</w:t>
      </w:r>
    </w:p>
    <w:p w14:paraId="0FD3A3A3" w14:textId="77777777" w:rsidR="00A77B3E" w:rsidRPr="00FB2FD5" w:rsidRDefault="007E0707" w:rsidP="00FB2FD5">
      <w:pPr>
        <w:spacing w:line="360" w:lineRule="auto"/>
        <w:jc w:val="both"/>
        <w:rPr>
          <w:rFonts w:ascii="Book Antiqua" w:hAnsi="Book Antiqua"/>
        </w:rPr>
      </w:pPr>
      <w:r w:rsidRPr="00FB2FD5">
        <w:rPr>
          <w:rFonts w:ascii="Book Antiqua" w:eastAsia="Book Antiqua" w:hAnsi="Book Antiqua" w:cs="Book Antiqua"/>
          <w:color w:val="000000"/>
        </w:rPr>
        <w:t>Grade B (Very good): B, B</w:t>
      </w:r>
    </w:p>
    <w:p w14:paraId="45395BF6" w14:textId="77777777" w:rsidR="00A77B3E" w:rsidRPr="00FB2FD5" w:rsidRDefault="007E0707" w:rsidP="00FB2FD5">
      <w:pPr>
        <w:spacing w:line="360" w:lineRule="auto"/>
        <w:jc w:val="both"/>
        <w:rPr>
          <w:rFonts w:ascii="Book Antiqua" w:hAnsi="Book Antiqua"/>
        </w:rPr>
      </w:pPr>
      <w:r w:rsidRPr="00FB2FD5">
        <w:rPr>
          <w:rFonts w:ascii="Book Antiqua" w:eastAsia="Book Antiqua" w:hAnsi="Book Antiqua" w:cs="Book Antiqua"/>
          <w:color w:val="000000"/>
        </w:rPr>
        <w:t>Grade C (Good): C, C</w:t>
      </w:r>
    </w:p>
    <w:p w14:paraId="4489CB9A" w14:textId="77777777" w:rsidR="00A77B3E" w:rsidRPr="00FB2FD5" w:rsidRDefault="007E0707" w:rsidP="00FB2FD5">
      <w:pPr>
        <w:spacing w:line="360" w:lineRule="auto"/>
        <w:jc w:val="both"/>
        <w:rPr>
          <w:rFonts w:ascii="Book Antiqua" w:hAnsi="Book Antiqua"/>
        </w:rPr>
      </w:pPr>
      <w:r w:rsidRPr="00FB2FD5">
        <w:rPr>
          <w:rFonts w:ascii="Book Antiqua" w:eastAsia="Book Antiqua" w:hAnsi="Book Antiqua" w:cs="Book Antiqua"/>
          <w:color w:val="000000"/>
        </w:rPr>
        <w:t>Grade D (Fair): 0</w:t>
      </w:r>
    </w:p>
    <w:p w14:paraId="7554A79D" w14:textId="77777777" w:rsidR="00A77B3E" w:rsidRPr="00FB2FD5" w:rsidRDefault="007E0707" w:rsidP="00FB2FD5">
      <w:pPr>
        <w:spacing w:line="360" w:lineRule="auto"/>
        <w:jc w:val="both"/>
        <w:rPr>
          <w:rFonts w:ascii="Book Antiqua" w:hAnsi="Book Antiqua"/>
        </w:rPr>
      </w:pPr>
      <w:r w:rsidRPr="00FB2FD5">
        <w:rPr>
          <w:rFonts w:ascii="Book Antiqua" w:eastAsia="Book Antiqua" w:hAnsi="Book Antiqua" w:cs="Book Antiqua"/>
          <w:color w:val="000000"/>
        </w:rPr>
        <w:t>Grade E (Poor): 0</w:t>
      </w:r>
    </w:p>
    <w:p w14:paraId="4BAF159D" w14:textId="77777777" w:rsidR="00A77B3E" w:rsidRPr="00FB2FD5" w:rsidRDefault="00A77B3E" w:rsidP="00FB2FD5">
      <w:pPr>
        <w:spacing w:line="360" w:lineRule="auto"/>
        <w:jc w:val="both"/>
        <w:rPr>
          <w:rFonts w:ascii="Book Antiqua" w:hAnsi="Book Antiqua"/>
        </w:rPr>
      </w:pPr>
    </w:p>
    <w:p w14:paraId="16DD1150" w14:textId="77777777" w:rsidR="00A77B3E" w:rsidRPr="00FB2FD5" w:rsidRDefault="007E0707" w:rsidP="00FB2FD5">
      <w:pPr>
        <w:spacing w:line="360" w:lineRule="auto"/>
        <w:jc w:val="both"/>
        <w:rPr>
          <w:rFonts w:ascii="Book Antiqua" w:hAnsi="Book Antiqua"/>
        </w:rPr>
      </w:pPr>
      <w:r w:rsidRPr="00FB2FD5">
        <w:rPr>
          <w:rFonts w:ascii="Book Antiqua" w:eastAsia="Book Antiqua" w:hAnsi="Book Antiqua" w:cs="Book Antiqua"/>
          <w:b/>
          <w:color w:val="000000"/>
        </w:rPr>
        <w:t xml:space="preserve">P-Reviewer: </w:t>
      </w:r>
      <w:r w:rsidRPr="00FB2FD5">
        <w:rPr>
          <w:rFonts w:ascii="Book Antiqua" w:eastAsia="Book Antiqua" w:hAnsi="Book Antiqua" w:cs="Book Antiqua"/>
          <w:color w:val="000000"/>
        </w:rPr>
        <w:t>Barone M, Italy; Lee S, South Korea; Papadopoulos K, Thailand; Wang MK, China</w:t>
      </w:r>
      <w:r w:rsidRPr="00FB2FD5">
        <w:rPr>
          <w:rFonts w:ascii="Book Antiqua" w:eastAsia="Book Antiqua" w:hAnsi="Book Antiqua" w:cs="Book Antiqua"/>
          <w:b/>
          <w:color w:val="000000"/>
        </w:rPr>
        <w:t xml:space="preserve"> S-Editor: </w:t>
      </w:r>
      <w:r w:rsidR="00B4466C" w:rsidRPr="00B4466C">
        <w:rPr>
          <w:rFonts w:ascii="Book Antiqua" w:eastAsia="Book Antiqua" w:hAnsi="Book Antiqua" w:cs="Book Antiqua"/>
          <w:color w:val="000000"/>
        </w:rPr>
        <w:t>Liu JH</w:t>
      </w:r>
      <w:r w:rsidRPr="00FB2FD5">
        <w:rPr>
          <w:rFonts w:ascii="Book Antiqua" w:eastAsia="Book Antiqua" w:hAnsi="Book Antiqua" w:cs="Book Antiqua"/>
          <w:b/>
          <w:color w:val="000000"/>
        </w:rPr>
        <w:t xml:space="preserve"> L-Editor: </w:t>
      </w:r>
      <w:r w:rsidR="00B4466C" w:rsidRPr="00B4466C">
        <w:rPr>
          <w:rFonts w:ascii="Book Antiqua" w:eastAsia="Book Antiqua" w:hAnsi="Book Antiqua" w:cs="Book Antiqua"/>
          <w:color w:val="000000"/>
        </w:rPr>
        <w:t>A</w:t>
      </w:r>
      <w:r w:rsidRPr="00FB2FD5">
        <w:rPr>
          <w:rFonts w:ascii="Book Antiqua" w:eastAsia="Book Antiqua" w:hAnsi="Book Antiqua" w:cs="Book Antiqua"/>
          <w:b/>
          <w:color w:val="000000"/>
        </w:rPr>
        <w:t xml:space="preserve"> P-Editor: </w:t>
      </w:r>
      <w:r w:rsidR="00B4466C" w:rsidRPr="00B4466C">
        <w:rPr>
          <w:rFonts w:ascii="Book Antiqua" w:eastAsia="Book Antiqua" w:hAnsi="Book Antiqua" w:cs="Book Antiqua"/>
          <w:color w:val="000000"/>
        </w:rPr>
        <w:t>Liu JH</w:t>
      </w:r>
    </w:p>
    <w:sectPr w:rsidR="00A77B3E" w:rsidRPr="00FB2FD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6F332" w14:textId="77777777" w:rsidR="0070202D" w:rsidRDefault="0070202D" w:rsidP="006842FD">
      <w:r>
        <w:separator/>
      </w:r>
    </w:p>
  </w:endnote>
  <w:endnote w:type="continuationSeparator" w:id="0">
    <w:p w14:paraId="1D834E2E" w14:textId="77777777" w:rsidR="0070202D" w:rsidRDefault="0070202D" w:rsidP="0068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5133386"/>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48BCF49" w14:textId="77777777" w:rsidR="00724DAB" w:rsidRPr="00724DAB" w:rsidRDefault="00724DAB">
            <w:pPr>
              <w:pStyle w:val="a5"/>
              <w:jc w:val="right"/>
              <w:rPr>
                <w:rFonts w:ascii="Book Antiqua" w:hAnsi="Book Antiqua"/>
                <w:sz w:val="24"/>
                <w:szCs w:val="24"/>
              </w:rPr>
            </w:pPr>
            <w:r w:rsidRPr="00724DAB">
              <w:rPr>
                <w:rFonts w:ascii="Book Antiqua" w:hAnsi="Book Antiqua"/>
                <w:sz w:val="24"/>
                <w:szCs w:val="24"/>
                <w:lang w:val="zh-CN" w:eastAsia="zh-CN"/>
              </w:rPr>
              <w:t xml:space="preserve"> </w:t>
            </w:r>
            <w:r w:rsidRPr="00724DAB">
              <w:rPr>
                <w:rFonts w:ascii="Book Antiqua" w:hAnsi="Book Antiqua"/>
                <w:b/>
                <w:bCs/>
                <w:sz w:val="24"/>
                <w:szCs w:val="24"/>
              </w:rPr>
              <w:fldChar w:fldCharType="begin"/>
            </w:r>
            <w:r w:rsidRPr="00724DAB">
              <w:rPr>
                <w:rFonts w:ascii="Book Antiqua" w:hAnsi="Book Antiqua"/>
                <w:b/>
                <w:bCs/>
                <w:sz w:val="24"/>
                <w:szCs w:val="24"/>
              </w:rPr>
              <w:instrText>PAGE</w:instrText>
            </w:r>
            <w:r w:rsidRPr="00724DAB">
              <w:rPr>
                <w:rFonts w:ascii="Book Antiqua" w:hAnsi="Book Antiqua"/>
                <w:b/>
                <w:bCs/>
                <w:sz w:val="24"/>
                <w:szCs w:val="24"/>
              </w:rPr>
              <w:fldChar w:fldCharType="separate"/>
            </w:r>
            <w:r w:rsidR="00A542A6">
              <w:rPr>
                <w:rFonts w:ascii="Book Antiqua" w:hAnsi="Book Antiqua"/>
                <w:b/>
                <w:bCs/>
                <w:noProof/>
                <w:sz w:val="24"/>
                <w:szCs w:val="24"/>
              </w:rPr>
              <w:t>7</w:t>
            </w:r>
            <w:r w:rsidRPr="00724DAB">
              <w:rPr>
                <w:rFonts w:ascii="Book Antiqua" w:hAnsi="Book Antiqua"/>
                <w:b/>
                <w:bCs/>
                <w:sz w:val="24"/>
                <w:szCs w:val="24"/>
              </w:rPr>
              <w:fldChar w:fldCharType="end"/>
            </w:r>
            <w:r w:rsidRPr="00724DAB">
              <w:rPr>
                <w:rFonts w:ascii="Book Antiqua" w:hAnsi="Book Antiqua"/>
                <w:sz w:val="24"/>
                <w:szCs w:val="24"/>
                <w:lang w:val="zh-CN" w:eastAsia="zh-CN"/>
              </w:rPr>
              <w:t xml:space="preserve"> / </w:t>
            </w:r>
            <w:r w:rsidRPr="00724DAB">
              <w:rPr>
                <w:rFonts w:ascii="Book Antiqua" w:hAnsi="Book Antiqua"/>
                <w:b/>
                <w:bCs/>
                <w:sz w:val="24"/>
                <w:szCs w:val="24"/>
              </w:rPr>
              <w:fldChar w:fldCharType="begin"/>
            </w:r>
            <w:r w:rsidRPr="00724DAB">
              <w:rPr>
                <w:rFonts w:ascii="Book Antiqua" w:hAnsi="Book Antiqua"/>
                <w:b/>
                <w:bCs/>
                <w:sz w:val="24"/>
                <w:szCs w:val="24"/>
              </w:rPr>
              <w:instrText>NUMPAGES</w:instrText>
            </w:r>
            <w:r w:rsidRPr="00724DAB">
              <w:rPr>
                <w:rFonts w:ascii="Book Antiqua" w:hAnsi="Book Antiqua"/>
                <w:b/>
                <w:bCs/>
                <w:sz w:val="24"/>
                <w:szCs w:val="24"/>
              </w:rPr>
              <w:fldChar w:fldCharType="separate"/>
            </w:r>
            <w:r w:rsidR="00A542A6">
              <w:rPr>
                <w:rFonts w:ascii="Book Antiqua" w:hAnsi="Book Antiqua"/>
                <w:b/>
                <w:bCs/>
                <w:noProof/>
                <w:sz w:val="24"/>
                <w:szCs w:val="24"/>
              </w:rPr>
              <w:t>12</w:t>
            </w:r>
            <w:r w:rsidRPr="00724DAB">
              <w:rPr>
                <w:rFonts w:ascii="Book Antiqua" w:hAnsi="Book Antiqua"/>
                <w:b/>
                <w:bCs/>
                <w:sz w:val="24"/>
                <w:szCs w:val="24"/>
              </w:rPr>
              <w:fldChar w:fldCharType="end"/>
            </w:r>
          </w:p>
        </w:sdtContent>
      </w:sdt>
    </w:sdtContent>
  </w:sdt>
  <w:p w14:paraId="429C01EE" w14:textId="77777777" w:rsidR="00724DAB" w:rsidRDefault="00724D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D68AD" w14:textId="77777777" w:rsidR="0070202D" w:rsidRDefault="0070202D" w:rsidP="006842FD">
      <w:r>
        <w:separator/>
      </w:r>
    </w:p>
  </w:footnote>
  <w:footnote w:type="continuationSeparator" w:id="0">
    <w:p w14:paraId="2102D2FE" w14:textId="77777777" w:rsidR="0070202D" w:rsidRDefault="0070202D" w:rsidP="006842F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54D2"/>
    <w:rsid w:val="000A787E"/>
    <w:rsid w:val="000D7A6E"/>
    <w:rsid w:val="001E1204"/>
    <w:rsid w:val="00242C35"/>
    <w:rsid w:val="00267EF2"/>
    <w:rsid w:val="002B1F0A"/>
    <w:rsid w:val="003E0ABB"/>
    <w:rsid w:val="003E2010"/>
    <w:rsid w:val="003E6240"/>
    <w:rsid w:val="00401651"/>
    <w:rsid w:val="004C762D"/>
    <w:rsid w:val="004F3823"/>
    <w:rsid w:val="005145E3"/>
    <w:rsid w:val="00543544"/>
    <w:rsid w:val="005622A5"/>
    <w:rsid w:val="00562BD8"/>
    <w:rsid w:val="00565F7C"/>
    <w:rsid w:val="00596654"/>
    <w:rsid w:val="005B7F23"/>
    <w:rsid w:val="005D4F79"/>
    <w:rsid w:val="00665115"/>
    <w:rsid w:val="006842FD"/>
    <w:rsid w:val="0070202D"/>
    <w:rsid w:val="00724DAB"/>
    <w:rsid w:val="007434BD"/>
    <w:rsid w:val="0078029A"/>
    <w:rsid w:val="007963FC"/>
    <w:rsid w:val="007B4AC2"/>
    <w:rsid w:val="007C324D"/>
    <w:rsid w:val="007E0707"/>
    <w:rsid w:val="008127AE"/>
    <w:rsid w:val="008208F8"/>
    <w:rsid w:val="008377D7"/>
    <w:rsid w:val="008A2708"/>
    <w:rsid w:val="00995DEA"/>
    <w:rsid w:val="00A44996"/>
    <w:rsid w:val="00A542A6"/>
    <w:rsid w:val="00A77B3E"/>
    <w:rsid w:val="00A8692B"/>
    <w:rsid w:val="00AB6876"/>
    <w:rsid w:val="00AD5CC3"/>
    <w:rsid w:val="00B0243A"/>
    <w:rsid w:val="00B259D6"/>
    <w:rsid w:val="00B4466C"/>
    <w:rsid w:val="00B52AAA"/>
    <w:rsid w:val="00B67336"/>
    <w:rsid w:val="00BD1858"/>
    <w:rsid w:val="00CA2A55"/>
    <w:rsid w:val="00D74932"/>
    <w:rsid w:val="00DB4814"/>
    <w:rsid w:val="00E0661D"/>
    <w:rsid w:val="00ED6690"/>
    <w:rsid w:val="00F1214F"/>
    <w:rsid w:val="00F373A5"/>
    <w:rsid w:val="00F5289F"/>
    <w:rsid w:val="00FB2FD5"/>
    <w:rsid w:val="00FB78E7"/>
    <w:rsid w:val="00FE3A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773C0E"/>
  <w15:docId w15:val="{75AEA084-14C2-4524-912A-EEF2A7C13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842F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842FD"/>
    <w:rPr>
      <w:sz w:val="18"/>
      <w:szCs w:val="18"/>
    </w:rPr>
  </w:style>
  <w:style w:type="paragraph" w:styleId="a5">
    <w:name w:val="footer"/>
    <w:basedOn w:val="a"/>
    <w:link w:val="a6"/>
    <w:uiPriority w:val="99"/>
    <w:unhideWhenUsed/>
    <w:rsid w:val="006842FD"/>
    <w:pPr>
      <w:tabs>
        <w:tab w:val="center" w:pos="4153"/>
        <w:tab w:val="right" w:pos="8306"/>
      </w:tabs>
      <w:snapToGrid w:val="0"/>
    </w:pPr>
    <w:rPr>
      <w:sz w:val="18"/>
      <w:szCs w:val="18"/>
    </w:rPr>
  </w:style>
  <w:style w:type="character" w:customStyle="1" w:styleId="a6">
    <w:name w:val="页脚 字符"/>
    <w:basedOn w:val="a0"/>
    <w:link w:val="a5"/>
    <w:uiPriority w:val="99"/>
    <w:rsid w:val="006842FD"/>
    <w:rPr>
      <w:sz w:val="18"/>
      <w:szCs w:val="18"/>
    </w:rPr>
  </w:style>
  <w:style w:type="paragraph" w:styleId="a7">
    <w:name w:val="Balloon Text"/>
    <w:basedOn w:val="a"/>
    <w:link w:val="a8"/>
    <w:semiHidden/>
    <w:unhideWhenUsed/>
    <w:rsid w:val="00543544"/>
    <w:rPr>
      <w:sz w:val="18"/>
      <w:szCs w:val="18"/>
    </w:rPr>
  </w:style>
  <w:style w:type="character" w:customStyle="1" w:styleId="a8">
    <w:name w:val="批注框文本 字符"/>
    <w:basedOn w:val="a0"/>
    <w:link w:val="a7"/>
    <w:semiHidden/>
    <w:rsid w:val="00543544"/>
    <w:rPr>
      <w:sz w:val="18"/>
      <w:szCs w:val="18"/>
    </w:rPr>
  </w:style>
  <w:style w:type="paragraph" w:styleId="a9">
    <w:name w:val="Revision"/>
    <w:hidden/>
    <w:uiPriority w:val="99"/>
    <w:semiHidden/>
    <w:rsid w:val="003E0A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3421</Words>
  <Characters>19505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2022-07-05T21:52:00Z</dcterms:created>
  <dcterms:modified xsi:type="dcterms:W3CDTF">2022-07-05T21:52:00Z</dcterms:modified>
</cp:coreProperties>
</file>