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BAF5"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Name of Journal: </w:t>
      </w:r>
      <w:r w:rsidRPr="00B47014">
        <w:rPr>
          <w:rFonts w:ascii="Book Antiqua" w:eastAsia="Book Antiqua" w:hAnsi="Book Antiqua" w:cs="Book Antiqua"/>
          <w:i/>
          <w:color w:val="000000"/>
        </w:rPr>
        <w:t>World Journal of Methodology</w:t>
      </w:r>
    </w:p>
    <w:p w14:paraId="5B1C3F50"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Manuscript NO: </w:t>
      </w:r>
      <w:r w:rsidRPr="00B47014">
        <w:rPr>
          <w:rFonts w:ascii="Book Antiqua" w:eastAsia="Book Antiqua" w:hAnsi="Book Antiqua" w:cs="Book Antiqua"/>
          <w:color w:val="000000"/>
        </w:rPr>
        <w:t>76138</w:t>
      </w:r>
    </w:p>
    <w:p w14:paraId="65B5D91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Manuscript Type: </w:t>
      </w:r>
      <w:r w:rsidRPr="00B47014">
        <w:rPr>
          <w:rFonts w:ascii="Book Antiqua" w:eastAsia="Book Antiqua" w:hAnsi="Book Antiqua" w:cs="Book Antiqua"/>
          <w:color w:val="000000"/>
        </w:rPr>
        <w:t>SYSTEMATIC REVIEWS</w:t>
      </w:r>
    </w:p>
    <w:p w14:paraId="0C556ECB" w14:textId="77777777" w:rsidR="00A77B3E" w:rsidRPr="00B47014" w:rsidRDefault="00A77B3E" w:rsidP="00B47014">
      <w:pPr>
        <w:spacing w:line="360" w:lineRule="auto"/>
        <w:jc w:val="both"/>
        <w:rPr>
          <w:rFonts w:ascii="Book Antiqua" w:hAnsi="Book Antiqua"/>
        </w:rPr>
      </w:pPr>
    </w:p>
    <w:p w14:paraId="448820C3" w14:textId="46246E8D"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Growth</w:t>
      </w:r>
      <w:r w:rsidR="005D1E25">
        <w:rPr>
          <w:rFonts w:ascii="Book Antiqua" w:eastAsia="Book Antiqua" w:hAnsi="Book Antiqua" w:cs="Book Antiqua"/>
          <w:b/>
          <w:color w:val="000000"/>
        </w:rPr>
        <w:t xml:space="preserve"> differentiation factor</w:t>
      </w:r>
      <w:r w:rsidR="008C1B54">
        <w:rPr>
          <w:rFonts w:ascii="Book Antiqua" w:eastAsia="Book Antiqua" w:hAnsi="Book Antiqua" w:cs="Book Antiqua"/>
          <w:b/>
          <w:color w:val="000000"/>
        </w:rPr>
        <w:t xml:space="preserve"> </w:t>
      </w:r>
      <w:r w:rsidR="00AC6676" w:rsidRPr="00B47014">
        <w:rPr>
          <w:rFonts w:ascii="Book Antiqua" w:eastAsia="Book Antiqua" w:hAnsi="Book Antiqua" w:cs="Book Antiqua"/>
          <w:b/>
          <w:color w:val="000000"/>
        </w:rPr>
        <w:t xml:space="preserve">15 </w:t>
      </w:r>
      <w:r w:rsidRPr="00B47014">
        <w:rPr>
          <w:rFonts w:ascii="Book Antiqua" w:eastAsia="Book Antiqua" w:hAnsi="Book Antiqua" w:cs="Book Antiqua"/>
          <w:b/>
          <w:color w:val="000000"/>
        </w:rPr>
        <w:t xml:space="preserve">as an emerging novel </w:t>
      </w:r>
      <w:r w:rsidR="00180F70" w:rsidRPr="00B47014">
        <w:rPr>
          <w:rFonts w:ascii="Book Antiqua" w:eastAsia="Book Antiqua" w:hAnsi="Book Antiqua" w:cs="Book Antiqua"/>
          <w:b/>
          <w:color w:val="000000"/>
        </w:rPr>
        <w:t xml:space="preserve">biomarker </w:t>
      </w:r>
      <w:r w:rsidRPr="00B47014">
        <w:rPr>
          <w:rFonts w:ascii="Book Antiqua" w:eastAsia="Book Antiqua" w:hAnsi="Book Antiqua" w:cs="Book Antiqua"/>
          <w:b/>
          <w:color w:val="000000"/>
        </w:rPr>
        <w:t xml:space="preserve">in SARS-CoV-2 </w:t>
      </w:r>
      <w:r w:rsidR="0086188C" w:rsidRPr="00B47014">
        <w:rPr>
          <w:rFonts w:ascii="Book Antiqua" w:eastAsia="Book Antiqua" w:hAnsi="Book Antiqua" w:cs="Book Antiqua"/>
          <w:b/>
          <w:color w:val="000000"/>
        </w:rPr>
        <w:t>infection</w:t>
      </w:r>
    </w:p>
    <w:p w14:paraId="355DA977" w14:textId="77777777" w:rsidR="00A77B3E" w:rsidRPr="00B47014" w:rsidRDefault="00A77B3E" w:rsidP="00B47014">
      <w:pPr>
        <w:spacing w:line="360" w:lineRule="auto"/>
        <w:jc w:val="both"/>
        <w:rPr>
          <w:rFonts w:ascii="Book Antiqua" w:hAnsi="Book Antiqua"/>
        </w:rPr>
      </w:pPr>
    </w:p>
    <w:p w14:paraId="653AFECA" w14:textId="77777777" w:rsidR="00A77B3E" w:rsidRPr="00B47014" w:rsidRDefault="00770909" w:rsidP="00B47014">
      <w:pPr>
        <w:spacing w:line="360" w:lineRule="auto"/>
        <w:jc w:val="both"/>
        <w:rPr>
          <w:rFonts w:ascii="Book Antiqua" w:hAnsi="Book Antiqua"/>
        </w:rPr>
      </w:pPr>
      <w:proofErr w:type="spellStart"/>
      <w:r w:rsidRPr="00B47014">
        <w:rPr>
          <w:rFonts w:ascii="Book Antiqua" w:eastAsia="Book Antiqua" w:hAnsi="Book Antiqua" w:cs="Book Antiqua"/>
          <w:color w:val="000000"/>
        </w:rPr>
        <w:t>Parchwani</w:t>
      </w:r>
      <w:proofErr w:type="spellEnd"/>
      <w:r w:rsidRPr="00B47014">
        <w:rPr>
          <w:rFonts w:ascii="Book Antiqua" w:eastAsia="Book Antiqua" w:hAnsi="Book Antiqua" w:cs="Book Antiqua"/>
          <w:color w:val="000000"/>
        </w:rPr>
        <w:t xml:space="preserve"> D </w:t>
      </w:r>
      <w:r w:rsidRPr="00B47014">
        <w:rPr>
          <w:rFonts w:ascii="Book Antiqua" w:eastAsia="Book Antiqua" w:hAnsi="Book Antiqua" w:cs="Book Antiqua"/>
          <w:i/>
          <w:color w:val="000000"/>
        </w:rPr>
        <w:t>et al</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GDF-15: Novel </w:t>
      </w:r>
      <w:r w:rsidR="00E064CD" w:rsidRPr="00B47014">
        <w:rPr>
          <w:rFonts w:ascii="Book Antiqua" w:eastAsia="Book Antiqua" w:hAnsi="Book Antiqua" w:cs="Book Antiqua"/>
          <w:color w:val="000000"/>
        </w:rPr>
        <w:t xml:space="preserve">biomarker </w:t>
      </w:r>
      <w:r w:rsidR="00AB2B44" w:rsidRPr="00B47014">
        <w:rPr>
          <w:rFonts w:ascii="Book Antiqua" w:eastAsia="Book Antiqua" w:hAnsi="Book Antiqua" w:cs="Book Antiqua"/>
          <w:color w:val="000000"/>
        </w:rPr>
        <w:t xml:space="preserve">in SARS-CoV-2 </w:t>
      </w:r>
      <w:r w:rsidR="00E064CD" w:rsidRPr="00B47014">
        <w:rPr>
          <w:rFonts w:ascii="Book Antiqua" w:eastAsia="Book Antiqua" w:hAnsi="Book Antiqua" w:cs="Book Antiqua"/>
          <w:color w:val="000000"/>
        </w:rPr>
        <w:t>infection</w:t>
      </w:r>
    </w:p>
    <w:p w14:paraId="234D6CF1" w14:textId="77777777" w:rsidR="00A77B3E" w:rsidRPr="00B47014" w:rsidRDefault="00A77B3E" w:rsidP="00B47014">
      <w:pPr>
        <w:spacing w:line="360" w:lineRule="auto"/>
        <w:jc w:val="both"/>
        <w:rPr>
          <w:rFonts w:ascii="Book Antiqua" w:hAnsi="Book Antiqua"/>
        </w:rPr>
      </w:pPr>
    </w:p>
    <w:p w14:paraId="6C59200E"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Deepak </w:t>
      </w:r>
      <w:proofErr w:type="spellStart"/>
      <w:r w:rsidRPr="00B47014">
        <w:rPr>
          <w:rFonts w:ascii="Book Antiqua" w:eastAsia="Book Antiqua" w:hAnsi="Book Antiqua" w:cs="Book Antiqua"/>
          <w:color w:val="000000"/>
        </w:rPr>
        <w:t>Parchwani</w:t>
      </w:r>
      <w:proofErr w:type="spellEnd"/>
      <w:r w:rsidRPr="00B47014">
        <w:rPr>
          <w:rFonts w:ascii="Book Antiqua" w:eastAsia="Book Antiqua" w:hAnsi="Book Antiqua" w:cs="Book Antiqua"/>
          <w:color w:val="000000"/>
        </w:rPr>
        <w:t xml:space="preserve">, Sagar </w:t>
      </w:r>
      <w:proofErr w:type="spellStart"/>
      <w:r w:rsidRPr="00B47014">
        <w:rPr>
          <w:rFonts w:ascii="Book Antiqua" w:eastAsia="Book Antiqua" w:hAnsi="Book Antiqua" w:cs="Book Antiqua"/>
          <w:color w:val="000000"/>
        </w:rPr>
        <w:t>Dholariya</w:t>
      </w:r>
      <w:proofErr w:type="spellEnd"/>
      <w:r w:rsidRPr="00B47014">
        <w:rPr>
          <w:rFonts w:ascii="Book Antiqua" w:eastAsia="Book Antiqua" w:hAnsi="Book Antiqua" w:cs="Book Antiqua"/>
          <w:color w:val="000000"/>
        </w:rPr>
        <w:t xml:space="preserve">, CDS </w:t>
      </w:r>
      <w:proofErr w:type="spellStart"/>
      <w:r w:rsidRPr="00B47014">
        <w:rPr>
          <w:rFonts w:ascii="Book Antiqua" w:eastAsia="Book Antiqua" w:hAnsi="Book Antiqua" w:cs="Book Antiqua"/>
          <w:color w:val="000000"/>
        </w:rPr>
        <w:t>Katoch</w:t>
      </w:r>
      <w:proofErr w:type="spellEnd"/>
      <w:r w:rsidRPr="00B47014">
        <w:rPr>
          <w:rFonts w:ascii="Book Antiqua" w:eastAsia="Book Antiqua" w:hAnsi="Book Antiqua" w:cs="Book Antiqua"/>
          <w:color w:val="000000"/>
        </w:rPr>
        <w:t xml:space="preserve">, </w:t>
      </w:r>
      <w:proofErr w:type="spellStart"/>
      <w:r w:rsidRPr="00B47014">
        <w:rPr>
          <w:rFonts w:ascii="Book Antiqua" w:eastAsia="Book Antiqua" w:hAnsi="Book Antiqua" w:cs="Book Antiqua"/>
          <w:color w:val="000000"/>
        </w:rPr>
        <w:t>Ragini</w:t>
      </w:r>
      <w:proofErr w:type="spellEnd"/>
      <w:r w:rsidRPr="00B47014">
        <w:rPr>
          <w:rFonts w:ascii="Book Antiqua" w:eastAsia="Book Antiqua" w:hAnsi="Book Antiqua" w:cs="Book Antiqua"/>
          <w:color w:val="000000"/>
        </w:rPr>
        <w:t xml:space="preserve"> Singh</w:t>
      </w:r>
    </w:p>
    <w:p w14:paraId="322FB65E" w14:textId="77777777" w:rsidR="00A77B3E" w:rsidRPr="00B47014" w:rsidRDefault="00A77B3E" w:rsidP="00B47014">
      <w:pPr>
        <w:spacing w:line="360" w:lineRule="auto"/>
        <w:jc w:val="both"/>
        <w:rPr>
          <w:rFonts w:ascii="Book Antiqua" w:hAnsi="Book Antiqua"/>
        </w:rPr>
      </w:pPr>
    </w:p>
    <w:p w14:paraId="6B740299"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Deepak </w:t>
      </w:r>
      <w:proofErr w:type="spellStart"/>
      <w:r w:rsidRPr="00B47014">
        <w:rPr>
          <w:rFonts w:ascii="Book Antiqua" w:eastAsia="Book Antiqua" w:hAnsi="Book Antiqua" w:cs="Book Antiqua"/>
          <w:b/>
          <w:bCs/>
          <w:color w:val="000000"/>
        </w:rPr>
        <w:t>Parchwani</w:t>
      </w:r>
      <w:proofErr w:type="spellEnd"/>
      <w:r w:rsidRPr="00B47014">
        <w:rPr>
          <w:rFonts w:ascii="Book Antiqua" w:eastAsia="Book Antiqua" w:hAnsi="Book Antiqua" w:cs="Book Antiqua"/>
          <w:b/>
          <w:bCs/>
          <w:color w:val="000000"/>
        </w:rPr>
        <w:t xml:space="preserve">, Sagar </w:t>
      </w:r>
      <w:proofErr w:type="spellStart"/>
      <w:r w:rsidRPr="00B47014">
        <w:rPr>
          <w:rFonts w:ascii="Book Antiqua" w:eastAsia="Book Antiqua" w:hAnsi="Book Antiqua" w:cs="Book Antiqua"/>
          <w:b/>
          <w:bCs/>
          <w:color w:val="000000"/>
        </w:rPr>
        <w:t>Dholariya</w:t>
      </w:r>
      <w:proofErr w:type="spellEnd"/>
      <w:r w:rsidRPr="00B47014">
        <w:rPr>
          <w:rFonts w:ascii="Book Antiqua" w:eastAsia="Book Antiqua" w:hAnsi="Book Antiqua" w:cs="Book Antiqua"/>
          <w:b/>
          <w:bCs/>
          <w:color w:val="000000"/>
        </w:rPr>
        <w:t>,</w:t>
      </w:r>
      <w:r w:rsidRPr="00B47014">
        <w:rPr>
          <w:rFonts w:ascii="Book Antiqua" w:eastAsia="Book Antiqua" w:hAnsi="Book Antiqua" w:cs="Book Antiqua"/>
          <w:bCs/>
          <w:color w:val="000000"/>
        </w:rPr>
        <w:t xml:space="preserve"> </w:t>
      </w:r>
      <w:proofErr w:type="spellStart"/>
      <w:r w:rsidR="00D02227" w:rsidRPr="00B47014">
        <w:rPr>
          <w:rFonts w:ascii="Book Antiqua" w:eastAsia="Book Antiqua" w:hAnsi="Book Antiqua" w:cs="Book Antiqua"/>
          <w:b/>
          <w:bCs/>
          <w:color w:val="000000"/>
        </w:rPr>
        <w:t>Ragini</w:t>
      </w:r>
      <w:proofErr w:type="spellEnd"/>
      <w:r w:rsidR="00D02227" w:rsidRPr="00B47014">
        <w:rPr>
          <w:rFonts w:ascii="Book Antiqua" w:eastAsia="Book Antiqua" w:hAnsi="Book Antiqua" w:cs="Book Antiqua"/>
          <w:b/>
          <w:bCs/>
          <w:color w:val="000000"/>
        </w:rPr>
        <w:t xml:space="preserve"> Singh, </w:t>
      </w:r>
      <w:r w:rsidR="005213AD" w:rsidRPr="00B47014">
        <w:rPr>
          <w:rFonts w:ascii="Book Antiqua" w:eastAsia="Book Antiqua" w:hAnsi="Book Antiqua" w:cs="Book Antiqua"/>
          <w:bCs/>
          <w:color w:val="000000"/>
        </w:rPr>
        <w:t xml:space="preserve">Department of </w:t>
      </w:r>
      <w:r w:rsidRPr="00B47014">
        <w:rPr>
          <w:rFonts w:ascii="Book Antiqua" w:eastAsia="Book Antiqua" w:hAnsi="Book Antiqua" w:cs="Book Antiqua"/>
          <w:color w:val="000000"/>
        </w:rPr>
        <w:t>Biochemistry, All India Institute of Medical Sciences, Rajkot 360001, Gujarat, India</w:t>
      </w:r>
    </w:p>
    <w:p w14:paraId="5C94883D" w14:textId="77777777" w:rsidR="00A77B3E" w:rsidRPr="00B47014" w:rsidRDefault="00A77B3E" w:rsidP="00B47014">
      <w:pPr>
        <w:spacing w:line="360" w:lineRule="auto"/>
        <w:jc w:val="both"/>
        <w:rPr>
          <w:rFonts w:ascii="Book Antiqua" w:hAnsi="Book Antiqua"/>
        </w:rPr>
      </w:pPr>
    </w:p>
    <w:p w14:paraId="493B724A"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CDS </w:t>
      </w:r>
      <w:proofErr w:type="spellStart"/>
      <w:r w:rsidRPr="00B47014">
        <w:rPr>
          <w:rFonts w:ascii="Book Antiqua" w:eastAsia="Book Antiqua" w:hAnsi="Book Antiqua" w:cs="Book Antiqua"/>
          <w:b/>
          <w:bCs/>
          <w:color w:val="000000"/>
        </w:rPr>
        <w:t>Katoch</w:t>
      </w:r>
      <w:proofErr w:type="spellEnd"/>
      <w:r w:rsidRPr="00B47014">
        <w:rPr>
          <w:rFonts w:ascii="Book Antiqua" w:eastAsia="Book Antiqua" w:hAnsi="Book Antiqua" w:cs="Book Antiqua"/>
          <w:b/>
          <w:bCs/>
          <w:color w:val="000000"/>
        </w:rPr>
        <w:t xml:space="preserve">, </w:t>
      </w:r>
      <w:r w:rsidR="005213AD" w:rsidRPr="00B47014">
        <w:rPr>
          <w:rFonts w:ascii="Book Antiqua" w:eastAsia="Book Antiqua" w:hAnsi="Book Antiqua" w:cs="Book Antiqua"/>
          <w:bCs/>
          <w:color w:val="000000"/>
        </w:rPr>
        <w:t xml:space="preserve">Department of </w:t>
      </w:r>
      <w:r w:rsidRPr="00B47014">
        <w:rPr>
          <w:rFonts w:ascii="Book Antiqua" w:eastAsia="Book Antiqua" w:hAnsi="Book Antiqua" w:cs="Book Antiqua"/>
          <w:color w:val="000000"/>
        </w:rPr>
        <w:t>Pulmonary Medicine, All India Institute of Medical Sciences, Rajkot 360001, Gujarat, India</w:t>
      </w:r>
    </w:p>
    <w:p w14:paraId="089C4A77" w14:textId="77777777" w:rsidR="00A77B3E" w:rsidRPr="00B47014" w:rsidRDefault="00A77B3E" w:rsidP="00B47014">
      <w:pPr>
        <w:spacing w:line="360" w:lineRule="auto"/>
        <w:jc w:val="both"/>
        <w:rPr>
          <w:rFonts w:ascii="Book Antiqua" w:hAnsi="Book Antiqua"/>
        </w:rPr>
      </w:pPr>
    </w:p>
    <w:p w14:paraId="6EE178F1" w14:textId="4DE7B2D0"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Author contributions: </w:t>
      </w:r>
      <w:proofErr w:type="spellStart"/>
      <w:r w:rsidRPr="00B47014">
        <w:rPr>
          <w:rFonts w:ascii="Book Antiqua" w:eastAsia="Book Antiqua" w:hAnsi="Book Antiqua" w:cs="Book Antiqua"/>
          <w:color w:val="000000"/>
          <w:shd w:val="clear" w:color="auto" w:fill="FFFFFF"/>
        </w:rPr>
        <w:t>Parchwani</w:t>
      </w:r>
      <w:proofErr w:type="spellEnd"/>
      <w:r w:rsidRPr="00B47014">
        <w:rPr>
          <w:rFonts w:ascii="Book Antiqua" w:eastAsia="Book Antiqua" w:hAnsi="Book Antiqua" w:cs="Book Antiqua"/>
          <w:color w:val="000000"/>
          <w:shd w:val="clear" w:color="auto" w:fill="FFFFFF"/>
        </w:rPr>
        <w:t xml:space="preserve"> D and </w:t>
      </w:r>
      <w:proofErr w:type="spellStart"/>
      <w:r w:rsidRPr="00B47014">
        <w:rPr>
          <w:rFonts w:ascii="Book Antiqua" w:eastAsia="Book Antiqua" w:hAnsi="Book Antiqua" w:cs="Book Antiqua"/>
          <w:color w:val="000000"/>
          <w:shd w:val="clear" w:color="auto" w:fill="FFFFFF"/>
        </w:rPr>
        <w:t>Dholariya</w:t>
      </w:r>
      <w:proofErr w:type="spellEnd"/>
      <w:r w:rsidRPr="00B47014">
        <w:rPr>
          <w:rFonts w:ascii="Book Antiqua" w:eastAsia="Book Antiqua" w:hAnsi="Book Antiqua" w:cs="Book Antiqua"/>
          <w:color w:val="000000"/>
          <w:shd w:val="clear" w:color="auto" w:fill="FFFFFF"/>
        </w:rPr>
        <w:t xml:space="preserve"> S</w:t>
      </w:r>
      <w:r w:rsidR="00391908" w:rsidRPr="00B47014">
        <w:rPr>
          <w:rFonts w:ascii="Book Antiqua" w:eastAsia="Book Antiqua" w:hAnsi="Book Antiqua" w:cs="Book Antiqua"/>
          <w:color w:val="000000"/>
          <w:shd w:val="clear" w:color="auto" w:fill="FFFFFF"/>
        </w:rPr>
        <w:t xml:space="preserve"> </w:t>
      </w:r>
      <w:r w:rsidRPr="00B47014">
        <w:rPr>
          <w:rFonts w:ascii="Book Antiqua" w:eastAsia="Book Antiqua" w:hAnsi="Book Antiqua" w:cs="Book Antiqua"/>
          <w:color w:val="000000"/>
          <w:shd w:val="clear" w:color="auto" w:fill="FFFFFF"/>
        </w:rPr>
        <w:t xml:space="preserve">contributed equally to this work from the design of study, search and scrutiny of articles, analysis and manuscript writing to proof reading; </w:t>
      </w:r>
      <w:proofErr w:type="spellStart"/>
      <w:r w:rsidRPr="00B47014">
        <w:rPr>
          <w:rFonts w:ascii="Book Antiqua" w:eastAsia="Book Antiqua" w:hAnsi="Book Antiqua" w:cs="Book Antiqua"/>
          <w:color w:val="000000"/>
          <w:shd w:val="clear" w:color="auto" w:fill="FFFFFF"/>
        </w:rPr>
        <w:t>Katoch</w:t>
      </w:r>
      <w:proofErr w:type="spellEnd"/>
      <w:r w:rsidRPr="00B47014">
        <w:rPr>
          <w:rFonts w:ascii="Book Antiqua" w:eastAsia="Book Antiqua" w:hAnsi="Book Antiqua" w:cs="Book Antiqua"/>
          <w:color w:val="000000"/>
          <w:shd w:val="clear" w:color="auto" w:fill="FFFFFF"/>
        </w:rPr>
        <w:t xml:space="preserve"> CDS designed the research study, scrutiny of articles and manuscript writing; Singh R</w:t>
      </w:r>
      <w:r w:rsidR="00C147E5" w:rsidRPr="00B47014">
        <w:rPr>
          <w:rFonts w:ascii="Book Antiqua" w:eastAsia="Book Antiqua" w:hAnsi="Book Antiqua" w:cs="Book Antiqua"/>
          <w:color w:val="000000"/>
          <w:shd w:val="clear" w:color="auto" w:fill="FFFFFF"/>
        </w:rPr>
        <w:t xml:space="preserve"> literature </w:t>
      </w:r>
      <w:r w:rsidRPr="00B47014">
        <w:rPr>
          <w:rFonts w:ascii="Book Antiqua" w:eastAsia="Book Antiqua" w:hAnsi="Book Antiqua" w:cs="Book Antiqua"/>
          <w:color w:val="000000"/>
          <w:shd w:val="clear" w:color="auto" w:fill="FFFFFF"/>
        </w:rPr>
        <w:t>search and analysis</w:t>
      </w:r>
      <w:r w:rsidR="00C147E5" w:rsidRPr="00B47014">
        <w:rPr>
          <w:rFonts w:ascii="Book Antiqua" w:eastAsia="Book Antiqua" w:hAnsi="Book Antiqua" w:cs="Book Antiqua"/>
          <w:color w:val="000000"/>
          <w:shd w:val="clear" w:color="auto" w:fill="FFFFFF"/>
        </w:rPr>
        <w:t xml:space="preserve">; </w:t>
      </w:r>
      <w:r w:rsidR="00654B1C" w:rsidRPr="00B47014">
        <w:rPr>
          <w:rFonts w:ascii="Book Antiqua" w:eastAsia="Book Antiqua" w:hAnsi="Book Antiqua" w:cs="Book Antiqua"/>
          <w:color w:val="000000"/>
          <w:shd w:val="clear" w:color="auto" w:fill="FFFFFF"/>
        </w:rPr>
        <w:t xml:space="preserve">all </w:t>
      </w:r>
      <w:r w:rsidRPr="00B47014">
        <w:rPr>
          <w:rFonts w:ascii="Book Antiqua" w:eastAsia="Book Antiqua" w:hAnsi="Book Antiqua" w:cs="Book Antiqua"/>
          <w:color w:val="000000"/>
          <w:shd w:val="clear" w:color="auto" w:fill="FFFFFF"/>
        </w:rPr>
        <w:t>authors have read and approve the final manuscript.</w:t>
      </w:r>
    </w:p>
    <w:p w14:paraId="5AE99ADA" w14:textId="77777777" w:rsidR="00A77B3E" w:rsidRPr="00B47014" w:rsidRDefault="00A77B3E" w:rsidP="00B47014">
      <w:pPr>
        <w:spacing w:line="360" w:lineRule="auto"/>
        <w:jc w:val="both"/>
        <w:rPr>
          <w:rFonts w:ascii="Book Antiqua" w:hAnsi="Book Antiqua"/>
        </w:rPr>
      </w:pPr>
    </w:p>
    <w:p w14:paraId="4EE68D36" w14:textId="14036370"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Corresponding author: Sagar </w:t>
      </w:r>
      <w:proofErr w:type="spellStart"/>
      <w:r w:rsidRPr="00B47014">
        <w:rPr>
          <w:rFonts w:ascii="Book Antiqua" w:eastAsia="Book Antiqua" w:hAnsi="Book Antiqua" w:cs="Book Antiqua"/>
          <w:b/>
          <w:bCs/>
          <w:color w:val="000000"/>
        </w:rPr>
        <w:t>Dholariya</w:t>
      </w:r>
      <w:proofErr w:type="spellEnd"/>
      <w:r w:rsidRPr="00B47014">
        <w:rPr>
          <w:rFonts w:ascii="Book Antiqua" w:eastAsia="Book Antiqua" w:hAnsi="Book Antiqua" w:cs="Book Antiqua"/>
          <w:b/>
          <w:bCs/>
          <w:color w:val="000000"/>
        </w:rPr>
        <w:t>, MD, Assistant Professor,</w:t>
      </w:r>
      <w:r w:rsidR="00943D72" w:rsidRPr="00B47014">
        <w:rPr>
          <w:rFonts w:ascii="Book Antiqua" w:eastAsia="Book Antiqua" w:hAnsi="Book Antiqua" w:cs="Book Antiqua"/>
          <w:bCs/>
          <w:color w:val="000000"/>
        </w:rPr>
        <w:t xml:space="preserve"> Department of</w:t>
      </w:r>
      <w:r w:rsidRPr="00B47014">
        <w:rPr>
          <w:rFonts w:ascii="Book Antiqua" w:eastAsia="Book Antiqua" w:hAnsi="Book Antiqua" w:cs="Book Antiqua"/>
          <w:b/>
          <w:bCs/>
          <w:color w:val="000000"/>
        </w:rPr>
        <w:t xml:space="preserve"> </w:t>
      </w:r>
      <w:r w:rsidRPr="00B47014">
        <w:rPr>
          <w:rFonts w:ascii="Book Antiqua" w:eastAsia="Book Antiqua" w:hAnsi="Book Antiqua" w:cs="Book Antiqua"/>
          <w:color w:val="000000"/>
        </w:rPr>
        <w:t xml:space="preserve">Biochemistry, All India Institute of Medical Sciences, Jamnagar Road, </w:t>
      </w:r>
      <w:proofErr w:type="spellStart"/>
      <w:r w:rsidRPr="00B47014">
        <w:rPr>
          <w:rFonts w:ascii="Book Antiqua" w:eastAsia="Book Antiqua" w:hAnsi="Book Antiqua" w:cs="Book Antiqua"/>
          <w:color w:val="000000"/>
        </w:rPr>
        <w:t>Khandheri</w:t>
      </w:r>
      <w:proofErr w:type="spellEnd"/>
      <w:r w:rsidRPr="00B47014">
        <w:rPr>
          <w:rFonts w:ascii="Book Antiqua" w:eastAsia="Book Antiqua" w:hAnsi="Book Antiqua" w:cs="Book Antiqua"/>
          <w:color w:val="000000"/>
        </w:rPr>
        <w:t>, Rajkot 360001, Gujarat, India. drsagar.dholariya@gmail.com</w:t>
      </w:r>
    </w:p>
    <w:p w14:paraId="7DC43FA8" w14:textId="77777777" w:rsidR="00A77B3E" w:rsidRPr="00B47014" w:rsidRDefault="00A77B3E" w:rsidP="00B47014">
      <w:pPr>
        <w:spacing w:line="360" w:lineRule="auto"/>
        <w:jc w:val="both"/>
        <w:rPr>
          <w:rFonts w:ascii="Book Antiqua" w:hAnsi="Book Antiqua"/>
        </w:rPr>
      </w:pPr>
    </w:p>
    <w:p w14:paraId="6CCB1793"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Received: </w:t>
      </w:r>
      <w:r w:rsidRPr="00B47014">
        <w:rPr>
          <w:rFonts w:ascii="Book Antiqua" w:eastAsia="Book Antiqua" w:hAnsi="Book Antiqua" w:cs="Book Antiqua"/>
          <w:color w:val="000000"/>
        </w:rPr>
        <w:t>March 5, 2022</w:t>
      </w:r>
    </w:p>
    <w:p w14:paraId="465452DF"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Revised: </w:t>
      </w:r>
      <w:r w:rsidR="0097391E" w:rsidRPr="00B47014">
        <w:rPr>
          <w:rFonts w:ascii="Book Antiqua" w:eastAsia="Book Antiqua" w:hAnsi="Book Antiqua" w:cs="Book Antiqua"/>
          <w:bCs/>
          <w:color w:val="000000"/>
        </w:rPr>
        <w:t>June 29, 2022</w:t>
      </w:r>
    </w:p>
    <w:p w14:paraId="2BFC0137" w14:textId="562FD50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Accepted: </w:t>
      </w:r>
      <w:ins w:id="0" w:author="Li Ma" w:date="2022-08-30T22:09:00Z">
        <w:r w:rsidR="006433B7" w:rsidRPr="006433B7">
          <w:rPr>
            <w:rFonts w:ascii="Book Antiqua" w:eastAsia="Book Antiqua" w:hAnsi="Book Antiqua" w:cs="Book Antiqua"/>
            <w:color w:val="000000"/>
            <w:rPrChange w:id="1" w:author="Li Ma" w:date="2022-08-30T22:10:00Z">
              <w:rPr>
                <w:rFonts w:ascii="Book Antiqua" w:eastAsia="Book Antiqua" w:hAnsi="Book Antiqua" w:cs="Book Antiqua"/>
                <w:b/>
                <w:bCs/>
                <w:color w:val="000000"/>
              </w:rPr>
            </w:rPrChange>
          </w:rPr>
          <w:t>August 30, 2022</w:t>
        </w:r>
      </w:ins>
    </w:p>
    <w:p w14:paraId="7DC76A67" w14:textId="77777777" w:rsidR="005D25A4" w:rsidRPr="00B47014" w:rsidRDefault="00AB2B44" w:rsidP="00B47014">
      <w:pPr>
        <w:spacing w:line="360" w:lineRule="auto"/>
        <w:jc w:val="both"/>
        <w:rPr>
          <w:rFonts w:ascii="Book Antiqua" w:eastAsia="Book Antiqua" w:hAnsi="Book Antiqua" w:cs="Book Antiqua"/>
          <w:b/>
          <w:bCs/>
          <w:color w:val="000000"/>
        </w:rPr>
      </w:pPr>
      <w:r w:rsidRPr="00B47014">
        <w:rPr>
          <w:rFonts w:ascii="Book Antiqua" w:eastAsia="Book Antiqua" w:hAnsi="Book Antiqua" w:cs="Book Antiqua"/>
          <w:b/>
          <w:bCs/>
          <w:color w:val="000000"/>
        </w:rPr>
        <w:lastRenderedPageBreak/>
        <w:t>Published online:</w:t>
      </w:r>
    </w:p>
    <w:p w14:paraId="6649DFEF" w14:textId="77777777" w:rsidR="005D25A4" w:rsidRPr="00B47014" w:rsidRDefault="005D25A4" w:rsidP="00B47014">
      <w:pPr>
        <w:spacing w:line="360" w:lineRule="auto"/>
        <w:jc w:val="both"/>
        <w:rPr>
          <w:rFonts w:ascii="Book Antiqua" w:eastAsia="Book Antiqua" w:hAnsi="Book Antiqua" w:cs="Book Antiqua"/>
          <w:b/>
          <w:bCs/>
          <w:color w:val="000000"/>
        </w:rPr>
      </w:pPr>
    </w:p>
    <w:p w14:paraId="3B20D108" w14:textId="7F24B013" w:rsidR="00A77B3E" w:rsidRPr="00B47014" w:rsidRDefault="00655276" w:rsidP="00B47014">
      <w:pPr>
        <w:spacing w:line="360" w:lineRule="auto"/>
        <w:jc w:val="both"/>
        <w:rPr>
          <w:rFonts w:ascii="Book Antiqua" w:hAnsi="Book Antiqua"/>
        </w:rPr>
      </w:pPr>
      <w:r w:rsidRPr="00B47014">
        <w:rPr>
          <w:rFonts w:ascii="Book Antiqua" w:eastAsia="Book Antiqua" w:hAnsi="Book Antiqua" w:cs="Book Antiqua"/>
          <w:b/>
          <w:color w:val="000000"/>
        </w:rPr>
        <w:t>Abstract</w:t>
      </w:r>
    </w:p>
    <w:p w14:paraId="74FFE763"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BACKGROUND</w:t>
      </w:r>
    </w:p>
    <w:p w14:paraId="185CA5BF" w14:textId="57CC5A8A"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Growth differentiation factor (GDF</w:t>
      </w:r>
      <w:r w:rsidR="007568F6">
        <w:rPr>
          <w:rFonts w:ascii="Book Antiqua" w:eastAsia="Book Antiqua" w:hAnsi="Book Antiqua" w:cs="Book Antiqua"/>
          <w:color w:val="000000"/>
        </w:rPr>
        <w:t>)</w:t>
      </w:r>
      <w:r w:rsidRPr="00B47014">
        <w:rPr>
          <w:rFonts w:ascii="Book Antiqua" w:eastAsia="Book Antiqua" w:hAnsi="Book Antiqua" w:cs="Book Antiqua"/>
          <w:color w:val="000000"/>
        </w:rPr>
        <w:t>-15</w:t>
      </w:r>
      <w:r w:rsidR="007568F6">
        <w:rPr>
          <w:rFonts w:ascii="Book Antiqua" w:eastAsia="Book Antiqua" w:hAnsi="Book Antiqua" w:cs="Book Antiqua"/>
          <w:color w:val="000000"/>
        </w:rPr>
        <w:t xml:space="preserve"> is</w:t>
      </w:r>
      <w:r w:rsidRPr="00B47014">
        <w:rPr>
          <w:rFonts w:ascii="Book Antiqua" w:eastAsia="Book Antiqua" w:hAnsi="Book Antiqua" w:cs="Book Antiqua"/>
          <w:color w:val="000000"/>
        </w:rPr>
        <w:t xml:space="preserve"> a member of a transforming growth factor-β cytokine superfamily that regulates metabolism and is released in response to inflammation, hypoxia and tissue injury. It has evolved as one of the most potent cytokines for predicting the severity of infections and inflammatory conditions, such as </w:t>
      </w:r>
      <w:r w:rsidR="00745AC1" w:rsidRPr="00745AC1">
        <w:rPr>
          <w:rFonts w:ascii="Book Antiqua" w:eastAsia="Book Antiqua" w:hAnsi="Book Antiqua" w:cs="Book Antiqua"/>
          <w:color w:val="000000"/>
        </w:rPr>
        <w:t>severe acute respiratory syndrome coronavirus 2 (SARS-CoV-2)</w:t>
      </w:r>
      <w:r w:rsidR="007568F6">
        <w:rPr>
          <w:rFonts w:ascii="Book Antiqua" w:eastAsia="Book Antiqua" w:hAnsi="Book Antiqua" w:cs="Book Antiqua"/>
          <w:color w:val="000000"/>
        </w:rPr>
        <w:t xml:space="preserve"> infection</w:t>
      </w:r>
      <w:r w:rsidR="007568F6" w:rsidRPr="00B47014">
        <w:rPr>
          <w:rFonts w:ascii="Book Antiqua" w:eastAsia="Book Antiqua" w:hAnsi="Book Antiqua" w:cs="Book Antiqua"/>
          <w:color w:val="000000"/>
        </w:rPr>
        <w:t xml:space="preserve">. </w:t>
      </w:r>
    </w:p>
    <w:p w14:paraId="354F4FB4" w14:textId="77777777" w:rsidR="00A77B3E" w:rsidRPr="00B47014" w:rsidRDefault="00A77B3E" w:rsidP="00B47014">
      <w:pPr>
        <w:spacing w:line="360" w:lineRule="auto"/>
        <w:jc w:val="both"/>
        <w:rPr>
          <w:rFonts w:ascii="Book Antiqua" w:hAnsi="Book Antiqua"/>
        </w:rPr>
      </w:pPr>
    </w:p>
    <w:p w14:paraId="3EB17286"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AIM</w:t>
      </w:r>
    </w:p>
    <w:p w14:paraId="3883591E" w14:textId="7DC7D455"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To investigate the utility of GDF-15 in predicting the severity of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w:t>
      </w:r>
    </w:p>
    <w:p w14:paraId="21FEB6F5" w14:textId="77777777" w:rsidR="00A77B3E" w:rsidRPr="00B47014" w:rsidRDefault="00A77B3E" w:rsidP="00B47014">
      <w:pPr>
        <w:spacing w:line="360" w:lineRule="auto"/>
        <w:jc w:val="both"/>
        <w:rPr>
          <w:rFonts w:ascii="Book Antiqua" w:hAnsi="Book Antiqua"/>
        </w:rPr>
      </w:pPr>
    </w:p>
    <w:p w14:paraId="43BD8D6D"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METHODS</w:t>
      </w:r>
    </w:p>
    <w:p w14:paraId="59E75FD2" w14:textId="577ADB38"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PubMed, </w:t>
      </w:r>
      <w:r w:rsidR="006E4B76" w:rsidRPr="006B16C6">
        <w:rPr>
          <w:rFonts w:ascii="Book Antiqua" w:hAnsi="Book Antiqua"/>
        </w:rPr>
        <w:t>Reference Citation Analysis</w:t>
      </w:r>
      <w:r w:rsidR="00DD40A0" w:rsidRPr="007568F6">
        <w:rPr>
          <w:rFonts w:ascii="Book Antiqua" w:eastAsia="Book Antiqua" w:hAnsi="Book Antiqua" w:cs="Book Antiqua"/>
          <w:color w:val="000000"/>
        </w:rPr>
        <w:t>,</w:t>
      </w:r>
      <w:r w:rsidR="006E4B76" w:rsidRPr="006B16C6">
        <w:rPr>
          <w:rFonts w:ascii="Book Antiqua" w:hAnsi="Book Antiqua"/>
        </w:rPr>
        <w:t xml:space="preserve"> </w:t>
      </w:r>
      <w:r w:rsidRPr="007568F6">
        <w:rPr>
          <w:rFonts w:ascii="Book Antiqua" w:eastAsia="Book Antiqua" w:hAnsi="Book Antiqua" w:cs="Book Antiqua"/>
          <w:color w:val="000000"/>
        </w:rPr>
        <w:t>CNKI</w:t>
      </w:r>
      <w:r w:rsidRPr="00B47014">
        <w:rPr>
          <w:rFonts w:ascii="Book Antiqua" w:eastAsia="Book Antiqua" w:hAnsi="Book Antiqua" w:cs="Book Antiqua"/>
          <w:color w:val="000000"/>
        </w:rPr>
        <w:t xml:space="preserve">, and Goggle </w:t>
      </w:r>
      <w:r w:rsidR="007568F6" w:rsidRPr="00B47014">
        <w:rPr>
          <w:rFonts w:ascii="Book Antiqua" w:eastAsia="Book Antiqua" w:hAnsi="Book Antiqua" w:cs="Book Antiqua"/>
          <w:color w:val="000000"/>
        </w:rPr>
        <w:t xml:space="preserve">Scholar </w:t>
      </w:r>
      <w:r w:rsidRPr="00B47014">
        <w:rPr>
          <w:rFonts w:ascii="Book Antiqua" w:eastAsia="Book Antiqua" w:hAnsi="Book Antiqua" w:cs="Book Antiqua"/>
          <w:color w:val="000000"/>
        </w:rPr>
        <w:t xml:space="preserve">were explored by using related </w:t>
      </w:r>
      <w:proofErr w:type="spellStart"/>
      <w:r w:rsidRPr="00B47014">
        <w:rPr>
          <w:rFonts w:ascii="Book Antiqua" w:eastAsia="Book Antiqua" w:hAnsi="Book Antiqua" w:cs="Book Antiqua"/>
          <w:color w:val="000000"/>
        </w:rPr>
        <w:t>MeSH</w:t>
      </w:r>
      <w:proofErr w:type="spellEnd"/>
      <w:r w:rsidRPr="00B47014">
        <w:rPr>
          <w:rFonts w:ascii="Book Antiqua" w:eastAsia="Book Antiqua" w:hAnsi="Book Antiqua" w:cs="Book Antiqua"/>
          <w:color w:val="000000"/>
        </w:rPr>
        <w:t xml:space="preserve"> keywords and data such as the first author’s name, study duration, type and place of study, sample size and subgroups of participants if any, serum/plasma GDF- 15 </w:t>
      </w:r>
      <w:r w:rsidR="00511160" w:rsidRPr="00B47014">
        <w:rPr>
          <w:rFonts w:ascii="Book Antiqua" w:eastAsia="Book Antiqua" w:hAnsi="Book Antiqua" w:cs="Book Antiqua"/>
          <w:color w:val="000000"/>
        </w:rPr>
        <w:t xml:space="preserve">level </w:t>
      </w:r>
      <w:r w:rsidRPr="00B47014">
        <w:rPr>
          <w:rFonts w:ascii="Book Antiqua" w:eastAsia="Book Antiqua" w:hAnsi="Book Antiqua" w:cs="Book Antiqua"/>
          <w:color w:val="000000"/>
        </w:rPr>
        <w:t xml:space="preserve">in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 xml:space="preserve">/mL, </w:t>
      </w:r>
      <w:r w:rsidR="009E3B42" w:rsidRPr="009E3B42">
        <w:rPr>
          <w:rFonts w:ascii="Book Antiqua" w:eastAsia="Book Antiqua" w:hAnsi="Book Antiqua" w:cs="Book Antiqua"/>
          <w:color w:val="000000"/>
        </w:rPr>
        <w:t>area under the curve</w:t>
      </w:r>
      <w:r w:rsidRPr="00B47014">
        <w:rPr>
          <w:rFonts w:ascii="Book Antiqua" w:eastAsia="Book Antiqua" w:hAnsi="Book Antiqua" w:cs="Book Antiqua"/>
          <w:color w:val="000000"/>
        </w:rPr>
        <w:t xml:space="preserve"> and cut-off value in </w:t>
      </w:r>
      <w:r w:rsidR="009E3B42" w:rsidRPr="009E3B42">
        <w:rPr>
          <w:rFonts w:ascii="Book Antiqua" w:eastAsia="Book Antiqua" w:hAnsi="Book Antiqua" w:cs="Book Antiqua"/>
          <w:color w:val="000000"/>
        </w:rPr>
        <w:t xml:space="preserve">receiver operating characteristic </w:t>
      </w:r>
      <w:r w:rsidRPr="00B47014">
        <w:rPr>
          <w:rFonts w:ascii="Book Antiqua" w:eastAsia="Book Antiqua" w:hAnsi="Book Antiqua" w:cs="Book Antiqua"/>
          <w:color w:val="000000"/>
        </w:rPr>
        <w:t xml:space="preserve">analysis, method of measurement of GDF-15, and the main conclusion were extracted. </w:t>
      </w:r>
    </w:p>
    <w:p w14:paraId="1C53D13C" w14:textId="77777777" w:rsidR="00A77B3E" w:rsidRPr="00B47014" w:rsidRDefault="00A77B3E" w:rsidP="00B47014">
      <w:pPr>
        <w:spacing w:line="360" w:lineRule="auto"/>
        <w:jc w:val="both"/>
        <w:rPr>
          <w:rFonts w:ascii="Book Antiqua" w:hAnsi="Book Antiqua"/>
        </w:rPr>
      </w:pPr>
    </w:p>
    <w:p w14:paraId="568EAB62"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RESULTS</w:t>
      </w:r>
    </w:p>
    <w:p w14:paraId="3A51BE78" w14:textId="422F4277" w:rsidR="00A77B3E" w:rsidRPr="00B47014" w:rsidRDefault="007568F6" w:rsidP="00B47014">
      <w:pPr>
        <w:spacing w:line="360" w:lineRule="auto"/>
        <w:jc w:val="both"/>
        <w:rPr>
          <w:rFonts w:ascii="Book Antiqua" w:hAnsi="Book Antiqua"/>
        </w:rPr>
      </w:pPr>
      <w:r>
        <w:rPr>
          <w:rFonts w:ascii="Book Antiqua" w:eastAsia="Book Antiqua" w:hAnsi="Book Antiqua" w:cs="Book Antiqua"/>
          <w:color w:val="000000"/>
        </w:rPr>
        <w:t>In</w:t>
      </w:r>
      <w:r w:rsidR="00AB2B44" w:rsidRPr="00B47014">
        <w:rPr>
          <w:rFonts w:ascii="Book Antiqua" w:eastAsia="Book Antiqua" w:hAnsi="Book Antiqua" w:cs="Book Antiqua"/>
          <w:color w:val="000000"/>
        </w:rPr>
        <w:t xml:space="preserve"> all studies, the baseline GDF-15 </w:t>
      </w:r>
      <w:r w:rsidR="00C3437F" w:rsidRPr="00B47014">
        <w:rPr>
          <w:rFonts w:ascii="Book Antiqua" w:eastAsia="Book Antiqua" w:hAnsi="Book Antiqua" w:cs="Book Antiqua"/>
          <w:color w:val="000000"/>
        </w:rPr>
        <w:t xml:space="preserve">level </w:t>
      </w:r>
      <w:r w:rsidR="00AB2B44" w:rsidRPr="00B47014">
        <w:rPr>
          <w:rFonts w:ascii="Book Antiqua" w:eastAsia="Book Antiqua" w:hAnsi="Book Antiqua" w:cs="Book Antiqua"/>
          <w:color w:val="000000"/>
        </w:rPr>
        <w:t>was elevated in SARS-CoV-2</w:t>
      </w:r>
      <w:r>
        <w:rPr>
          <w:rFonts w:ascii="Book Antiqua" w:eastAsia="Book Antiqua" w:hAnsi="Book Antiqua" w:cs="Book Antiqua"/>
          <w:color w:val="000000"/>
        </w:rPr>
        <w:t>-infected</w:t>
      </w:r>
      <w:r w:rsidR="00AB2B44" w:rsidRPr="00B47014">
        <w:rPr>
          <w:rFonts w:ascii="Book Antiqua" w:eastAsia="Book Antiqua" w:hAnsi="Book Antiqua" w:cs="Book Antiqua"/>
          <w:color w:val="000000"/>
        </w:rPr>
        <w:t xml:space="preserve"> patients, and it was significantly associated with severity, hypoxemia, viral load, and worse clinical consequences. In addition, GDF-15 </w:t>
      </w:r>
      <w:r w:rsidR="00C3437F" w:rsidRPr="00B47014">
        <w:rPr>
          <w:rFonts w:ascii="Book Antiqua" w:eastAsia="Book Antiqua" w:hAnsi="Book Antiqua" w:cs="Book Antiqua"/>
          <w:color w:val="000000"/>
        </w:rPr>
        <w:t xml:space="preserve">levels </w:t>
      </w:r>
      <w:r w:rsidR="00AB2B44" w:rsidRPr="00B47014">
        <w:rPr>
          <w:rFonts w:ascii="Book Antiqua" w:eastAsia="Book Antiqua" w:hAnsi="Book Antiqua" w:cs="Book Antiqua"/>
          <w:color w:val="000000"/>
        </w:rPr>
        <w:t xml:space="preserve">were correlated with </w:t>
      </w:r>
      <w:r w:rsidR="00DF57CD" w:rsidRPr="00B47014">
        <w:rPr>
          <w:rFonts w:ascii="Book Antiqua" w:eastAsia="Book Antiqua" w:hAnsi="Book Antiqua" w:cs="Book Antiqua"/>
          <w:color w:val="000000"/>
        </w:rPr>
        <w:t>C-reactive protein</w:t>
      </w:r>
      <w:r w:rsidR="00AB2B44" w:rsidRPr="00B47014">
        <w:rPr>
          <w:rFonts w:ascii="Book Antiqua" w:eastAsia="Book Antiqua" w:hAnsi="Book Antiqua" w:cs="Book Antiqua"/>
          <w:color w:val="000000"/>
        </w:rPr>
        <w:t xml:space="preserve">, D-dimer, ferritin and procalcitonin, and it had superior </w:t>
      </w:r>
      <w:r w:rsidRPr="00B47014">
        <w:rPr>
          <w:rFonts w:ascii="Book Antiqua" w:eastAsia="Book Antiqua" w:hAnsi="Book Antiqua" w:cs="Book Antiqua"/>
          <w:color w:val="000000"/>
        </w:rPr>
        <w:t>discriminat</w:t>
      </w:r>
      <w:r>
        <w:rPr>
          <w:rFonts w:ascii="Book Antiqua" w:eastAsia="Book Antiqua" w:hAnsi="Book Antiqua" w:cs="Book Antiqua"/>
          <w:color w:val="000000"/>
        </w:rPr>
        <w:t>ory</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ability to detect severity and in-hospital mortality of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xml:space="preserve">. Hence, GDF-15 might be used to predict the severity and prognosis of hospitalized patients </w:t>
      </w:r>
      <w:r>
        <w:rPr>
          <w:rFonts w:ascii="Book Antiqua" w:eastAsia="Book Antiqua" w:hAnsi="Book Antiqua" w:cs="Book Antiqua"/>
          <w:color w:val="000000"/>
        </w:rPr>
        <w:t>with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SARS-CoV-2.</w:t>
      </w:r>
    </w:p>
    <w:p w14:paraId="6D04E2B3" w14:textId="77777777" w:rsidR="00A77B3E" w:rsidRPr="00B47014" w:rsidRDefault="00A77B3E" w:rsidP="00B47014">
      <w:pPr>
        <w:spacing w:line="360" w:lineRule="auto"/>
        <w:jc w:val="both"/>
        <w:rPr>
          <w:rFonts w:ascii="Book Antiqua" w:hAnsi="Book Antiqua"/>
        </w:rPr>
      </w:pPr>
    </w:p>
    <w:p w14:paraId="6F79D673"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CONCLUSION</w:t>
      </w:r>
    </w:p>
    <w:p w14:paraId="3D04DEC6" w14:textId="452BABDD" w:rsidR="0000013D" w:rsidRPr="00B47014" w:rsidRDefault="0000013D" w:rsidP="0000013D">
      <w:pPr>
        <w:spacing w:line="360" w:lineRule="auto"/>
        <w:jc w:val="both"/>
        <w:rPr>
          <w:rFonts w:ascii="Book Antiqua" w:hAnsi="Book Antiqua"/>
        </w:rPr>
      </w:pPr>
      <w:r w:rsidRPr="00B47014">
        <w:rPr>
          <w:rFonts w:ascii="Book Antiqua" w:eastAsia="Book Antiqua" w:hAnsi="Book Antiqua" w:cs="Book Antiqua"/>
          <w:color w:val="000000"/>
        </w:rPr>
        <w:lastRenderedPageBreak/>
        <w:t xml:space="preserve">Serial estimation of GDF-15 </w:t>
      </w:r>
      <w:r>
        <w:rPr>
          <w:rFonts w:ascii="Book Antiqua" w:eastAsia="Book Antiqua" w:hAnsi="Book Antiqua" w:cs="Book Antiqua"/>
          <w:color w:val="000000"/>
        </w:rPr>
        <w:t>l</w:t>
      </w:r>
      <w:r w:rsidRPr="00B47014">
        <w:rPr>
          <w:rFonts w:ascii="Book Antiqua" w:eastAsia="Book Antiqua" w:hAnsi="Book Antiqua" w:cs="Book Antiqua"/>
          <w:color w:val="000000"/>
        </w:rPr>
        <w:t xml:space="preserve">evels in hospitalized patients </w:t>
      </w:r>
      <w:r>
        <w:rPr>
          <w:rFonts w:ascii="Book Antiqua" w:eastAsia="Book Antiqua" w:hAnsi="Book Antiqua" w:cs="Book Antiqua"/>
          <w:color w:val="000000"/>
        </w:rPr>
        <w:t xml:space="preserve">with </w:t>
      </w:r>
      <w:r w:rsidRPr="00B47014">
        <w:rPr>
          <w:rFonts w:ascii="Book Antiqua" w:eastAsia="Book Antiqua" w:hAnsi="Book Antiqua" w:cs="Book Antiqua"/>
          <w:color w:val="000000"/>
        </w:rPr>
        <w:t>SARS-CoV-2</w:t>
      </w:r>
      <w:r>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xml:space="preserve"> </w:t>
      </w:r>
      <w:r>
        <w:rPr>
          <w:rFonts w:ascii="Book Antiqua" w:eastAsia="Book Antiqua" w:hAnsi="Book Antiqua" w:cs="Book Antiqua"/>
          <w:color w:val="000000"/>
        </w:rPr>
        <w:t>appeared to</w:t>
      </w:r>
      <w:r w:rsidRPr="00B47014">
        <w:rPr>
          <w:rFonts w:ascii="Book Antiqua" w:eastAsia="Book Antiqua" w:hAnsi="Book Antiqua" w:cs="Book Antiqua"/>
          <w:color w:val="000000"/>
        </w:rPr>
        <w:t xml:space="preserve"> </w:t>
      </w:r>
      <w:r>
        <w:rPr>
          <w:rFonts w:ascii="Book Antiqua" w:eastAsia="Book Antiqua" w:hAnsi="Book Antiqua" w:cs="Book Antiqua"/>
          <w:color w:val="000000"/>
        </w:rPr>
        <w:t>have</w:t>
      </w:r>
      <w:r w:rsidRPr="00B47014">
        <w:rPr>
          <w:rFonts w:ascii="Book Antiqua" w:eastAsia="Book Antiqua" w:hAnsi="Book Antiqua" w:cs="Book Antiqua"/>
          <w:color w:val="000000"/>
        </w:rPr>
        <w:t xml:space="preserve"> useful prognostic value and</w:t>
      </w:r>
      <w:r>
        <w:rPr>
          <w:rFonts w:ascii="Book Antiqua" w:eastAsia="Book Antiqua" w:hAnsi="Book Antiqua" w:cs="Book Antiqua"/>
          <w:color w:val="000000"/>
        </w:rPr>
        <w:t xml:space="preserve"> </w:t>
      </w:r>
      <w:r w:rsidRPr="00B47014">
        <w:rPr>
          <w:rFonts w:ascii="Book Antiqua" w:eastAsia="Book Antiqua" w:hAnsi="Book Antiqua" w:cs="Book Antiqua"/>
          <w:color w:val="000000"/>
        </w:rPr>
        <w:t>GDF-15 can be considered a clinically prominent sepsis biomarker for SARS-CoV-2</w:t>
      </w:r>
      <w:r>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w:t>
      </w:r>
    </w:p>
    <w:p w14:paraId="131E8063" w14:textId="77777777" w:rsidR="00A77B3E" w:rsidRPr="00B47014" w:rsidRDefault="00A77B3E" w:rsidP="00B47014">
      <w:pPr>
        <w:spacing w:line="360" w:lineRule="auto"/>
        <w:jc w:val="both"/>
        <w:rPr>
          <w:rFonts w:ascii="Book Antiqua" w:hAnsi="Book Antiqua"/>
        </w:rPr>
      </w:pPr>
    </w:p>
    <w:p w14:paraId="143001E0"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Key Words: </w:t>
      </w:r>
      <w:r w:rsidRPr="00B47014">
        <w:rPr>
          <w:rFonts w:ascii="Book Antiqua" w:eastAsia="Book Antiqua" w:hAnsi="Book Antiqua" w:cs="Book Antiqua"/>
          <w:color w:val="000000"/>
        </w:rPr>
        <w:t>SARS-CoV-2; Growth differentiation factor 15; Biomarker; Risk-stratification; Prognosis</w:t>
      </w:r>
    </w:p>
    <w:p w14:paraId="10C4B2CA" w14:textId="77777777" w:rsidR="00A77B3E" w:rsidRPr="00B47014" w:rsidRDefault="00A77B3E" w:rsidP="00B47014">
      <w:pPr>
        <w:spacing w:line="360" w:lineRule="auto"/>
        <w:jc w:val="both"/>
        <w:rPr>
          <w:rFonts w:ascii="Book Antiqua" w:hAnsi="Book Antiqua"/>
        </w:rPr>
      </w:pPr>
    </w:p>
    <w:p w14:paraId="650B9CA3" w14:textId="3ECD8253" w:rsidR="00A77B3E" w:rsidRPr="00B47014" w:rsidRDefault="00AB2B44" w:rsidP="00B47014">
      <w:pPr>
        <w:spacing w:line="360" w:lineRule="auto"/>
        <w:jc w:val="both"/>
        <w:rPr>
          <w:rFonts w:ascii="Book Antiqua" w:hAnsi="Book Antiqua"/>
        </w:rPr>
      </w:pPr>
      <w:proofErr w:type="spellStart"/>
      <w:r w:rsidRPr="00B47014">
        <w:rPr>
          <w:rFonts w:ascii="Book Antiqua" w:eastAsia="Book Antiqua" w:hAnsi="Book Antiqua" w:cs="Book Antiqua"/>
          <w:color w:val="000000"/>
        </w:rPr>
        <w:t>Parchwani</w:t>
      </w:r>
      <w:proofErr w:type="spellEnd"/>
      <w:r w:rsidRPr="00B47014">
        <w:rPr>
          <w:rFonts w:ascii="Book Antiqua" w:eastAsia="Book Antiqua" w:hAnsi="Book Antiqua" w:cs="Book Antiqua"/>
          <w:color w:val="000000"/>
        </w:rPr>
        <w:t xml:space="preserve"> D, </w:t>
      </w:r>
      <w:proofErr w:type="spellStart"/>
      <w:r w:rsidRPr="00B47014">
        <w:rPr>
          <w:rFonts w:ascii="Book Antiqua" w:eastAsia="Book Antiqua" w:hAnsi="Book Antiqua" w:cs="Book Antiqua"/>
          <w:color w:val="000000"/>
        </w:rPr>
        <w:t>Dholariya</w:t>
      </w:r>
      <w:proofErr w:type="spellEnd"/>
      <w:r w:rsidRPr="00B47014">
        <w:rPr>
          <w:rFonts w:ascii="Book Antiqua" w:eastAsia="Book Antiqua" w:hAnsi="Book Antiqua" w:cs="Book Antiqua"/>
          <w:color w:val="000000"/>
        </w:rPr>
        <w:t xml:space="preserve"> S, </w:t>
      </w:r>
      <w:proofErr w:type="spellStart"/>
      <w:r w:rsidRPr="00B47014">
        <w:rPr>
          <w:rFonts w:ascii="Book Antiqua" w:eastAsia="Book Antiqua" w:hAnsi="Book Antiqua" w:cs="Book Antiqua"/>
          <w:color w:val="000000"/>
        </w:rPr>
        <w:t>Katoch</w:t>
      </w:r>
      <w:proofErr w:type="spellEnd"/>
      <w:r w:rsidRPr="00B47014">
        <w:rPr>
          <w:rFonts w:ascii="Book Antiqua" w:eastAsia="Book Antiqua" w:hAnsi="Book Antiqua" w:cs="Book Antiqua"/>
          <w:color w:val="000000"/>
        </w:rPr>
        <w:t xml:space="preserve"> C, Singh R. </w:t>
      </w:r>
      <w:r w:rsidR="005D1E25">
        <w:rPr>
          <w:rFonts w:ascii="Book Antiqua" w:eastAsia="Book Antiqua" w:hAnsi="Book Antiqua" w:cs="Book Antiqua"/>
          <w:color w:val="000000"/>
        </w:rPr>
        <w:t>Growth differentiation factor</w:t>
      </w:r>
      <w:r w:rsidR="0023439F">
        <w:rPr>
          <w:rFonts w:ascii="Book Antiqua" w:eastAsia="Book Antiqua" w:hAnsi="Book Antiqua" w:cs="Book Antiqua"/>
          <w:color w:val="000000"/>
        </w:rPr>
        <w:t xml:space="preserve"> </w:t>
      </w:r>
      <w:r w:rsidR="00221B8E" w:rsidRPr="00B47014">
        <w:rPr>
          <w:rFonts w:ascii="Book Antiqua" w:eastAsia="Book Antiqua" w:hAnsi="Book Antiqua" w:cs="Book Antiqua"/>
          <w:color w:val="000000"/>
        </w:rPr>
        <w:t>15 as an emerging novel biomarker in SARS-CoV-2 infection</w:t>
      </w:r>
      <w:r w:rsidRPr="00B47014">
        <w:rPr>
          <w:rFonts w:ascii="Book Antiqua" w:eastAsia="Book Antiqua" w:hAnsi="Book Antiqua" w:cs="Book Antiqua"/>
          <w:color w:val="000000"/>
        </w:rPr>
        <w:t xml:space="preserve">. </w:t>
      </w:r>
      <w:r w:rsidRPr="00B47014">
        <w:rPr>
          <w:rFonts w:ascii="Book Antiqua" w:eastAsia="Book Antiqua" w:hAnsi="Book Antiqua" w:cs="Book Antiqua"/>
          <w:i/>
          <w:iCs/>
          <w:color w:val="000000"/>
        </w:rPr>
        <w:t xml:space="preserve">World J </w:t>
      </w:r>
      <w:proofErr w:type="spellStart"/>
      <w:r w:rsidRPr="00B47014">
        <w:rPr>
          <w:rFonts w:ascii="Book Antiqua" w:eastAsia="Book Antiqua" w:hAnsi="Book Antiqua" w:cs="Book Antiqua"/>
          <w:i/>
          <w:iCs/>
          <w:color w:val="000000"/>
        </w:rPr>
        <w:t>Methodol</w:t>
      </w:r>
      <w:proofErr w:type="spellEnd"/>
      <w:r w:rsidRPr="00B47014">
        <w:rPr>
          <w:rFonts w:ascii="Book Antiqua" w:eastAsia="Book Antiqua" w:hAnsi="Book Antiqua" w:cs="Book Antiqua"/>
          <w:color w:val="000000"/>
        </w:rPr>
        <w:t xml:space="preserve"> 2022; In press</w:t>
      </w:r>
    </w:p>
    <w:p w14:paraId="09850E55" w14:textId="77777777" w:rsidR="00A77B3E" w:rsidRPr="00B47014" w:rsidRDefault="00A77B3E" w:rsidP="00B47014">
      <w:pPr>
        <w:spacing w:line="360" w:lineRule="auto"/>
        <w:jc w:val="both"/>
        <w:rPr>
          <w:rFonts w:ascii="Book Antiqua" w:hAnsi="Book Antiqua"/>
        </w:rPr>
      </w:pPr>
    </w:p>
    <w:p w14:paraId="508382AF" w14:textId="41CEBECC"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Core </w:t>
      </w:r>
      <w:r w:rsidR="00655276">
        <w:rPr>
          <w:rFonts w:ascii="Book Antiqua" w:eastAsia="Book Antiqua" w:hAnsi="Book Antiqua" w:cs="Book Antiqua"/>
          <w:b/>
          <w:bCs/>
          <w:color w:val="000000"/>
        </w:rPr>
        <w:t>T</w:t>
      </w:r>
      <w:r w:rsidR="00655276" w:rsidRPr="00B47014">
        <w:rPr>
          <w:rFonts w:ascii="Book Antiqua" w:eastAsia="Book Antiqua" w:hAnsi="Book Antiqua" w:cs="Book Antiqua"/>
          <w:b/>
          <w:bCs/>
          <w:color w:val="000000"/>
        </w:rPr>
        <w:t>ip</w:t>
      </w:r>
      <w:r w:rsidRPr="00B47014">
        <w:rPr>
          <w:rFonts w:ascii="Book Antiqua" w:eastAsia="Book Antiqua" w:hAnsi="Book Antiqua" w:cs="Book Antiqua"/>
          <w:b/>
          <w:bCs/>
          <w:color w:val="000000"/>
        </w:rPr>
        <w:t xml:space="preserve">: </w:t>
      </w:r>
      <w:r w:rsidR="00575B36" w:rsidRPr="00B47014">
        <w:rPr>
          <w:rFonts w:ascii="Book Antiqua" w:eastAsia="Book Antiqua" w:hAnsi="Book Antiqua" w:cs="Book Antiqua"/>
          <w:color w:val="000000"/>
        </w:rPr>
        <w:t>Growth differentiation factor (GDF</w:t>
      </w:r>
      <w:r w:rsidR="007568F6">
        <w:rPr>
          <w:rFonts w:ascii="Book Antiqua" w:eastAsia="Book Antiqua" w:hAnsi="Book Antiqua" w:cs="Book Antiqua"/>
          <w:color w:val="000000"/>
        </w:rPr>
        <w:t>)</w:t>
      </w:r>
      <w:r w:rsidR="00575B36" w:rsidRPr="00B47014">
        <w:rPr>
          <w:rFonts w:ascii="Book Antiqua" w:eastAsia="Book Antiqua" w:hAnsi="Book Antiqua" w:cs="Book Antiqua"/>
          <w:color w:val="000000"/>
        </w:rPr>
        <w:t>-15</w:t>
      </w:r>
      <w:r w:rsidRPr="00B47014">
        <w:rPr>
          <w:rFonts w:ascii="Book Antiqua" w:eastAsia="Book Antiqua" w:hAnsi="Book Antiqua" w:cs="Book Antiqua"/>
          <w:color w:val="000000"/>
        </w:rPr>
        <w:t xml:space="preserve"> </w:t>
      </w:r>
      <w:r w:rsidR="00602004" w:rsidRPr="00B47014">
        <w:rPr>
          <w:rFonts w:ascii="Book Antiqua" w:eastAsia="Book Antiqua" w:hAnsi="Book Antiqua" w:cs="Book Antiqua"/>
          <w:color w:val="000000"/>
        </w:rPr>
        <w:t xml:space="preserve">levels </w:t>
      </w:r>
      <w:r w:rsidRPr="00B47014">
        <w:rPr>
          <w:rFonts w:ascii="Book Antiqua" w:eastAsia="Book Antiqua" w:hAnsi="Book Antiqua" w:cs="Book Antiqua"/>
          <w:color w:val="000000"/>
        </w:rPr>
        <w:t xml:space="preserve">are higher in hospitalized patients </w:t>
      </w:r>
      <w:r w:rsidR="007568F6">
        <w:rPr>
          <w:rFonts w:ascii="Book Antiqua" w:eastAsia="Book Antiqua" w:hAnsi="Book Antiqua" w:cs="Book Antiqua"/>
          <w:color w:val="000000"/>
        </w:rPr>
        <w:t>with</w:t>
      </w:r>
      <w:r w:rsidR="007568F6" w:rsidRPr="00B47014">
        <w:rPr>
          <w:rFonts w:ascii="Book Antiqua" w:eastAsia="Book Antiqua" w:hAnsi="Book Antiqua" w:cs="Book Antiqua"/>
          <w:color w:val="000000"/>
        </w:rPr>
        <w:t xml:space="preserve"> </w:t>
      </w:r>
      <w:r w:rsidR="0007140B" w:rsidRPr="0007140B">
        <w:rPr>
          <w:rFonts w:ascii="Book Antiqua" w:eastAsia="Book Antiqua" w:hAnsi="Book Antiqua" w:cs="Book Antiqua"/>
          <w:color w:val="000000"/>
        </w:rPr>
        <w:t>severe acute respiratory syndrome coronavirus 2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xml:space="preserve">, and higher levels are associated with </w:t>
      </w:r>
      <w:r w:rsidR="007568F6">
        <w:rPr>
          <w:rFonts w:ascii="Book Antiqua" w:eastAsia="Book Antiqua" w:hAnsi="Book Antiqua" w:cs="Book Antiqua"/>
          <w:color w:val="000000"/>
        </w:rPr>
        <w:t xml:space="preserve">disease </w:t>
      </w:r>
      <w:r w:rsidRPr="00B47014">
        <w:rPr>
          <w:rFonts w:ascii="Book Antiqua" w:eastAsia="Book Antiqua" w:hAnsi="Book Antiqua" w:cs="Book Antiqua"/>
          <w:color w:val="000000"/>
        </w:rPr>
        <w:t xml:space="preserve">severity, viremia and hypoxemia. The consistent increase in the concentration of GDF-15 during a hospital stay is associated with worse outcomes. Hence, serial monitoring of GDF-15 concentrations may provide useful prognostic value for hospitalized </w:t>
      </w:r>
      <w:r w:rsidR="007568F6">
        <w:rPr>
          <w:rFonts w:ascii="Book Antiqua" w:eastAsia="Book Antiqua" w:hAnsi="Book Antiqua" w:cs="Book Antiqua"/>
          <w:color w:val="000000"/>
        </w:rPr>
        <w:t xml:space="preserve">patients with </w:t>
      </w:r>
      <w:r w:rsidR="00936899" w:rsidRPr="00936899">
        <w:rPr>
          <w:rFonts w:ascii="Book Antiqua" w:eastAsia="Book Antiqua" w:hAnsi="Book Antiqua" w:cs="Book Antiqua"/>
          <w:color w:val="000000"/>
        </w:rPr>
        <w:t>SARS-CoV-2</w:t>
      </w:r>
      <w:r w:rsidRPr="00B47014">
        <w:rPr>
          <w:rFonts w:ascii="Book Antiqua" w:eastAsia="Book Antiqua" w:hAnsi="Book Antiqua" w:cs="Book Antiqua"/>
          <w:color w:val="000000"/>
        </w:rPr>
        <w:t>. GDF</w:t>
      </w:r>
      <w:r w:rsidR="007568F6">
        <w:rPr>
          <w:rFonts w:ascii="Book Antiqua" w:eastAsia="Book Antiqua" w:hAnsi="Book Antiqua" w:cs="Book Antiqua"/>
          <w:color w:val="000000"/>
        </w:rPr>
        <w:t>-15</w:t>
      </w:r>
      <w:r w:rsidRPr="00B47014">
        <w:rPr>
          <w:rFonts w:ascii="Book Antiqua" w:eastAsia="Book Antiqua" w:hAnsi="Book Antiqua" w:cs="Book Antiqua"/>
          <w:color w:val="000000"/>
        </w:rPr>
        <w:t xml:space="preserve"> appears to be involved in the underlying pathophysiology, laying the foundation for a novel therapeutic approach for SARS-CoV-2.</w:t>
      </w:r>
    </w:p>
    <w:p w14:paraId="60394911" w14:textId="77777777" w:rsidR="00A77B3E" w:rsidRPr="00B47014" w:rsidRDefault="00A77B3E" w:rsidP="00B47014">
      <w:pPr>
        <w:spacing w:line="360" w:lineRule="auto"/>
        <w:jc w:val="both"/>
        <w:rPr>
          <w:rFonts w:ascii="Book Antiqua" w:hAnsi="Book Antiqua"/>
        </w:rPr>
      </w:pPr>
    </w:p>
    <w:p w14:paraId="10B4F4AF"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INTRODUCTION</w:t>
      </w:r>
    </w:p>
    <w:p w14:paraId="091B9972" w14:textId="390E7521" w:rsidR="00A77B3E" w:rsidRPr="00B47014" w:rsidRDefault="00C40B29" w:rsidP="00B47014">
      <w:pPr>
        <w:spacing w:line="360" w:lineRule="auto"/>
        <w:jc w:val="both"/>
        <w:rPr>
          <w:rFonts w:ascii="Book Antiqua" w:hAnsi="Book Antiqua"/>
        </w:rPr>
      </w:pPr>
      <w:r w:rsidRPr="00B47014">
        <w:rPr>
          <w:rFonts w:ascii="Book Antiqua" w:eastAsia="Book Antiqua" w:hAnsi="Book Antiqua" w:cs="Book Antiqua"/>
          <w:color w:val="000000"/>
        </w:rPr>
        <w:t>Coronavirus disease-2019 (COVID-19)</w:t>
      </w:r>
      <w:r w:rsidR="00AB2B44" w:rsidRPr="00B47014">
        <w:rPr>
          <w:rFonts w:ascii="Book Antiqua" w:eastAsia="Book Antiqua" w:hAnsi="Book Antiqua" w:cs="Book Antiqua"/>
          <w:color w:val="000000"/>
        </w:rPr>
        <w:t xml:space="preserve">, an extremely contagious disease, caused by </w:t>
      </w:r>
      <w:r w:rsidR="002357B7" w:rsidRPr="002357B7">
        <w:rPr>
          <w:rFonts w:ascii="Book Antiqua" w:eastAsia="Book Antiqua" w:hAnsi="Book Antiqua" w:cs="Book Antiqua"/>
          <w:color w:val="000000"/>
        </w:rPr>
        <w:t>severe acute respiratory syndrome coronavirus 2 (SARS-CoV-2)</w:t>
      </w:r>
      <w:r w:rsidR="00AB2B44" w:rsidRPr="00B47014">
        <w:rPr>
          <w:rFonts w:ascii="Book Antiqua" w:eastAsia="Book Antiqua" w:hAnsi="Book Antiqua" w:cs="Book Antiqua"/>
          <w:color w:val="000000"/>
        </w:rPr>
        <w:t xml:space="preserve">, is a global public health problem. The index case of this viral infection was </w:t>
      </w:r>
      <w:r w:rsidR="007568F6">
        <w:rPr>
          <w:rFonts w:ascii="Book Antiqua" w:eastAsia="Book Antiqua" w:hAnsi="Book Antiqua" w:cs="Book Antiqua"/>
          <w:color w:val="000000"/>
        </w:rPr>
        <w:t>confirmed</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in Wuhan, the capital city of Hubei </w:t>
      </w:r>
      <w:r w:rsidR="007568F6">
        <w:rPr>
          <w:rFonts w:ascii="Book Antiqua" w:eastAsia="Book Antiqua" w:hAnsi="Book Antiqua" w:cs="Book Antiqua"/>
          <w:color w:val="000000"/>
        </w:rPr>
        <w:t>P</w:t>
      </w:r>
      <w:r w:rsidR="007568F6" w:rsidRPr="00B47014">
        <w:rPr>
          <w:rFonts w:ascii="Book Antiqua" w:eastAsia="Book Antiqua" w:hAnsi="Book Antiqua" w:cs="Book Antiqua"/>
          <w:color w:val="000000"/>
        </w:rPr>
        <w:t>rovince</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China in December 2019</w:t>
      </w:r>
      <w:r w:rsidR="00AB2B44" w:rsidRPr="00B47014">
        <w:rPr>
          <w:rFonts w:ascii="Book Antiqua" w:eastAsia="Book Antiqua" w:hAnsi="Book Antiqua" w:cs="Book Antiqua"/>
          <w:color w:val="000000"/>
          <w:vertAlign w:val="superscript"/>
        </w:rPr>
        <w:t>[1</w:t>
      </w:r>
      <w:r w:rsidR="007568F6" w:rsidRPr="00B47014">
        <w:rPr>
          <w:rFonts w:ascii="Book Antiqua" w:eastAsia="Book Antiqua" w:hAnsi="Book Antiqua" w:cs="Book Antiqua"/>
          <w:color w:val="000000"/>
          <w:vertAlign w:val="superscript"/>
        </w:rPr>
        <w:t>]</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 xml:space="preserve"> </w:t>
      </w:r>
      <w:r w:rsidR="007568F6">
        <w:rPr>
          <w:rFonts w:ascii="Book Antiqua" w:eastAsia="Book Antiqua" w:hAnsi="Book Antiqua" w:cs="Book Antiqua"/>
          <w:color w:val="000000"/>
        </w:rPr>
        <w:t>T</w:t>
      </w:r>
      <w:r w:rsidR="007568F6" w:rsidRPr="00B47014">
        <w:rPr>
          <w:rFonts w:ascii="Book Antiqua" w:eastAsia="Book Antiqua" w:hAnsi="Book Antiqua" w:cs="Book Antiqua"/>
          <w:color w:val="000000"/>
        </w:rPr>
        <w:t>hen</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SARS-CoV-2 quickly disseminated across the </w:t>
      </w:r>
      <w:r w:rsidR="00102D00">
        <w:rPr>
          <w:rFonts w:ascii="Book Antiqua" w:eastAsia="Book Antiqua" w:hAnsi="Book Antiqua" w:cs="Book Antiqua"/>
          <w:color w:val="000000"/>
        </w:rPr>
        <w:t xml:space="preserve">globe, </w:t>
      </w:r>
      <w:r w:rsidR="007568F6">
        <w:rPr>
          <w:rFonts w:ascii="Book Antiqua" w:eastAsia="Book Antiqua" w:hAnsi="Book Antiqua" w:cs="Book Antiqua"/>
          <w:color w:val="000000"/>
        </w:rPr>
        <w:t xml:space="preserve">infecting </w:t>
      </w:r>
      <w:r w:rsidR="00102D00">
        <w:rPr>
          <w:rFonts w:ascii="Book Antiqua" w:eastAsia="Book Antiqua" w:hAnsi="Book Antiqua" w:cs="Book Antiqua"/>
          <w:color w:val="000000"/>
        </w:rPr>
        <w:t>around 430257</w:t>
      </w:r>
      <w:r w:rsidR="00AB2B44" w:rsidRPr="00B47014">
        <w:rPr>
          <w:rFonts w:ascii="Book Antiqua" w:eastAsia="Book Antiqua" w:hAnsi="Book Antiqua" w:cs="Book Antiqua"/>
          <w:color w:val="000000"/>
        </w:rPr>
        <w:t>564 individua</w:t>
      </w:r>
      <w:r w:rsidR="0020548E">
        <w:rPr>
          <w:rFonts w:ascii="Book Antiqua" w:eastAsia="Book Antiqua" w:hAnsi="Book Antiqua" w:cs="Book Antiqua"/>
          <w:color w:val="000000"/>
        </w:rPr>
        <w:t>ls with a global mortality of 5922</w:t>
      </w:r>
      <w:r w:rsidR="00AB2B44" w:rsidRPr="00B47014">
        <w:rPr>
          <w:rFonts w:ascii="Book Antiqua" w:eastAsia="Book Antiqua" w:hAnsi="Book Antiqua" w:cs="Book Antiqua"/>
          <w:color w:val="000000"/>
        </w:rPr>
        <w:t>047 people as of February 25, 2021</w:t>
      </w:r>
      <w:r w:rsidR="00AB2B44" w:rsidRPr="00B47014">
        <w:rPr>
          <w:rFonts w:ascii="Book Antiqua" w:eastAsia="Book Antiqua" w:hAnsi="Book Antiqua" w:cs="Book Antiqua"/>
          <w:color w:val="000000"/>
          <w:vertAlign w:val="superscript"/>
        </w:rPr>
        <w:t>[2]</w:t>
      </w:r>
      <w:r w:rsidR="00AB2B44" w:rsidRPr="00B47014">
        <w:rPr>
          <w:rFonts w:ascii="Book Antiqua" w:eastAsia="Book Antiqua" w:hAnsi="Book Antiqua" w:cs="Book Antiqua"/>
          <w:color w:val="000000"/>
        </w:rPr>
        <w:t xml:space="preserve">. Considering the massive spikes in cases of COVID-19 across countries within a short period of time, </w:t>
      </w:r>
      <w:r w:rsidR="007568F6">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t xml:space="preserve">World Health Organization declared COVID-19 as a public health </w:t>
      </w:r>
      <w:r w:rsidR="007568F6">
        <w:rPr>
          <w:rFonts w:ascii="Book Antiqua" w:eastAsia="Book Antiqua" w:hAnsi="Book Antiqua" w:cs="Book Antiqua"/>
          <w:color w:val="000000"/>
        </w:rPr>
        <w:t>emergency</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of </w:t>
      </w:r>
      <w:r w:rsidR="007568F6">
        <w:rPr>
          <w:rFonts w:ascii="Book Antiqua" w:eastAsia="Book Antiqua" w:hAnsi="Book Antiqua" w:cs="Book Antiqua"/>
          <w:color w:val="000000"/>
        </w:rPr>
        <w:t>international</w:t>
      </w:r>
      <w:r w:rsidR="007568F6" w:rsidRPr="00B47014">
        <w:rPr>
          <w:rFonts w:ascii="Book Antiqua" w:eastAsia="Book Antiqua" w:hAnsi="Book Antiqua" w:cs="Book Antiqua"/>
          <w:color w:val="000000"/>
        </w:rPr>
        <w:t xml:space="preserve"> </w:t>
      </w:r>
      <w:r w:rsidR="007568F6">
        <w:rPr>
          <w:rFonts w:ascii="Book Antiqua" w:eastAsia="Book Antiqua" w:hAnsi="Book Antiqua" w:cs="Book Antiqua"/>
          <w:color w:val="000000"/>
        </w:rPr>
        <w:t>concern</w:t>
      </w:r>
      <w:r w:rsidR="00AB2B44" w:rsidRPr="00B47014">
        <w:rPr>
          <w:rFonts w:ascii="Book Antiqua" w:eastAsia="Book Antiqua" w:hAnsi="Book Antiqua" w:cs="Book Antiqua"/>
          <w:color w:val="000000"/>
        </w:rPr>
        <w:t>, giving it a global risk assessment of extremely high</w:t>
      </w:r>
      <w:r w:rsidR="00AB2B44" w:rsidRPr="00B47014">
        <w:rPr>
          <w:rFonts w:ascii="Book Antiqua" w:eastAsia="Book Antiqua" w:hAnsi="Book Antiqua" w:cs="Book Antiqua"/>
          <w:color w:val="000000"/>
          <w:vertAlign w:val="superscript"/>
        </w:rPr>
        <w:t>[3]</w:t>
      </w:r>
      <w:r w:rsidR="00AB2B44" w:rsidRPr="00B47014">
        <w:rPr>
          <w:rFonts w:ascii="Book Antiqua" w:eastAsia="Book Antiqua" w:hAnsi="Book Antiqua" w:cs="Book Antiqua"/>
          <w:color w:val="000000"/>
        </w:rPr>
        <w:t xml:space="preserve">. SARS-CoV-2 primarily infects respiratory </w:t>
      </w:r>
      <w:r w:rsidR="00AB2B44" w:rsidRPr="00B47014">
        <w:rPr>
          <w:rFonts w:ascii="Book Antiqua" w:eastAsia="Book Antiqua" w:hAnsi="Book Antiqua" w:cs="Book Antiqua"/>
          <w:color w:val="000000"/>
        </w:rPr>
        <w:lastRenderedPageBreak/>
        <w:t>tract cells and manifests as mild to fatal pneumonitis</w:t>
      </w:r>
      <w:r w:rsidR="00AB2B44" w:rsidRPr="00B47014">
        <w:rPr>
          <w:rFonts w:ascii="Book Antiqua" w:eastAsia="Book Antiqua" w:hAnsi="Book Antiqua" w:cs="Book Antiqua"/>
          <w:color w:val="000000"/>
          <w:vertAlign w:val="superscript"/>
        </w:rPr>
        <w:t>[4]</w:t>
      </w:r>
      <w:r w:rsidR="00AB2B44" w:rsidRPr="00B47014">
        <w:rPr>
          <w:rFonts w:ascii="Book Antiqua" w:eastAsia="Book Antiqua" w:hAnsi="Book Antiqua" w:cs="Book Antiqua"/>
          <w:color w:val="000000"/>
        </w:rPr>
        <w:t xml:space="preserve">, especially in </w:t>
      </w:r>
      <w:r w:rsidR="007568F6">
        <w:rPr>
          <w:rFonts w:ascii="Book Antiqua" w:eastAsia="Book Antiqua" w:hAnsi="Book Antiqua" w:cs="Book Antiqua"/>
          <w:color w:val="000000"/>
        </w:rPr>
        <w:t>older</w:t>
      </w:r>
      <w:r w:rsidR="007568F6" w:rsidRPr="00B47014">
        <w:rPr>
          <w:rFonts w:ascii="Book Antiqua" w:eastAsia="Book Antiqua" w:hAnsi="Book Antiqua" w:cs="Book Antiqua"/>
          <w:color w:val="000000"/>
        </w:rPr>
        <w:t xml:space="preserve"> </w:t>
      </w:r>
      <w:r w:rsidR="007568F6">
        <w:rPr>
          <w:rFonts w:ascii="Book Antiqua" w:eastAsia="Book Antiqua" w:hAnsi="Book Antiqua" w:cs="Book Antiqua"/>
          <w:color w:val="000000"/>
        </w:rPr>
        <w:t>men</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with comorbidities of hypertension, diabetes mellitus, </w:t>
      </w:r>
      <w:r w:rsidR="007568F6">
        <w:rPr>
          <w:rFonts w:ascii="Book Antiqua" w:eastAsia="Book Antiqua" w:hAnsi="Book Antiqua" w:cs="Book Antiqua"/>
          <w:color w:val="000000"/>
        </w:rPr>
        <w:t>or</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vascular disease</w:t>
      </w:r>
      <w:r w:rsidR="00AB2B44" w:rsidRPr="00B47014">
        <w:rPr>
          <w:rFonts w:ascii="Book Antiqua" w:eastAsia="Book Antiqua" w:hAnsi="Book Antiqua" w:cs="Book Antiqua"/>
          <w:color w:val="000000"/>
          <w:vertAlign w:val="superscript"/>
        </w:rPr>
        <w:t>[5]</w:t>
      </w:r>
      <w:r w:rsidR="00AB2B44" w:rsidRPr="00B47014">
        <w:rPr>
          <w:rFonts w:ascii="Book Antiqua" w:eastAsia="Book Antiqua" w:hAnsi="Book Antiqua" w:cs="Book Antiqua"/>
          <w:color w:val="000000"/>
        </w:rPr>
        <w:t xml:space="preserve">. </w:t>
      </w:r>
    </w:p>
    <w:p w14:paraId="02DA62EA" w14:textId="580A6474"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SARS</w:t>
      </w:r>
      <w:r w:rsidR="007568F6">
        <w:rPr>
          <w:rFonts w:ascii="Book Antiqua" w:eastAsia="Book Antiqua" w:hAnsi="Book Antiqua" w:cs="Book Antiqua"/>
          <w:color w:val="000000"/>
        </w:rPr>
        <w:t>-</w:t>
      </w:r>
      <w:r w:rsidRPr="00B47014">
        <w:rPr>
          <w:rFonts w:ascii="Book Antiqua" w:eastAsia="Book Antiqua" w:hAnsi="Book Antiqua" w:cs="Book Antiqua"/>
          <w:color w:val="000000"/>
        </w:rPr>
        <w:t>CoV-2 is an enveloped virion with positive sense, single</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stranded RNA with a genome size of 29.99 kb encoding for multiple nonstructural and structural proteins. </w:t>
      </w:r>
      <w:r w:rsidR="007568F6">
        <w:rPr>
          <w:rFonts w:ascii="Book Antiqua" w:eastAsia="Book Antiqua" w:hAnsi="Book Antiqua" w:cs="Book Antiqua"/>
          <w:color w:val="000000"/>
        </w:rPr>
        <w:t>The v</w:t>
      </w:r>
      <w:r w:rsidR="007568F6" w:rsidRPr="00B47014">
        <w:rPr>
          <w:rFonts w:ascii="Book Antiqua" w:eastAsia="Book Antiqua" w:hAnsi="Book Antiqua" w:cs="Book Antiqua"/>
          <w:color w:val="000000"/>
        </w:rPr>
        <w:t xml:space="preserve">iral </w:t>
      </w:r>
      <w:r w:rsidRPr="00B47014">
        <w:rPr>
          <w:rFonts w:ascii="Book Antiqua" w:eastAsia="Book Antiqua" w:hAnsi="Book Antiqua" w:cs="Book Antiqua"/>
          <w:color w:val="000000"/>
        </w:rPr>
        <w:t xml:space="preserve">envelope contains four anchored structural proteins, </w:t>
      </w:r>
      <w:r w:rsidR="007568F6">
        <w:rPr>
          <w:rFonts w:ascii="Book Antiqua" w:eastAsia="Book Antiqua" w:hAnsi="Book Antiqua" w:cs="Book Antiqua"/>
          <w:color w:val="000000"/>
        </w:rPr>
        <w:t>s</w:t>
      </w:r>
      <w:r w:rsidRPr="00B47014">
        <w:rPr>
          <w:rFonts w:ascii="Book Antiqua" w:eastAsia="Book Antiqua" w:hAnsi="Book Antiqua" w:cs="Book Antiqua"/>
          <w:color w:val="000000"/>
        </w:rPr>
        <w:t xml:space="preserve">pike protein (S), </w:t>
      </w:r>
      <w:r w:rsidR="007568F6" w:rsidRPr="00B47014">
        <w:rPr>
          <w:rFonts w:ascii="Book Antiqua" w:eastAsia="Book Antiqua" w:hAnsi="Book Antiqua" w:cs="Book Antiqua"/>
          <w:color w:val="000000"/>
        </w:rPr>
        <w:t xml:space="preserve">enveloped protein </w:t>
      </w:r>
      <w:r w:rsidRPr="00B47014">
        <w:rPr>
          <w:rFonts w:ascii="Book Antiqua" w:eastAsia="Book Antiqua" w:hAnsi="Book Antiqua" w:cs="Book Antiqua"/>
          <w:color w:val="000000"/>
        </w:rPr>
        <w:t xml:space="preserve">(E), </w:t>
      </w:r>
      <w:r w:rsidR="007568F6" w:rsidRPr="00B47014">
        <w:rPr>
          <w:rFonts w:ascii="Book Antiqua" w:eastAsia="Book Antiqua" w:hAnsi="Book Antiqua" w:cs="Book Antiqua"/>
          <w:color w:val="000000"/>
        </w:rPr>
        <w:t xml:space="preserve">nucleocapsid </w:t>
      </w:r>
      <w:r w:rsidRPr="00B47014">
        <w:rPr>
          <w:rFonts w:ascii="Book Antiqua" w:eastAsia="Book Antiqua" w:hAnsi="Book Antiqua" w:cs="Book Antiqua"/>
          <w:color w:val="000000"/>
        </w:rPr>
        <w:t xml:space="preserve">protein (N) and </w:t>
      </w:r>
      <w:r w:rsidR="007568F6" w:rsidRPr="00B47014">
        <w:rPr>
          <w:rFonts w:ascii="Book Antiqua" w:eastAsia="Book Antiqua" w:hAnsi="Book Antiqua" w:cs="Book Antiqua"/>
          <w:color w:val="000000"/>
        </w:rPr>
        <w:t xml:space="preserve">membrane </w:t>
      </w:r>
      <w:r w:rsidRPr="00B47014">
        <w:rPr>
          <w:rFonts w:ascii="Book Antiqua" w:eastAsia="Book Antiqua" w:hAnsi="Book Antiqua" w:cs="Book Antiqua"/>
          <w:color w:val="000000"/>
        </w:rPr>
        <w:t>protein (M)</w:t>
      </w:r>
      <w:r w:rsidRPr="00B47014">
        <w:rPr>
          <w:rFonts w:ascii="Book Antiqua" w:eastAsia="Book Antiqua" w:hAnsi="Book Antiqua" w:cs="Book Antiqua"/>
          <w:color w:val="000000"/>
          <w:vertAlign w:val="superscript"/>
        </w:rPr>
        <w:t>[6]</w:t>
      </w:r>
      <w:r w:rsidR="0020548E">
        <w:rPr>
          <w:rFonts w:ascii="Book Antiqua" w:eastAsia="Book Antiqua" w:hAnsi="Book Antiqua" w:cs="Book Antiqua"/>
          <w:color w:val="000000"/>
        </w:rPr>
        <w:t>.</w:t>
      </w:r>
      <w:r w:rsidRPr="00B47014">
        <w:rPr>
          <w:rFonts w:ascii="Book Antiqua" w:eastAsia="Book Antiqua" w:hAnsi="Book Antiqua" w:cs="Book Antiqua"/>
          <w:color w:val="000000"/>
        </w:rPr>
        <w:t xml:space="preserve"> S glycoprotein (type 1 transmembrane protein) protrudes from </w:t>
      </w:r>
      <w:r w:rsidR="007568F6">
        <w:rPr>
          <w:rFonts w:ascii="Book Antiqua" w:eastAsia="Book Antiqua" w:hAnsi="Book Antiqua" w:cs="Book Antiqua"/>
          <w:color w:val="000000"/>
        </w:rPr>
        <w:t xml:space="preserve">the </w:t>
      </w:r>
      <w:r w:rsidRPr="00B47014">
        <w:rPr>
          <w:rFonts w:ascii="Book Antiqua" w:eastAsia="Book Antiqua" w:hAnsi="Book Antiqua" w:cs="Book Antiqua"/>
          <w:color w:val="000000"/>
        </w:rPr>
        <w:t xml:space="preserve">virus surface and embraces two functional components, S1 and S2. S1 helps the virus to binds with host cell through its receptor-binding domain (RBD) and S2 possesses an element essential for SARS-CoV-2 fusion with </w:t>
      </w:r>
      <w:r w:rsidR="007568F6">
        <w:rPr>
          <w:rFonts w:ascii="Book Antiqua" w:eastAsia="Book Antiqua" w:hAnsi="Book Antiqua" w:cs="Book Antiqua"/>
          <w:color w:val="000000"/>
        </w:rPr>
        <w:t xml:space="preserve">the </w:t>
      </w:r>
      <w:r w:rsidRPr="00B47014">
        <w:rPr>
          <w:rFonts w:ascii="Book Antiqua" w:eastAsia="Book Antiqua" w:hAnsi="Book Antiqua" w:cs="Book Antiqua"/>
          <w:color w:val="000000"/>
        </w:rPr>
        <w:t>host cell membrane</w:t>
      </w:r>
      <w:r w:rsidRPr="00B47014">
        <w:rPr>
          <w:rFonts w:ascii="Book Antiqua" w:eastAsia="Book Antiqua" w:hAnsi="Book Antiqua" w:cs="Book Antiqua"/>
          <w:color w:val="000000"/>
          <w:vertAlign w:val="superscript"/>
        </w:rPr>
        <w:t>[7]</w:t>
      </w:r>
      <w:r w:rsidRPr="00B47014">
        <w:rPr>
          <w:rFonts w:ascii="Book Antiqua" w:eastAsia="Book Antiqua" w:hAnsi="Book Antiqua" w:cs="Book Antiqua"/>
          <w:color w:val="000000"/>
        </w:rPr>
        <w:t>.</w:t>
      </w:r>
    </w:p>
    <w:p w14:paraId="0F115CD7" w14:textId="3FEFA2F8"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SARS-CoV-2 enters type II pneumocytes </w:t>
      </w:r>
      <w:r w:rsidR="007568F6">
        <w:rPr>
          <w:rFonts w:ascii="Book Antiqua" w:eastAsia="Book Antiqua" w:hAnsi="Book Antiqua" w:cs="Book Antiqua"/>
          <w:color w:val="000000"/>
        </w:rPr>
        <w:t>in the</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lung</w:t>
      </w:r>
      <w:r w:rsidR="007568F6">
        <w:rPr>
          <w:rFonts w:ascii="Book Antiqua" w:eastAsia="Book Antiqua" w:hAnsi="Book Antiqua" w:cs="Book Antiqua"/>
          <w:color w:val="000000"/>
        </w:rPr>
        <w:t>s</w:t>
      </w:r>
      <w:r w:rsidRPr="00B47014">
        <w:rPr>
          <w:rFonts w:ascii="Book Antiqua" w:eastAsia="Book Antiqua" w:hAnsi="Book Antiqua" w:cs="Book Antiqua"/>
          <w:color w:val="000000"/>
        </w:rPr>
        <w:t xml:space="preserve"> by binding with membrane</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bound </w:t>
      </w:r>
      <w:r w:rsidR="007568F6" w:rsidRPr="00B47014">
        <w:rPr>
          <w:rFonts w:ascii="Book Antiqua" w:eastAsia="Book Antiqua" w:hAnsi="Book Antiqua" w:cs="Book Antiqua"/>
          <w:color w:val="000000"/>
        </w:rPr>
        <w:t>angiotensin</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converting enzyme</w:t>
      </w:r>
      <w:r w:rsidR="007568F6">
        <w:rPr>
          <w:rFonts w:ascii="Book Antiqua" w:eastAsia="Book Antiqua" w:hAnsi="Book Antiqua" w:cs="Book Antiqua"/>
          <w:color w:val="000000"/>
        </w:rPr>
        <w:t xml:space="preserve"> </w:t>
      </w:r>
      <w:r w:rsidRPr="00B47014">
        <w:rPr>
          <w:rFonts w:ascii="Book Antiqua" w:eastAsia="Book Antiqua" w:hAnsi="Book Antiqua" w:cs="Book Antiqua"/>
          <w:color w:val="000000"/>
        </w:rPr>
        <w:t>(ACE</w:t>
      </w:r>
      <w:r w:rsidR="007568F6">
        <w:rPr>
          <w:rFonts w:ascii="Book Antiqua" w:eastAsia="Book Antiqua" w:hAnsi="Book Antiqua" w:cs="Book Antiqua"/>
          <w:color w:val="000000"/>
        </w:rPr>
        <w:t>)</w:t>
      </w:r>
      <w:r w:rsidR="00E260D6">
        <w:rPr>
          <w:rFonts w:ascii="Book Antiqua" w:eastAsia="Book Antiqua" w:hAnsi="Book Antiqua" w:cs="Book Antiqua"/>
          <w:color w:val="000000"/>
        </w:rPr>
        <w:t xml:space="preserve"> </w:t>
      </w:r>
      <w:r w:rsidRPr="00B47014">
        <w:rPr>
          <w:rFonts w:ascii="Book Antiqua" w:eastAsia="Book Antiqua" w:hAnsi="Book Antiqua" w:cs="Book Antiqua"/>
          <w:color w:val="000000"/>
        </w:rPr>
        <w:t>2 receptor through its RBD</w:t>
      </w:r>
      <w:r w:rsidRPr="00B47014">
        <w:rPr>
          <w:rFonts w:ascii="Book Antiqua" w:eastAsia="Book Antiqua" w:hAnsi="Book Antiqua" w:cs="Book Antiqua"/>
          <w:color w:val="000000"/>
          <w:vertAlign w:val="superscript"/>
        </w:rPr>
        <w:t>[6]</w:t>
      </w:r>
      <w:r w:rsidRPr="00B47014">
        <w:rPr>
          <w:rFonts w:ascii="Book Antiqua" w:eastAsia="Book Antiqua" w:hAnsi="Book Antiqua" w:cs="Book Antiqua"/>
          <w:color w:val="000000"/>
        </w:rPr>
        <w:t>, primed by host cell surface transmembrane serine protease-2</w:t>
      </w:r>
      <w:r w:rsidRPr="00B47014">
        <w:rPr>
          <w:rFonts w:ascii="Book Antiqua" w:eastAsia="Book Antiqua" w:hAnsi="Book Antiqua" w:cs="Book Antiqua"/>
          <w:color w:val="000000"/>
          <w:vertAlign w:val="superscript"/>
        </w:rPr>
        <w:t>[8]</w:t>
      </w:r>
      <w:r w:rsidRPr="00B47014">
        <w:rPr>
          <w:rFonts w:ascii="Book Antiqua" w:eastAsia="Book Antiqua" w:hAnsi="Book Antiqua" w:cs="Book Antiqua"/>
          <w:color w:val="000000"/>
        </w:rPr>
        <w:t>. SARS-CoV-2 then starts replicating and migrating down to the airways and enters alveolar epithelial cells in the lungs, resulting in pre</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eminent early </w:t>
      </w:r>
      <w:r w:rsidR="007568F6" w:rsidRPr="00B47014">
        <w:rPr>
          <w:rFonts w:ascii="Book Antiqua" w:eastAsia="Book Antiqua" w:hAnsi="Book Antiqua" w:cs="Book Antiqua"/>
          <w:color w:val="000000"/>
        </w:rPr>
        <w:t>vir</w:t>
      </w:r>
      <w:r w:rsidR="007568F6">
        <w:rPr>
          <w:rFonts w:ascii="Book Antiqua" w:eastAsia="Book Antiqua" w:hAnsi="Book Antiqua" w:cs="Book Antiqua"/>
          <w:color w:val="000000"/>
        </w:rPr>
        <w:t>al</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loads and soluble ACE2 (sACE2) protein release into the bloodstream</w:t>
      </w:r>
      <w:r w:rsidRPr="00B47014">
        <w:rPr>
          <w:rFonts w:ascii="Book Antiqua" w:eastAsia="Book Antiqua" w:hAnsi="Book Antiqua" w:cs="Book Antiqua"/>
          <w:color w:val="000000"/>
          <w:vertAlign w:val="superscript"/>
        </w:rPr>
        <w:t>[9]</w:t>
      </w:r>
      <w:r w:rsidRPr="00B47014">
        <w:rPr>
          <w:rFonts w:ascii="Book Antiqua" w:eastAsia="Book Antiqua" w:hAnsi="Book Antiqua" w:cs="Book Antiqua"/>
          <w:color w:val="000000"/>
        </w:rPr>
        <w:t xml:space="preserve">. Cumulative viral load destroys type II alveolar epithelial cells and </w:t>
      </w:r>
      <w:r w:rsidR="007568F6">
        <w:rPr>
          <w:rFonts w:ascii="Book Antiqua" w:eastAsia="Book Antiqua" w:hAnsi="Book Antiqua" w:cs="Book Antiqua"/>
          <w:color w:val="000000"/>
        </w:rPr>
        <w:t>decreases</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the synthesis of pulmonary surfactants</w:t>
      </w:r>
      <w:r w:rsidRPr="00B47014">
        <w:rPr>
          <w:rFonts w:ascii="Book Antiqua" w:eastAsia="Book Antiqua" w:hAnsi="Book Antiqua" w:cs="Book Antiqua"/>
          <w:color w:val="000000"/>
          <w:vertAlign w:val="superscript"/>
        </w:rPr>
        <w:t>[10]</w:t>
      </w:r>
      <w:r w:rsidRPr="00B47014">
        <w:rPr>
          <w:rFonts w:ascii="Book Antiqua" w:eastAsia="Book Antiqua" w:hAnsi="Book Antiqua" w:cs="Book Antiqua"/>
          <w:color w:val="000000"/>
        </w:rPr>
        <w:t>. Simultaneously, infiltration of macrophages causes secretion of various cytokines namely tumor necrosis factor (TNF</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-α, </w:t>
      </w:r>
      <w:r w:rsidR="007568F6">
        <w:rPr>
          <w:rFonts w:ascii="Book Antiqua" w:eastAsia="Book Antiqua" w:hAnsi="Book Antiqua" w:cs="Book Antiqua"/>
          <w:color w:val="000000"/>
        </w:rPr>
        <w:t>interleukin (</w:t>
      </w:r>
      <w:r w:rsidRPr="00B47014">
        <w:rPr>
          <w:rFonts w:ascii="Book Antiqua" w:eastAsia="Book Antiqua" w:hAnsi="Book Antiqua" w:cs="Book Antiqua"/>
          <w:color w:val="000000"/>
        </w:rPr>
        <w:t>IL</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-1 and </w:t>
      </w:r>
      <w:r w:rsidR="00612AB9" w:rsidRPr="00612AB9">
        <w:rPr>
          <w:rFonts w:ascii="Book Antiqua" w:eastAsia="Book Antiqua" w:hAnsi="Book Antiqua" w:cs="Book Antiqua"/>
          <w:color w:val="000000"/>
        </w:rPr>
        <w:t>IL-6</w:t>
      </w:r>
      <w:r w:rsidRPr="00B47014">
        <w:rPr>
          <w:rFonts w:ascii="Book Antiqua" w:eastAsia="Book Antiqua" w:hAnsi="Book Antiqua" w:cs="Book Antiqua"/>
          <w:color w:val="000000"/>
        </w:rPr>
        <w:t>, instigating migration of lymphocytes</w:t>
      </w:r>
      <w:r w:rsidR="007568F6">
        <w:rPr>
          <w:rFonts w:ascii="Book Antiqua" w:eastAsia="Book Antiqua" w:hAnsi="Book Antiqua" w:cs="Book Antiqua"/>
          <w:color w:val="000000"/>
        </w:rPr>
        <w:t xml:space="preserve"> and</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neutrophils and vasodilatation. This dysregulated host immune response plays a crucial role in the pathogenesis of </w:t>
      </w:r>
      <w:r w:rsidR="007568F6">
        <w:rPr>
          <w:rFonts w:ascii="Book Antiqua" w:eastAsia="Book Antiqua" w:hAnsi="Book Antiqua" w:cs="Book Antiqua"/>
          <w:color w:val="000000"/>
        </w:rPr>
        <w:t xml:space="preserve">the </w:t>
      </w:r>
      <w:r w:rsidRPr="00B47014">
        <w:rPr>
          <w:rFonts w:ascii="Book Antiqua" w:eastAsia="Book Antiqua" w:hAnsi="Book Antiqua" w:cs="Book Antiqua"/>
          <w:color w:val="000000"/>
        </w:rPr>
        <w:t>cytokine storm in SARS-CoV-2 infection</w:t>
      </w:r>
      <w:r w:rsidRPr="00B47014">
        <w:rPr>
          <w:rFonts w:ascii="Book Antiqua" w:eastAsia="Book Antiqua" w:hAnsi="Book Antiqua" w:cs="Book Antiqua"/>
          <w:color w:val="000000"/>
          <w:vertAlign w:val="superscript"/>
        </w:rPr>
        <w:t>[11]</w:t>
      </w:r>
      <w:r w:rsidRPr="00B47014">
        <w:rPr>
          <w:rFonts w:ascii="Book Antiqua" w:eastAsia="Book Antiqua" w:hAnsi="Book Antiqua" w:cs="Book Antiqua"/>
          <w:color w:val="000000"/>
        </w:rPr>
        <w:t>.</w:t>
      </w:r>
    </w:p>
    <w:p w14:paraId="28234F91" w14:textId="2247E01C" w:rsidR="00A77B3E" w:rsidRPr="00B47014" w:rsidRDefault="007568F6"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Comm</w:t>
      </w:r>
      <w:r>
        <w:rPr>
          <w:rFonts w:ascii="Book Antiqua" w:eastAsia="Book Antiqua" w:hAnsi="Book Antiqua" w:cs="Book Antiqua"/>
          <w:color w:val="000000"/>
        </w:rPr>
        <w:t>on</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clinical manifestations of SARS-CoV-2 infection are pyrexia, tussis, dyspnea, pharyngitis, myalgia, headache, </w:t>
      </w:r>
      <w:r>
        <w:rPr>
          <w:rFonts w:ascii="Book Antiqua" w:eastAsia="Book Antiqua" w:hAnsi="Book Antiqua" w:cs="Book Antiqua"/>
          <w:color w:val="000000"/>
        </w:rPr>
        <w:t xml:space="preserve">and </w:t>
      </w:r>
      <w:r w:rsidR="00AB2B44" w:rsidRPr="00B47014">
        <w:rPr>
          <w:rFonts w:ascii="Book Antiqua" w:eastAsia="Book Antiqua" w:hAnsi="Book Antiqua" w:cs="Book Antiqua"/>
          <w:color w:val="000000"/>
        </w:rPr>
        <w:t>olfactory and taste dysfunction (hyposmia/anosmia or ageusia)</w:t>
      </w:r>
      <w:r w:rsidR="00AB2B44" w:rsidRPr="00B47014">
        <w:rPr>
          <w:rFonts w:ascii="Book Antiqua" w:eastAsia="Book Antiqua" w:hAnsi="Book Antiqua" w:cs="Book Antiqua"/>
          <w:color w:val="000000"/>
          <w:vertAlign w:val="superscript"/>
        </w:rPr>
        <w:t>[12]</w:t>
      </w:r>
      <w:r w:rsidR="00AB2B44" w:rsidRPr="00B47014">
        <w:rPr>
          <w:rFonts w:ascii="Book Antiqua" w:eastAsia="Book Antiqua" w:hAnsi="Book Antiqua" w:cs="Book Antiqua"/>
          <w:color w:val="000000"/>
        </w:rPr>
        <w:t xml:space="preserve">. However, severe consequences </w:t>
      </w:r>
      <w:r>
        <w:rPr>
          <w:rFonts w:ascii="Book Antiqua" w:eastAsia="Book Antiqua" w:hAnsi="Book Antiqua" w:cs="Book Antiqua"/>
          <w:color w:val="000000"/>
        </w:rPr>
        <w:t>such as</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viral sepsis </w:t>
      </w:r>
      <w:r w:rsidRPr="00B47014">
        <w:rPr>
          <w:rFonts w:ascii="Book Antiqua" w:eastAsia="Book Antiqua" w:hAnsi="Book Antiqua" w:cs="Book Antiqua"/>
          <w:color w:val="000000"/>
        </w:rPr>
        <w:t>ha</w:t>
      </w:r>
      <w:r>
        <w:rPr>
          <w:rFonts w:ascii="Book Antiqua" w:eastAsia="Book Antiqua" w:hAnsi="Book Antiqua" w:cs="Book Antiqua"/>
          <w:color w:val="000000"/>
        </w:rPr>
        <w:t>ve</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been observed in </w:t>
      </w:r>
      <w:r w:rsidR="00E031A4" w:rsidRPr="00B47014">
        <w:rPr>
          <w:rFonts w:ascii="Book Antiqua" w:eastAsia="Book Antiqua" w:hAnsi="Book Antiqua" w:cs="Book Antiqua"/>
          <w:color w:val="000000"/>
        </w:rPr>
        <w:t xml:space="preserve">approximately </w:t>
      </w:r>
      <w:r w:rsidR="00AB2B44" w:rsidRPr="00B47014">
        <w:rPr>
          <w:rFonts w:ascii="Book Antiqua" w:eastAsia="Book Antiqua" w:hAnsi="Book Antiqua" w:cs="Book Antiqua"/>
          <w:color w:val="000000"/>
        </w:rPr>
        <w:t>20</w:t>
      </w:r>
      <w:r>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of SARS-CoV-2</w:t>
      </w:r>
      <w:r>
        <w:rPr>
          <w:rFonts w:ascii="Book Antiqua" w:eastAsia="Book Antiqua" w:hAnsi="Book Antiqua" w:cs="Book Antiqua"/>
          <w:color w:val="000000"/>
        </w:rPr>
        <w:t>-infected</w:t>
      </w:r>
      <w:r w:rsidR="00AB2B44" w:rsidRPr="00B47014">
        <w:rPr>
          <w:rFonts w:ascii="Book Antiqua" w:eastAsia="Book Antiqua" w:hAnsi="Book Antiqua" w:cs="Book Antiqua"/>
          <w:color w:val="000000"/>
        </w:rPr>
        <w:t xml:space="preserve"> patients. Sepsis is a life-threatening systemic condition that </w:t>
      </w:r>
      <w:r w:rsidRPr="00B47014">
        <w:rPr>
          <w:rFonts w:ascii="Book Antiqua" w:eastAsia="Book Antiqua" w:hAnsi="Book Antiqua" w:cs="Book Antiqua"/>
          <w:color w:val="000000"/>
        </w:rPr>
        <w:t>grad</w:t>
      </w:r>
      <w:r>
        <w:rPr>
          <w:rFonts w:ascii="Book Antiqua" w:eastAsia="Book Antiqua" w:hAnsi="Book Antiqua" w:cs="Book Antiqua"/>
          <w:color w:val="000000"/>
        </w:rPr>
        <w:t>uate</w:t>
      </w:r>
      <w:r w:rsidRPr="00B47014">
        <w:rPr>
          <w:rFonts w:ascii="Book Antiqua" w:eastAsia="Book Antiqua" w:hAnsi="Book Antiqua" w:cs="Book Antiqua"/>
          <w:color w:val="000000"/>
        </w:rPr>
        <w:t xml:space="preserve">s </w:t>
      </w:r>
      <w:r w:rsidR="00AB2B44" w:rsidRPr="00B47014">
        <w:rPr>
          <w:rFonts w:ascii="Book Antiqua" w:eastAsia="Book Antiqua" w:hAnsi="Book Antiqua" w:cs="Book Antiqua"/>
          <w:color w:val="000000"/>
        </w:rPr>
        <w:t>to cytokine storm followed by immune dysregulation, leading to systemic hyperinflammatory state, acute respiratory distress syndrome (ARDS), multiorgan failure, and development of sepsis</w:t>
      </w:r>
      <w:r>
        <w:rPr>
          <w:rFonts w:ascii="Book Antiqua" w:eastAsia="Book Antiqua" w:hAnsi="Book Antiqua" w:cs="Book Antiqua"/>
          <w:color w:val="000000"/>
        </w:rPr>
        <w:t>-</w:t>
      </w:r>
      <w:r w:rsidR="00AB2B44" w:rsidRPr="00B47014">
        <w:rPr>
          <w:rFonts w:ascii="Book Antiqua" w:eastAsia="Book Antiqua" w:hAnsi="Book Antiqua" w:cs="Book Antiqua"/>
          <w:color w:val="000000"/>
        </w:rPr>
        <w:t>related complications with increased mortality</w:t>
      </w:r>
      <w:r w:rsidR="00AB2B44" w:rsidRPr="00B47014">
        <w:rPr>
          <w:rFonts w:ascii="Book Antiqua" w:eastAsia="Book Antiqua" w:hAnsi="Book Antiqua" w:cs="Book Antiqua"/>
          <w:color w:val="000000"/>
          <w:vertAlign w:val="superscript"/>
        </w:rPr>
        <w:t>[13]</w:t>
      </w:r>
      <w:r w:rsidR="00AB2B44" w:rsidRPr="00B47014">
        <w:rPr>
          <w:rFonts w:ascii="Book Antiqua" w:eastAsia="Book Antiqua" w:hAnsi="Book Antiqua" w:cs="Book Antiqua"/>
          <w:color w:val="000000"/>
        </w:rPr>
        <w:t>.</w:t>
      </w:r>
    </w:p>
    <w:p w14:paraId="6DB045A4" w14:textId="3C9B4EA5"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lastRenderedPageBreak/>
        <w:t>Apart from inflammation and virulence, tissue tolerance and host response are also important factors for the pathogenesis and resultant consequences of SARS-CoV-2 infection</w:t>
      </w:r>
      <w:r w:rsidRPr="00B47014">
        <w:rPr>
          <w:rFonts w:ascii="Book Antiqua" w:eastAsia="Book Antiqua" w:hAnsi="Book Antiqua" w:cs="Book Antiqua"/>
          <w:color w:val="000000"/>
          <w:vertAlign w:val="superscript"/>
        </w:rPr>
        <w:t>[14]</w:t>
      </w:r>
      <w:r w:rsidRPr="00B47014">
        <w:rPr>
          <w:rFonts w:ascii="Book Antiqua" w:eastAsia="Book Antiqua" w:hAnsi="Book Antiqua" w:cs="Book Antiqua"/>
          <w:color w:val="000000"/>
        </w:rPr>
        <w:t xml:space="preserve">. A member of the </w:t>
      </w:r>
      <w:r w:rsidR="00F20773" w:rsidRPr="00B47014">
        <w:rPr>
          <w:rFonts w:ascii="Book Antiqua" w:eastAsia="Book Antiqua" w:hAnsi="Book Antiqua" w:cs="Book Antiqua"/>
          <w:color w:val="000000"/>
        </w:rPr>
        <w:t>transforming growth factor</w:t>
      </w:r>
      <w:r w:rsidRPr="00B47014">
        <w:rPr>
          <w:rFonts w:ascii="Book Antiqua" w:eastAsia="Book Antiqua" w:hAnsi="Book Antiqua" w:cs="Book Antiqua"/>
          <w:color w:val="000000"/>
        </w:rPr>
        <w:t xml:space="preserve">-β superfamily, </w:t>
      </w:r>
      <w:r w:rsidR="007568F6">
        <w:rPr>
          <w:rFonts w:ascii="Book Antiqua" w:eastAsia="Book Antiqua" w:hAnsi="Book Antiqua" w:cs="Book Antiqua"/>
          <w:color w:val="000000"/>
        </w:rPr>
        <w:t>gr</w:t>
      </w:r>
      <w:r w:rsidR="007568F6" w:rsidRPr="00B47014">
        <w:rPr>
          <w:rFonts w:ascii="Book Antiqua" w:eastAsia="Book Antiqua" w:hAnsi="Book Antiqua" w:cs="Book Antiqua"/>
          <w:color w:val="000000"/>
        </w:rPr>
        <w:t xml:space="preserve">owth </w:t>
      </w:r>
      <w:r w:rsidRPr="00B47014">
        <w:rPr>
          <w:rFonts w:ascii="Book Antiqua" w:eastAsia="Book Antiqua" w:hAnsi="Book Antiqua" w:cs="Book Antiqua"/>
          <w:color w:val="000000"/>
        </w:rPr>
        <w:t>and differentiation factor (GDF</w:t>
      </w:r>
      <w:r w:rsidR="007568F6">
        <w:rPr>
          <w:rFonts w:ascii="Book Antiqua" w:eastAsia="Book Antiqua" w:hAnsi="Book Antiqua" w:cs="Book Antiqua"/>
          <w:color w:val="000000"/>
        </w:rPr>
        <w:t>)</w:t>
      </w:r>
      <w:r w:rsidRPr="00B47014">
        <w:rPr>
          <w:rFonts w:ascii="Book Antiqua" w:eastAsia="Book Antiqua" w:hAnsi="Book Antiqua" w:cs="Book Antiqua"/>
          <w:color w:val="000000"/>
        </w:rPr>
        <w:t>-15, is a multifunctional anti-inflammatory cytokine that increases immunotolerance physiologically. It is an evolving modulator of immune responses and facilitates inflammation-induced tissue tolerance through metabolic adaptation</w:t>
      </w:r>
      <w:r w:rsidRPr="00B47014">
        <w:rPr>
          <w:rFonts w:ascii="Book Antiqua" w:eastAsia="Book Antiqua" w:hAnsi="Book Antiqua" w:cs="Book Antiqua"/>
          <w:color w:val="000000"/>
          <w:vertAlign w:val="superscript"/>
        </w:rPr>
        <w:t>[15,16]</w:t>
      </w:r>
      <w:r w:rsidRPr="00B47014">
        <w:rPr>
          <w:rFonts w:ascii="Book Antiqua" w:eastAsia="Book Antiqua" w:hAnsi="Book Antiqua" w:cs="Book Antiqua"/>
          <w:color w:val="000000"/>
        </w:rPr>
        <w:t>. Various pathways such as inflammation, hypoxia and oxidative stress tightly regulate expression of GDF-15</w:t>
      </w:r>
      <w:r w:rsidRPr="00B47014">
        <w:rPr>
          <w:rFonts w:ascii="Book Antiqua" w:eastAsia="Book Antiqua" w:hAnsi="Book Antiqua" w:cs="Book Antiqua"/>
          <w:color w:val="000000"/>
          <w:vertAlign w:val="superscript"/>
        </w:rPr>
        <w:t>[17]</w:t>
      </w:r>
      <w:r w:rsidRPr="00B47014">
        <w:rPr>
          <w:rFonts w:ascii="Book Antiqua" w:eastAsia="Book Antiqua" w:hAnsi="Book Antiqua" w:cs="Book Antiqua"/>
          <w:color w:val="000000"/>
        </w:rPr>
        <w:t xml:space="preserve">. In an animal model infected by human rhinovirus, GDF-15 promotes </w:t>
      </w:r>
      <w:r w:rsidR="007568F6" w:rsidRPr="00B47014">
        <w:rPr>
          <w:rFonts w:ascii="Book Antiqua" w:eastAsia="Book Antiqua" w:hAnsi="Book Antiqua" w:cs="Book Antiqua"/>
          <w:color w:val="000000"/>
        </w:rPr>
        <w:t>vir</w:t>
      </w:r>
      <w:r w:rsidR="007568F6">
        <w:rPr>
          <w:rFonts w:ascii="Book Antiqua" w:eastAsia="Book Antiqua" w:hAnsi="Book Antiqua" w:cs="Book Antiqua"/>
          <w:color w:val="000000"/>
        </w:rPr>
        <w:t>al</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replication and virus-induced inflammation in the lungs</w:t>
      </w:r>
      <w:r w:rsidRPr="00B47014">
        <w:rPr>
          <w:rFonts w:ascii="Book Antiqua" w:eastAsia="Book Antiqua" w:hAnsi="Book Antiqua" w:cs="Book Antiqua"/>
          <w:color w:val="000000"/>
          <w:vertAlign w:val="superscript"/>
        </w:rPr>
        <w:t>[18]</w:t>
      </w:r>
      <w:r w:rsidRPr="00B47014">
        <w:rPr>
          <w:rFonts w:ascii="Book Antiqua" w:eastAsia="Book Antiqua" w:hAnsi="Book Antiqua" w:cs="Book Antiqua"/>
          <w:color w:val="000000"/>
        </w:rPr>
        <w:t>. Thus, GDF-15 may attenuate the antiviral immune response and affect the consequences of SARS-CoV-2 infection. Conversely, GDF-15 might increase in SARS-CoV-2 infection due to the altered balance of proinflammatory and anti-inflammatory cytokines</w:t>
      </w:r>
      <w:r w:rsidRPr="00B47014">
        <w:rPr>
          <w:rFonts w:ascii="Book Antiqua" w:eastAsia="Book Antiqua" w:hAnsi="Book Antiqua" w:cs="Book Antiqua"/>
          <w:color w:val="000000"/>
          <w:vertAlign w:val="superscript"/>
        </w:rPr>
        <w:t>[14]</w:t>
      </w:r>
      <w:r w:rsidRPr="00B47014">
        <w:rPr>
          <w:rFonts w:ascii="Book Antiqua" w:eastAsia="Book Antiqua" w:hAnsi="Book Antiqua" w:cs="Book Antiqua"/>
          <w:color w:val="000000"/>
        </w:rPr>
        <w:t xml:space="preserve">. </w:t>
      </w:r>
    </w:p>
    <w:p w14:paraId="1E6C87DC" w14:textId="0E3DF753"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Some biomarkers, such as C-reactive protein (CRP), D-dimer, ferritin</w:t>
      </w:r>
      <w:r w:rsidRPr="00B47014">
        <w:rPr>
          <w:rFonts w:ascii="Book Antiqua" w:eastAsia="Book Antiqua" w:hAnsi="Book Antiqua" w:cs="Book Antiqua"/>
          <w:color w:val="000000"/>
          <w:vertAlign w:val="superscript"/>
        </w:rPr>
        <w:t>[19]</w:t>
      </w:r>
      <w:r w:rsidRPr="00B47014">
        <w:rPr>
          <w:rFonts w:ascii="Book Antiqua" w:eastAsia="Book Antiqua" w:hAnsi="Book Antiqua" w:cs="Book Antiqua"/>
          <w:color w:val="000000"/>
        </w:rPr>
        <w:t xml:space="preserve"> and </w:t>
      </w:r>
      <w:proofErr w:type="spellStart"/>
      <w:r w:rsidRPr="00B47014">
        <w:rPr>
          <w:rFonts w:ascii="Book Antiqua" w:eastAsia="Book Antiqua" w:hAnsi="Book Antiqua" w:cs="Book Antiqua"/>
          <w:color w:val="000000"/>
        </w:rPr>
        <w:t>presepsin</w:t>
      </w:r>
      <w:proofErr w:type="spellEnd"/>
      <w:r w:rsidRPr="00B47014">
        <w:rPr>
          <w:rFonts w:ascii="Book Antiqua" w:eastAsia="Book Antiqua" w:hAnsi="Book Antiqua" w:cs="Book Antiqua"/>
          <w:color w:val="000000"/>
          <w:vertAlign w:val="superscript"/>
        </w:rPr>
        <w:t>[20]</w:t>
      </w:r>
      <w:r w:rsidRPr="00B47014">
        <w:rPr>
          <w:rFonts w:ascii="Book Antiqua" w:eastAsia="Book Antiqua" w:hAnsi="Book Antiqua" w:cs="Book Antiqua"/>
          <w:color w:val="000000"/>
        </w:rPr>
        <w:t>, have been identified as biomarkers to assess the inflammation and consequences of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However, more than a year into the pandemic with little evidence of specific therapeutic regimens, front-line clinicians are still reliant on clinical presentation and basic imaging facilities for assessing risk stratification of SARS-CoV-2</w:t>
      </w:r>
      <w:r w:rsidRPr="00B47014">
        <w:rPr>
          <w:rFonts w:ascii="Book Antiqua" w:eastAsia="Book Antiqua" w:hAnsi="Book Antiqua" w:cs="Book Antiqua"/>
          <w:color w:val="000000"/>
          <w:vertAlign w:val="superscript"/>
        </w:rPr>
        <w:t>[21]</w:t>
      </w:r>
      <w:r w:rsidRPr="00B47014">
        <w:rPr>
          <w:rFonts w:ascii="Book Antiqua" w:eastAsia="Book Antiqua" w:hAnsi="Book Antiqua" w:cs="Book Antiqua"/>
          <w:color w:val="000000"/>
        </w:rPr>
        <w:t xml:space="preserve">. Since there </w:t>
      </w:r>
      <w:r w:rsidR="007568F6">
        <w:rPr>
          <w:rFonts w:ascii="Book Antiqua" w:eastAsia="Book Antiqua" w:hAnsi="Book Antiqua" w:cs="Book Antiqua"/>
          <w:color w:val="000000"/>
        </w:rPr>
        <w:t>are</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limited data on the accuracy of laboratory investigations for evaluating the severity of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[22]</w:t>
      </w:r>
      <w:r w:rsidRPr="00B47014">
        <w:rPr>
          <w:rFonts w:ascii="Book Antiqua" w:eastAsia="Book Antiqua" w:hAnsi="Book Antiqua" w:cs="Book Antiqua"/>
          <w:color w:val="000000"/>
        </w:rPr>
        <w:t>, identifying a novel biomarker such as GDF-15 offers the opportunity to triage patients for disease severity, allowing better care and timely management of critical patients. As GDF-15 predicts tissue tolerance in SARS-CoV-2</w:t>
      </w:r>
      <w:r w:rsidR="007568F6">
        <w:rPr>
          <w:rFonts w:ascii="Book Antiqua" w:eastAsia="Book Antiqua" w:hAnsi="Book Antiqua" w:cs="Book Antiqua"/>
          <w:color w:val="000000"/>
        </w:rPr>
        <w:t>-</w:t>
      </w:r>
      <w:r w:rsidRPr="00B47014">
        <w:rPr>
          <w:rFonts w:ascii="Book Antiqua" w:eastAsia="Book Antiqua" w:hAnsi="Book Antiqua" w:cs="Book Antiqua"/>
          <w:color w:val="000000"/>
        </w:rPr>
        <w:t>induced inflammation</w:t>
      </w:r>
      <w:r w:rsidRPr="00B47014">
        <w:rPr>
          <w:rFonts w:ascii="Book Antiqua" w:eastAsia="Book Antiqua" w:hAnsi="Book Antiqua" w:cs="Book Antiqua"/>
          <w:color w:val="000000"/>
          <w:vertAlign w:val="superscript"/>
        </w:rPr>
        <w:t>[14]</w:t>
      </w:r>
      <w:r w:rsidRPr="00B47014">
        <w:rPr>
          <w:rFonts w:ascii="Book Antiqua" w:eastAsia="Book Antiqua" w:hAnsi="Book Antiqua" w:cs="Book Antiqua"/>
          <w:color w:val="000000"/>
        </w:rPr>
        <w:t xml:space="preserve">, it is worth reviewing the importance of GDF-15 for diagnosis and risk stratification of SARS-CoV-2. This </w:t>
      </w:r>
      <w:r w:rsidR="00560DCD" w:rsidRPr="00B47014">
        <w:rPr>
          <w:rFonts w:ascii="Book Antiqua" w:eastAsia="Book Antiqua" w:hAnsi="Book Antiqua" w:cs="Book Antiqua"/>
          <w:color w:val="000000"/>
        </w:rPr>
        <w:t>sys</w:t>
      </w:r>
      <w:r w:rsidR="00560DCD">
        <w:rPr>
          <w:rFonts w:ascii="Book Antiqua" w:eastAsia="Book Antiqua" w:hAnsi="Book Antiqua" w:cs="Book Antiqua"/>
          <w:color w:val="000000"/>
        </w:rPr>
        <w:t>tematic</w:t>
      </w:r>
      <w:r w:rsidR="00560DCD" w:rsidRPr="00B47014">
        <w:rPr>
          <w:rFonts w:ascii="Book Antiqua" w:eastAsia="Book Antiqua" w:hAnsi="Book Antiqua" w:cs="Book Antiqua"/>
          <w:color w:val="000000"/>
        </w:rPr>
        <w:t xml:space="preserve"> review</w:t>
      </w:r>
      <w:r w:rsidRPr="00B47014">
        <w:rPr>
          <w:rFonts w:ascii="Book Antiqua" w:eastAsia="Book Antiqua" w:hAnsi="Book Antiqua" w:cs="Book Antiqua"/>
          <w:color w:val="000000"/>
        </w:rPr>
        <w:t xml:space="preserve"> emphasizes the importance of GDF-15 in SARS-CoV-2 infection by providing the most current evidence from studies that have examined GDF-15 in SARS-CoV-2 patients. </w:t>
      </w:r>
    </w:p>
    <w:p w14:paraId="44A4D053" w14:textId="77777777" w:rsidR="00A77B3E" w:rsidRPr="00B47014" w:rsidRDefault="00A77B3E" w:rsidP="00B47014">
      <w:pPr>
        <w:spacing w:line="360" w:lineRule="auto"/>
        <w:jc w:val="both"/>
        <w:rPr>
          <w:rFonts w:ascii="Book Antiqua" w:hAnsi="Book Antiqua"/>
        </w:rPr>
      </w:pPr>
    </w:p>
    <w:p w14:paraId="01D8CBF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MATERIALS AND METHODS</w:t>
      </w:r>
    </w:p>
    <w:p w14:paraId="75162F20" w14:textId="77777777" w:rsidR="00A77B3E" w:rsidRPr="000C115B" w:rsidRDefault="00AB2B44" w:rsidP="00B47014">
      <w:pPr>
        <w:spacing w:line="360" w:lineRule="auto"/>
        <w:jc w:val="both"/>
        <w:rPr>
          <w:rFonts w:ascii="Book Antiqua" w:hAnsi="Book Antiqua"/>
          <w:i/>
        </w:rPr>
      </w:pPr>
      <w:r w:rsidRPr="000C115B">
        <w:rPr>
          <w:rFonts w:ascii="Book Antiqua" w:eastAsia="Book Antiqua" w:hAnsi="Book Antiqua" w:cs="Book Antiqua"/>
          <w:b/>
          <w:bCs/>
          <w:i/>
          <w:color w:val="000000"/>
        </w:rPr>
        <w:t xml:space="preserve">Literature search strategy </w:t>
      </w:r>
    </w:p>
    <w:p w14:paraId="6F1AE1C0" w14:textId="3C952071"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lastRenderedPageBreak/>
        <w:t xml:space="preserve">The highly sensitive </w:t>
      </w:r>
      <w:r w:rsidR="00560DCD">
        <w:rPr>
          <w:rFonts w:ascii="Book Antiqua" w:eastAsia="Book Antiqua" w:hAnsi="Book Antiqua" w:cs="Book Antiqua"/>
          <w:color w:val="000000"/>
        </w:rPr>
        <w:t>systematic</w:t>
      </w:r>
      <w:r w:rsidRPr="00B47014">
        <w:rPr>
          <w:rFonts w:ascii="Book Antiqua" w:eastAsia="Book Antiqua" w:hAnsi="Book Antiqua" w:cs="Book Antiqua"/>
          <w:color w:val="000000"/>
        </w:rPr>
        <w:t xml:space="preserve"> literature search was carried out in multiple electronic databases: </w:t>
      </w:r>
      <w:r w:rsidRPr="00171052">
        <w:rPr>
          <w:rFonts w:ascii="Book Antiqua" w:eastAsia="Book Antiqua" w:hAnsi="Book Antiqua" w:cs="Book Antiqua"/>
          <w:color w:val="000000"/>
        </w:rPr>
        <w:t xml:space="preserve">PubMed, </w:t>
      </w:r>
      <w:r w:rsidR="006E4B76" w:rsidRPr="006B16C6">
        <w:rPr>
          <w:rFonts w:ascii="Book Antiqua" w:hAnsi="Book Antiqua"/>
        </w:rPr>
        <w:t>Reference Citation Analysis (RCA)</w:t>
      </w:r>
      <w:r w:rsidR="00DD40A0" w:rsidRPr="00171052">
        <w:rPr>
          <w:rFonts w:ascii="Book Antiqua" w:eastAsia="Book Antiqua" w:hAnsi="Book Antiqua" w:cs="Book Antiqua"/>
          <w:color w:val="000000"/>
        </w:rPr>
        <w:t>,</w:t>
      </w:r>
      <w:r w:rsidR="006E4B76" w:rsidRPr="006B16C6">
        <w:rPr>
          <w:rFonts w:ascii="Book Antiqua" w:hAnsi="Book Antiqua"/>
        </w:rPr>
        <w:t xml:space="preserve"> </w:t>
      </w:r>
      <w:r w:rsidR="00DD40A0" w:rsidRPr="00171052">
        <w:rPr>
          <w:rFonts w:ascii="Book Antiqua" w:eastAsia="Book Antiqua" w:hAnsi="Book Antiqua" w:cs="Book Antiqua"/>
          <w:color w:val="000000"/>
        </w:rPr>
        <w:t xml:space="preserve">China National Knowledge Infrastructure </w:t>
      </w:r>
      <w:r w:rsidRPr="00171052">
        <w:rPr>
          <w:rFonts w:ascii="Book Antiqua" w:eastAsia="Book Antiqua" w:hAnsi="Book Antiqua" w:cs="Book Antiqua"/>
          <w:color w:val="000000"/>
        </w:rPr>
        <w:t>(</w:t>
      </w:r>
      <w:r w:rsidR="00DD40A0" w:rsidRPr="00171052">
        <w:rPr>
          <w:rFonts w:ascii="Book Antiqua" w:eastAsia="Book Antiqua" w:hAnsi="Book Antiqua" w:cs="Book Antiqua"/>
          <w:color w:val="000000"/>
        </w:rPr>
        <w:t>CNKI</w:t>
      </w:r>
      <w:r w:rsidRPr="00171052">
        <w:rPr>
          <w:rFonts w:ascii="Book Antiqua" w:eastAsia="Book Antiqua" w:hAnsi="Book Antiqua" w:cs="Book Antiqua"/>
          <w:color w:val="000000"/>
        </w:rPr>
        <w:t xml:space="preserve">), Web of Science and </w:t>
      </w:r>
      <w:r w:rsidR="00171052" w:rsidRPr="00171052">
        <w:rPr>
          <w:rFonts w:ascii="Book Antiqua" w:eastAsia="Book Antiqua" w:hAnsi="Book Antiqua" w:cs="Book Antiqua"/>
          <w:color w:val="000000"/>
        </w:rPr>
        <w:t>Google Scholar</w:t>
      </w:r>
      <w:r w:rsidRPr="00171052">
        <w:rPr>
          <w:rFonts w:ascii="Book Antiqua" w:eastAsia="Book Antiqua" w:hAnsi="Book Antiqua" w:cs="Book Antiqua"/>
          <w:color w:val="000000"/>
        </w:rPr>
        <w:t xml:space="preserve">. The following </w:t>
      </w:r>
      <w:proofErr w:type="spellStart"/>
      <w:r w:rsidRPr="00171052">
        <w:rPr>
          <w:rFonts w:ascii="Book Antiqua" w:eastAsia="Book Antiqua" w:hAnsi="Book Antiqua" w:cs="Book Antiqua"/>
          <w:color w:val="000000"/>
        </w:rPr>
        <w:t>MeSH</w:t>
      </w:r>
      <w:proofErr w:type="spellEnd"/>
      <w:r w:rsidRPr="00171052">
        <w:rPr>
          <w:rFonts w:ascii="Book Antiqua" w:eastAsia="Book Antiqua" w:hAnsi="Book Antiqua" w:cs="Book Antiqua"/>
          <w:color w:val="000000"/>
        </w:rPr>
        <w:t xml:space="preserve"> keywords</w:t>
      </w:r>
      <w:r w:rsidRPr="00B47014">
        <w:rPr>
          <w:rFonts w:ascii="Book Antiqua" w:eastAsia="Book Antiqua" w:hAnsi="Book Antiqua" w:cs="Book Antiqua"/>
          <w:color w:val="000000"/>
        </w:rPr>
        <w:t xml:space="preserve"> were used to search </w:t>
      </w:r>
      <w:r w:rsidR="00171052">
        <w:rPr>
          <w:rFonts w:ascii="Book Antiqua" w:eastAsia="Book Antiqua" w:hAnsi="Book Antiqua" w:cs="Book Antiqua"/>
          <w:color w:val="000000"/>
        </w:rPr>
        <w:t xml:space="preserve">the </w:t>
      </w:r>
      <w:r w:rsidRPr="00B47014">
        <w:rPr>
          <w:rFonts w:ascii="Book Antiqua" w:eastAsia="Book Antiqua" w:hAnsi="Book Antiqua" w:cs="Book Antiqua"/>
          <w:color w:val="000000"/>
        </w:rPr>
        <w:t xml:space="preserve">literature: GDF-15 AND SARS-CoV-2 OR GDF-15 AND COVID-19 OR GDF-15 AND 2019-nCoV OR GDF-15 AND </w:t>
      </w:r>
      <w:r w:rsidR="00171052" w:rsidRPr="00B47014">
        <w:rPr>
          <w:rFonts w:ascii="Book Antiqua" w:eastAsia="Book Antiqua" w:hAnsi="Book Antiqua" w:cs="Book Antiqua"/>
          <w:color w:val="000000"/>
        </w:rPr>
        <w:t>Coronavirus Disease</w:t>
      </w:r>
      <w:r w:rsidRPr="00B47014">
        <w:rPr>
          <w:rFonts w:ascii="Book Antiqua" w:eastAsia="Book Antiqua" w:hAnsi="Book Antiqua" w:cs="Book Antiqua"/>
          <w:color w:val="000000"/>
        </w:rPr>
        <w:t xml:space="preserve"> 2019. The inclusion criteria were English language </w:t>
      </w:r>
      <w:r w:rsidR="00171052">
        <w:rPr>
          <w:rFonts w:ascii="Book Antiqua" w:eastAsia="Book Antiqua" w:hAnsi="Book Antiqua" w:cs="Book Antiqua"/>
          <w:color w:val="000000"/>
        </w:rPr>
        <w:t xml:space="preserve">articles </w:t>
      </w:r>
      <w:r w:rsidRPr="00B47014">
        <w:rPr>
          <w:rFonts w:ascii="Book Antiqua" w:eastAsia="Book Antiqua" w:hAnsi="Book Antiqua" w:cs="Book Antiqua"/>
          <w:color w:val="000000"/>
        </w:rPr>
        <w:t>published between December 1, 2020 and February 15, 2022. The original research articles, case series, brief reports, and letters were accepted for review. All selected articles’ reference list was further screened to identify additional possible research literature. There was no exclusion based on the study outcome and stage or severi</w:t>
      </w:r>
      <w:r w:rsidR="00433753">
        <w:rPr>
          <w:rFonts w:ascii="Book Antiqua" w:eastAsia="Book Antiqua" w:hAnsi="Book Antiqua" w:cs="Book Antiqua"/>
          <w:color w:val="000000"/>
        </w:rPr>
        <w:t>ty of SARS-CoV-2</w:t>
      </w:r>
      <w:r w:rsidR="00171052">
        <w:rPr>
          <w:rFonts w:ascii="Book Antiqua" w:eastAsia="Book Antiqua" w:hAnsi="Book Antiqua" w:cs="Book Antiqua"/>
          <w:color w:val="000000"/>
        </w:rPr>
        <w:t xml:space="preserve"> infection</w:t>
      </w:r>
      <w:r w:rsidR="00433753">
        <w:rPr>
          <w:rFonts w:ascii="Book Antiqua" w:eastAsia="Book Antiqua" w:hAnsi="Book Antiqua" w:cs="Book Antiqua"/>
          <w:color w:val="000000"/>
        </w:rPr>
        <w:t xml:space="preserve">. Finally, </w:t>
      </w:r>
      <w:r w:rsidR="00171052">
        <w:rPr>
          <w:rFonts w:ascii="Book Antiqua" w:eastAsia="Book Antiqua" w:hAnsi="Book Antiqua" w:cs="Book Antiqua"/>
          <w:color w:val="000000"/>
        </w:rPr>
        <w:t>seven</w:t>
      </w:r>
      <w:r w:rsidR="0017105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out of 24 articles were selected for the review after removing the duplicate research literature. </w:t>
      </w:r>
    </w:p>
    <w:p w14:paraId="34E7A1BD" w14:textId="77777777" w:rsidR="00153F8D" w:rsidRDefault="00153F8D" w:rsidP="00B47014">
      <w:pPr>
        <w:spacing w:line="360" w:lineRule="auto"/>
        <w:jc w:val="both"/>
        <w:rPr>
          <w:rFonts w:ascii="Book Antiqua" w:eastAsia="Book Antiqua" w:hAnsi="Book Antiqua" w:cs="Book Antiqua"/>
          <w:b/>
          <w:bCs/>
          <w:color w:val="000000"/>
        </w:rPr>
      </w:pPr>
    </w:p>
    <w:p w14:paraId="75536EB8" w14:textId="77777777" w:rsidR="00A77B3E" w:rsidRPr="00153F8D" w:rsidRDefault="00AB2B44" w:rsidP="00B47014">
      <w:pPr>
        <w:spacing w:line="360" w:lineRule="auto"/>
        <w:jc w:val="both"/>
        <w:rPr>
          <w:rFonts w:ascii="Book Antiqua" w:hAnsi="Book Antiqua"/>
          <w:i/>
        </w:rPr>
      </w:pPr>
      <w:r w:rsidRPr="00153F8D">
        <w:rPr>
          <w:rFonts w:ascii="Book Antiqua" w:eastAsia="Book Antiqua" w:hAnsi="Book Antiqua" w:cs="Book Antiqua"/>
          <w:b/>
          <w:bCs/>
          <w:i/>
          <w:color w:val="000000"/>
        </w:rPr>
        <w:t xml:space="preserve">Data extraction </w:t>
      </w:r>
    </w:p>
    <w:p w14:paraId="1CCB7F4F" w14:textId="6B9A56A9"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Using the above key terms, the first two authors independently searched for research literature following the inclusion and exclusion criteria, and both authors selected the final articles. The data were extracted in duplicate by standardized data extraction tables by two researchers. The following data were extracted: </w:t>
      </w:r>
      <w:r w:rsidR="00171052">
        <w:rPr>
          <w:rFonts w:ascii="Book Antiqua" w:eastAsia="Book Antiqua" w:hAnsi="Book Antiqua" w:cs="Book Antiqua"/>
          <w:color w:val="000000"/>
        </w:rPr>
        <w:t>f</w:t>
      </w:r>
      <w:r w:rsidR="00171052" w:rsidRPr="00B47014">
        <w:rPr>
          <w:rFonts w:ascii="Book Antiqua" w:eastAsia="Book Antiqua" w:hAnsi="Book Antiqua" w:cs="Book Antiqua"/>
          <w:color w:val="000000"/>
        </w:rPr>
        <w:t xml:space="preserve">irst </w:t>
      </w:r>
      <w:r w:rsidRPr="00B47014">
        <w:rPr>
          <w:rFonts w:ascii="Book Antiqua" w:eastAsia="Book Antiqua" w:hAnsi="Book Antiqua" w:cs="Book Antiqua"/>
          <w:color w:val="000000"/>
        </w:rPr>
        <w:t xml:space="preserve">author, place of study, sample size, disease severity/stage, </w:t>
      </w:r>
      <w:r w:rsidR="00080AD5" w:rsidRPr="00080AD5">
        <w:rPr>
          <w:rFonts w:ascii="Book Antiqua" w:eastAsia="Book Antiqua" w:hAnsi="Book Antiqua" w:cs="Book Antiqua"/>
          <w:color w:val="000000"/>
        </w:rPr>
        <w:t xml:space="preserve">intensive care unit </w:t>
      </w:r>
      <w:r w:rsidR="00080AD5">
        <w:rPr>
          <w:rFonts w:ascii="Book Antiqua" w:eastAsia="Book Antiqua" w:hAnsi="Book Antiqua" w:cs="Book Antiqua"/>
          <w:color w:val="000000"/>
        </w:rPr>
        <w:t>(</w:t>
      </w:r>
      <w:r w:rsidRPr="00B47014">
        <w:rPr>
          <w:rFonts w:ascii="Book Antiqua" w:eastAsia="Book Antiqua" w:hAnsi="Book Antiqua" w:cs="Book Antiqua"/>
          <w:color w:val="000000"/>
        </w:rPr>
        <w:t>ICU</w:t>
      </w:r>
      <w:r w:rsidR="00080AD5">
        <w:rPr>
          <w:rFonts w:ascii="Book Antiqua" w:eastAsia="Book Antiqua" w:hAnsi="Book Antiqua" w:cs="Book Antiqua"/>
          <w:color w:val="000000"/>
        </w:rPr>
        <w:t>)</w:t>
      </w:r>
      <w:r w:rsidRPr="00B47014">
        <w:rPr>
          <w:rFonts w:ascii="Book Antiqua" w:eastAsia="Book Antiqua" w:hAnsi="Book Antiqua" w:cs="Book Antiqua"/>
          <w:color w:val="000000"/>
        </w:rPr>
        <w:t xml:space="preserve"> admission, survivors and </w:t>
      </w:r>
      <w:proofErr w:type="spellStart"/>
      <w:r w:rsidRPr="00B47014">
        <w:rPr>
          <w:rFonts w:ascii="Book Antiqua" w:eastAsia="Book Antiqua" w:hAnsi="Book Antiqua" w:cs="Book Antiqua"/>
          <w:color w:val="000000"/>
        </w:rPr>
        <w:t>nonsurvivors</w:t>
      </w:r>
      <w:proofErr w:type="spellEnd"/>
      <w:r w:rsidRPr="00B47014">
        <w:rPr>
          <w:rFonts w:ascii="Book Antiqua" w:eastAsia="Book Antiqua" w:hAnsi="Book Antiqua" w:cs="Book Antiqua"/>
          <w:color w:val="000000"/>
        </w:rPr>
        <w:t xml:space="preserve">/death, GDF-15 </w:t>
      </w:r>
      <w:r w:rsidR="004E2D91" w:rsidRPr="00B47014">
        <w:rPr>
          <w:rFonts w:ascii="Book Antiqua" w:eastAsia="Book Antiqua" w:hAnsi="Book Antiqua" w:cs="Book Antiqua"/>
          <w:color w:val="000000"/>
        </w:rPr>
        <w:t>level</w:t>
      </w:r>
      <w:r w:rsidRPr="00B47014">
        <w:rPr>
          <w:rFonts w:ascii="Book Antiqua" w:eastAsia="Book Antiqua" w:hAnsi="Book Antiqua" w:cs="Book Antiqua"/>
          <w:color w:val="000000"/>
        </w:rPr>
        <w:t xml:space="preserve">, and correlation with other inflammatory or sepsis biomarkers. </w:t>
      </w:r>
    </w:p>
    <w:p w14:paraId="45DFB3EB" w14:textId="77777777" w:rsidR="00A77B3E" w:rsidRPr="00B47014" w:rsidRDefault="00A77B3E" w:rsidP="00B47014">
      <w:pPr>
        <w:spacing w:line="360" w:lineRule="auto"/>
        <w:jc w:val="both"/>
        <w:rPr>
          <w:rFonts w:ascii="Book Antiqua" w:hAnsi="Book Antiqua"/>
        </w:rPr>
      </w:pPr>
    </w:p>
    <w:p w14:paraId="32061D6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RESULTS</w:t>
      </w:r>
    </w:p>
    <w:p w14:paraId="2FA1F85E" w14:textId="0230D70B"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A total of </w:t>
      </w:r>
      <w:r w:rsidR="00171052">
        <w:rPr>
          <w:rFonts w:ascii="Book Antiqua" w:eastAsia="Book Antiqua" w:hAnsi="Book Antiqua" w:cs="Book Antiqua"/>
          <w:color w:val="000000"/>
        </w:rPr>
        <w:t>14</w:t>
      </w:r>
      <w:r w:rsidR="0017105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studies were </w:t>
      </w:r>
      <w:r w:rsidR="00171052">
        <w:rPr>
          <w:rFonts w:ascii="Book Antiqua" w:eastAsia="Book Antiqua" w:hAnsi="Book Antiqua" w:cs="Book Antiqua"/>
          <w:color w:val="000000"/>
        </w:rPr>
        <w:t>retrieved</w:t>
      </w:r>
      <w:r w:rsidRPr="00B47014">
        <w:rPr>
          <w:rFonts w:ascii="Book Antiqua" w:eastAsia="Book Antiqua" w:hAnsi="Book Antiqua" w:cs="Book Antiqua"/>
          <w:color w:val="000000"/>
        </w:rPr>
        <w:t xml:space="preserve"> after removing the duplicate or repeated publications</w:t>
      </w:r>
      <w:r w:rsidR="00171052">
        <w:rPr>
          <w:rFonts w:ascii="Book Antiqua" w:eastAsia="Book Antiqua" w:hAnsi="Book Antiqua" w:cs="Book Antiqua"/>
          <w:color w:val="000000"/>
        </w:rPr>
        <w:t>;</w:t>
      </w:r>
      <w:r w:rsidR="00171052" w:rsidRPr="00B47014">
        <w:rPr>
          <w:rFonts w:ascii="Book Antiqua" w:eastAsia="Book Antiqua" w:hAnsi="Book Antiqua" w:cs="Book Antiqua"/>
          <w:color w:val="000000"/>
        </w:rPr>
        <w:t xml:space="preserve"> </w:t>
      </w:r>
      <w:r w:rsidR="00171052">
        <w:rPr>
          <w:rFonts w:ascii="Book Antiqua" w:eastAsia="Book Antiqua" w:hAnsi="Book Antiqua" w:cs="Book Antiqua"/>
          <w:color w:val="000000"/>
        </w:rPr>
        <w:t>13</w:t>
      </w:r>
      <w:r w:rsidR="0017105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of which were evaluated in full text. Among the included studies, seven were considered suitable for the qualitative synthesis. The process flow for the extraction of research literature (Figure 1) was conducted according to the guidelines defined in the PRISMA statement 2020</w:t>
      </w:r>
      <w:r w:rsidR="00274FC1">
        <w:rPr>
          <w:rFonts w:ascii="Book Antiqua" w:eastAsia="Book Antiqua" w:hAnsi="Book Antiqua" w:cs="Book Antiqua"/>
          <w:color w:val="000000"/>
        </w:rPr>
        <w:t xml:space="preserve"> and</w:t>
      </w:r>
      <w:r w:rsidR="00274FC1" w:rsidRPr="00274FC1">
        <w:rPr>
          <w:rFonts w:ascii="Book Antiqua" w:eastAsia="Book Antiqua" w:hAnsi="Book Antiqua" w:cs="Book Antiqua"/>
          <w:color w:val="000000"/>
        </w:rPr>
        <w:t xml:space="preserve"> was</w:t>
      </w:r>
      <w:r w:rsidR="00274FC1">
        <w:rPr>
          <w:rFonts w:ascii="Book Antiqua" w:eastAsia="Book Antiqua" w:hAnsi="Book Antiqua" w:cs="Book Antiqua"/>
          <w:color w:val="000000"/>
        </w:rPr>
        <w:t xml:space="preserve"> performed</w:t>
      </w:r>
      <w:r w:rsidR="00274FC1" w:rsidRPr="00274FC1">
        <w:rPr>
          <w:rFonts w:ascii="Book Antiqua" w:eastAsia="Book Antiqua" w:hAnsi="Book Antiqua" w:cs="Book Antiqua"/>
          <w:color w:val="000000"/>
        </w:rPr>
        <w:t xml:space="preserve"> in accordance with a predetermined published protocol (PROSPERO ID:</w:t>
      </w:r>
      <w:r w:rsidR="00274FC1" w:rsidRPr="00274FC1">
        <w:t xml:space="preserve"> </w:t>
      </w:r>
      <w:r w:rsidR="00274FC1" w:rsidRPr="00274FC1">
        <w:rPr>
          <w:rFonts w:ascii="Book Antiqua" w:eastAsia="Book Antiqua" w:hAnsi="Book Antiqua" w:cs="Book Antiqua"/>
          <w:color w:val="000000"/>
        </w:rPr>
        <w:t>CRD42022311838)</w:t>
      </w:r>
    </w:p>
    <w:p w14:paraId="28BF58CB" w14:textId="77777777" w:rsidR="00A77B3E" w:rsidRPr="00B47014" w:rsidRDefault="00A77B3E" w:rsidP="00B47014">
      <w:pPr>
        <w:spacing w:line="360" w:lineRule="auto"/>
        <w:jc w:val="both"/>
        <w:rPr>
          <w:rFonts w:ascii="Book Antiqua" w:hAnsi="Book Antiqua"/>
        </w:rPr>
      </w:pPr>
    </w:p>
    <w:p w14:paraId="4FBE2EA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DISCUSSION</w:t>
      </w:r>
    </w:p>
    <w:p w14:paraId="4E116EE6" w14:textId="144B6E4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lastRenderedPageBreak/>
        <w:t>The primary analysis of this systematic review revealed a high level of GDF-15 in SARS-CoV-2</w:t>
      </w:r>
      <w:r w:rsidR="006051DE">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found a significant interaction with the severity of COVID-19. GDF-15 was also found to be positively correlated to predict the disease severity and to some degree is worthier </w:t>
      </w:r>
      <w:r w:rsidR="006051DE">
        <w:rPr>
          <w:rFonts w:ascii="Book Antiqua" w:eastAsia="Book Antiqua" w:hAnsi="Book Antiqua" w:cs="Book Antiqua"/>
          <w:color w:val="000000"/>
        </w:rPr>
        <w:t>than</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other inflammatory biomarkers as CRP, D-dimer, procalcitonin and ferritin. This </w:t>
      </w:r>
      <w:r w:rsidR="006051DE">
        <w:rPr>
          <w:rFonts w:ascii="Book Antiqua" w:eastAsia="Book Antiqua" w:hAnsi="Book Antiqua" w:cs="Book Antiqua"/>
          <w:color w:val="000000"/>
        </w:rPr>
        <w:t>conclusion</w:t>
      </w:r>
      <w:r w:rsidR="006051DE" w:rsidRPr="00B47014">
        <w:rPr>
          <w:rFonts w:ascii="Book Antiqua" w:eastAsia="Book Antiqua" w:hAnsi="Book Antiqua" w:cs="Book Antiqua"/>
          <w:color w:val="000000"/>
        </w:rPr>
        <w:t xml:space="preserve"> </w:t>
      </w:r>
      <w:r w:rsidR="006051DE">
        <w:rPr>
          <w:rFonts w:ascii="Book Antiqua" w:eastAsia="Book Antiqua" w:hAnsi="Book Antiqua" w:cs="Book Antiqua"/>
          <w:color w:val="000000"/>
        </w:rPr>
        <w:t>came firstly</w:t>
      </w:r>
      <w:r w:rsidRPr="00B47014">
        <w:rPr>
          <w:rFonts w:ascii="Book Antiqua" w:eastAsia="Book Antiqua" w:hAnsi="Book Antiqua" w:cs="Book Antiqua"/>
          <w:color w:val="000000"/>
        </w:rPr>
        <w:t xml:space="preserve"> from the study by Myhre and colleagues in 2020, </w:t>
      </w:r>
      <w:r w:rsidR="006051DE" w:rsidRPr="00B47014">
        <w:rPr>
          <w:rFonts w:ascii="Book Antiqua" w:eastAsia="Book Antiqua" w:hAnsi="Book Antiqua" w:cs="Book Antiqua"/>
          <w:color w:val="000000"/>
        </w:rPr>
        <w:t>wh</w:t>
      </w:r>
      <w:r w:rsidR="006051DE">
        <w:rPr>
          <w:rFonts w:ascii="Book Antiqua" w:eastAsia="Book Antiqua" w:hAnsi="Book Antiqua" w:cs="Book Antiqua"/>
          <w:color w:val="000000"/>
        </w:rPr>
        <w:t>ich</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evaluated the utility of serum GDF-15 as a prognostic biomarker in hospitalized patients with SARS-CoV-2</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 and compared it with other known inflammatory biomarkers (CRP, D-dimer, IL-6, procalcitonin and ferritin) in the Norwegian population from March 18, 2020 to May 4, 2020. The baseline GDF-15 </w:t>
      </w:r>
      <w:r w:rsidR="006051DE">
        <w:rPr>
          <w:rFonts w:ascii="Book Antiqua" w:eastAsia="Book Antiqua" w:hAnsi="Book Antiqua" w:cs="Book Antiqua"/>
          <w:color w:val="000000"/>
        </w:rPr>
        <w:t>l</w:t>
      </w:r>
      <w:r w:rsidR="006051DE" w:rsidRPr="00B47014">
        <w:rPr>
          <w:rFonts w:ascii="Book Antiqua" w:eastAsia="Book Antiqua" w:hAnsi="Book Antiqua" w:cs="Book Antiqua"/>
          <w:color w:val="000000"/>
        </w:rPr>
        <w:t xml:space="preserve">evel </w:t>
      </w:r>
      <w:r w:rsidRPr="00B47014">
        <w:rPr>
          <w:rFonts w:ascii="Book Antiqua" w:eastAsia="Book Antiqua" w:hAnsi="Book Antiqua" w:cs="Book Antiqua"/>
          <w:color w:val="000000"/>
        </w:rPr>
        <w:t xml:space="preserve">was elevated in 78% of cases of SARS-CoV-2 </w:t>
      </w:r>
      <w:r w:rsidR="006051DE">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and it was found to be associated with viral load and hypoxemia. The GDF-15 concentrations were higher in patients who met the primary endpoint of ICU admission or death [</w:t>
      </w:r>
      <w:r w:rsidR="003032D8">
        <w:rPr>
          <w:rFonts w:ascii="Book Antiqua" w:eastAsia="Book Antiqua" w:hAnsi="Book Antiqua" w:cs="Book Antiqua"/>
          <w:color w:val="000000"/>
        </w:rPr>
        <w:t xml:space="preserve">4225.0 (3197.0–5972.0) </w:t>
      </w:r>
      <w:proofErr w:type="spellStart"/>
      <w:r w:rsidR="003032D8">
        <w:rPr>
          <w:rFonts w:ascii="Book Antiqua" w:eastAsia="Book Antiqua" w:hAnsi="Book Antiqua" w:cs="Book Antiqua"/>
          <w:color w:val="000000"/>
        </w:rPr>
        <w:t>pg</w:t>
      </w:r>
      <w:proofErr w:type="spellEnd"/>
      <w:r w:rsidR="003032D8">
        <w:rPr>
          <w:rFonts w:ascii="Book Antiqua" w:eastAsia="Book Antiqua" w:hAnsi="Book Antiqua" w:cs="Book Antiqua"/>
          <w:color w:val="000000"/>
        </w:rPr>
        <w:t xml:space="preserve">/mL </w:t>
      </w:r>
      <w:r w:rsidR="003032D8" w:rsidRPr="003032D8">
        <w:rPr>
          <w:rFonts w:ascii="Book Antiqua" w:eastAsia="Book Antiqua" w:hAnsi="Book Antiqua" w:cs="Book Antiqua"/>
          <w:i/>
          <w:color w:val="000000"/>
        </w:rPr>
        <w:t>vs</w:t>
      </w:r>
      <w:r w:rsidRPr="00B47014">
        <w:rPr>
          <w:rFonts w:ascii="Book Antiqua" w:eastAsia="Book Antiqua" w:hAnsi="Book Antiqua" w:cs="Book Antiqua"/>
          <w:color w:val="000000"/>
        </w:rPr>
        <w:t xml:space="preserve"> 2187.0 (1344–3620.0)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 xml:space="preserve">/mL, </w:t>
      </w:r>
      <w:r w:rsidRPr="00E55F5E">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Patients who reached the primary endpoint had a significant rise in GDF-15 from baseline to </w:t>
      </w:r>
      <w:r w:rsidR="006F56A5">
        <w:rPr>
          <w:rFonts w:ascii="Book Antiqua" w:eastAsia="Book Antiqua" w:hAnsi="Book Antiqua" w:cs="Book Antiqua"/>
          <w:color w:val="000000"/>
        </w:rPr>
        <w:t>day 3 [86.0 (322.0</w:t>
      </w:r>
      <w:r w:rsidR="006051DE">
        <w:rPr>
          <w:rFonts w:ascii="Book Antiqua" w:eastAsia="Book Antiqua" w:hAnsi="Book Antiqua" w:cs="Book Antiqua"/>
          <w:color w:val="000000"/>
        </w:rPr>
        <w:t>–</w:t>
      </w:r>
      <w:r w:rsidR="006F56A5">
        <w:rPr>
          <w:rFonts w:ascii="Book Antiqua" w:eastAsia="Book Antiqua" w:hAnsi="Book Antiqua" w:cs="Book Antiqua"/>
          <w:color w:val="000000"/>
        </w:rPr>
        <w:t xml:space="preserve">491.0) </w:t>
      </w:r>
      <w:r w:rsidR="006F56A5" w:rsidRPr="006F56A5">
        <w:rPr>
          <w:rFonts w:ascii="Book Antiqua" w:eastAsia="Book Antiqua" w:hAnsi="Book Antiqua" w:cs="Book Antiqua"/>
          <w:i/>
          <w:color w:val="000000"/>
        </w:rPr>
        <w:t>vs</w:t>
      </w:r>
      <w:r w:rsidR="006F56A5">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1208.0 (0–4305.0)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 xml:space="preserve">/mL, </w:t>
      </w:r>
      <w:r w:rsidR="00E55F5E" w:rsidRPr="00E55F5E">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The area under the receiver operating characteristic curve (ROC) was 0.78 (95</w:t>
      </w:r>
      <w:r w:rsidR="00383B6E">
        <w:rPr>
          <w:rFonts w:ascii="Book Antiqua" w:eastAsia="Book Antiqua" w:hAnsi="Book Antiqua" w:cs="Book Antiqua"/>
          <w:color w:val="000000"/>
        </w:rPr>
        <w:t>%</w:t>
      </w:r>
      <w:r w:rsidR="006051DE">
        <w:rPr>
          <w:rFonts w:ascii="Book Antiqua" w:eastAsia="Book Antiqua" w:hAnsi="Book Antiqua" w:cs="Book Antiqua"/>
          <w:color w:val="000000"/>
        </w:rPr>
        <w:t xml:space="preserve"> confidence interval</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 0.70–0.86), indicating a better prognostic significance of GDF-15 than </w:t>
      </w:r>
      <w:r w:rsidR="006051DE">
        <w:rPr>
          <w:rFonts w:ascii="Book Antiqua" w:eastAsia="Book Antiqua" w:hAnsi="Book Antiqua" w:cs="Book Antiqua"/>
          <w:color w:val="000000"/>
        </w:rPr>
        <w:t xml:space="preserve">for </w:t>
      </w:r>
      <w:r w:rsidRPr="00B47014">
        <w:rPr>
          <w:rFonts w:ascii="Book Antiqua" w:eastAsia="Book Antiqua" w:hAnsi="Book Antiqua" w:cs="Book Antiqua"/>
          <w:color w:val="000000"/>
        </w:rPr>
        <w:t xml:space="preserve">recognized inflammatory biomarkers </w:t>
      </w:r>
      <w:r w:rsidR="006051DE">
        <w:rPr>
          <w:rFonts w:ascii="Book Antiqua" w:eastAsia="Book Antiqua" w:hAnsi="Book Antiqua" w:cs="Book Antiqua"/>
          <w:color w:val="000000"/>
        </w:rPr>
        <w:t>such as</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CRP</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 ferritin, procalcitonin and IL-6. They derived a cut-off value of 2252.0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 xml:space="preserve">/mL that differentiated non-ICU survivors from </w:t>
      </w:r>
      <w:proofErr w:type="spellStart"/>
      <w:r w:rsidRPr="00B47014">
        <w:rPr>
          <w:rFonts w:ascii="Book Antiqua" w:eastAsia="Book Antiqua" w:hAnsi="Book Antiqua" w:cs="Book Antiqua"/>
          <w:color w:val="000000"/>
        </w:rPr>
        <w:t>nonsurvivors</w:t>
      </w:r>
      <w:proofErr w:type="spellEnd"/>
      <w:r w:rsidRPr="00B47014">
        <w:rPr>
          <w:rFonts w:ascii="Book Antiqua" w:eastAsia="Book Antiqua" w:hAnsi="Book Antiqua" w:cs="Book Antiqua"/>
          <w:color w:val="000000"/>
        </w:rPr>
        <w:t xml:space="preserve"> or ICU admission with good accuracy</w:t>
      </w:r>
      <w:r w:rsidRPr="00B47014">
        <w:rPr>
          <w:rFonts w:ascii="Book Antiqua" w:eastAsia="Book Antiqua" w:hAnsi="Book Antiqua" w:cs="Book Antiqua"/>
          <w:color w:val="000000"/>
          <w:vertAlign w:val="superscript"/>
        </w:rPr>
        <w:t>[23]</w:t>
      </w:r>
      <w:r w:rsidRPr="00B47014">
        <w:rPr>
          <w:rFonts w:ascii="Book Antiqua" w:eastAsia="Book Antiqua" w:hAnsi="Book Antiqua" w:cs="Book Antiqua"/>
          <w:color w:val="000000"/>
        </w:rPr>
        <w:t>.</w:t>
      </w:r>
    </w:p>
    <w:p w14:paraId="0DD85569" w14:textId="0EB560E6"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Secondly, </w:t>
      </w:r>
      <w:proofErr w:type="spellStart"/>
      <w:r w:rsidRPr="00FF4E05">
        <w:rPr>
          <w:rFonts w:ascii="Book Antiqua" w:eastAsia="Book Antiqua" w:hAnsi="Book Antiqua" w:cs="Book Antiqua"/>
          <w:color w:val="000000"/>
        </w:rPr>
        <w:t>Notz</w:t>
      </w:r>
      <w:proofErr w:type="spellEnd"/>
      <w:r w:rsidRPr="00FF4E05">
        <w:rPr>
          <w:rFonts w:ascii="Book Antiqua" w:eastAsia="Book Antiqua" w:hAnsi="Book Antiqua" w:cs="Book Antiqua"/>
          <w:color w:val="000000"/>
        </w:rPr>
        <w:t xml:space="preserve"> </w:t>
      </w:r>
      <w:r w:rsidRPr="00FF4E05">
        <w:rPr>
          <w:rFonts w:ascii="Book Antiqua" w:eastAsia="Book Antiqua" w:hAnsi="Book Antiqua" w:cs="Book Antiqua"/>
          <w:i/>
          <w:iCs/>
          <w:color w:val="000000"/>
        </w:rPr>
        <w:t>et al</w:t>
      </w:r>
      <w:r w:rsidR="009D677C" w:rsidRPr="00FF4E05">
        <w:rPr>
          <w:rFonts w:ascii="Book Antiqua" w:eastAsia="Book Antiqua" w:hAnsi="Book Antiqua" w:cs="Book Antiqua"/>
          <w:color w:val="000000"/>
          <w:vertAlign w:val="superscript"/>
        </w:rPr>
        <w:t>[2</w:t>
      </w:r>
      <w:r w:rsidR="00FC34C6" w:rsidRPr="00FF4E05">
        <w:rPr>
          <w:rFonts w:ascii="Book Antiqua" w:eastAsia="Book Antiqua" w:hAnsi="Book Antiqua" w:cs="Book Antiqua"/>
          <w:color w:val="000000"/>
          <w:vertAlign w:val="superscript"/>
        </w:rPr>
        <w:t>4</w:t>
      </w:r>
      <w:r w:rsidR="009D677C" w:rsidRPr="00FF4E05">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w:t>
      </w:r>
      <w:r w:rsidR="00B85B46" w:rsidRPr="00B47014">
        <w:rPr>
          <w:rFonts w:ascii="Book Antiqua" w:eastAsia="Book Antiqua" w:hAnsi="Book Antiqua" w:cs="Book Antiqua"/>
          <w:color w:val="000000"/>
        </w:rPr>
        <w:t>measured</w:t>
      </w:r>
      <w:r w:rsidR="00B85B46">
        <w:rPr>
          <w:rFonts w:ascii="Book Antiqua" w:eastAsia="Book Antiqua" w:hAnsi="Book Antiqua" w:cs="Book Antiqua"/>
          <w:color w:val="000000"/>
        </w:rPr>
        <w:t xml:space="preserve"> </w:t>
      </w:r>
      <w:r w:rsidR="00B85B46" w:rsidRPr="00B47014">
        <w:rPr>
          <w:rFonts w:ascii="Book Antiqua" w:eastAsia="Book Antiqua" w:hAnsi="Book Antiqua" w:cs="Book Antiqua"/>
          <w:color w:val="000000"/>
        </w:rPr>
        <w:t>blood</w:t>
      </w:r>
      <w:r w:rsidRPr="00B47014">
        <w:rPr>
          <w:rFonts w:ascii="Book Antiqua" w:eastAsia="Book Antiqua" w:hAnsi="Book Antiqua" w:cs="Book Antiqua"/>
          <w:color w:val="000000"/>
        </w:rPr>
        <w:t xml:space="preserve"> GDF-15 in </w:t>
      </w:r>
      <w:r w:rsidR="006051DE">
        <w:rPr>
          <w:rFonts w:ascii="Book Antiqua" w:eastAsia="Book Antiqua" w:hAnsi="Book Antiqua" w:cs="Book Antiqua"/>
          <w:color w:val="000000"/>
        </w:rPr>
        <w:t xml:space="preserve">patients with </w:t>
      </w:r>
      <w:r w:rsidRPr="00B47014">
        <w:rPr>
          <w:rFonts w:ascii="Book Antiqua" w:eastAsia="Book Antiqua" w:hAnsi="Book Antiqua" w:cs="Book Antiqua"/>
          <w:color w:val="000000"/>
        </w:rPr>
        <w:t>SARS-CoV-2</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induced </w:t>
      </w:r>
      <w:r w:rsidR="006F0067">
        <w:rPr>
          <w:rFonts w:ascii="Book Antiqua" w:eastAsia="Book Antiqua" w:hAnsi="Book Antiqua" w:cs="Book Antiqua"/>
          <w:color w:val="000000"/>
        </w:rPr>
        <w:t>ARDS</w:t>
      </w:r>
      <w:r w:rsidRPr="00B47014">
        <w:rPr>
          <w:rFonts w:ascii="Book Antiqua" w:eastAsia="Book Antiqua" w:hAnsi="Book Antiqua" w:cs="Book Antiqua"/>
          <w:color w:val="000000"/>
        </w:rPr>
        <w:t xml:space="preserve"> in the German population from March 14 to May 28, 2020 and reported an increased level </w:t>
      </w:r>
      <w:r w:rsidR="006051DE">
        <w:rPr>
          <w:rFonts w:ascii="Book Antiqua" w:eastAsia="Book Antiqua" w:hAnsi="Book Antiqua" w:cs="Book Antiqua"/>
          <w:color w:val="000000"/>
        </w:rPr>
        <w:t>of</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GDF-15 in patients during their ICU stay. In addition, they testified that comorbidities were unlikely to influence the blood GDF-15 </w:t>
      </w:r>
      <w:r w:rsidR="006051DE">
        <w:rPr>
          <w:rFonts w:ascii="Book Antiqua" w:eastAsia="Book Antiqua" w:hAnsi="Book Antiqua" w:cs="Book Antiqua"/>
          <w:color w:val="000000"/>
        </w:rPr>
        <w:t>l</w:t>
      </w:r>
      <w:r w:rsidR="006051DE" w:rsidRPr="00B47014">
        <w:rPr>
          <w:rFonts w:ascii="Book Antiqua" w:eastAsia="Book Antiqua" w:hAnsi="Book Antiqua" w:cs="Book Antiqua"/>
          <w:color w:val="000000"/>
        </w:rPr>
        <w:t>evels</w:t>
      </w:r>
      <w:r w:rsidR="006051DE">
        <w:rPr>
          <w:rFonts w:ascii="Book Antiqua" w:eastAsia="Book Antiqua" w:hAnsi="Book Antiqua" w:cs="Book Antiqua"/>
          <w:color w:val="000000"/>
        </w:rPr>
        <w:t>,</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and GDF-15 was not correlated with age, BMI or other anthropometric variables of patients</w:t>
      </w:r>
      <w:r w:rsidRPr="00B47014">
        <w:rPr>
          <w:rFonts w:ascii="Book Antiqua" w:eastAsia="Book Antiqua" w:hAnsi="Book Antiqua" w:cs="Book Antiqua"/>
          <w:color w:val="000000"/>
          <w:vertAlign w:val="superscript"/>
        </w:rPr>
        <w:t>[2</w:t>
      </w:r>
      <w:r w:rsidR="005E3696">
        <w:rPr>
          <w:rFonts w:ascii="Book Antiqua" w:eastAsia="Book Antiqua" w:hAnsi="Book Antiqua" w:cs="Book Antiqua"/>
          <w:color w:val="000000"/>
          <w:vertAlign w:val="superscript"/>
        </w:rPr>
        <w:t>4</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Subsequently, </w:t>
      </w:r>
      <w:r w:rsidR="00FD0BFE" w:rsidRPr="00E055EE">
        <w:rPr>
          <w:rFonts w:ascii="Book Antiqua" w:eastAsia="Book Antiqua" w:hAnsi="Book Antiqua" w:cs="Book Antiqua"/>
          <w:color w:val="000000"/>
        </w:rPr>
        <w:t>Luis García de Guadiana Romualdo</w:t>
      </w:r>
      <w:r w:rsidRPr="00E055EE">
        <w:rPr>
          <w:rFonts w:ascii="Book Antiqua" w:eastAsia="Book Antiqua" w:hAnsi="Book Antiqua" w:cs="Book Antiqua"/>
          <w:color w:val="000000"/>
        </w:rPr>
        <w:t xml:space="preserve"> </w:t>
      </w:r>
      <w:r w:rsidRPr="00E055EE">
        <w:rPr>
          <w:rFonts w:ascii="Book Antiqua" w:eastAsia="Book Antiqua" w:hAnsi="Book Antiqua" w:cs="Book Antiqua"/>
          <w:i/>
          <w:iCs/>
          <w:color w:val="000000"/>
        </w:rPr>
        <w:t>et al</w:t>
      </w:r>
      <w:r w:rsidR="00E27341" w:rsidRPr="00E055EE">
        <w:rPr>
          <w:rFonts w:ascii="Book Antiqua" w:eastAsia="Book Antiqua" w:hAnsi="Book Antiqua" w:cs="Book Antiqua"/>
          <w:color w:val="000000"/>
          <w:vertAlign w:val="superscript"/>
        </w:rPr>
        <w:t>[2</w:t>
      </w:r>
      <w:r w:rsidR="000C0EE8" w:rsidRPr="00E055EE">
        <w:rPr>
          <w:rFonts w:ascii="Book Antiqua" w:eastAsia="Book Antiqua" w:hAnsi="Book Antiqua" w:cs="Book Antiqua"/>
          <w:color w:val="000000"/>
          <w:vertAlign w:val="superscript"/>
        </w:rPr>
        <w:t>5</w:t>
      </w:r>
      <w:r w:rsidR="00E27341" w:rsidRPr="00E055EE">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evaluated the effect of circulating GDF-15 </w:t>
      </w:r>
      <w:r w:rsidR="005D6B8C" w:rsidRPr="00B47014">
        <w:rPr>
          <w:rFonts w:ascii="Book Antiqua" w:eastAsia="Book Antiqua" w:hAnsi="Book Antiqua" w:cs="Book Antiqua"/>
          <w:color w:val="000000"/>
        </w:rPr>
        <w:t xml:space="preserve">levels </w:t>
      </w:r>
      <w:r w:rsidRPr="00B47014">
        <w:rPr>
          <w:rFonts w:ascii="Book Antiqua" w:eastAsia="Book Antiqua" w:hAnsi="Book Antiqua" w:cs="Book Antiqua"/>
          <w:color w:val="000000"/>
        </w:rPr>
        <w:t>to predict the mortality of hospitalized SARS-CoV-2</w:t>
      </w:r>
      <w:r w:rsidR="006051DE">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in the Swedish population from March 14 to April 12, 2020. They </w:t>
      </w:r>
      <w:r w:rsidR="006051DE">
        <w:rPr>
          <w:rFonts w:ascii="Book Antiqua" w:eastAsia="Book Antiqua" w:hAnsi="Book Antiqua" w:cs="Book Antiqua"/>
          <w:color w:val="000000"/>
        </w:rPr>
        <w:t>found</w:t>
      </w:r>
      <w:r w:rsidRPr="00B47014">
        <w:rPr>
          <w:rFonts w:ascii="Book Antiqua" w:eastAsia="Book Antiqua" w:hAnsi="Book Antiqua" w:cs="Book Antiqua"/>
          <w:color w:val="000000"/>
        </w:rPr>
        <w:t xml:space="preserve"> a significantly elevated level of GDF-15 in </w:t>
      </w:r>
      <w:proofErr w:type="spellStart"/>
      <w:r w:rsidRPr="00B47014">
        <w:rPr>
          <w:rFonts w:ascii="Book Antiqua" w:eastAsia="Book Antiqua" w:hAnsi="Book Antiqua" w:cs="Book Antiqua"/>
          <w:color w:val="000000"/>
        </w:rPr>
        <w:t>nonsurvivors</w:t>
      </w:r>
      <w:proofErr w:type="spellEnd"/>
      <w:r w:rsidRPr="00B47014">
        <w:rPr>
          <w:rFonts w:ascii="Book Antiqua" w:eastAsia="Book Antiqua" w:hAnsi="Book Antiqua" w:cs="Book Antiqua"/>
          <w:color w:val="000000"/>
        </w:rPr>
        <w:t xml:space="preserve"> compared to survivor</w:t>
      </w:r>
      <w:r w:rsidR="006051DE">
        <w:rPr>
          <w:rFonts w:ascii="Book Antiqua" w:eastAsia="Book Antiqua" w:hAnsi="Book Antiqua" w:cs="Book Antiqua"/>
          <w:color w:val="000000"/>
        </w:rPr>
        <w:t>s</w:t>
      </w:r>
      <w:r w:rsidRPr="00B47014">
        <w:rPr>
          <w:rFonts w:ascii="Book Antiqua" w:eastAsia="Book Antiqua" w:hAnsi="Book Antiqua" w:cs="Book Antiqua"/>
          <w:color w:val="000000"/>
        </w:rPr>
        <w:t xml:space="preserve"> of SARS-Co</w:t>
      </w:r>
      <w:r w:rsidR="000E445B">
        <w:rPr>
          <w:rFonts w:ascii="Book Antiqua" w:eastAsia="Book Antiqua" w:hAnsi="Book Antiqua" w:cs="Book Antiqua"/>
          <w:color w:val="000000"/>
        </w:rPr>
        <w:t>V-2</w:t>
      </w:r>
      <w:r w:rsidR="006051DE">
        <w:rPr>
          <w:rFonts w:ascii="Book Antiqua" w:eastAsia="Book Antiqua" w:hAnsi="Book Antiqua" w:cs="Book Antiqua"/>
          <w:color w:val="000000"/>
        </w:rPr>
        <w:t xml:space="preserve"> infection</w:t>
      </w:r>
      <w:r w:rsidR="000E445B">
        <w:rPr>
          <w:rFonts w:ascii="Book Antiqua" w:eastAsia="Book Antiqua" w:hAnsi="Book Antiqua" w:cs="Book Antiqua"/>
          <w:color w:val="000000"/>
        </w:rPr>
        <w:t xml:space="preserve"> [9448.0 (6462.0</w:t>
      </w:r>
      <w:r w:rsidR="006051DE">
        <w:rPr>
          <w:rFonts w:ascii="Book Antiqua" w:eastAsia="Book Antiqua" w:hAnsi="Book Antiqua" w:cs="Book Antiqua"/>
          <w:color w:val="000000"/>
        </w:rPr>
        <w:t>–</w:t>
      </w:r>
      <w:r w:rsidR="000E445B">
        <w:rPr>
          <w:rFonts w:ascii="Book Antiqua" w:eastAsia="Book Antiqua" w:hAnsi="Book Antiqua" w:cs="Book Antiqua"/>
          <w:color w:val="000000"/>
        </w:rPr>
        <w:t xml:space="preserve">11707.0) </w:t>
      </w:r>
      <w:r w:rsidR="000E445B" w:rsidRPr="000E445B">
        <w:rPr>
          <w:rFonts w:ascii="Book Antiqua" w:eastAsia="Book Antiqua" w:hAnsi="Book Antiqua" w:cs="Book Antiqua"/>
          <w:i/>
          <w:color w:val="000000"/>
        </w:rPr>
        <w:t>vs</w:t>
      </w:r>
      <w:r w:rsidRPr="00B47014">
        <w:rPr>
          <w:rFonts w:ascii="Book Antiqua" w:eastAsia="Book Antiqua" w:hAnsi="Book Antiqua" w:cs="Book Antiqua"/>
          <w:color w:val="000000"/>
        </w:rPr>
        <w:t xml:space="preserve"> 2590.0 (1886.0</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4811.0)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/mL</w:t>
      </w:r>
      <w:r w:rsidR="006051DE" w:rsidRPr="00B47014">
        <w:rPr>
          <w:rFonts w:ascii="Book Antiqua" w:eastAsia="Book Antiqua" w:hAnsi="Book Antiqua" w:cs="Book Antiqua"/>
          <w:color w:val="000000"/>
        </w:rPr>
        <w:t>]</w:t>
      </w:r>
      <w:r w:rsidR="006051DE">
        <w:rPr>
          <w:rFonts w:ascii="Book Antiqua" w:eastAsia="Book Antiqua" w:hAnsi="Book Antiqua" w:cs="Book Antiqua"/>
          <w:color w:val="000000"/>
        </w:rPr>
        <w:t>;</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 superior </w:t>
      </w:r>
      <w:r w:rsidR="006051DE" w:rsidRPr="00B47014">
        <w:rPr>
          <w:rFonts w:ascii="Book Antiqua" w:eastAsia="Book Antiqua" w:hAnsi="Book Antiqua" w:cs="Book Antiqua"/>
          <w:color w:val="000000"/>
        </w:rPr>
        <w:t>discriminat</w:t>
      </w:r>
      <w:r w:rsidR="006051DE">
        <w:rPr>
          <w:rFonts w:ascii="Book Antiqua" w:eastAsia="Book Antiqua" w:hAnsi="Book Antiqua" w:cs="Book Antiqua"/>
          <w:color w:val="000000"/>
        </w:rPr>
        <w:t>ory</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ability of GDF-15 to predict in-hospital mortality at the cut-off value ≥ </w:t>
      </w:r>
      <w:r w:rsidRPr="00B47014">
        <w:rPr>
          <w:rFonts w:ascii="Book Antiqua" w:eastAsia="Book Antiqua" w:hAnsi="Book Antiqua" w:cs="Book Antiqua"/>
          <w:color w:val="000000"/>
        </w:rPr>
        <w:lastRenderedPageBreak/>
        <w:t xml:space="preserve">7789.0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/mL [AUC</w:t>
      </w:r>
      <w:r w:rsidR="00E31056">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 0.892 (0.792–0.955), </w:t>
      </w:r>
      <w:r w:rsidR="002855A6" w:rsidRPr="002855A6">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GDF-15 </w:t>
      </w:r>
      <w:r w:rsidR="006051DE">
        <w:rPr>
          <w:rFonts w:ascii="Book Antiqua" w:eastAsia="Book Antiqua" w:hAnsi="Book Antiqua" w:cs="Book Antiqua"/>
          <w:color w:val="000000"/>
        </w:rPr>
        <w:t>l</w:t>
      </w:r>
      <w:r w:rsidR="006051DE" w:rsidRPr="00B47014">
        <w:rPr>
          <w:rFonts w:ascii="Book Antiqua" w:eastAsia="Book Antiqua" w:hAnsi="Book Antiqua" w:cs="Book Antiqua"/>
          <w:color w:val="000000"/>
        </w:rPr>
        <w:t xml:space="preserve">evels </w:t>
      </w:r>
      <w:r w:rsidRPr="00B47014">
        <w:rPr>
          <w:rFonts w:ascii="Book Antiqua" w:eastAsia="Book Antiqua" w:hAnsi="Book Antiqua" w:cs="Book Antiqua"/>
          <w:color w:val="000000"/>
        </w:rPr>
        <w:t>were also positively correlated with CRP (</w:t>
      </w:r>
      <w:r w:rsidRPr="00B47014">
        <w:rPr>
          <w:rFonts w:ascii="Book Antiqua" w:eastAsia="Book Antiqua" w:hAnsi="Book Antiqua" w:cs="Book Antiqua"/>
          <w:i/>
          <w:iCs/>
          <w:color w:val="000000"/>
        </w:rPr>
        <w:t>r</w:t>
      </w:r>
      <w:r w:rsidRPr="00B47014">
        <w:rPr>
          <w:rFonts w:ascii="Book Antiqua" w:eastAsia="Book Antiqua" w:hAnsi="Book Antiqua" w:cs="Book Antiqua"/>
          <w:color w:val="000000"/>
        </w:rPr>
        <w:t xml:space="preserve"> = 0.527; </w:t>
      </w:r>
      <w:r w:rsidR="00E53E72" w:rsidRPr="00E53E72">
        <w:rPr>
          <w:rFonts w:ascii="Book Antiqua" w:eastAsia="Book Antiqua" w:hAnsi="Book Antiqua" w:cs="Book Antiqua"/>
          <w:i/>
          <w:color w:val="000000"/>
        </w:rPr>
        <w:t>P</w:t>
      </w:r>
      <w:r w:rsidR="00E53E72">
        <w:rPr>
          <w:rFonts w:ascii="Book Antiqua" w:eastAsia="Book Antiqua" w:hAnsi="Book Antiqua" w:cs="Book Antiqua"/>
          <w:color w:val="000000"/>
        </w:rPr>
        <w:t xml:space="preserve"> </w:t>
      </w:r>
      <w:r w:rsidRPr="00B47014">
        <w:rPr>
          <w:rFonts w:ascii="Book Antiqua" w:eastAsia="Book Antiqua" w:hAnsi="Book Antiqua" w:cs="Book Antiqua"/>
          <w:color w:val="000000"/>
        </w:rPr>
        <w:t>&lt; 0.001), ferritin (</w:t>
      </w:r>
      <w:r w:rsidRPr="00B47014">
        <w:rPr>
          <w:rFonts w:ascii="Book Antiqua" w:eastAsia="Book Antiqua" w:hAnsi="Book Antiqua" w:cs="Book Antiqua"/>
          <w:i/>
          <w:iCs/>
          <w:color w:val="000000"/>
        </w:rPr>
        <w:t>r</w:t>
      </w:r>
      <w:r w:rsidRPr="00B47014">
        <w:rPr>
          <w:rFonts w:ascii="Book Antiqua" w:eastAsia="Book Antiqua" w:hAnsi="Book Antiqua" w:cs="Book Antiqua"/>
          <w:color w:val="000000"/>
        </w:rPr>
        <w:t xml:space="preserve"> = 0.334; </w:t>
      </w:r>
      <w:r w:rsidR="00FE032F" w:rsidRPr="00FE032F">
        <w:rPr>
          <w:rFonts w:ascii="Book Antiqua" w:eastAsia="Book Antiqua" w:hAnsi="Book Antiqua" w:cs="Book Antiqua"/>
          <w:i/>
          <w:color w:val="000000"/>
        </w:rPr>
        <w:t>P</w:t>
      </w:r>
      <w:r w:rsidR="00FE032F">
        <w:rPr>
          <w:rFonts w:ascii="Book Antiqua" w:eastAsia="Book Antiqua" w:hAnsi="Book Antiqua" w:cs="Book Antiqua"/>
          <w:color w:val="000000"/>
        </w:rPr>
        <w:t xml:space="preserve"> </w:t>
      </w:r>
      <w:r w:rsidR="007458E0">
        <w:rPr>
          <w:rFonts w:ascii="Book Antiqua" w:eastAsia="Book Antiqua" w:hAnsi="Book Antiqua" w:cs="Book Antiqua"/>
          <w:color w:val="000000"/>
        </w:rPr>
        <w:t>= 0.006) and D</w:t>
      </w:r>
      <w:r w:rsidRPr="00B47014">
        <w:rPr>
          <w:rFonts w:ascii="Book Antiqua" w:eastAsia="Book Antiqua" w:hAnsi="Book Antiqua" w:cs="Book Antiqua"/>
          <w:color w:val="000000"/>
        </w:rPr>
        <w:t>-dimer (</w:t>
      </w:r>
      <w:r w:rsidRPr="00B47014">
        <w:rPr>
          <w:rFonts w:ascii="Book Antiqua" w:eastAsia="Book Antiqua" w:hAnsi="Book Antiqua" w:cs="Book Antiqua"/>
          <w:i/>
          <w:iCs/>
          <w:color w:val="000000"/>
        </w:rPr>
        <w:t>r</w:t>
      </w:r>
      <w:r w:rsidRPr="00B47014">
        <w:rPr>
          <w:rFonts w:ascii="Book Antiqua" w:eastAsia="Book Antiqua" w:hAnsi="Book Antiqua" w:cs="Book Antiqua"/>
          <w:color w:val="000000"/>
        </w:rPr>
        <w:t xml:space="preserve"> = 0.260; </w:t>
      </w:r>
      <w:r w:rsidR="007458E0" w:rsidRPr="007458E0">
        <w:rPr>
          <w:rFonts w:ascii="Book Antiqua" w:eastAsia="Book Antiqua" w:hAnsi="Book Antiqua" w:cs="Book Antiqua"/>
          <w:i/>
          <w:color w:val="000000"/>
        </w:rPr>
        <w:t>P</w:t>
      </w:r>
      <w:r w:rsidR="007458E0">
        <w:rPr>
          <w:rFonts w:ascii="Book Antiqua" w:eastAsia="Book Antiqua" w:hAnsi="Book Antiqua" w:cs="Book Antiqua"/>
          <w:color w:val="000000"/>
        </w:rPr>
        <w:t xml:space="preserve"> </w:t>
      </w:r>
      <w:r w:rsidRPr="00B47014">
        <w:rPr>
          <w:rFonts w:ascii="Book Antiqua" w:eastAsia="Book Antiqua" w:hAnsi="Book Antiqua" w:cs="Book Antiqua"/>
          <w:color w:val="000000"/>
        </w:rPr>
        <w:t>= 0.035). They concluded that GDF-15 might be used to predict the prognosis of in-hospitalized patients with SARS-CoV-2</w:t>
      </w:r>
      <w:r w:rsidRPr="00B47014">
        <w:rPr>
          <w:rFonts w:ascii="Book Antiqua" w:eastAsia="Book Antiqua" w:hAnsi="Book Antiqua" w:cs="Book Antiqua"/>
          <w:color w:val="000000"/>
          <w:vertAlign w:val="superscript"/>
        </w:rPr>
        <w:t>[2</w:t>
      </w:r>
      <w:r w:rsidR="000E670A">
        <w:rPr>
          <w:rFonts w:ascii="Book Antiqua" w:eastAsia="Book Antiqua" w:hAnsi="Book Antiqua" w:cs="Book Antiqua"/>
          <w:color w:val="000000"/>
          <w:vertAlign w:val="superscript"/>
        </w:rPr>
        <w:t>5</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w:t>
      </w:r>
    </w:p>
    <w:p w14:paraId="3F51472E" w14:textId="30BD0456"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Likewise, </w:t>
      </w:r>
      <w:r w:rsidRPr="00E055EE">
        <w:rPr>
          <w:rFonts w:ascii="Book Antiqua" w:eastAsia="Book Antiqua" w:hAnsi="Book Antiqua" w:cs="Book Antiqua"/>
          <w:color w:val="000000"/>
        </w:rPr>
        <w:t xml:space="preserve">Teng </w:t>
      </w:r>
      <w:r w:rsidRPr="00E055EE">
        <w:rPr>
          <w:rFonts w:ascii="Book Antiqua" w:eastAsia="Book Antiqua" w:hAnsi="Book Antiqua" w:cs="Book Antiqua"/>
          <w:i/>
          <w:iCs/>
          <w:color w:val="000000"/>
        </w:rPr>
        <w:t>et al</w:t>
      </w:r>
      <w:r w:rsidR="00551613" w:rsidRPr="00E055EE">
        <w:rPr>
          <w:rFonts w:ascii="Book Antiqua" w:eastAsia="Book Antiqua" w:hAnsi="Book Antiqua" w:cs="Book Antiqua"/>
          <w:color w:val="000000"/>
          <w:vertAlign w:val="superscript"/>
        </w:rPr>
        <w:t>[2</w:t>
      </w:r>
      <w:r w:rsidR="00E055EE" w:rsidRPr="00E055EE">
        <w:rPr>
          <w:rFonts w:ascii="Book Antiqua" w:eastAsia="Book Antiqua" w:hAnsi="Book Antiqua" w:cs="Book Antiqua"/>
          <w:color w:val="000000"/>
          <w:vertAlign w:val="superscript"/>
        </w:rPr>
        <w:t>6</w:t>
      </w:r>
      <w:r w:rsidR="00551613" w:rsidRPr="00E055EE">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retrospectively evaluated the profile of inflammatory factors in SARS-CoV-2</w:t>
      </w:r>
      <w:r w:rsidR="006051DE">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healthy controls in China from January 22</w:t>
      </w:r>
      <w:r w:rsidR="006051DE">
        <w:rPr>
          <w:rFonts w:ascii="Book Antiqua" w:eastAsia="Book Antiqua" w:hAnsi="Book Antiqua" w:cs="Book Antiqua"/>
          <w:color w:val="000000"/>
        </w:rPr>
        <w:t xml:space="preserve"> </w:t>
      </w:r>
      <w:r w:rsidRPr="00B47014">
        <w:rPr>
          <w:rFonts w:ascii="Book Antiqua" w:eastAsia="Book Antiqua" w:hAnsi="Book Antiqua" w:cs="Book Antiqua"/>
          <w:color w:val="000000"/>
        </w:rPr>
        <w:t>to May 13, 2020. They assessed GDF-15 by categorizing SARS-CoV-2 patients into asymptomatic, mild, moderate, severe and convalescent</w:t>
      </w:r>
      <w:r w:rsidR="00F40942">
        <w:rPr>
          <w:rFonts w:ascii="Book Antiqua" w:eastAsia="Book Antiqua" w:hAnsi="Book Antiqua" w:cs="Book Antiqua"/>
          <w:color w:val="000000"/>
        </w:rPr>
        <w: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GDF-15 at admission, remission and discharge to find the association between dynamic alteration in GDF-15 with the progression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and </w:t>
      </w:r>
      <w:r w:rsidR="00F40942">
        <w:rPr>
          <w:rFonts w:ascii="Book Antiqua" w:eastAsia="Book Antiqua" w:hAnsi="Book Antiqua" w:cs="Book Antiqua"/>
          <w:color w:val="000000"/>
        </w:rPr>
        <w:t>found</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that GDF-15 concentration </w:t>
      </w:r>
      <w:r w:rsidR="00F40942" w:rsidRPr="00B47014">
        <w:rPr>
          <w:rFonts w:ascii="Book Antiqua" w:eastAsia="Book Antiqua" w:hAnsi="Book Antiqua" w:cs="Book Antiqua"/>
          <w:color w:val="000000"/>
        </w:rPr>
        <w:t>escalate</w:t>
      </w:r>
      <w:r w:rsidR="00F40942">
        <w:rPr>
          <w:rFonts w:ascii="Book Antiqua" w:eastAsia="Book Antiqua" w:hAnsi="Book Antiqua" w:cs="Book Antiqua"/>
          <w:color w:val="000000"/>
        </w:rPr>
        <w:t>d</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consistently with </w:t>
      </w:r>
      <w:r w:rsidR="00F40942">
        <w:rPr>
          <w:rFonts w:ascii="Book Antiqua" w:eastAsia="Book Antiqua" w:hAnsi="Book Antiqua" w:cs="Book Antiqua"/>
          <w:color w:val="000000"/>
        </w:rPr>
        <w:t>disease</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severity. GDF-15 expression returned to normal in the convalescent group, as it did in the healthy participants. In continuance, study data revealed GDF-15 </w:t>
      </w:r>
      <w:r w:rsidR="00A36804" w:rsidRPr="00B47014">
        <w:rPr>
          <w:rFonts w:ascii="Book Antiqua" w:eastAsia="Book Antiqua" w:hAnsi="Book Antiqua" w:cs="Book Antiqua"/>
          <w:color w:val="000000"/>
        </w:rPr>
        <w:t xml:space="preserve">levels </w:t>
      </w:r>
      <w:r w:rsidRPr="00B47014">
        <w:rPr>
          <w:rFonts w:ascii="Book Antiqua" w:eastAsia="Book Antiqua" w:hAnsi="Book Antiqua" w:cs="Book Antiqua"/>
          <w:color w:val="000000"/>
        </w:rPr>
        <w:t xml:space="preserve">acutely </w:t>
      </w:r>
      <w:r w:rsidR="00C56C1B">
        <w:rPr>
          <w:rFonts w:ascii="Book Antiqua" w:eastAsia="Book Antiqua" w:hAnsi="Book Antiqua" w:cs="Book Antiqua"/>
          <w:color w:val="000000"/>
        </w:rPr>
        <w:t xml:space="preserve">upsurged with the worsening of </w:t>
      </w:r>
      <w:r w:rsidRPr="00B47014">
        <w:rPr>
          <w:rFonts w:ascii="Book Antiqua" w:eastAsia="Book Antiqua" w:hAnsi="Book Antiqua" w:cs="Book Antiqua"/>
          <w:color w:val="000000"/>
        </w:rPr>
        <w:t xml:space="preserve">symptoms before death, inferring that GDF-15 aptly monitors </w:t>
      </w:r>
      <w:r w:rsidR="00F40942">
        <w:rPr>
          <w:rFonts w:ascii="Book Antiqua" w:eastAsia="Book Antiqua" w:hAnsi="Book Antiqua" w:cs="Book Antiqua"/>
          <w:color w:val="000000"/>
        </w:rPr>
        <w:t>progression</w:t>
      </w:r>
      <w:r w:rsidRPr="00B47014">
        <w:rPr>
          <w:rFonts w:ascii="Book Antiqua" w:eastAsia="Book Antiqua" w:hAnsi="Book Antiqua" w:cs="Book Antiqua"/>
          <w:color w:val="000000"/>
        </w:rPr>
        <w:t xml:space="preserve"> of 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They reported an AUC value of 0.89 for GDF-15, which implied that the serum GDF-15 is an effective diagnostic biomarker to assess the severity of 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[26]</w:t>
      </w:r>
      <w:r w:rsidRPr="00B47014">
        <w:rPr>
          <w:rFonts w:ascii="Book Antiqua" w:eastAsia="Book Antiqua" w:hAnsi="Book Antiqua" w:cs="Book Antiqua"/>
          <w:color w:val="000000"/>
        </w:rPr>
        <w:t>.</w:t>
      </w:r>
    </w:p>
    <w:p w14:paraId="2C2485BB" w14:textId="5333CF78"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A prospective study conducted in the Swedish population</w:t>
      </w:r>
      <w:r w:rsidRPr="00B47014">
        <w:rPr>
          <w:rFonts w:ascii="Book Antiqua" w:eastAsia="Book Antiqua" w:hAnsi="Book Antiqua" w:cs="Book Antiqua"/>
          <w:color w:val="000000"/>
          <w:vertAlign w:val="superscript"/>
        </w:rPr>
        <w:t>[27]</w:t>
      </w:r>
      <w:r w:rsidRPr="00B47014">
        <w:rPr>
          <w:rFonts w:ascii="Book Antiqua" w:eastAsia="Book Antiqua" w:hAnsi="Book Antiqua" w:cs="Book Antiqua"/>
          <w:color w:val="000000"/>
        </w:rPr>
        <w:t xml:space="preserve"> to evaluate the GDF-15 in SARS-CoV-2</w:t>
      </w:r>
      <w:r w:rsidR="00F40942">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healthy controls reported a significant</w:t>
      </w:r>
      <w:r w:rsidR="00F40942">
        <w:rPr>
          <w:rFonts w:ascii="Book Antiqua" w:eastAsia="Book Antiqua" w:hAnsi="Book Antiqua" w:cs="Book Antiqua"/>
          <w:color w:val="000000"/>
        </w:rPr>
        <w:t>ly</w:t>
      </w:r>
      <w:r w:rsidRPr="00B47014">
        <w:rPr>
          <w:rFonts w:ascii="Book Antiqua" w:eastAsia="Book Antiqua" w:hAnsi="Book Antiqua" w:cs="Book Antiqua"/>
          <w:color w:val="000000"/>
        </w:rPr>
        <w:t xml:space="preserve"> (</w:t>
      </w:r>
      <w:r w:rsidR="008139D2" w:rsidRPr="008139D2">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higher level of GDF-15 in the severe [3562.0 </w:t>
      </w:r>
      <w:proofErr w:type="spellStart"/>
      <w:r w:rsidR="003929EC">
        <w:rPr>
          <w:rFonts w:ascii="Book Antiqua" w:eastAsia="Book Antiqua" w:hAnsi="Book Antiqua" w:cs="Book Antiqua"/>
          <w:color w:val="000000"/>
        </w:rPr>
        <w:t>pg</w:t>
      </w:r>
      <w:proofErr w:type="spellEnd"/>
      <w:r w:rsidR="003929EC">
        <w:rPr>
          <w:rFonts w:ascii="Book Antiqua" w:eastAsia="Book Antiqua" w:hAnsi="Book Antiqua" w:cs="Book Antiqua"/>
          <w:color w:val="000000"/>
        </w:rPr>
        <w:t>/m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(2458.0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5880.0)] and moderate [3450.0 </w:t>
      </w:r>
      <w:proofErr w:type="spellStart"/>
      <w:r w:rsidR="006A5760">
        <w:rPr>
          <w:rFonts w:ascii="Book Antiqua" w:eastAsia="Book Antiqua" w:hAnsi="Book Antiqua" w:cs="Book Antiqua"/>
          <w:color w:val="000000"/>
        </w:rPr>
        <w:t>pg</w:t>
      </w:r>
      <w:proofErr w:type="spellEnd"/>
      <w:r w:rsidR="006A5760">
        <w:rPr>
          <w:rFonts w:ascii="Book Antiqua" w:eastAsia="Book Antiqua" w:hAnsi="Book Antiqua" w:cs="Book Antiqua"/>
          <w:color w:val="000000"/>
        </w:rPr>
        <w:t>/m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(2337.0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4105.0)] type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compared to mild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[748.0 </w:t>
      </w:r>
      <w:proofErr w:type="spellStart"/>
      <w:r w:rsidR="006A5760">
        <w:rPr>
          <w:rFonts w:ascii="Book Antiqua" w:eastAsia="Book Antiqua" w:hAnsi="Book Antiqua" w:cs="Book Antiqua"/>
          <w:color w:val="000000"/>
        </w:rPr>
        <w:t>pg</w:t>
      </w:r>
      <w:proofErr w:type="spellEnd"/>
      <w:r w:rsidR="006A5760">
        <w:rPr>
          <w:rFonts w:ascii="Book Antiqua" w:eastAsia="Book Antiqua" w:hAnsi="Book Antiqua" w:cs="Book Antiqua"/>
          <w:color w:val="000000"/>
        </w:rPr>
        <w:t>/m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(586.0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1087.0)] and healthy participants [703.0 </w:t>
      </w:r>
      <w:proofErr w:type="spellStart"/>
      <w:r w:rsidR="006A5760">
        <w:rPr>
          <w:rFonts w:ascii="Book Antiqua" w:eastAsia="Book Antiqua" w:hAnsi="Book Antiqua" w:cs="Book Antiqua"/>
          <w:color w:val="000000"/>
        </w:rPr>
        <w:t>pg</w:t>
      </w:r>
      <w:proofErr w:type="spellEnd"/>
      <w:r w:rsidR="006A5760">
        <w:rPr>
          <w:rFonts w:ascii="Book Antiqua" w:eastAsia="Book Antiqua" w:hAnsi="Book Antiqua" w:cs="Book Antiqua"/>
          <w:color w:val="000000"/>
        </w:rPr>
        <w:t>/m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(501.0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949.0)] throughout the acute phase. In the follow-up visit </w:t>
      </w:r>
      <w:r w:rsidR="00F40942">
        <w:rPr>
          <w:rFonts w:ascii="Book Antiqua" w:eastAsia="Book Antiqua" w:hAnsi="Book Antiqua" w:cs="Book Antiqua"/>
          <w:color w:val="000000"/>
        </w:rPr>
        <w:t>at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6 </w:t>
      </w:r>
      <w:proofErr w:type="spellStart"/>
      <w:r w:rsidRPr="00B47014">
        <w:rPr>
          <w:rFonts w:ascii="Book Antiqua" w:eastAsia="Book Antiqua" w:hAnsi="Book Antiqua" w:cs="Book Antiqua"/>
          <w:color w:val="000000"/>
        </w:rPr>
        <w:t>mo</w:t>
      </w:r>
      <w:proofErr w:type="spellEnd"/>
      <w:r w:rsidRPr="00B47014">
        <w:rPr>
          <w:rFonts w:ascii="Book Antiqua" w:eastAsia="Book Antiqua" w:hAnsi="Book Antiqua" w:cs="Book Antiqua"/>
          <w:color w:val="000000"/>
        </w:rPr>
        <w:t xml:space="preserve">, severe and moderate SARS-CoV-2 </w:t>
      </w:r>
      <w:r w:rsidR="00F40942">
        <w:rPr>
          <w:rFonts w:ascii="Book Antiqua" w:eastAsia="Book Antiqua" w:hAnsi="Book Antiqua" w:cs="Book Antiqua"/>
          <w:color w:val="000000"/>
        </w:rPr>
        <w:t>infection was</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recorded with a high GDF-15 </w:t>
      </w:r>
      <w:r w:rsidR="00F40942">
        <w:rPr>
          <w:rFonts w:ascii="Book Antiqua" w:eastAsia="Book Antiqua" w:hAnsi="Book Antiqua" w:cs="Book Antiqua"/>
          <w:color w:val="000000"/>
        </w:rPr>
        <w:t>l</w:t>
      </w:r>
      <w:r w:rsidR="00F40942" w:rsidRPr="00B47014">
        <w:rPr>
          <w:rFonts w:ascii="Book Antiqua" w:eastAsia="Book Antiqua" w:hAnsi="Book Antiqua" w:cs="Book Antiqua"/>
          <w:color w:val="000000"/>
        </w:rPr>
        <w:t xml:space="preserve">evel </w:t>
      </w:r>
      <w:r w:rsidRPr="00B47014">
        <w:rPr>
          <w:rFonts w:ascii="Book Antiqua" w:eastAsia="Book Antiqua" w:hAnsi="Book Antiqua" w:cs="Book Antiqua"/>
          <w:color w:val="000000"/>
        </w:rPr>
        <w:t xml:space="preserve">compared </w:t>
      </w:r>
      <w:r w:rsidRPr="00DD40A0">
        <w:rPr>
          <w:rFonts w:ascii="Book Antiqua" w:eastAsia="Book Antiqua" w:hAnsi="Book Antiqua" w:cs="Book Antiqua"/>
          <w:color w:val="000000"/>
        </w:rPr>
        <w:t>to mild type and healthy controls (</w:t>
      </w:r>
      <w:r w:rsidR="00A477E4" w:rsidRPr="00DD40A0">
        <w:rPr>
          <w:rFonts w:ascii="Book Antiqua" w:eastAsia="Book Antiqua" w:hAnsi="Book Antiqua" w:cs="Book Antiqua"/>
          <w:i/>
          <w:color w:val="000000"/>
        </w:rPr>
        <w:t>P</w:t>
      </w:r>
      <w:r w:rsidRPr="00DD40A0">
        <w:rPr>
          <w:rFonts w:ascii="Book Antiqua" w:eastAsia="Book Antiqua" w:hAnsi="Book Antiqua" w:cs="Book Antiqua"/>
          <w:color w:val="000000"/>
        </w:rPr>
        <w:t xml:space="preserve"> &lt;</w:t>
      </w:r>
      <w:r w:rsidRPr="00B5561C">
        <w:rPr>
          <w:rFonts w:ascii="Book Antiqua" w:eastAsia="Book Antiqua" w:hAnsi="Book Antiqua" w:cs="Book Antiqua"/>
          <w:color w:val="000000"/>
        </w:rPr>
        <w:t xml:space="preserve"> 0.05). Like the findings of Myhre </w:t>
      </w:r>
      <w:r w:rsidRPr="00B5561C">
        <w:rPr>
          <w:rFonts w:ascii="Book Antiqua" w:eastAsia="Book Antiqua" w:hAnsi="Book Antiqua" w:cs="Book Antiqua"/>
          <w:i/>
          <w:iCs/>
          <w:color w:val="000000"/>
        </w:rPr>
        <w:t>et al</w:t>
      </w:r>
      <w:r w:rsidR="000F18A3" w:rsidRPr="00B5561C">
        <w:rPr>
          <w:rFonts w:ascii="Book Antiqua" w:eastAsia="Book Antiqua" w:hAnsi="Book Antiqua" w:cs="Book Antiqua"/>
          <w:iCs/>
          <w:color w:val="000000"/>
          <w:vertAlign w:val="superscript"/>
        </w:rPr>
        <w:t>[</w:t>
      </w:r>
      <w:r w:rsidR="000A6EBA" w:rsidRPr="00B5561C">
        <w:rPr>
          <w:rFonts w:ascii="Book Antiqua" w:eastAsia="Book Antiqua" w:hAnsi="Book Antiqua" w:cs="Book Antiqua"/>
          <w:iCs/>
          <w:color w:val="000000"/>
          <w:vertAlign w:val="superscript"/>
        </w:rPr>
        <w:t>2</w:t>
      </w:r>
      <w:r w:rsidR="000A6EBA">
        <w:rPr>
          <w:rFonts w:ascii="Book Antiqua" w:eastAsia="Book Antiqua" w:hAnsi="Book Antiqua" w:cs="Book Antiqua"/>
          <w:iCs/>
          <w:color w:val="000000"/>
          <w:vertAlign w:val="superscript"/>
        </w:rPr>
        <w:t>3</w:t>
      </w:r>
      <w:r w:rsidR="000F18A3" w:rsidRPr="00B5561C">
        <w:rPr>
          <w:rFonts w:ascii="Book Antiqua" w:eastAsia="Book Antiqua" w:hAnsi="Book Antiqua" w:cs="Book Antiqua"/>
          <w:iCs/>
          <w:color w:val="000000"/>
          <w:vertAlign w:val="superscript"/>
        </w:rPr>
        <w:t>]</w:t>
      </w:r>
      <w:r w:rsidRPr="00DD40A0">
        <w:rPr>
          <w:rFonts w:ascii="Book Antiqua" w:eastAsia="Book Antiqua" w:hAnsi="Book Antiqua" w:cs="Book Antiqua"/>
          <w:color w:val="000000"/>
        </w:rPr>
        <w:t xml:space="preserve">, </w:t>
      </w:r>
      <w:r w:rsidR="00F40942">
        <w:rPr>
          <w:rFonts w:ascii="Book Antiqua" w:eastAsia="Book Antiqua" w:hAnsi="Book Antiqua" w:cs="Book Antiqua"/>
          <w:color w:val="000000"/>
        </w:rPr>
        <w:t xml:space="preserve">these </w:t>
      </w:r>
      <w:r w:rsidRPr="00DD40A0">
        <w:rPr>
          <w:rFonts w:ascii="Book Antiqua" w:eastAsia="Book Antiqua" w:hAnsi="Book Antiqua" w:cs="Book Antiqua"/>
          <w:color w:val="000000"/>
        </w:rPr>
        <w:t>authors also reported a significant association of GDF-15 with hypoxemia,</w:t>
      </w:r>
      <w:r w:rsidRPr="00B47014">
        <w:rPr>
          <w:rFonts w:ascii="Book Antiqua" w:eastAsia="Book Antiqua" w:hAnsi="Book Antiqua" w:cs="Book Antiqua"/>
          <w:color w:val="000000"/>
        </w:rPr>
        <w:t xml:space="preserve"> viral load, and worse clinical consequences in 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[27]</w:t>
      </w:r>
      <w:r w:rsidRPr="00B47014">
        <w:rPr>
          <w:rFonts w:ascii="Book Antiqua" w:eastAsia="Book Antiqua" w:hAnsi="Book Antiqua" w:cs="Book Antiqua"/>
          <w:color w:val="000000"/>
        </w:rPr>
        <w:t>.</w:t>
      </w:r>
    </w:p>
    <w:p w14:paraId="102B1E7E" w14:textId="49AE8DEA" w:rsidR="00A77B3E" w:rsidRPr="00B47014" w:rsidRDefault="00AB2B44" w:rsidP="003819CE">
      <w:pPr>
        <w:spacing w:line="360" w:lineRule="auto"/>
        <w:ind w:firstLineChars="200" w:firstLine="480"/>
        <w:jc w:val="both"/>
        <w:rPr>
          <w:rFonts w:ascii="Book Antiqua" w:hAnsi="Book Antiqua"/>
        </w:rPr>
      </w:pPr>
      <w:proofErr w:type="spellStart"/>
      <w:r w:rsidRPr="00217800">
        <w:rPr>
          <w:rFonts w:ascii="Book Antiqua" w:eastAsia="Book Antiqua" w:hAnsi="Book Antiqua" w:cs="Book Antiqua"/>
          <w:color w:val="000000"/>
        </w:rPr>
        <w:t>Ebihara</w:t>
      </w:r>
      <w:proofErr w:type="spellEnd"/>
      <w:r w:rsidRPr="00217800">
        <w:rPr>
          <w:rFonts w:ascii="Book Antiqua" w:eastAsia="Book Antiqua" w:hAnsi="Book Antiqua" w:cs="Book Antiqua"/>
          <w:color w:val="000000"/>
        </w:rPr>
        <w:t xml:space="preserve"> </w:t>
      </w:r>
      <w:r w:rsidRPr="00217800">
        <w:rPr>
          <w:rFonts w:ascii="Book Antiqua" w:eastAsia="Book Antiqua" w:hAnsi="Book Antiqua" w:cs="Book Antiqua"/>
          <w:i/>
          <w:iCs/>
          <w:color w:val="000000"/>
        </w:rPr>
        <w:t>et al</w:t>
      </w:r>
      <w:r w:rsidR="0029051D" w:rsidRPr="00217800">
        <w:rPr>
          <w:rFonts w:ascii="Book Antiqua" w:eastAsia="Book Antiqua" w:hAnsi="Book Antiqua" w:cs="Book Antiqua"/>
          <w:color w:val="000000"/>
          <w:vertAlign w:val="superscript"/>
        </w:rPr>
        <w:t>[2</w:t>
      </w:r>
      <w:r w:rsidR="00376066" w:rsidRPr="00217800">
        <w:rPr>
          <w:rFonts w:ascii="Book Antiqua" w:eastAsia="Book Antiqua" w:hAnsi="Book Antiqua" w:cs="Book Antiqua"/>
          <w:color w:val="000000"/>
          <w:vertAlign w:val="superscript"/>
        </w:rPr>
        <w:t>8</w:t>
      </w:r>
      <w:r w:rsidR="0029051D" w:rsidRPr="00217800">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conducted a prospective</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 </w:t>
      </w:r>
      <w:r w:rsidR="00F40942" w:rsidRPr="00B47014">
        <w:rPr>
          <w:rFonts w:ascii="Book Antiqua" w:eastAsia="Book Antiqua" w:hAnsi="Book Antiqua" w:cs="Book Antiqua"/>
          <w:color w:val="000000"/>
        </w:rPr>
        <w:t>multicent</w:t>
      </w:r>
      <w:r w:rsidR="00F40942">
        <w:rPr>
          <w:rFonts w:ascii="Book Antiqua" w:eastAsia="Book Antiqua" w:hAnsi="Book Antiqua" w:cs="Book Antiqua"/>
          <w:color w:val="000000"/>
        </w:rPr>
        <w:t>er</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observational study in the Japanese population to evaluate the role of cytokines in the pathogenesis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through proteomics analysis. They </w:t>
      </w:r>
      <w:r w:rsidR="00F40942">
        <w:rPr>
          <w:rFonts w:ascii="Book Antiqua" w:eastAsia="Book Antiqua" w:hAnsi="Book Antiqua" w:cs="Book Antiqua"/>
          <w:color w:val="000000"/>
        </w:rPr>
        <w:t>found:</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an increased level of GDF-15 in patients </w:t>
      </w:r>
      <w:r w:rsidR="00F40942">
        <w:rPr>
          <w:rFonts w:ascii="Book Antiqua" w:eastAsia="Book Antiqua" w:hAnsi="Book Antiqua" w:cs="Book Antiqua"/>
          <w:color w:val="000000"/>
        </w:rPr>
        <w:t>with</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during ICU stay</w:t>
      </w:r>
      <w:r w:rsidR="00F40942">
        <w:rPr>
          <w:rFonts w:ascii="Book Antiqua" w:eastAsia="Book Antiqua" w:hAnsi="Book Antiqua" w:cs="Book Antiqua"/>
          <w:color w:val="000000"/>
        </w:rPr>
        <w: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an AUC of 0.764 and 0.740 for </w:t>
      </w:r>
      <w:r w:rsidRPr="00B47014">
        <w:rPr>
          <w:rFonts w:ascii="Book Antiqua" w:eastAsia="Book Antiqua" w:hAnsi="Book Antiqua" w:cs="Book Antiqua"/>
          <w:color w:val="000000"/>
        </w:rPr>
        <w:lastRenderedPageBreak/>
        <w:t xml:space="preserve">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severity and prognosis, respectively</w:t>
      </w:r>
      <w:r w:rsidR="00F40942">
        <w:rPr>
          <w:rFonts w:ascii="Book Antiqua" w:eastAsia="Book Antiqua" w:hAnsi="Book Antiqua" w:cs="Book Antiqua"/>
          <w:color w:val="000000"/>
        </w:rPr>
        <w: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plasma level of GDF-15 was significantly associated with the time to wean</w:t>
      </w:r>
      <w:r w:rsidR="00F40942">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off mechanical ventilation and delay recovery in ICU. Based on these results, </w:t>
      </w:r>
      <w:r w:rsidR="00F40942">
        <w:rPr>
          <w:rFonts w:ascii="Book Antiqua" w:eastAsia="Book Antiqua" w:hAnsi="Book Antiqua" w:cs="Book Antiqua"/>
          <w:color w:val="000000"/>
        </w:rPr>
        <w:t xml:space="preserve">the </w:t>
      </w:r>
      <w:r w:rsidRPr="00B47014">
        <w:rPr>
          <w:rFonts w:ascii="Book Antiqua" w:eastAsia="Book Antiqua" w:hAnsi="Book Antiqua" w:cs="Book Antiqua"/>
          <w:color w:val="000000"/>
        </w:rPr>
        <w:t xml:space="preserve">authors concluded that GDF-15 was positively related to the severity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and its concentration was significantly higher in </w:t>
      </w:r>
      <w:r w:rsidR="00F40942">
        <w:rPr>
          <w:rFonts w:ascii="Book Antiqua" w:eastAsia="Book Antiqua" w:hAnsi="Book Antiqua" w:cs="Book Antiqua"/>
          <w:color w:val="000000"/>
        </w:rPr>
        <w:t xml:space="preserve">patients with </w:t>
      </w:r>
      <w:r w:rsidRPr="00B47014">
        <w:rPr>
          <w:rFonts w:ascii="Book Antiqua" w:eastAsia="Book Antiqua" w:hAnsi="Book Antiqua" w:cs="Book Antiqua"/>
          <w:color w:val="000000"/>
        </w:rPr>
        <w:t xml:space="preserve">sepsis compared </w:t>
      </w:r>
      <w:r w:rsidR="00F40942">
        <w:rPr>
          <w:rFonts w:ascii="Book Antiqua" w:eastAsia="Book Antiqua" w:hAnsi="Book Antiqua" w:cs="Book Antiqua"/>
          <w:color w:val="000000"/>
        </w:rPr>
        <w:t>with</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[28]</w:t>
      </w:r>
      <w:r w:rsidRPr="00B47014">
        <w:rPr>
          <w:rFonts w:ascii="Book Antiqua" w:eastAsia="Book Antiqua" w:hAnsi="Book Antiqua" w:cs="Book Antiqua"/>
          <w:color w:val="000000"/>
        </w:rPr>
        <w:t xml:space="preserve">. </w:t>
      </w:r>
    </w:p>
    <w:p w14:paraId="613D8D28" w14:textId="1935602F" w:rsidR="00A77B3E" w:rsidRPr="00B47014" w:rsidRDefault="00AB2B44" w:rsidP="003819CE">
      <w:pPr>
        <w:spacing w:line="360" w:lineRule="auto"/>
        <w:ind w:firstLineChars="200" w:firstLine="480"/>
        <w:jc w:val="both"/>
        <w:rPr>
          <w:rFonts w:ascii="Book Antiqua" w:hAnsi="Book Antiqua"/>
        </w:rPr>
      </w:pPr>
      <w:proofErr w:type="spellStart"/>
      <w:r w:rsidRPr="00B47014">
        <w:rPr>
          <w:rFonts w:ascii="Book Antiqua" w:eastAsia="Book Antiqua" w:hAnsi="Book Antiqua" w:cs="Book Antiqua"/>
          <w:color w:val="000000"/>
        </w:rPr>
        <w:t>Alserawan</w:t>
      </w:r>
      <w:proofErr w:type="spellEnd"/>
      <w:r w:rsidRPr="00B47014">
        <w:rPr>
          <w:rFonts w:ascii="Book Antiqua" w:eastAsia="Book Antiqua" w:hAnsi="Book Antiqua" w:cs="Book Antiqua"/>
          <w:color w:val="000000"/>
        </w:rPr>
        <w:t xml:space="preserve"> </w:t>
      </w:r>
      <w:r w:rsidRPr="00B47014">
        <w:rPr>
          <w:rFonts w:ascii="Book Antiqua" w:eastAsia="Book Antiqua" w:hAnsi="Book Antiqua" w:cs="Book Antiqua"/>
          <w:i/>
          <w:iCs/>
          <w:color w:val="000000"/>
        </w:rPr>
        <w:t>et al</w:t>
      </w:r>
      <w:r w:rsidR="00F4002D" w:rsidRPr="00B47014">
        <w:rPr>
          <w:rFonts w:ascii="Book Antiqua" w:eastAsia="Book Antiqua" w:hAnsi="Book Antiqua" w:cs="Book Antiqua"/>
          <w:color w:val="000000"/>
          <w:vertAlign w:val="superscript"/>
        </w:rPr>
        <w:t>[</w:t>
      </w:r>
      <w:r w:rsidR="001611AF">
        <w:rPr>
          <w:rFonts w:ascii="Book Antiqua" w:eastAsia="Book Antiqua" w:hAnsi="Book Antiqua" w:cs="Book Antiqua"/>
          <w:color w:val="000000"/>
          <w:vertAlign w:val="superscript"/>
        </w:rPr>
        <w:t>29</w:t>
      </w:r>
      <w:r w:rsidR="00F4002D"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evaluated serum GDF-15 </w:t>
      </w:r>
      <w:r w:rsidR="00CB3B45">
        <w:rPr>
          <w:rFonts w:ascii="Book Antiqua" w:eastAsia="Book Antiqua" w:hAnsi="Book Antiqua" w:cs="Book Antiqua"/>
          <w:color w:val="000000"/>
        </w:rPr>
        <w:t>l</w:t>
      </w:r>
      <w:r w:rsidR="00CB3B45" w:rsidRPr="00B47014">
        <w:rPr>
          <w:rFonts w:ascii="Book Antiqua" w:eastAsia="Book Antiqua" w:hAnsi="Book Antiqua" w:cs="Book Antiqua"/>
          <w:color w:val="000000"/>
        </w:rPr>
        <w:t xml:space="preserve">evel </w:t>
      </w:r>
      <w:r w:rsidRPr="00B47014">
        <w:rPr>
          <w:rFonts w:ascii="Book Antiqua" w:eastAsia="Book Antiqua" w:hAnsi="Book Antiqua" w:cs="Book Antiqua"/>
          <w:color w:val="000000"/>
        </w:rPr>
        <w:t xml:space="preserve">and correlated it with SARS-CoV-2 </w:t>
      </w:r>
      <w:r w:rsidR="00CB3B45">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severity in the Spanish population. They reported a significantly (</w:t>
      </w:r>
      <w:r w:rsidR="00E706FC" w:rsidRPr="00E706FC">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0.0001) higher level of GDF-15 in SARS-CoV-2</w:t>
      </w:r>
      <w:r w:rsidR="00CB3B45">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[2051.0 (1474.0</w:t>
      </w:r>
      <w:r w:rsidR="00CB3B45">
        <w:rPr>
          <w:rFonts w:ascii="Book Antiqua" w:eastAsia="Book Antiqua" w:hAnsi="Book Antiqua" w:cs="Book Antiqua"/>
          <w:color w:val="000000"/>
        </w:rPr>
        <w:t>–</w:t>
      </w:r>
      <w:r w:rsidRPr="00B47014">
        <w:rPr>
          <w:rFonts w:ascii="Book Antiqua" w:eastAsia="Book Antiqua" w:hAnsi="Book Antiqua" w:cs="Book Antiqua"/>
          <w:color w:val="000000"/>
        </w:rPr>
        <w:t xml:space="preserve">2925.0)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/mL] compared to healthy controls [582.0 (370.0</w:t>
      </w:r>
      <w:r w:rsidR="00CB3B45">
        <w:rPr>
          <w:rFonts w:ascii="Book Antiqua" w:eastAsia="Book Antiqua" w:hAnsi="Book Antiqua" w:cs="Book Antiqua"/>
          <w:color w:val="000000"/>
        </w:rPr>
        <w:t>–</w:t>
      </w:r>
      <w:r w:rsidRPr="00B47014">
        <w:rPr>
          <w:rFonts w:ascii="Book Antiqua" w:eastAsia="Book Antiqua" w:hAnsi="Book Antiqua" w:cs="Book Antiqua"/>
          <w:color w:val="000000"/>
        </w:rPr>
        <w:t xml:space="preserve">807.0)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 xml:space="preserve">/mL] and in patients who </w:t>
      </w:r>
      <w:r w:rsidR="00CB3B45">
        <w:rPr>
          <w:rFonts w:ascii="Book Antiqua" w:eastAsia="Book Antiqua" w:hAnsi="Book Antiqua" w:cs="Book Antiqua"/>
          <w:color w:val="000000"/>
        </w:rPr>
        <w:t xml:space="preserve">were </w:t>
      </w:r>
      <w:r w:rsidRPr="00B47014">
        <w:rPr>
          <w:rFonts w:ascii="Book Antiqua" w:eastAsia="Book Antiqua" w:hAnsi="Book Antiqua" w:cs="Book Antiqua"/>
          <w:color w:val="000000"/>
        </w:rPr>
        <w:t xml:space="preserve">admitted </w:t>
      </w:r>
      <w:r w:rsidR="00CB3B45">
        <w:rPr>
          <w:rFonts w:ascii="Book Antiqua" w:eastAsia="Book Antiqua" w:hAnsi="Book Antiqua" w:cs="Book Antiqua"/>
          <w:color w:val="000000"/>
        </w:rPr>
        <w:t>to</w:t>
      </w:r>
      <w:r w:rsidRPr="00B47014">
        <w:rPr>
          <w:rFonts w:ascii="Book Antiqua" w:eastAsia="Book Antiqua" w:hAnsi="Book Antiqua" w:cs="Book Antiqua"/>
          <w:color w:val="000000"/>
        </w:rPr>
        <w:t xml:space="preserve"> hospital for &gt; 9 d. They categorized SARS-CoV-2 patients into SpO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/FiO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 xml:space="preserve"> ≤ 400 and &gt; 400 to find an association of GDF-15 with lung involvement. </w:t>
      </w:r>
      <w:r w:rsidR="00CB3B45">
        <w:rPr>
          <w:rFonts w:ascii="Book Antiqua" w:eastAsia="Book Antiqua" w:hAnsi="Book Antiqua" w:cs="Book Antiqua"/>
          <w:color w:val="000000"/>
        </w:rPr>
        <w:t>T</w:t>
      </w:r>
      <w:r w:rsidRPr="00B47014">
        <w:rPr>
          <w:rFonts w:ascii="Book Antiqua" w:eastAsia="Book Antiqua" w:hAnsi="Book Antiqua" w:cs="Book Antiqua"/>
          <w:color w:val="000000"/>
        </w:rPr>
        <w:t xml:space="preserve">hey found high GDF-15 </w:t>
      </w:r>
      <w:r w:rsidR="00CB3B45">
        <w:rPr>
          <w:rFonts w:ascii="Book Antiqua" w:eastAsia="Book Antiqua" w:hAnsi="Book Antiqua" w:cs="Book Antiqua"/>
          <w:color w:val="000000"/>
        </w:rPr>
        <w:t>l</w:t>
      </w:r>
      <w:r w:rsidR="00CB3B45" w:rsidRPr="00B47014">
        <w:rPr>
          <w:rFonts w:ascii="Book Antiqua" w:eastAsia="Book Antiqua" w:hAnsi="Book Antiqua" w:cs="Book Antiqua"/>
          <w:color w:val="000000"/>
        </w:rPr>
        <w:t xml:space="preserve">evels </w:t>
      </w:r>
      <w:r w:rsidRPr="00B47014">
        <w:rPr>
          <w:rFonts w:ascii="Book Antiqua" w:eastAsia="Book Antiqua" w:hAnsi="Book Antiqua" w:cs="Book Antiqua"/>
          <w:color w:val="000000"/>
        </w:rPr>
        <w:t>in SARS-CoV-2</w:t>
      </w:r>
      <w:r w:rsidR="00CB3B45">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with SpO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/FiO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 xml:space="preserve"> ≤ 400 or lung impairment. GDF-15 concentrations ≥ 1675.0 </w:t>
      </w:r>
      <w:proofErr w:type="spellStart"/>
      <w:r w:rsidRPr="00B47014">
        <w:rPr>
          <w:rFonts w:ascii="Book Antiqua" w:eastAsia="Book Antiqua" w:hAnsi="Book Antiqua" w:cs="Book Antiqua"/>
          <w:color w:val="000000"/>
        </w:rPr>
        <w:t>pg</w:t>
      </w:r>
      <w:proofErr w:type="spellEnd"/>
      <w:r w:rsidRPr="00B47014">
        <w:rPr>
          <w:rFonts w:ascii="Book Antiqua" w:eastAsia="Book Antiqua" w:hAnsi="Book Antiqua" w:cs="Book Antiqua"/>
          <w:color w:val="000000"/>
        </w:rPr>
        <w:t xml:space="preserve">/mL were found to be </w:t>
      </w:r>
      <w:r w:rsidR="00CB3B45">
        <w:rPr>
          <w:rFonts w:ascii="Book Antiqua" w:eastAsia="Book Antiqua" w:hAnsi="Book Antiqua" w:cs="Book Antiqua"/>
          <w:color w:val="000000"/>
        </w:rPr>
        <w:t>a</w:t>
      </w:r>
      <w:r w:rsidR="00CB3B45"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good predictor for impaired pulmonary function or SpO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/FiO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 xml:space="preserve"> ≤ 400 compared </w:t>
      </w:r>
      <w:r w:rsidR="00CB3B45">
        <w:rPr>
          <w:rFonts w:ascii="Book Antiqua" w:eastAsia="Book Antiqua" w:hAnsi="Book Antiqua" w:cs="Book Antiqua"/>
          <w:color w:val="000000"/>
        </w:rPr>
        <w:t>with</w:t>
      </w:r>
      <w:r w:rsidRPr="00B47014">
        <w:rPr>
          <w:rFonts w:ascii="Book Antiqua" w:eastAsia="Book Antiqua" w:hAnsi="Book Antiqua" w:cs="Book Antiqua"/>
          <w:color w:val="000000"/>
        </w:rPr>
        <w:t xml:space="preserve"> CRP and D-dimer, according to ROC analysis (AUC = 0.729, </w:t>
      </w:r>
      <w:r w:rsidR="00450D95" w:rsidRPr="00450D95">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0.002)</w:t>
      </w:r>
      <w:r w:rsidRPr="00B47014">
        <w:rPr>
          <w:rFonts w:ascii="Book Antiqua" w:eastAsia="Book Antiqua" w:hAnsi="Book Antiqua" w:cs="Book Antiqua"/>
          <w:color w:val="000000"/>
          <w:vertAlign w:val="superscript"/>
        </w:rPr>
        <w:t>[29]</w:t>
      </w:r>
      <w:r w:rsidRPr="00B47014">
        <w:rPr>
          <w:rFonts w:ascii="Book Antiqua" w:eastAsia="Book Antiqua" w:hAnsi="Book Antiqua" w:cs="Book Antiqua"/>
          <w:color w:val="000000"/>
        </w:rPr>
        <w:t xml:space="preserve">. </w:t>
      </w:r>
      <w:proofErr w:type="spellStart"/>
      <w:r w:rsidRPr="00B47014">
        <w:rPr>
          <w:rFonts w:ascii="Book Antiqua" w:eastAsia="Book Antiqua" w:hAnsi="Book Antiqua" w:cs="Book Antiqua"/>
          <w:color w:val="000000"/>
        </w:rPr>
        <w:t>Wallentin</w:t>
      </w:r>
      <w:proofErr w:type="spellEnd"/>
      <w:r w:rsidRPr="00B47014">
        <w:rPr>
          <w:rFonts w:ascii="Book Antiqua" w:eastAsia="Book Antiqua" w:hAnsi="Book Antiqua" w:cs="Book Antiqua"/>
          <w:color w:val="000000"/>
        </w:rPr>
        <w:t xml:space="preserve"> </w:t>
      </w:r>
      <w:r w:rsidRPr="00B47014">
        <w:rPr>
          <w:rFonts w:ascii="Book Antiqua" w:eastAsia="Book Antiqua" w:hAnsi="Book Antiqua" w:cs="Book Antiqua"/>
          <w:i/>
          <w:iCs/>
          <w:color w:val="000000"/>
        </w:rPr>
        <w:t>et al</w:t>
      </w:r>
      <w:r w:rsidR="00774D6D" w:rsidRPr="00B47014">
        <w:rPr>
          <w:rFonts w:ascii="Book Antiqua" w:eastAsia="Book Antiqua" w:hAnsi="Book Antiqua" w:cs="Book Antiqua"/>
          <w:color w:val="000000"/>
          <w:vertAlign w:val="superscript"/>
        </w:rPr>
        <w:t>[3</w:t>
      </w:r>
      <w:r w:rsidR="001B6238">
        <w:rPr>
          <w:rFonts w:ascii="Book Antiqua" w:eastAsia="Book Antiqua" w:hAnsi="Book Antiqua" w:cs="Book Antiqua"/>
          <w:color w:val="000000"/>
          <w:vertAlign w:val="superscript"/>
        </w:rPr>
        <w:t>0</w:t>
      </w:r>
      <w:r w:rsidR="00774D6D"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observed that GDF-15 was associated with sACE2 </w:t>
      </w:r>
      <w:r w:rsidR="00CB3B45">
        <w:rPr>
          <w:rFonts w:ascii="Book Antiqua" w:eastAsia="Book Antiqua" w:hAnsi="Book Antiqua" w:cs="Book Antiqua"/>
          <w:color w:val="000000"/>
        </w:rPr>
        <w:t>l</w:t>
      </w:r>
      <w:r w:rsidR="00CB3B45" w:rsidRPr="00B47014">
        <w:rPr>
          <w:rFonts w:ascii="Book Antiqua" w:eastAsia="Book Antiqua" w:hAnsi="Book Antiqua" w:cs="Book Antiqua"/>
          <w:color w:val="000000"/>
        </w:rPr>
        <w:t>evels</w:t>
      </w:r>
      <w:r w:rsidRPr="00B47014">
        <w:rPr>
          <w:rFonts w:ascii="Book Antiqua" w:eastAsia="Book Antiqua" w:hAnsi="Book Antiqua" w:cs="Book Antiqua"/>
          <w:color w:val="000000"/>
        </w:rPr>
        <w:t xml:space="preserve">, increased risk of mortality, and cardiovascular disease, which could help identify those at risk for severe COVID-19 infection. </w:t>
      </w:r>
    </w:p>
    <w:p w14:paraId="115D1904" w14:textId="398F25A2" w:rsidR="00A77B3E" w:rsidRPr="00B47014" w:rsidRDefault="00527CB7" w:rsidP="003819CE">
      <w:pPr>
        <w:spacing w:line="360" w:lineRule="auto"/>
        <w:ind w:firstLineChars="200" w:firstLine="480"/>
        <w:jc w:val="both"/>
        <w:rPr>
          <w:rFonts w:ascii="Book Antiqua" w:hAnsi="Book Antiqua"/>
        </w:rPr>
      </w:pPr>
      <w:r w:rsidRPr="00527CB7">
        <w:rPr>
          <w:rFonts w:ascii="Book Antiqua" w:eastAsia="Book Antiqua" w:hAnsi="Book Antiqua" w:cs="Book Antiqua"/>
          <w:color w:val="000000"/>
        </w:rPr>
        <w:t xml:space="preserve">Table 1 abridges the findings of included studies in this systematic review and </w:t>
      </w:r>
      <w:r w:rsidR="00B5561C" w:rsidRPr="00527CB7">
        <w:rPr>
          <w:rFonts w:ascii="Book Antiqua" w:eastAsia="Book Antiqua" w:hAnsi="Book Antiqua" w:cs="Book Antiqua"/>
          <w:color w:val="000000"/>
        </w:rPr>
        <w:t xml:space="preserve">Table </w:t>
      </w:r>
      <w:r w:rsidRPr="00527CB7">
        <w:rPr>
          <w:rFonts w:ascii="Book Antiqua" w:eastAsia="Book Antiqua" w:hAnsi="Book Antiqua" w:cs="Book Antiqua"/>
          <w:color w:val="000000"/>
        </w:rPr>
        <w:t xml:space="preserve">2 </w:t>
      </w:r>
      <w:r w:rsidR="00661843">
        <w:rPr>
          <w:rFonts w:ascii="Book Antiqua" w:eastAsia="Book Antiqua" w:hAnsi="Book Antiqua" w:cs="Book Antiqua"/>
          <w:color w:val="000000"/>
        </w:rPr>
        <w:t>gives</w:t>
      </w:r>
      <w:r w:rsidR="00661843" w:rsidRPr="00527CB7">
        <w:rPr>
          <w:rFonts w:ascii="Book Antiqua" w:eastAsia="Book Antiqua" w:hAnsi="Book Antiqua" w:cs="Book Antiqua"/>
          <w:color w:val="000000"/>
        </w:rPr>
        <w:t xml:space="preserve"> </w:t>
      </w:r>
      <w:r w:rsidRPr="00527CB7">
        <w:rPr>
          <w:rFonts w:ascii="Book Antiqua" w:eastAsia="Book Antiqua" w:hAnsi="Book Antiqua" w:cs="Book Antiqua"/>
          <w:color w:val="000000"/>
        </w:rPr>
        <w:t xml:space="preserve">an overview of the data pertaining to GDF-15 in the included studies. </w:t>
      </w:r>
      <w:r w:rsidR="00AB2B44" w:rsidRPr="00B47014">
        <w:rPr>
          <w:rFonts w:ascii="Book Antiqua" w:eastAsia="Book Antiqua" w:hAnsi="Book Antiqua" w:cs="Book Antiqua"/>
          <w:color w:val="000000"/>
        </w:rPr>
        <w:t xml:space="preserve">Gleaned from the included studies, </w:t>
      </w:r>
      <w:r w:rsidR="00661843">
        <w:rPr>
          <w:rFonts w:ascii="Book Antiqua" w:eastAsia="Book Antiqua" w:hAnsi="Book Antiqua" w:cs="Book Antiqua"/>
          <w:color w:val="000000"/>
        </w:rPr>
        <w:t>we</w:t>
      </w:r>
      <w:r w:rsidR="00AB2B44" w:rsidRPr="00B47014">
        <w:rPr>
          <w:rFonts w:ascii="Book Antiqua" w:eastAsia="Book Antiqua" w:hAnsi="Book Antiqua" w:cs="Book Antiqua"/>
          <w:color w:val="000000"/>
        </w:rPr>
        <w:t xml:space="preserve"> conclude that GDF-15 has both diagnostic and prognostic importance in SARS-CoV-2</w:t>
      </w:r>
      <w:r w:rsidR="00661843">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xml:space="preserve">. </w:t>
      </w:r>
      <w:r w:rsidR="00661843">
        <w:rPr>
          <w:rFonts w:ascii="Book Antiqua" w:eastAsia="Book Antiqua" w:hAnsi="Book Antiqua" w:cs="Book Antiqua"/>
          <w:color w:val="000000"/>
        </w:rPr>
        <w:t>As</w:t>
      </w:r>
      <w:r w:rsidR="00AB2B44" w:rsidRPr="00B47014">
        <w:rPr>
          <w:rFonts w:ascii="Book Antiqua" w:eastAsia="Book Antiqua" w:hAnsi="Book Antiqua" w:cs="Book Antiqua"/>
          <w:color w:val="000000"/>
        </w:rPr>
        <w:t xml:space="preserve"> SARS-CoV-2 invades the lungs, it causes leukocyte migration, </w:t>
      </w:r>
      <w:proofErr w:type="spellStart"/>
      <w:r w:rsidR="00AB2B44" w:rsidRPr="00B47014">
        <w:rPr>
          <w:rFonts w:ascii="Book Antiqua" w:eastAsia="Book Antiqua" w:hAnsi="Book Antiqua" w:cs="Book Antiqua"/>
          <w:color w:val="000000"/>
        </w:rPr>
        <w:t>endothelialitis</w:t>
      </w:r>
      <w:proofErr w:type="spellEnd"/>
      <w:r w:rsidR="00AB2B44" w:rsidRPr="00B47014">
        <w:rPr>
          <w:rFonts w:ascii="Book Antiqua" w:eastAsia="Book Antiqua" w:hAnsi="Book Antiqua" w:cs="Book Antiqua"/>
          <w:color w:val="000000"/>
        </w:rPr>
        <w:t>, hypoxia and tissue destruction by enhanced innate immunity</w:t>
      </w:r>
      <w:r w:rsidR="00F33941">
        <w:rPr>
          <w:rFonts w:ascii="Book Antiqua" w:eastAsia="Book Antiqua" w:hAnsi="Book Antiqua" w:cs="Book Antiqua"/>
          <w:color w:val="000000"/>
          <w:vertAlign w:val="superscript"/>
        </w:rPr>
        <w:t>[31]</w:t>
      </w:r>
      <w:r w:rsidR="00AB2B44" w:rsidRPr="00B47014">
        <w:rPr>
          <w:rFonts w:ascii="Book Antiqua" w:eastAsia="Book Antiqua" w:hAnsi="Book Antiqua" w:cs="Book Antiqua"/>
          <w:color w:val="000000"/>
        </w:rPr>
        <w:t xml:space="preserve">. All these </w:t>
      </w:r>
      <w:r w:rsidR="00661843">
        <w:rPr>
          <w:rFonts w:ascii="Book Antiqua" w:eastAsia="Book Antiqua" w:hAnsi="Book Antiqua" w:cs="Book Antiqua"/>
          <w:color w:val="000000"/>
        </w:rPr>
        <w:t>factors</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promote secretion of GDF-15 from infected alveolar epithelial cells. Migration of </w:t>
      </w:r>
      <w:r w:rsidR="00661843" w:rsidRPr="00B47014">
        <w:rPr>
          <w:rFonts w:ascii="Book Antiqua" w:eastAsia="Book Antiqua" w:hAnsi="Book Antiqua" w:cs="Book Antiqua"/>
          <w:color w:val="000000"/>
        </w:rPr>
        <w:t>leu</w:t>
      </w:r>
      <w:r w:rsidR="00661843">
        <w:rPr>
          <w:rFonts w:ascii="Book Antiqua" w:eastAsia="Book Antiqua" w:hAnsi="Book Antiqua" w:cs="Book Antiqua"/>
          <w:color w:val="000000"/>
        </w:rPr>
        <w:t>k</w:t>
      </w:r>
      <w:r w:rsidR="00661843" w:rsidRPr="00B47014">
        <w:rPr>
          <w:rFonts w:ascii="Book Antiqua" w:eastAsia="Book Antiqua" w:hAnsi="Book Antiqua" w:cs="Book Antiqua"/>
          <w:color w:val="000000"/>
        </w:rPr>
        <w:t xml:space="preserve">ocytes </w:t>
      </w:r>
      <w:r w:rsidR="00AB2B44" w:rsidRPr="00B47014">
        <w:rPr>
          <w:rFonts w:ascii="Book Antiqua" w:eastAsia="Book Antiqua" w:hAnsi="Book Antiqua" w:cs="Book Antiqua"/>
          <w:color w:val="000000"/>
        </w:rPr>
        <w:t xml:space="preserve">releases proinflammatory cytokines </w:t>
      </w:r>
      <w:r w:rsidR="00661843">
        <w:rPr>
          <w:rFonts w:ascii="Book Antiqua" w:eastAsia="Book Antiqua" w:hAnsi="Book Antiqua" w:cs="Book Antiqua"/>
          <w:color w:val="000000"/>
        </w:rPr>
        <w:t>such as</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TNF-α, IL-8, IL-6, IL-1β, interferon</w:t>
      </w:r>
      <w:r w:rsidR="00661843">
        <w:rPr>
          <w:rFonts w:ascii="Book Antiqua" w:eastAsia="Book Antiqua" w:hAnsi="Book Antiqua" w:cs="Book Antiqua"/>
          <w:color w:val="000000"/>
        </w:rPr>
        <w:t>-</w:t>
      </w:r>
      <w:r w:rsidR="00661843">
        <w:rPr>
          <w:rFonts w:ascii="Book Antiqua" w:eastAsia="Book Antiqua" w:hAnsi="Book Antiqua" w:cs="Book Antiqua"/>
          <w:color w:val="000000"/>
        </w:rPr>
        <w:sym w:font="Symbol" w:char="F067"/>
      </w:r>
      <w:r w:rsidR="00AB2B44" w:rsidRPr="00B47014">
        <w:rPr>
          <w:rFonts w:ascii="Book Antiqua" w:eastAsia="Book Antiqua" w:hAnsi="Book Antiqua" w:cs="Book Antiqua"/>
          <w:color w:val="000000"/>
        </w:rPr>
        <w:t xml:space="preserve"> and granulocyte</w:t>
      </w:r>
      <w:r w:rsidR="00661843">
        <w:rPr>
          <w:rFonts w:ascii="Book Antiqua" w:eastAsia="Book Antiqua" w:hAnsi="Book Antiqua" w:cs="Book Antiqua"/>
          <w:color w:val="000000"/>
        </w:rPr>
        <w:t>–</w:t>
      </w:r>
      <w:r w:rsidR="006A5760">
        <w:rPr>
          <w:rFonts w:ascii="Book Antiqua" w:eastAsia="Book Antiqua" w:hAnsi="Book Antiqua" w:cs="Book Antiqua"/>
          <w:color w:val="000000"/>
        </w:rPr>
        <w:t xml:space="preserve">macrophage </w:t>
      </w:r>
      <w:r w:rsidR="00661843">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colony</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stimulating factor, which in turn stimulates </w:t>
      </w:r>
      <w:r w:rsidR="00661843">
        <w:rPr>
          <w:rFonts w:ascii="Book Antiqua" w:eastAsia="Book Antiqua" w:hAnsi="Book Antiqua" w:cs="Book Antiqua"/>
          <w:color w:val="000000"/>
        </w:rPr>
        <w:t xml:space="preserve">the </w:t>
      </w:r>
      <w:r w:rsidR="00661843" w:rsidRPr="00B47014">
        <w:rPr>
          <w:rFonts w:ascii="Book Antiqua" w:eastAsia="Book Antiqua" w:hAnsi="Book Antiqua" w:cs="Book Antiqua"/>
          <w:color w:val="000000"/>
        </w:rPr>
        <w:t>Notch</w:t>
      </w:r>
      <w:r w:rsidR="00AB2B44" w:rsidRPr="00B47014">
        <w:rPr>
          <w:rFonts w:ascii="Book Antiqua" w:eastAsia="Book Antiqua" w:hAnsi="Book Antiqua" w:cs="Book Antiqua"/>
          <w:color w:val="000000"/>
        </w:rPr>
        <w:t xml:space="preserve"> pathway. The </w:t>
      </w:r>
      <w:r w:rsidR="00661843" w:rsidRPr="00B47014">
        <w:rPr>
          <w:rFonts w:ascii="Book Antiqua" w:eastAsia="Book Antiqua" w:hAnsi="Book Antiqua" w:cs="Book Antiqua"/>
          <w:color w:val="000000"/>
        </w:rPr>
        <w:t>Notch</w:t>
      </w:r>
      <w:r w:rsidR="00AB2B44" w:rsidRPr="00B47014">
        <w:rPr>
          <w:rFonts w:ascii="Book Antiqua" w:eastAsia="Book Antiqua" w:hAnsi="Book Antiqua" w:cs="Book Antiqua"/>
          <w:color w:val="000000"/>
        </w:rPr>
        <w:t xml:space="preserve"> pathway may well activate </w:t>
      </w:r>
      <w:r w:rsidR="00661843">
        <w:rPr>
          <w:rFonts w:ascii="Book Antiqua" w:eastAsia="Book Antiqua" w:hAnsi="Book Antiqua" w:cs="Book Antiqua"/>
          <w:color w:val="000000"/>
        </w:rPr>
        <w:t xml:space="preserve">the </w:t>
      </w:r>
      <w:proofErr w:type="spellStart"/>
      <w:r w:rsidR="00AB2B44" w:rsidRPr="00B47014">
        <w:rPr>
          <w:rFonts w:ascii="Book Antiqua" w:eastAsia="Book Antiqua" w:hAnsi="Book Antiqua" w:cs="Book Antiqua"/>
          <w:color w:val="000000"/>
        </w:rPr>
        <w:t>Wnt</w:t>
      </w:r>
      <w:proofErr w:type="spellEnd"/>
      <w:r w:rsidR="00AB2B44" w:rsidRPr="00B47014">
        <w:rPr>
          <w:rFonts w:ascii="Book Antiqua" w:eastAsia="Book Antiqua" w:hAnsi="Book Antiqua" w:cs="Book Antiqua"/>
          <w:color w:val="000000"/>
        </w:rPr>
        <w:t xml:space="preserve"> and </w:t>
      </w:r>
      <w:r w:rsidR="00661843" w:rsidRPr="00B47014">
        <w:rPr>
          <w:rFonts w:ascii="Book Antiqua" w:eastAsia="Book Antiqua" w:hAnsi="Book Antiqua" w:cs="Book Antiqua"/>
          <w:color w:val="000000"/>
        </w:rPr>
        <w:t xml:space="preserve">Hippo </w:t>
      </w:r>
      <w:r w:rsidR="00AB2B44" w:rsidRPr="00B47014">
        <w:rPr>
          <w:rFonts w:ascii="Book Antiqua" w:eastAsia="Book Antiqua" w:hAnsi="Book Antiqua" w:cs="Book Antiqua"/>
          <w:color w:val="000000"/>
        </w:rPr>
        <w:t>pathway</w:t>
      </w:r>
      <w:r w:rsidR="00661843">
        <w:rPr>
          <w:rFonts w:ascii="Book Antiqua" w:eastAsia="Book Antiqua" w:hAnsi="Book Antiqua" w:cs="Book Antiqua"/>
          <w:color w:val="000000"/>
        </w:rPr>
        <w:t>s, which,</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in succession cause differentiation of IL-17</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and GDF-15</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mediated inhibition of the </w:t>
      </w:r>
      <w:r w:rsidR="00661843">
        <w:rPr>
          <w:rFonts w:ascii="Book Antiqua" w:eastAsia="Book Antiqua" w:hAnsi="Book Antiqua" w:cs="Book Antiqua"/>
          <w:color w:val="000000"/>
        </w:rPr>
        <w:t xml:space="preserve">T regulatory </w:t>
      </w:r>
      <w:r w:rsidR="00661843" w:rsidRPr="00B47014">
        <w:rPr>
          <w:rFonts w:ascii="Book Antiqua" w:eastAsia="Book Antiqua" w:hAnsi="Book Antiqua" w:cs="Book Antiqua"/>
          <w:color w:val="000000"/>
        </w:rPr>
        <w:t>suppressor</w:t>
      </w:r>
      <w:r w:rsidR="00661843">
        <w:rPr>
          <w:rFonts w:ascii="Book Antiqua" w:eastAsia="Book Antiqua" w:hAnsi="Book Antiqua" w:cs="Book Antiqua"/>
          <w:color w:val="000000"/>
        </w:rPr>
        <w:t xml:space="preserve">  cell</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activity</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respectively, </w:t>
      </w:r>
      <w:r w:rsidR="00661843">
        <w:rPr>
          <w:rFonts w:ascii="Book Antiqua" w:eastAsia="Book Antiqua" w:hAnsi="Book Antiqua" w:cs="Book Antiqua"/>
          <w:color w:val="000000"/>
        </w:rPr>
        <w:t>which</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individually and in conjunction with one another results into extreme activation of </w:t>
      </w:r>
      <w:r w:rsidR="00661843">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t xml:space="preserve">immune system. Concurrently, </w:t>
      </w:r>
      <w:proofErr w:type="spellStart"/>
      <w:r w:rsidR="00661843">
        <w:rPr>
          <w:rFonts w:ascii="Book Antiqua" w:eastAsia="Book Antiqua" w:hAnsi="Book Antiqua" w:cs="Book Antiqua"/>
          <w:color w:val="000000"/>
        </w:rPr>
        <w:t>syncytical</w:t>
      </w:r>
      <w:proofErr w:type="spellEnd"/>
      <w:r w:rsidR="00661843">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development further hyperactivates the </w:t>
      </w:r>
      <w:r w:rsidR="00AB2B44" w:rsidRPr="00B47014">
        <w:rPr>
          <w:rFonts w:ascii="Book Antiqua" w:eastAsia="Book Antiqua" w:hAnsi="Book Antiqua" w:cs="Book Antiqua"/>
          <w:color w:val="000000"/>
        </w:rPr>
        <w:lastRenderedPageBreak/>
        <w:t xml:space="preserve">immune system </w:t>
      </w:r>
      <w:r w:rsidR="00661843">
        <w:rPr>
          <w:rFonts w:ascii="Book Antiqua" w:eastAsia="Book Antiqua" w:hAnsi="Book Antiqua" w:cs="Book Antiqua"/>
          <w:color w:val="000000"/>
        </w:rPr>
        <w:t xml:space="preserve">and </w:t>
      </w:r>
      <w:r w:rsidR="00AB2B44" w:rsidRPr="00B47014">
        <w:rPr>
          <w:rFonts w:ascii="Book Antiqua" w:eastAsia="Book Antiqua" w:hAnsi="Book Antiqua" w:cs="Book Antiqua"/>
          <w:color w:val="000000"/>
        </w:rPr>
        <w:t xml:space="preserve">results in </w:t>
      </w:r>
      <w:r w:rsidR="00661843">
        <w:rPr>
          <w:rFonts w:ascii="Book Antiqua" w:eastAsia="Book Antiqua" w:hAnsi="Book Antiqua" w:cs="Book Antiqua"/>
          <w:color w:val="000000"/>
        </w:rPr>
        <w:t xml:space="preserve">a </w:t>
      </w:r>
      <w:r w:rsidR="00AB2B44" w:rsidRPr="00B47014">
        <w:rPr>
          <w:rFonts w:ascii="Book Antiqua" w:eastAsia="Book Antiqua" w:hAnsi="Book Antiqua" w:cs="Book Antiqua"/>
          <w:color w:val="000000"/>
        </w:rPr>
        <w:t xml:space="preserve">cytokine storm. Thus, GDF-15 plays </w:t>
      </w:r>
      <w:r w:rsidR="00661843">
        <w:rPr>
          <w:rFonts w:ascii="Book Antiqua" w:eastAsia="Book Antiqua" w:hAnsi="Book Antiqua" w:cs="Book Antiqua"/>
          <w:color w:val="000000"/>
        </w:rPr>
        <w:t xml:space="preserve">a </w:t>
      </w:r>
      <w:r w:rsidR="00AB2B44" w:rsidRPr="00B47014">
        <w:rPr>
          <w:rFonts w:ascii="Book Antiqua" w:eastAsia="Book Antiqua" w:hAnsi="Book Antiqua" w:cs="Book Antiqua"/>
          <w:color w:val="000000"/>
        </w:rPr>
        <w:t>pivotal role in the immunological context and may influence the pathogenesis of SARS-CoV-2</w:t>
      </w:r>
      <w:r w:rsidR="00F62710">
        <w:rPr>
          <w:rFonts w:ascii="Book Antiqua" w:eastAsia="Book Antiqua" w:hAnsi="Book Antiqua" w:cs="Book Antiqua"/>
          <w:color w:val="000000"/>
          <w:vertAlign w:val="superscript"/>
        </w:rPr>
        <w:t>[</w:t>
      </w:r>
      <w:r w:rsidR="006E4B76">
        <w:rPr>
          <w:rFonts w:ascii="Book Antiqua" w:eastAsia="Book Antiqua" w:hAnsi="Book Antiqua" w:cs="Book Antiqua"/>
          <w:color w:val="000000"/>
          <w:vertAlign w:val="superscript"/>
        </w:rPr>
        <w:t>14,</w:t>
      </w:r>
      <w:r w:rsidR="00F62710">
        <w:rPr>
          <w:rFonts w:ascii="Book Antiqua" w:eastAsia="Book Antiqua" w:hAnsi="Book Antiqua" w:cs="Book Antiqua"/>
          <w:color w:val="000000"/>
          <w:vertAlign w:val="superscript"/>
        </w:rPr>
        <w:t>32</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w:t>
      </w:r>
    </w:p>
    <w:p w14:paraId="3B956DFE" w14:textId="53B9EF5F" w:rsidR="00A77B3E" w:rsidRPr="00B47014" w:rsidRDefault="00661843" w:rsidP="003819CE">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AB2B44" w:rsidRPr="00B47014">
        <w:rPr>
          <w:rFonts w:ascii="Book Antiqua" w:eastAsia="Book Antiqua" w:hAnsi="Book Antiqua" w:cs="Book Antiqua"/>
          <w:color w:val="000000"/>
        </w:rPr>
        <w:t xml:space="preserve">mpaired iron metabolism has also been hypothesized </w:t>
      </w:r>
      <w:r>
        <w:rPr>
          <w:rFonts w:ascii="Book Antiqua" w:eastAsia="Book Antiqua" w:hAnsi="Book Antiqua" w:cs="Book Antiqua"/>
          <w:color w:val="000000"/>
        </w:rPr>
        <w:t>in</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the development of hyperinflammation and oxidative stress in patients with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GDF-15 has also been found to interact with iron metabolism, hepcidin and erythropoiesis during inflammation. More specifically, elevated GDF-15 during hypoxia and anemia has been found to suppress hepcidin expression</w:t>
      </w:r>
      <w:r>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w:t>
      </w:r>
      <w:r>
        <w:rPr>
          <w:rFonts w:ascii="Book Antiqua" w:eastAsia="Book Antiqua" w:hAnsi="Book Antiqua" w:cs="Book Antiqua"/>
          <w:color w:val="000000"/>
        </w:rPr>
        <w:t>which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boosts the iron level for hemoglobin production. As a result, GDF-15 has been considered as an immune modifier to regulate altered erythropoiesis and ferroptosis in patients </w:t>
      </w:r>
      <w:r>
        <w:rPr>
          <w:rFonts w:ascii="Book Antiqua" w:eastAsia="Book Antiqua" w:hAnsi="Book Antiqua" w:cs="Book Antiqua"/>
          <w:color w:val="000000"/>
        </w:rPr>
        <w:t>with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SARS-CoV-2 </w:t>
      </w:r>
      <w:r>
        <w:rPr>
          <w:rFonts w:ascii="Book Antiqua" w:eastAsia="Book Antiqua" w:hAnsi="Book Antiqua" w:cs="Book Antiqua"/>
          <w:color w:val="000000"/>
        </w:rPr>
        <w:t xml:space="preserve">infection </w:t>
      </w:r>
      <w:r w:rsidR="00AB2B44" w:rsidRPr="00B47014">
        <w:rPr>
          <w:rFonts w:ascii="Book Antiqua" w:eastAsia="Book Antiqua" w:hAnsi="Book Antiqua" w:cs="Book Antiqua"/>
          <w:color w:val="000000"/>
        </w:rPr>
        <w:t xml:space="preserve">with anemia. </w:t>
      </w:r>
      <w:r>
        <w:rPr>
          <w:rFonts w:ascii="Book Antiqua" w:eastAsia="Book Antiqua" w:hAnsi="Book Antiqua" w:cs="Book Antiqua"/>
          <w:color w:val="000000"/>
        </w:rPr>
        <w:t>D</w:t>
      </w:r>
      <w:r w:rsidR="00AB2B44" w:rsidRPr="00B47014">
        <w:rPr>
          <w:rFonts w:ascii="Book Antiqua" w:eastAsia="Book Antiqua" w:hAnsi="Book Antiqua" w:cs="Book Antiqua"/>
          <w:color w:val="000000"/>
        </w:rPr>
        <w:t>uring inflammation, GDF-15 overexpression has been associated with iron overload</w:t>
      </w:r>
      <w:r>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which could increases ferritin, another key biomarker to assess severity of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vertAlign w:val="superscript"/>
        </w:rPr>
        <w:t>[</w:t>
      </w:r>
      <w:r w:rsidR="006E4B76">
        <w:rPr>
          <w:rFonts w:ascii="Book Antiqua" w:eastAsia="Book Antiqua" w:hAnsi="Book Antiqua" w:cs="Book Antiqua"/>
          <w:color w:val="000000"/>
          <w:vertAlign w:val="superscript"/>
        </w:rPr>
        <w:t>33</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Hence, this hypothesis supports the association between high GDF-15 and anemia in inflammatory conditions such as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chronic kidney disease</w:t>
      </w:r>
      <w:r w:rsidR="00AB2B44" w:rsidRPr="00B47014">
        <w:rPr>
          <w:rFonts w:ascii="Book Antiqua" w:eastAsia="Book Antiqua" w:hAnsi="Book Antiqua" w:cs="Book Antiqua"/>
          <w:color w:val="000000"/>
          <w:vertAlign w:val="superscript"/>
        </w:rPr>
        <w:t>[</w:t>
      </w:r>
      <w:r w:rsidR="006E4B76">
        <w:rPr>
          <w:rFonts w:ascii="Book Antiqua" w:eastAsia="Book Antiqua" w:hAnsi="Book Antiqua" w:cs="Book Antiqua"/>
          <w:color w:val="000000"/>
          <w:vertAlign w:val="superscript"/>
        </w:rPr>
        <w:t>34</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diabetes, cardiovascular diseases</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35</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and cancer</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36</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w:t>
      </w:r>
    </w:p>
    <w:p w14:paraId="6EA9844F" w14:textId="120FEE55"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The iron chelation therapy improves innate immunity and </w:t>
      </w:r>
      <w:proofErr w:type="spellStart"/>
      <w:r w:rsidRPr="00B47014">
        <w:rPr>
          <w:rFonts w:ascii="Book Antiqua" w:eastAsia="Book Antiqua" w:hAnsi="Book Antiqua" w:cs="Book Antiqua"/>
          <w:color w:val="000000"/>
        </w:rPr>
        <w:t>endothelialitis</w:t>
      </w:r>
      <w:proofErr w:type="spellEnd"/>
      <w:r w:rsidRPr="00B47014">
        <w:rPr>
          <w:rFonts w:ascii="Book Antiqua" w:eastAsia="Book Antiqua" w:hAnsi="Book Antiqua" w:cs="Book Antiqua"/>
          <w:color w:val="000000"/>
        </w:rPr>
        <w:t xml:space="preserve"> in SARS-CoV-2 </w:t>
      </w:r>
      <w:r w:rsidR="00661843">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through its antifibrotic and antiviral properties</w:t>
      </w:r>
      <w:r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37</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and is substantiated by the fact that </w:t>
      </w:r>
      <w:r w:rsidR="00661843">
        <w:rPr>
          <w:rFonts w:ascii="Book Antiqua" w:eastAsia="Book Antiqua" w:hAnsi="Book Antiqua" w:cs="Book Antiqua"/>
          <w:color w:val="000000"/>
        </w:rPr>
        <w:t xml:space="preserve">the US </w:t>
      </w:r>
      <w:r w:rsidRPr="00B47014">
        <w:rPr>
          <w:rFonts w:ascii="Book Antiqua" w:eastAsia="Book Antiqua" w:hAnsi="Book Antiqua" w:cs="Book Antiqua"/>
          <w:color w:val="000000"/>
        </w:rPr>
        <w:t xml:space="preserve">FDA approved iron chelation therapy as an adjuvant treatment for the management of critical patients </w:t>
      </w:r>
      <w:r w:rsidR="00661843">
        <w:rPr>
          <w:rFonts w:ascii="Book Antiqua" w:eastAsia="Book Antiqua" w:hAnsi="Book Antiqua" w:cs="Book Antiqua"/>
          <w:color w:val="000000"/>
        </w:rPr>
        <w:t>with</w:t>
      </w:r>
      <w:r w:rsidR="0066184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SARS-CoV-2</w:t>
      </w:r>
      <w:r w:rsidR="00661843">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38</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Consequently, GDF-15 could be considered a crucial biomarker to indicate the prompt use of iron-chelating therapy in SARS-CoV-2 </w:t>
      </w:r>
      <w:r w:rsidR="00661843">
        <w:rPr>
          <w:rFonts w:ascii="Book Antiqua" w:eastAsia="Book Antiqua" w:hAnsi="Book Antiqua" w:cs="Book Antiqua"/>
          <w:color w:val="000000"/>
        </w:rPr>
        <w:t>infection</w:t>
      </w:r>
      <w:r w:rsidRPr="00B47014">
        <w:rPr>
          <w:rFonts w:ascii="Book Antiqua" w:eastAsia="Book Antiqua" w:hAnsi="Book Antiqua" w:cs="Book Antiqua"/>
          <w:color w:val="000000"/>
        </w:rPr>
        <w:t>.</w:t>
      </w:r>
    </w:p>
    <w:p w14:paraId="7845BF22" w14:textId="1C71AF9F" w:rsidR="00A77B3E" w:rsidRPr="00B47014" w:rsidRDefault="00661843" w:rsidP="003819CE">
      <w:pPr>
        <w:spacing w:line="360" w:lineRule="auto"/>
        <w:ind w:firstLineChars="200" w:firstLine="480"/>
        <w:jc w:val="both"/>
        <w:rPr>
          <w:rFonts w:ascii="Book Antiqua" w:hAnsi="Book Antiqua"/>
        </w:rPr>
      </w:pPr>
      <w:r>
        <w:rPr>
          <w:rFonts w:ascii="Book Antiqua" w:eastAsia="Book Antiqua" w:hAnsi="Book Antiqua" w:cs="Book Antiqua"/>
          <w:color w:val="000000"/>
        </w:rPr>
        <w:t>M</w:t>
      </w:r>
      <w:r w:rsidR="00AB2B44" w:rsidRPr="00B47014">
        <w:rPr>
          <w:rFonts w:ascii="Book Antiqua" w:eastAsia="Book Antiqua" w:hAnsi="Book Antiqua" w:cs="Book Antiqua"/>
          <w:color w:val="000000"/>
        </w:rPr>
        <w:t xml:space="preserve">etformin has recently been shown to elevate blood GDF15 </w:t>
      </w:r>
      <w:r>
        <w:rPr>
          <w:rFonts w:ascii="Book Antiqua" w:eastAsia="Book Antiqua" w:hAnsi="Book Antiqua" w:cs="Book Antiqua"/>
          <w:color w:val="000000"/>
        </w:rPr>
        <w:t>l</w:t>
      </w:r>
      <w:r w:rsidRPr="00B47014">
        <w:rPr>
          <w:rFonts w:ascii="Book Antiqua" w:eastAsia="Book Antiqua" w:hAnsi="Book Antiqua" w:cs="Book Antiqua"/>
          <w:color w:val="000000"/>
        </w:rPr>
        <w:t>evels</w:t>
      </w:r>
      <w:r w:rsidR="00AB2B44" w:rsidRPr="00B47014">
        <w:rPr>
          <w:rFonts w:ascii="Book Antiqua" w:eastAsia="Book Antiqua" w:hAnsi="Book Antiqua" w:cs="Book Antiqua"/>
          <w:color w:val="000000"/>
        </w:rPr>
        <w:t>, resulting in decrease</w:t>
      </w:r>
      <w:r>
        <w:rPr>
          <w:rFonts w:ascii="Book Antiqua" w:eastAsia="Book Antiqua" w:hAnsi="Book Antiqua" w:cs="Book Antiqua"/>
          <w:color w:val="000000"/>
        </w:rPr>
        <w:t>d</w:t>
      </w:r>
      <w:r w:rsidR="00AB2B44" w:rsidRPr="00B47014">
        <w:rPr>
          <w:rFonts w:ascii="Book Antiqua" w:eastAsia="Book Antiqua" w:hAnsi="Book Antiqua" w:cs="Book Antiqua"/>
          <w:color w:val="000000"/>
        </w:rPr>
        <w:t xml:space="preserve"> satiety and body weight in clinical investigations. In animal </w:t>
      </w:r>
      <w:r w:rsidRPr="00B47014">
        <w:rPr>
          <w:rFonts w:ascii="Book Antiqua" w:eastAsia="Book Antiqua" w:hAnsi="Book Antiqua" w:cs="Book Antiqua"/>
          <w:color w:val="000000"/>
        </w:rPr>
        <w:t>stud</w:t>
      </w:r>
      <w:r>
        <w:rPr>
          <w:rFonts w:ascii="Book Antiqua" w:eastAsia="Book Antiqua" w:hAnsi="Book Antiqua" w:cs="Book Antiqua"/>
          <w:color w:val="000000"/>
        </w:rPr>
        <w:t>ies</w:t>
      </w:r>
      <w:r w:rsidR="00AB2B44" w:rsidRPr="00B47014">
        <w:rPr>
          <w:rFonts w:ascii="Book Antiqua" w:eastAsia="Book Antiqua" w:hAnsi="Book Antiqua" w:cs="Book Antiqua"/>
          <w:color w:val="000000"/>
        </w:rPr>
        <w:t xml:space="preserve">, metformin was also associated with increased GDF-15 </w:t>
      </w:r>
      <w:r>
        <w:rPr>
          <w:rFonts w:ascii="Book Antiqua" w:eastAsia="Book Antiqua" w:hAnsi="Book Antiqua" w:cs="Book Antiqua"/>
          <w:color w:val="000000"/>
        </w:rPr>
        <w:t>l</w:t>
      </w:r>
      <w:r w:rsidRPr="00B47014">
        <w:rPr>
          <w:rFonts w:ascii="Book Antiqua" w:eastAsia="Book Antiqua" w:hAnsi="Book Antiqua" w:cs="Book Antiqua"/>
          <w:color w:val="000000"/>
        </w:rPr>
        <w:t>evels</w:t>
      </w:r>
      <w:r>
        <w:rPr>
          <w:rFonts w:ascii="Book Antiqua" w:eastAsia="Book Antiqua" w:hAnsi="Book Antiqua" w:cs="Book Antiqua"/>
          <w:color w:val="000000"/>
        </w:rPr>
        <w:t>,</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along with increased GDF-15 expression in kidney</w:t>
      </w:r>
      <w:r>
        <w:rPr>
          <w:rFonts w:ascii="Book Antiqua" w:eastAsia="Book Antiqua" w:hAnsi="Book Antiqua" w:cs="Book Antiqua"/>
          <w:color w:val="000000"/>
        </w:rPr>
        <w:t>s</w:t>
      </w:r>
      <w:r w:rsidR="00AB2B44" w:rsidRPr="00B47014">
        <w:rPr>
          <w:rFonts w:ascii="Book Antiqua" w:eastAsia="Book Antiqua" w:hAnsi="Book Antiqua" w:cs="Book Antiqua"/>
          <w:color w:val="000000"/>
        </w:rPr>
        <w:t xml:space="preserve"> and intestine</w:t>
      </w:r>
      <w:r>
        <w:rPr>
          <w:rFonts w:ascii="Book Antiqua" w:eastAsia="Book Antiqua" w:hAnsi="Book Antiqua" w:cs="Book Antiqua"/>
          <w:color w:val="000000"/>
        </w:rPr>
        <w:t>s</w:t>
      </w:r>
      <w:r w:rsidR="00AB2B44" w:rsidRPr="00B47014">
        <w:rPr>
          <w:rFonts w:ascii="Book Antiqua" w:eastAsia="Book Antiqua" w:hAnsi="Book Antiqua" w:cs="Book Antiqua"/>
          <w:color w:val="000000"/>
        </w:rPr>
        <w:t>. In addition, metformin supplement</w:t>
      </w:r>
      <w:r>
        <w:rPr>
          <w:rFonts w:ascii="Book Antiqua" w:eastAsia="Book Antiqua" w:hAnsi="Book Antiqua" w:cs="Book Antiqua"/>
          <w:color w:val="000000"/>
        </w:rPr>
        <w:t>ation</w:t>
      </w:r>
      <w:r w:rsidR="00AB2B44" w:rsidRPr="00B47014">
        <w:rPr>
          <w:rFonts w:ascii="Book Antiqua" w:eastAsia="Book Antiqua" w:hAnsi="Book Antiqua" w:cs="Book Antiqua"/>
          <w:color w:val="000000"/>
        </w:rPr>
        <w:t xml:space="preserve"> decreased weight in high-fat-fed mice, but not in GDF15-deficient mice and </w:t>
      </w:r>
      <w:r>
        <w:rPr>
          <w:rFonts w:ascii="Book Antiqua" w:eastAsia="Book Antiqua" w:hAnsi="Book Antiqua" w:cs="Book Antiqua"/>
          <w:color w:val="000000"/>
        </w:rPr>
        <w:t xml:space="preserve">mice deficient for </w:t>
      </w:r>
      <w:r w:rsidR="00AB2B44" w:rsidRPr="00B47014">
        <w:rPr>
          <w:rFonts w:ascii="Book Antiqua" w:eastAsia="Book Antiqua" w:hAnsi="Book Antiqua" w:cs="Book Antiqua"/>
          <w:color w:val="000000"/>
        </w:rPr>
        <w:t>GFRAL (GDNF family receptor α-like, receptor for GDF-15)</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39-42</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Thus, metformin supplement</w:t>
      </w:r>
      <w:r>
        <w:rPr>
          <w:rFonts w:ascii="Book Antiqua" w:eastAsia="Book Antiqua" w:hAnsi="Book Antiqua" w:cs="Book Antiqua"/>
          <w:color w:val="000000"/>
        </w:rPr>
        <w:t>ation</w:t>
      </w:r>
      <w:r w:rsidR="00AB2B44" w:rsidRPr="00B47014">
        <w:rPr>
          <w:rFonts w:ascii="Book Antiqua" w:eastAsia="Book Antiqua" w:hAnsi="Book Antiqua" w:cs="Book Antiqua"/>
          <w:color w:val="000000"/>
        </w:rPr>
        <w:t xml:space="preserve"> has been associated with reduction in mortality in patients </w:t>
      </w:r>
      <w:r>
        <w:rPr>
          <w:rFonts w:ascii="Book Antiqua" w:eastAsia="Book Antiqua" w:hAnsi="Book Antiqua" w:cs="Book Antiqua"/>
          <w:color w:val="000000"/>
        </w:rPr>
        <w:t>with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SARS-CoV-2 </w:t>
      </w:r>
      <w:r>
        <w:rPr>
          <w:rFonts w:ascii="Book Antiqua" w:eastAsia="Book Antiqua" w:hAnsi="Book Antiqua" w:cs="Book Antiqua"/>
          <w:color w:val="000000"/>
        </w:rPr>
        <w:t xml:space="preserve">infection </w:t>
      </w:r>
      <w:r w:rsidR="00AB2B44" w:rsidRPr="00B47014">
        <w:rPr>
          <w:rFonts w:ascii="Book Antiqua" w:eastAsia="Book Antiqua" w:hAnsi="Book Antiqua" w:cs="Book Antiqua"/>
          <w:color w:val="000000"/>
        </w:rPr>
        <w:t>with diabetes.</w:t>
      </w:r>
    </w:p>
    <w:p w14:paraId="0F9D363B" w14:textId="735AE835" w:rsidR="00A77B3E" w:rsidRPr="00B47014" w:rsidRDefault="00661843" w:rsidP="00292992">
      <w:pPr>
        <w:spacing w:line="360" w:lineRule="auto"/>
        <w:ind w:firstLineChars="200" w:firstLine="480"/>
        <w:jc w:val="both"/>
        <w:rPr>
          <w:rFonts w:ascii="Book Antiqua" w:hAnsi="Book Antiqua"/>
        </w:rPr>
      </w:pPr>
      <w:r w:rsidRPr="006B16C6">
        <w:rPr>
          <w:rFonts w:ascii="Book Antiqua" w:eastAsia="Book Antiqua" w:hAnsi="Book Antiqua" w:cs="Book Antiqua"/>
          <w:color w:val="000000"/>
        </w:rPr>
        <w:t>A f</w:t>
      </w:r>
      <w:r w:rsidR="00AB2B44" w:rsidRPr="00B47014">
        <w:rPr>
          <w:rFonts w:ascii="Book Antiqua" w:eastAsia="Book Antiqua" w:hAnsi="Book Antiqua" w:cs="Book Antiqua"/>
          <w:color w:val="000000"/>
        </w:rPr>
        <w:t xml:space="preserve">ew limitations of this analysis should be taken into consideration when interpreting the results for any potential clinical implications. Firstly, </w:t>
      </w:r>
      <w:r>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t xml:space="preserve">sample size was </w:t>
      </w:r>
      <w:r w:rsidR="00AB2B44" w:rsidRPr="00B47014">
        <w:rPr>
          <w:rFonts w:ascii="Book Antiqua" w:eastAsia="Book Antiqua" w:hAnsi="Book Antiqua" w:cs="Book Antiqua"/>
          <w:color w:val="000000"/>
        </w:rPr>
        <w:lastRenderedPageBreak/>
        <w:t xml:space="preserve">small. Secondly, heterogeneity </w:t>
      </w:r>
      <w:r>
        <w:rPr>
          <w:rFonts w:ascii="Book Antiqua" w:eastAsia="Book Antiqua" w:hAnsi="Book Antiqua" w:cs="Book Antiqua"/>
          <w:color w:val="000000"/>
        </w:rPr>
        <w:t>was</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a </w:t>
      </w:r>
      <w:r>
        <w:rPr>
          <w:rFonts w:ascii="Book Antiqua" w:eastAsia="Book Antiqua" w:hAnsi="Book Antiqua" w:cs="Book Antiqua"/>
          <w:color w:val="000000"/>
        </w:rPr>
        <w:t>major</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issue in the included studies, especially in terms of methodology, type of ongoing treatment, time of sample collection after hospital admission, non-consideration of the disease</w:t>
      </w:r>
      <w:r>
        <w:rPr>
          <w:rFonts w:ascii="Book Antiqua" w:eastAsia="Book Antiqua" w:hAnsi="Book Antiqua" w:cs="Book Antiqua"/>
          <w:color w:val="000000"/>
        </w:rPr>
        <w:t>-</w:t>
      </w:r>
      <w:r w:rsidR="00AB2B44" w:rsidRPr="00B47014">
        <w:rPr>
          <w:rFonts w:ascii="Book Antiqua" w:eastAsia="Book Antiqua" w:hAnsi="Book Antiqua" w:cs="Book Antiqua"/>
          <w:color w:val="000000"/>
        </w:rPr>
        <w:t>onset time and divergence in adjusting study variables (age, gender, and various comorbidities). Thirdly, variance in the quantification of GDF-15 and subclassification of patient population</w:t>
      </w:r>
      <w:r>
        <w:rPr>
          <w:rFonts w:ascii="Book Antiqua" w:eastAsia="Book Antiqua" w:hAnsi="Book Antiqua" w:cs="Book Antiqua"/>
          <w:color w:val="000000"/>
        </w:rPr>
        <w:t>s</w:t>
      </w:r>
      <w:r w:rsidR="00AB2B44" w:rsidRPr="00B47014">
        <w:rPr>
          <w:rFonts w:ascii="Book Antiqua" w:eastAsia="Book Antiqua" w:hAnsi="Book Antiqua" w:cs="Book Antiqua"/>
          <w:color w:val="000000"/>
        </w:rPr>
        <w:t xml:space="preserve"> in the included studies. Lastly, the literature search and coverage were limited to </w:t>
      </w:r>
      <w:r>
        <w:rPr>
          <w:rFonts w:ascii="Book Antiqua" w:eastAsia="Book Antiqua" w:hAnsi="Book Antiqua" w:cs="Book Antiqua"/>
          <w:color w:val="000000"/>
        </w:rPr>
        <w:t xml:space="preserve">articles </w:t>
      </w:r>
      <w:r w:rsidR="00AB2B44" w:rsidRPr="00B47014">
        <w:rPr>
          <w:rFonts w:ascii="Book Antiqua" w:eastAsia="Book Antiqua" w:hAnsi="Book Antiqua" w:cs="Book Antiqua"/>
          <w:color w:val="000000"/>
        </w:rPr>
        <w:t>published in English; languages other than English were not considered for analysis, which is susceptible to a local literature bias. Nevertheless, the goal of this study was not to create a predictive model but to investigate the potential importance of GDF-15 as a novel biomarker</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39-42</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Hence, despite these limitations, this </w:t>
      </w:r>
      <w:r w:rsidR="00560DCD">
        <w:rPr>
          <w:rFonts w:ascii="Book Antiqua" w:eastAsia="Book Antiqua" w:hAnsi="Book Antiqua" w:cs="Book Antiqua"/>
          <w:color w:val="000000"/>
        </w:rPr>
        <w:t>systematic</w:t>
      </w:r>
      <w:r w:rsidR="00AB2B44" w:rsidRPr="00B47014">
        <w:rPr>
          <w:rFonts w:ascii="Book Antiqua" w:eastAsia="Book Antiqua" w:hAnsi="Book Antiqua" w:cs="Book Antiqua"/>
          <w:color w:val="000000"/>
        </w:rPr>
        <w:t xml:space="preserve"> review offers vital information on the risk stratification of SARS-CoV-2, which could in the future become an important part of the clinical process.</w:t>
      </w:r>
    </w:p>
    <w:p w14:paraId="1D362DEF" w14:textId="77777777" w:rsidR="00A77B3E" w:rsidRPr="00B47014" w:rsidRDefault="00A77B3E" w:rsidP="00B47014">
      <w:pPr>
        <w:spacing w:line="360" w:lineRule="auto"/>
        <w:jc w:val="both"/>
        <w:rPr>
          <w:rFonts w:ascii="Book Antiqua" w:hAnsi="Book Antiqua"/>
        </w:rPr>
      </w:pPr>
    </w:p>
    <w:p w14:paraId="428CDBA7"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CONCLUSION</w:t>
      </w:r>
    </w:p>
    <w:p w14:paraId="30D3677E" w14:textId="160FF873"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GDF-15 appeared to be an important determinant in </w:t>
      </w:r>
      <w:r w:rsidR="00661843">
        <w:rPr>
          <w:rFonts w:ascii="Book Antiqua" w:eastAsia="Book Antiqua" w:hAnsi="Book Antiqua" w:cs="Book Antiqua"/>
          <w:color w:val="000000"/>
        </w:rPr>
        <w:t xml:space="preserve">the </w:t>
      </w:r>
      <w:r w:rsidRPr="00B47014">
        <w:rPr>
          <w:rFonts w:ascii="Book Antiqua" w:eastAsia="Book Antiqua" w:hAnsi="Book Antiqua" w:cs="Book Antiqua"/>
          <w:color w:val="000000"/>
        </w:rPr>
        <w:t>etiopathogenesis of disease and might serve as a predictor for onset and severity of SARS-CoV-2</w:t>
      </w:r>
      <w:r w:rsidR="00661843">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xml:space="preserve">. Hence, GDF-15 can be considered a clinically prominent sepsis biomarker for screening, risk stratification, and monitoring SARS-CoV-2. </w:t>
      </w:r>
    </w:p>
    <w:p w14:paraId="39360DBD" w14:textId="77777777" w:rsidR="00A77B3E" w:rsidRPr="00B47014" w:rsidRDefault="00A77B3E" w:rsidP="00B47014">
      <w:pPr>
        <w:spacing w:line="360" w:lineRule="auto"/>
        <w:jc w:val="both"/>
        <w:rPr>
          <w:rFonts w:ascii="Book Antiqua" w:hAnsi="Book Antiqua"/>
        </w:rPr>
      </w:pPr>
    </w:p>
    <w:p w14:paraId="69B9D1A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ARTICLE HIGHLIGHTS</w:t>
      </w:r>
    </w:p>
    <w:p w14:paraId="18AC737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background</w:t>
      </w:r>
    </w:p>
    <w:p w14:paraId="2AD5A15A" w14:textId="5CF2C392" w:rsidR="00A77B3E" w:rsidRPr="00B47014" w:rsidRDefault="00314306" w:rsidP="00B47014">
      <w:pPr>
        <w:spacing w:line="360" w:lineRule="auto"/>
        <w:jc w:val="both"/>
        <w:rPr>
          <w:rFonts w:ascii="Book Antiqua" w:hAnsi="Book Antiqua"/>
        </w:rPr>
      </w:pPr>
      <w:r w:rsidRPr="00B47014">
        <w:rPr>
          <w:rFonts w:ascii="Book Antiqua" w:eastAsia="Book Antiqua" w:hAnsi="Book Antiqua" w:cs="Book Antiqua"/>
          <w:color w:val="000000"/>
        </w:rPr>
        <w:t>Growth differentiation factor (GDF</w:t>
      </w:r>
      <w:r w:rsidR="008955B3">
        <w:rPr>
          <w:rFonts w:ascii="Book Antiqua" w:eastAsia="Book Antiqua" w:hAnsi="Book Antiqua" w:cs="Book Antiqua"/>
          <w:color w:val="000000"/>
        </w:rPr>
        <w:t>)</w:t>
      </w:r>
      <w:r w:rsidRPr="00B47014">
        <w:rPr>
          <w:rFonts w:ascii="Book Antiqua" w:eastAsia="Book Antiqua" w:hAnsi="Book Antiqua" w:cs="Book Antiqua"/>
          <w:color w:val="000000"/>
        </w:rPr>
        <w:t>-15</w:t>
      </w:r>
      <w:r w:rsidR="00AB2B44" w:rsidRPr="00B47014">
        <w:rPr>
          <w:rFonts w:ascii="Book Antiqua" w:eastAsia="Book Antiqua" w:hAnsi="Book Antiqua" w:cs="Book Antiqua"/>
          <w:color w:val="000000"/>
        </w:rPr>
        <w:t xml:space="preserve"> is a modulator of immune responses and facilitates inflammation-induced tissue tolerance through metabolic adaptation. </w:t>
      </w:r>
      <w:r w:rsidR="006004BC" w:rsidRPr="00B47014">
        <w:rPr>
          <w:rFonts w:ascii="Book Antiqua" w:eastAsia="Book Antiqua" w:hAnsi="Book Antiqua" w:cs="Book Antiqua"/>
          <w:color w:val="000000"/>
        </w:rPr>
        <w:t xml:space="preserve">Experimental </w:t>
      </w:r>
      <w:r w:rsidR="00AB2B44" w:rsidRPr="00B47014">
        <w:rPr>
          <w:rFonts w:ascii="Book Antiqua" w:eastAsia="Book Antiqua" w:hAnsi="Book Antiqua" w:cs="Book Antiqua"/>
          <w:color w:val="000000"/>
        </w:rPr>
        <w:t xml:space="preserve">studies reveled that GDF-15 promotes virus replication and virus-induced inflammation in the lungs. Thus, GDF-15 may attenuate the antiviral immune response and affect the consequences of </w:t>
      </w:r>
      <w:r w:rsidR="00A74C73" w:rsidRPr="00A74C73">
        <w:rPr>
          <w:rFonts w:ascii="Book Antiqua" w:eastAsia="Book Antiqua" w:hAnsi="Book Antiqua" w:cs="Book Antiqua"/>
          <w:color w:val="000000"/>
        </w:rPr>
        <w:t>severe acute respiratory syndrome coronavirus 2 (SARS-CoV-2)</w:t>
      </w:r>
      <w:r w:rsidR="00AB2B44" w:rsidRPr="00B47014">
        <w:rPr>
          <w:rFonts w:ascii="Book Antiqua" w:eastAsia="Book Antiqua" w:hAnsi="Book Antiqua" w:cs="Book Antiqua"/>
          <w:color w:val="000000"/>
        </w:rPr>
        <w:t xml:space="preserve"> infection. </w:t>
      </w:r>
    </w:p>
    <w:p w14:paraId="609BB15E" w14:textId="77777777" w:rsidR="00A77B3E" w:rsidRPr="00B47014" w:rsidRDefault="00A77B3E" w:rsidP="00B47014">
      <w:pPr>
        <w:spacing w:line="360" w:lineRule="auto"/>
        <w:jc w:val="both"/>
        <w:rPr>
          <w:rFonts w:ascii="Book Antiqua" w:hAnsi="Book Antiqua"/>
        </w:rPr>
      </w:pPr>
    </w:p>
    <w:p w14:paraId="4FF03B6A"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motivation</w:t>
      </w:r>
    </w:p>
    <w:p w14:paraId="4E242A4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lastRenderedPageBreak/>
        <w:t xml:space="preserve">To identify a novel biomarker for the guidance of severity of disease, so as to provide better care and timely management of critical patients. </w:t>
      </w:r>
    </w:p>
    <w:p w14:paraId="5C7788D0" w14:textId="77777777" w:rsidR="00A77B3E" w:rsidRPr="00B47014" w:rsidRDefault="00A77B3E" w:rsidP="00B47014">
      <w:pPr>
        <w:spacing w:line="360" w:lineRule="auto"/>
        <w:jc w:val="both"/>
        <w:rPr>
          <w:rFonts w:ascii="Book Antiqua" w:hAnsi="Book Antiqua"/>
        </w:rPr>
      </w:pPr>
    </w:p>
    <w:p w14:paraId="70C8804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objectives</w:t>
      </w:r>
    </w:p>
    <w:p w14:paraId="56EE3980" w14:textId="75586F52"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To investigate the utility of GDF-15 in predicting the ri</w:t>
      </w:r>
      <w:r w:rsidR="00367D8C">
        <w:rPr>
          <w:rFonts w:ascii="Book Antiqua" w:eastAsia="Book Antiqua" w:hAnsi="Book Antiqua" w:cs="Book Antiqua"/>
          <w:color w:val="000000"/>
        </w:rPr>
        <w:t>sk stratification of SARS-CoV-2</w:t>
      </w:r>
      <w:r w:rsidRPr="00B47014">
        <w:rPr>
          <w:rFonts w:ascii="Book Antiqua" w:eastAsia="Book Antiqua" w:hAnsi="Book Antiqua" w:cs="Book Antiqua"/>
          <w:color w:val="000000"/>
        </w:rPr>
        <w:t>.</w:t>
      </w:r>
    </w:p>
    <w:p w14:paraId="0C20BA58" w14:textId="77777777" w:rsidR="00A77B3E" w:rsidRPr="00B47014" w:rsidRDefault="00A77B3E" w:rsidP="00B47014">
      <w:pPr>
        <w:spacing w:line="360" w:lineRule="auto"/>
        <w:jc w:val="both"/>
        <w:rPr>
          <w:rFonts w:ascii="Book Antiqua" w:hAnsi="Book Antiqua"/>
        </w:rPr>
      </w:pPr>
    </w:p>
    <w:p w14:paraId="5E998973"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methods</w:t>
      </w:r>
    </w:p>
    <w:p w14:paraId="433AE58E" w14:textId="28EE7FFA" w:rsidR="00A77B3E" w:rsidRPr="00B47014" w:rsidRDefault="00AB2B44" w:rsidP="00B47014">
      <w:pPr>
        <w:spacing w:line="360" w:lineRule="auto"/>
        <w:jc w:val="both"/>
        <w:rPr>
          <w:rFonts w:ascii="Book Antiqua" w:hAnsi="Book Antiqua"/>
        </w:rPr>
      </w:pPr>
      <w:r w:rsidRPr="008955B3">
        <w:rPr>
          <w:rFonts w:ascii="Book Antiqua" w:eastAsia="Book Antiqua" w:hAnsi="Book Antiqua" w:cs="Book Antiqua"/>
          <w:color w:val="000000"/>
        </w:rPr>
        <w:t xml:space="preserve">A </w:t>
      </w:r>
      <w:r w:rsidR="00560DCD" w:rsidRPr="008955B3">
        <w:rPr>
          <w:rFonts w:ascii="Book Antiqua" w:eastAsia="Book Antiqua" w:hAnsi="Book Antiqua" w:cs="Book Antiqua"/>
          <w:color w:val="000000"/>
        </w:rPr>
        <w:t xml:space="preserve">systematic </w:t>
      </w:r>
      <w:r w:rsidRPr="008955B3">
        <w:rPr>
          <w:rFonts w:ascii="Book Antiqua" w:eastAsia="Book Antiqua" w:hAnsi="Book Antiqua" w:cs="Book Antiqua"/>
          <w:color w:val="000000"/>
        </w:rPr>
        <w:t>literature search was carried out in multiple electronic databases: PubMed,</w:t>
      </w:r>
      <w:r w:rsidR="00DD40A0" w:rsidRPr="008955B3">
        <w:rPr>
          <w:rFonts w:ascii="Book Antiqua" w:eastAsia="Book Antiqua" w:hAnsi="Book Antiqua" w:cs="Book Antiqua"/>
          <w:color w:val="000000"/>
        </w:rPr>
        <w:t xml:space="preserve"> </w:t>
      </w:r>
      <w:r w:rsidR="00D32B52" w:rsidRPr="006B16C6">
        <w:rPr>
          <w:rFonts w:ascii="Book Antiqua" w:hAnsi="Book Antiqua"/>
        </w:rPr>
        <w:t>Reference Citation Analysis</w:t>
      </w:r>
      <w:r w:rsidR="00DD40A0" w:rsidRPr="008955B3">
        <w:rPr>
          <w:rFonts w:ascii="Book Antiqua" w:eastAsia="Book Antiqua" w:hAnsi="Book Antiqua" w:cs="Book Antiqua"/>
          <w:color w:val="000000"/>
        </w:rPr>
        <w:t>,</w:t>
      </w:r>
      <w:r w:rsidR="00D32B52" w:rsidRPr="006B16C6">
        <w:rPr>
          <w:rFonts w:ascii="Book Antiqua" w:hAnsi="Book Antiqua"/>
        </w:rPr>
        <w:t xml:space="preserve"> </w:t>
      </w:r>
      <w:r w:rsidR="00DD40A0" w:rsidRPr="008955B3">
        <w:rPr>
          <w:rFonts w:ascii="Book Antiqua" w:eastAsia="Book Antiqua" w:hAnsi="Book Antiqua" w:cs="Book Antiqua"/>
          <w:color w:val="000000"/>
        </w:rPr>
        <w:t>China National Knowledge</w:t>
      </w:r>
      <w:r w:rsidR="00DD40A0" w:rsidRPr="00B47014">
        <w:rPr>
          <w:rFonts w:ascii="Book Antiqua" w:eastAsia="Book Antiqua" w:hAnsi="Book Antiqua" w:cs="Book Antiqua"/>
          <w:color w:val="000000"/>
        </w:rPr>
        <w:t xml:space="preserve"> Infrastructure</w:t>
      </w:r>
      <w:r w:rsidR="00DD40A0" w:rsidRPr="00DD40A0">
        <w:rPr>
          <w:rFonts w:ascii="Book Antiqua" w:eastAsia="Book Antiqua" w:hAnsi="Book Antiqua" w:cs="Book Antiqua"/>
          <w:color w:val="000000"/>
        </w:rPr>
        <w:t xml:space="preserve"> </w:t>
      </w:r>
      <w:r w:rsidRPr="00B47014">
        <w:rPr>
          <w:rFonts w:ascii="Book Antiqua" w:eastAsia="Book Antiqua" w:hAnsi="Book Antiqua" w:cs="Book Antiqua"/>
          <w:color w:val="000000"/>
        </w:rPr>
        <w:t>(</w:t>
      </w:r>
      <w:r w:rsidR="00DD40A0" w:rsidRPr="00B47014">
        <w:rPr>
          <w:rFonts w:ascii="Book Antiqua" w:eastAsia="Book Antiqua" w:hAnsi="Book Antiqua" w:cs="Book Antiqua"/>
          <w:color w:val="000000"/>
        </w:rPr>
        <w:t>CNKI</w:t>
      </w:r>
      <w:r w:rsidRPr="00B47014">
        <w:rPr>
          <w:rFonts w:ascii="Book Antiqua" w:eastAsia="Book Antiqua" w:hAnsi="Book Antiqua" w:cs="Book Antiqua"/>
          <w:color w:val="000000"/>
        </w:rPr>
        <w:t xml:space="preserve">), Web of Science and </w:t>
      </w:r>
      <w:r w:rsidR="008955B3" w:rsidRPr="00B47014">
        <w:rPr>
          <w:rFonts w:ascii="Book Antiqua" w:eastAsia="Book Antiqua" w:hAnsi="Book Antiqua" w:cs="Book Antiqua"/>
          <w:color w:val="000000"/>
        </w:rPr>
        <w:t xml:space="preserve">Google Scholar </w:t>
      </w:r>
      <w:r w:rsidRPr="00B47014">
        <w:rPr>
          <w:rFonts w:ascii="Book Antiqua" w:eastAsia="Book Antiqua" w:hAnsi="Book Antiqua" w:cs="Book Antiqua"/>
          <w:color w:val="000000"/>
        </w:rPr>
        <w:t xml:space="preserve">using </w:t>
      </w:r>
      <w:proofErr w:type="spellStart"/>
      <w:r w:rsidRPr="00B47014">
        <w:rPr>
          <w:rFonts w:ascii="Book Antiqua" w:eastAsia="Book Antiqua" w:hAnsi="Book Antiqua" w:cs="Book Antiqua"/>
          <w:color w:val="000000"/>
        </w:rPr>
        <w:t>MeSH</w:t>
      </w:r>
      <w:proofErr w:type="spellEnd"/>
      <w:r w:rsidRPr="00B47014">
        <w:rPr>
          <w:rFonts w:ascii="Book Antiqua" w:eastAsia="Book Antiqua" w:hAnsi="Book Antiqua" w:cs="Book Antiqua"/>
          <w:color w:val="000000"/>
        </w:rPr>
        <w:t xml:space="preserve"> keywords. The inclusion criteria were research </w:t>
      </w:r>
      <w:r w:rsidR="008955B3">
        <w:rPr>
          <w:rFonts w:ascii="Book Antiqua" w:eastAsia="Book Antiqua" w:hAnsi="Book Antiqua" w:cs="Book Antiqua"/>
          <w:color w:val="000000"/>
        </w:rPr>
        <w:t>articles</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of any type written in the English language and published between December 1, 2020 and February 15, 2022. There was no exclusion based on the study outcome and stage or severi</w:t>
      </w:r>
      <w:r w:rsidR="00941E9C">
        <w:rPr>
          <w:rFonts w:ascii="Book Antiqua" w:eastAsia="Book Antiqua" w:hAnsi="Book Antiqua" w:cs="Book Antiqua"/>
          <w:color w:val="000000"/>
        </w:rPr>
        <w:t>ty of SARS-CoV-2</w:t>
      </w:r>
      <w:r w:rsidR="008955B3">
        <w:rPr>
          <w:rFonts w:ascii="Book Antiqua" w:eastAsia="Book Antiqua" w:hAnsi="Book Antiqua" w:cs="Book Antiqua"/>
          <w:color w:val="000000"/>
        </w:rPr>
        <w:t xml:space="preserve"> infection</w:t>
      </w:r>
      <w:r w:rsidR="00941E9C">
        <w:rPr>
          <w:rFonts w:ascii="Book Antiqua" w:eastAsia="Book Antiqua" w:hAnsi="Book Antiqua" w:cs="Book Antiqua"/>
          <w:color w:val="000000"/>
        </w:rPr>
        <w:t xml:space="preserve">. Finally, </w:t>
      </w:r>
      <w:r w:rsidR="008955B3">
        <w:rPr>
          <w:rFonts w:ascii="Book Antiqua" w:eastAsia="Book Antiqua" w:hAnsi="Book Antiqua" w:cs="Book Antiqua"/>
          <w:color w:val="000000"/>
        </w:rPr>
        <w:t>seven</w:t>
      </w:r>
      <w:r w:rsidRPr="00191971">
        <w:rPr>
          <w:rFonts w:ascii="Book Antiqua" w:eastAsia="Book Antiqua" w:hAnsi="Book Antiqua" w:cs="Book Antiqua"/>
          <w:color w:val="000000"/>
        </w:rPr>
        <w:t xml:space="preserve"> of 24</w:t>
      </w:r>
      <w:r w:rsidRPr="00B47014">
        <w:rPr>
          <w:rFonts w:ascii="Book Antiqua" w:eastAsia="Book Antiqua" w:hAnsi="Book Antiqua" w:cs="Book Antiqua"/>
          <w:color w:val="000000"/>
        </w:rPr>
        <w:t xml:space="preserve"> articles were selected for the review after removing the duplicate research literature. </w:t>
      </w:r>
    </w:p>
    <w:p w14:paraId="45855E30" w14:textId="77777777" w:rsidR="00A77B3E" w:rsidRPr="00B47014" w:rsidRDefault="00A77B3E" w:rsidP="00B47014">
      <w:pPr>
        <w:spacing w:line="360" w:lineRule="auto"/>
        <w:jc w:val="both"/>
        <w:rPr>
          <w:rFonts w:ascii="Book Antiqua" w:hAnsi="Book Antiqua"/>
        </w:rPr>
      </w:pPr>
    </w:p>
    <w:p w14:paraId="287B3CF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results</w:t>
      </w:r>
    </w:p>
    <w:p w14:paraId="1ADEAE4B" w14:textId="20A54786"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The primary analysis of this systematic review revealed a high level of GDF-15 in SARS-CoV-2</w:t>
      </w:r>
      <w:r w:rsidR="008955B3">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found a significant interaction with the severity of </w:t>
      </w:r>
      <w:r w:rsidR="008955B3">
        <w:rPr>
          <w:rFonts w:ascii="Book Antiqua" w:eastAsia="Book Antiqua" w:hAnsi="Book Antiqua" w:cs="Book Antiqua"/>
          <w:color w:val="000000"/>
        </w:rPr>
        <w:t>COVID-</w:t>
      </w:r>
      <w:r w:rsidR="009476E1" w:rsidRPr="009476E1">
        <w:rPr>
          <w:rFonts w:ascii="Book Antiqua" w:eastAsia="Book Antiqua" w:hAnsi="Book Antiqua" w:cs="Book Antiqua"/>
          <w:color w:val="000000"/>
        </w:rPr>
        <w:t>19</w:t>
      </w:r>
      <w:r w:rsidRPr="00B47014">
        <w:rPr>
          <w:rFonts w:ascii="Book Antiqua" w:eastAsia="Book Antiqua" w:hAnsi="Book Antiqua" w:cs="Book Antiqua"/>
          <w:color w:val="000000"/>
        </w:rPr>
        <w:t xml:space="preserve">. GDF-15 was also found to be positively correlated to predict the disease severity and is </w:t>
      </w:r>
      <w:r w:rsidR="008955B3">
        <w:rPr>
          <w:rFonts w:ascii="Book Antiqua" w:eastAsia="Book Antiqua" w:hAnsi="Book Antiqua" w:cs="Book Antiqua"/>
          <w:color w:val="000000"/>
        </w:rPr>
        <w:t>superior</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to other inflammatory biomarkers </w:t>
      </w:r>
      <w:r w:rsidR="008955B3">
        <w:rPr>
          <w:rFonts w:ascii="Book Antiqua" w:eastAsia="Book Antiqua" w:hAnsi="Book Antiqua" w:cs="Book Antiqua"/>
          <w:color w:val="000000"/>
        </w:rPr>
        <w:t xml:space="preserve">such </w:t>
      </w:r>
      <w:r w:rsidRPr="00B47014">
        <w:rPr>
          <w:rFonts w:ascii="Book Antiqua" w:eastAsia="Book Antiqua" w:hAnsi="Book Antiqua" w:cs="Book Antiqua"/>
          <w:color w:val="000000"/>
        </w:rPr>
        <w:t xml:space="preserve">as </w:t>
      </w:r>
      <w:r w:rsidR="00793EDD" w:rsidRPr="00B47014">
        <w:rPr>
          <w:rFonts w:ascii="Book Antiqua" w:eastAsia="Book Antiqua" w:hAnsi="Book Antiqua" w:cs="Book Antiqua"/>
          <w:color w:val="000000"/>
        </w:rPr>
        <w:t>C-reactive protein</w:t>
      </w:r>
      <w:r w:rsidRPr="00B47014">
        <w:rPr>
          <w:rFonts w:ascii="Book Antiqua" w:eastAsia="Book Antiqua" w:hAnsi="Book Antiqua" w:cs="Book Antiqua"/>
          <w:color w:val="000000"/>
        </w:rPr>
        <w:t xml:space="preserve">, D-dimer, procalcitonin and ferritin. </w:t>
      </w:r>
    </w:p>
    <w:p w14:paraId="6BD12F90" w14:textId="77777777" w:rsidR="00A77B3E" w:rsidRPr="00B47014" w:rsidRDefault="00A77B3E" w:rsidP="00B47014">
      <w:pPr>
        <w:spacing w:line="360" w:lineRule="auto"/>
        <w:jc w:val="both"/>
        <w:rPr>
          <w:rFonts w:ascii="Book Antiqua" w:hAnsi="Book Antiqua"/>
        </w:rPr>
      </w:pPr>
    </w:p>
    <w:p w14:paraId="531A899E"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conclusions</w:t>
      </w:r>
    </w:p>
    <w:p w14:paraId="3C1E583A" w14:textId="022C6643"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Serial estimation of GDF-15 </w:t>
      </w:r>
      <w:r w:rsidR="008955B3">
        <w:rPr>
          <w:rFonts w:ascii="Book Antiqua" w:eastAsia="Book Antiqua" w:hAnsi="Book Antiqua" w:cs="Book Antiqua"/>
          <w:color w:val="000000"/>
        </w:rPr>
        <w:t>l</w:t>
      </w:r>
      <w:r w:rsidR="008955B3" w:rsidRPr="00B47014">
        <w:rPr>
          <w:rFonts w:ascii="Book Antiqua" w:eastAsia="Book Antiqua" w:hAnsi="Book Antiqua" w:cs="Book Antiqua"/>
          <w:color w:val="000000"/>
        </w:rPr>
        <w:t xml:space="preserve">evels </w:t>
      </w:r>
      <w:r w:rsidRPr="00B47014">
        <w:rPr>
          <w:rFonts w:ascii="Book Antiqua" w:eastAsia="Book Antiqua" w:hAnsi="Book Antiqua" w:cs="Book Antiqua"/>
          <w:color w:val="000000"/>
        </w:rPr>
        <w:t xml:space="preserve">in hospitalized patients </w:t>
      </w:r>
      <w:r w:rsidR="008955B3">
        <w:rPr>
          <w:rFonts w:ascii="Book Antiqua" w:eastAsia="Book Antiqua" w:hAnsi="Book Antiqua" w:cs="Book Antiqua"/>
          <w:color w:val="000000"/>
        </w:rPr>
        <w:t xml:space="preserve">with </w:t>
      </w:r>
      <w:r w:rsidR="008955B3" w:rsidRPr="00B47014">
        <w:rPr>
          <w:rFonts w:ascii="Book Antiqua" w:eastAsia="Book Antiqua" w:hAnsi="Book Antiqua" w:cs="Book Antiqua"/>
          <w:color w:val="000000"/>
        </w:rPr>
        <w:t>SARS-CoV-2</w:t>
      </w:r>
      <w:r w:rsidR="008955B3">
        <w:rPr>
          <w:rFonts w:ascii="Book Antiqua" w:eastAsia="Book Antiqua" w:hAnsi="Book Antiqua" w:cs="Book Antiqua"/>
          <w:color w:val="000000"/>
        </w:rPr>
        <w:t xml:space="preserve"> infection</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may </w:t>
      </w:r>
      <w:r w:rsidR="008955B3">
        <w:rPr>
          <w:rFonts w:ascii="Book Antiqua" w:eastAsia="Book Antiqua" w:hAnsi="Book Antiqua" w:cs="Book Antiqua"/>
          <w:color w:val="000000"/>
        </w:rPr>
        <w:t>have</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useful prognostic value and</w:t>
      </w:r>
      <w:r w:rsidR="004D1806">
        <w:rPr>
          <w:rFonts w:ascii="Book Antiqua" w:eastAsia="Book Antiqua" w:hAnsi="Book Antiqua" w:cs="Book Antiqua"/>
          <w:color w:val="000000"/>
        </w:rPr>
        <w:t xml:space="preserve"> </w:t>
      </w:r>
      <w:r w:rsidRPr="00B47014">
        <w:rPr>
          <w:rFonts w:ascii="Book Antiqua" w:eastAsia="Book Antiqua" w:hAnsi="Book Antiqua" w:cs="Book Antiqua"/>
          <w:color w:val="000000"/>
        </w:rPr>
        <w:t>GDF-15 can be considered a clinically prominent sepsis biomarker for screening, risk stratification, and monitoring SARS-CoV-2.</w:t>
      </w:r>
    </w:p>
    <w:p w14:paraId="732B7D23" w14:textId="77777777" w:rsidR="00A77B3E" w:rsidRPr="00B47014" w:rsidRDefault="00A77B3E" w:rsidP="00B47014">
      <w:pPr>
        <w:spacing w:line="360" w:lineRule="auto"/>
        <w:jc w:val="both"/>
        <w:rPr>
          <w:rFonts w:ascii="Book Antiqua" w:hAnsi="Book Antiqua"/>
        </w:rPr>
      </w:pPr>
    </w:p>
    <w:p w14:paraId="666CA046"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perspectives</w:t>
      </w:r>
    </w:p>
    <w:p w14:paraId="704D814E"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Additional prospective studies are warranted in this regard to justify GDF-15 as an ideal biomarker which should provide optimization of disease status.</w:t>
      </w:r>
    </w:p>
    <w:p w14:paraId="68669268" w14:textId="77777777" w:rsidR="00A77B3E" w:rsidRPr="00B47014" w:rsidRDefault="00A77B3E" w:rsidP="00B47014">
      <w:pPr>
        <w:spacing w:line="360" w:lineRule="auto"/>
        <w:jc w:val="both"/>
        <w:rPr>
          <w:rFonts w:ascii="Book Antiqua" w:hAnsi="Book Antiqua"/>
        </w:rPr>
      </w:pPr>
    </w:p>
    <w:p w14:paraId="420B9066"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REFERENCES</w:t>
      </w:r>
    </w:p>
    <w:p w14:paraId="22425A6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 </w:t>
      </w:r>
      <w:r w:rsidRPr="00C81F0A">
        <w:rPr>
          <w:rFonts w:ascii="Book Antiqua" w:hAnsi="Book Antiqua"/>
          <w:b/>
          <w:bCs/>
        </w:rPr>
        <w:t>Wang C</w:t>
      </w:r>
      <w:r w:rsidRPr="00C81F0A">
        <w:rPr>
          <w:rFonts w:ascii="Book Antiqua" w:hAnsi="Book Antiqua"/>
        </w:rPr>
        <w:t xml:space="preserve">, </w:t>
      </w:r>
      <w:proofErr w:type="spellStart"/>
      <w:r w:rsidRPr="00C81F0A">
        <w:rPr>
          <w:rFonts w:ascii="Book Antiqua" w:hAnsi="Book Antiqua"/>
        </w:rPr>
        <w:t>Horby</w:t>
      </w:r>
      <w:proofErr w:type="spellEnd"/>
      <w:r w:rsidRPr="00C81F0A">
        <w:rPr>
          <w:rFonts w:ascii="Book Antiqua" w:hAnsi="Book Antiqua"/>
        </w:rPr>
        <w:t xml:space="preserve"> PW, Hayden FG, Gao GF. A novel coronavirus outbreak of global health concern. </w:t>
      </w:r>
      <w:r w:rsidRPr="00C81F0A">
        <w:rPr>
          <w:rFonts w:ascii="Book Antiqua" w:hAnsi="Book Antiqua"/>
          <w:i/>
          <w:iCs/>
        </w:rPr>
        <w:t>Lancet</w:t>
      </w:r>
      <w:r w:rsidRPr="00C81F0A">
        <w:rPr>
          <w:rFonts w:ascii="Book Antiqua" w:hAnsi="Book Antiqua"/>
        </w:rPr>
        <w:t xml:space="preserve"> 2020; </w:t>
      </w:r>
      <w:r w:rsidRPr="00C81F0A">
        <w:rPr>
          <w:rFonts w:ascii="Book Antiqua" w:hAnsi="Book Antiqua"/>
          <w:b/>
          <w:bCs/>
        </w:rPr>
        <w:t>395</w:t>
      </w:r>
      <w:r w:rsidRPr="00C81F0A">
        <w:rPr>
          <w:rFonts w:ascii="Book Antiqua" w:hAnsi="Book Antiqua"/>
        </w:rPr>
        <w:t>: 470-473 [PMID: 31986257 DOI: 10.1016/S0140-6736(20)30185-9]</w:t>
      </w:r>
    </w:p>
    <w:p w14:paraId="6691CB0C" w14:textId="0AE7F8BA" w:rsidR="000158B9" w:rsidRPr="00C81F0A" w:rsidRDefault="00454F00" w:rsidP="000158B9">
      <w:pPr>
        <w:spacing w:line="360" w:lineRule="auto"/>
        <w:jc w:val="both"/>
        <w:rPr>
          <w:rFonts w:ascii="Book Antiqua" w:hAnsi="Book Antiqua"/>
        </w:rPr>
      </w:pPr>
      <w:r>
        <w:rPr>
          <w:rFonts w:ascii="Book Antiqua" w:hAnsi="Book Antiqua"/>
        </w:rPr>
        <w:t>2</w:t>
      </w:r>
      <w:r w:rsidR="000158B9" w:rsidRPr="00C81F0A">
        <w:rPr>
          <w:rFonts w:ascii="Book Antiqua" w:hAnsi="Book Antiqua"/>
        </w:rPr>
        <w:t xml:space="preserve"> WHO Coronavirus Disease (COVID-19) Dashboard n.d. </w:t>
      </w:r>
      <w:r w:rsidR="00CB10E2" w:rsidRPr="00C81F0A">
        <w:rPr>
          <w:rFonts w:ascii="Book Antiqua" w:hAnsi="Book Antiqua"/>
        </w:rPr>
        <w:t>Accessed February 28 2022</w:t>
      </w:r>
      <w:r w:rsidR="00CB10E2">
        <w:rPr>
          <w:rFonts w:ascii="Book Antiqua" w:hAnsi="Book Antiqua"/>
        </w:rPr>
        <w:t xml:space="preserve">. </w:t>
      </w:r>
      <w:r w:rsidR="00CB10E2" w:rsidRPr="00CB10E2">
        <w:rPr>
          <w:rFonts w:ascii="Book Antiqua" w:hAnsi="Book Antiqua"/>
        </w:rPr>
        <w:t>Available from:</w:t>
      </w:r>
      <w:r w:rsidR="00CB10E2" w:rsidRPr="00DA7432">
        <w:rPr>
          <w:rFonts w:ascii="Book Antiqua" w:hAnsi="Book Antiqua"/>
          <w:color w:val="000000" w:themeColor="text1"/>
        </w:rPr>
        <w:t xml:space="preserve"> </w:t>
      </w:r>
      <w:r w:rsidR="008955B3" w:rsidRPr="00DA7432">
        <w:rPr>
          <w:rStyle w:val="Hyperlink"/>
          <w:rFonts w:ascii="Book Antiqua" w:hAnsi="Book Antiqua"/>
          <w:color w:val="000000" w:themeColor="text1"/>
          <w:u w:val="none"/>
        </w:rPr>
        <w:t>https://covid</w:t>
      </w:r>
      <w:r w:rsidR="00CB10E2">
        <w:rPr>
          <w:rFonts w:ascii="Book Antiqua" w:hAnsi="Book Antiqua"/>
        </w:rPr>
        <w:t>19.who.int</w:t>
      </w:r>
    </w:p>
    <w:p w14:paraId="022771B7" w14:textId="7C5BCC69" w:rsidR="000158B9" w:rsidRPr="00C81F0A" w:rsidRDefault="000158B9" w:rsidP="000158B9">
      <w:pPr>
        <w:spacing w:line="360" w:lineRule="auto"/>
        <w:jc w:val="both"/>
        <w:rPr>
          <w:rFonts w:ascii="Book Antiqua" w:hAnsi="Book Antiqua"/>
        </w:rPr>
      </w:pPr>
      <w:r w:rsidRPr="00C81F0A">
        <w:rPr>
          <w:rFonts w:ascii="Book Antiqua" w:hAnsi="Book Antiqua"/>
        </w:rPr>
        <w:t xml:space="preserve">3 </w:t>
      </w:r>
      <w:proofErr w:type="spellStart"/>
      <w:r w:rsidRPr="00C81F0A">
        <w:rPr>
          <w:rFonts w:ascii="Book Antiqua" w:hAnsi="Book Antiqua"/>
          <w:b/>
          <w:bCs/>
        </w:rPr>
        <w:t>Sohrabi</w:t>
      </w:r>
      <w:proofErr w:type="spellEnd"/>
      <w:r w:rsidRPr="00C81F0A">
        <w:rPr>
          <w:rFonts w:ascii="Book Antiqua" w:hAnsi="Book Antiqua"/>
          <w:b/>
          <w:bCs/>
        </w:rPr>
        <w:t xml:space="preserve"> C</w:t>
      </w:r>
      <w:r w:rsidRPr="00C81F0A">
        <w:rPr>
          <w:rFonts w:ascii="Book Antiqua" w:hAnsi="Book Antiqua"/>
        </w:rPr>
        <w:t xml:space="preserve">, </w:t>
      </w:r>
      <w:proofErr w:type="spellStart"/>
      <w:r w:rsidRPr="00C81F0A">
        <w:rPr>
          <w:rFonts w:ascii="Book Antiqua" w:hAnsi="Book Antiqua"/>
        </w:rPr>
        <w:t>Alsafi</w:t>
      </w:r>
      <w:proofErr w:type="spellEnd"/>
      <w:r w:rsidRPr="00C81F0A">
        <w:rPr>
          <w:rFonts w:ascii="Book Antiqua" w:hAnsi="Book Antiqua"/>
        </w:rPr>
        <w:t xml:space="preserve"> Z, O</w:t>
      </w:r>
      <w:r w:rsidR="008955B3">
        <w:rPr>
          <w:rFonts w:ascii="Book Antiqua" w:hAnsi="Book Antiqua"/>
        </w:rPr>
        <w:t>’</w:t>
      </w:r>
      <w:r w:rsidRPr="00C81F0A">
        <w:rPr>
          <w:rFonts w:ascii="Book Antiqua" w:hAnsi="Book Antiqua"/>
        </w:rPr>
        <w:t xml:space="preserve">Neill N, Khan M, </w:t>
      </w:r>
      <w:proofErr w:type="spellStart"/>
      <w:r w:rsidRPr="00C81F0A">
        <w:rPr>
          <w:rFonts w:ascii="Book Antiqua" w:hAnsi="Book Antiqua"/>
        </w:rPr>
        <w:t>Kerwan</w:t>
      </w:r>
      <w:proofErr w:type="spellEnd"/>
      <w:r w:rsidRPr="00C81F0A">
        <w:rPr>
          <w:rFonts w:ascii="Book Antiqua" w:hAnsi="Book Antiqua"/>
        </w:rPr>
        <w:t xml:space="preserve"> A, Al-Jabir A, </w:t>
      </w:r>
      <w:proofErr w:type="spellStart"/>
      <w:r w:rsidRPr="00C81F0A">
        <w:rPr>
          <w:rFonts w:ascii="Book Antiqua" w:hAnsi="Book Antiqua"/>
        </w:rPr>
        <w:t>Iosifidis</w:t>
      </w:r>
      <w:proofErr w:type="spellEnd"/>
      <w:r w:rsidRPr="00C81F0A">
        <w:rPr>
          <w:rFonts w:ascii="Book Antiqua" w:hAnsi="Book Antiqua"/>
        </w:rPr>
        <w:t xml:space="preserve"> C, Agha R. World Health Organization declares global emergency: A review of the 2019 novel coronavirus (COVID-19). </w:t>
      </w:r>
      <w:r w:rsidRPr="00C81F0A">
        <w:rPr>
          <w:rFonts w:ascii="Book Antiqua" w:hAnsi="Book Antiqua"/>
          <w:i/>
          <w:iCs/>
        </w:rPr>
        <w:t>Int J Surg</w:t>
      </w:r>
      <w:r w:rsidRPr="00C81F0A">
        <w:rPr>
          <w:rFonts w:ascii="Book Antiqua" w:hAnsi="Book Antiqua"/>
        </w:rPr>
        <w:t xml:space="preserve"> 2020; </w:t>
      </w:r>
      <w:r w:rsidRPr="00C81F0A">
        <w:rPr>
          <w:rFonts w:ascii="Book Antiqua" w:hAnsi="Book Antiqua"/>
          <w:b/>
          <w:bCs/>
        </w:rPr>
        <w:t>76</w:t>
      </w:r>
      <w:r w:rsidRPr="00C81F0A">
        <w:rPr>
          <w:rFonts w:ascii="Book Antiqua" w:hAnsi="Book Antiqua"/>
        </w:rPr>
        <w:t>: 71-76 [PMID: 32112977 DOI: 10.1016/j.ijsu.2020.02.034]</w:t>
      </w:r>
    </w:p>
    <w:p w14:paraId="3E42319A"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4 </w:t>
      </w:r>
      <w:proofErr w:type="spellStart"/>
      <w:r w:rsidRPr="00C81F0A">
        <w:rPr>
          <w:rFonts w:ascii="Book Antiqua" w:hAnsi="Book Antiqua"/>
          <w:b/>
          <w:bCs/>
        </w:rPr>
        <w:t>Witzenrath</w:t>
      </w:r>
      <w:proofErr w:type="spellEnd"/>
      <w:r w:rsidRPr="00C81F0A">
        <w:rPr>
          <w:rFonts w:ascii="Book Antiqua" w:hAnsi="Book Antiqua"/>
          <w:b/>
          <w:bCs/>
        </w:rPr>
        <w:t xml:space="preserve"> M</w:t>
      </w:r>
      <w:r w:rsidRPr="00C81F0A">
        <w:rPr>
          <w:rFonts w:ascii="Book Antiqua" w:hAnsi="Book Antiqua"/>
        </w:rPr>
        <w:t xml:space="preserve">, </w:t>
      </w:r>
      <w:proofErr w:type="spellStart"/>
      <w:r w:rsidRPr="00C81F0A">
        <w:rPr>
          <w:rFonts w:ascii="Book Antiqua" w:hAnsi="Book Antiqua"/>
        </w:rPr>
        <w:t>Kuebler</w:t>
      </w:r>
      <w:proofErr w:type="spellEnd"/>
      <w:r w:rsidRPr="00C81F0A">
        <w:rPr>
          <w:rFonts w:ascii="Book Antiqua" w:hAnsi="Book Antiqua"/>
        </w:rPr>
        <w:t xml:space="preserve"> WM. Pneumonia in the face of COVID-19. </w:t>
      </w:r>
      <w:r w:rsidRPr="00C81F0A">
        <w:rPr>
          <w:rFonts w:ascii="Book Antiqua" w:hAnsi="Book Antiqua"/>
          <w:i/>
          <w:iCs/>
        </w:rPr>
        <w:t xml:space="preserve">Am J </w:t>
      </w:r>
      <w:proofErr w:type="spellStart"/>
      <w:r w:rsidRPr="00C81F0A">
        <w:rPr>
          <w:rFonts w:ascii="Book Antiqua" w:hAnsi="Book Antiqua"/>
          <w:i/>
          <w:iCs/>
        </w:rPr>
        <w:t>Physiol</w:t>
      </w:r>
      <w:proofErr w:type="spellEnd"/>
      <w:r w:rsidRPr="00C81F0A">
        <w:rPr>
          <w:rFonts w:ascii="Book Antiqua" w:hAnsi="Book Antiqua"/>
          <w:i/>
          <w:iCs/>
        </w:rPr>
        <w:t xml:space="preserve"> Lung Cell Mol </w:t>
      </w:r>
      <w:proofErr w:type="spellStart"/>
      <w:r w:rsidRPr="00C81F0A">
        <w:rPr>
          <w:rFonts w:ascii="Book Antiqua" w:hAnsi="Book Antiqua"/>
          <w:i/>
          <w:iCs/>
        </w:rPr>
        <w:t>Physiol</w:t>
      </w:r>
      <w:proofErr w:type="spellEnd"/>
      <w:r w:rsidRPr="00C81F0A">
        <w:rPr>
          <w:rFonts w:ascii="Book Antiqua" w:hAnsi="Book Antiqua"/>
        </w:rPr>
        <w:t xml:space="preserve"> 2020; </w:t>
      </w:r>
      <w:r w:rsidRPr="00C81F0A">
        <w:rPr>
          <w:rFonts w:ascii="Book Antiqua" w:hAnsi="Book Antiqua"/>
          <w:b/>
          <w:bCs/>
        </w:rPr>
        <w:t>319</w:t>
      </w:r>
      <w:r w:rsidRPr="00C81F0A">
        <w:rPr>
          <w:rFonts w:ascii="Book Antiqua" w:hAnsi="Book Antiqua"/>
        </w:rPr>
        <w:t>: L863-L866 [PMID: 32996786 DOI: 10.1152/ajplung.00447.2020]</w:t>
      </w:r>
    </w:p>
    <w:p w14:paraId="0C75BCAA"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5 </w:t>
      </w:r>
      <w:proofErr w:type="spellStart"/>
      <w:r w:rsidRPr="00C81F0A">
        <w:rPr>
          <w:rFonts w:ascii="Book Antiqua" w:hAnsi="Book Antiqua"/>
          <w:b/>
          <w:bCs/>
        </w:rPr>
        <w:t>Sanyaolu</w:t>
      </w:r>
      <w:proofErr w:type="spellEnd"/>
      <w:r w:rsidRPr="00C81F0A">
        <w:rPr>
          <w:rFonts w:ascii="Book Antiqua" w:hAnsi="Book Antiqua"/>
          <w:b/>
          <w:bCs/>
        </w:rPr>
        <w:t xml:space="preserve"> A</w:t>
      </w:r>
      <w:r w:rsidRPr="00C81F0A">
        <w:rPr>
          <w:rFonts w:ascii="Book Antiqua" w:hAnsi="Book Antiqua"/>
        </w:rPr>
        <w:t xml:space="preserve">, Okorie C, </w:t>
      </w:r>
      <w:proofErr w:type="spellStart"/>
      <w:r w:rsidRPr="00C81F0A">
        <w:rPr>
          <w:rFonts w:ascii="Book Antiqua" w:hAnsi="Book Antiqua"/>
        </w:rPr>
        <w:t>Marinkovic</w:t>
      </w:r>
      <w:proofErr w:type="spellEnd"/>
      <w:r w:rsidRPr="00C81F0A">
        <w:rPr>
          <w:rFonts w:ascii="Book Antiqua" w:hAnsi="Book Antiqua"/>
        </w:rPr>
        <w:t xml:space="preserve"> A, Patidar R, Younis K, Desai P, </w:t>
      </w:r>
      <w:proofErr w:type="spellStart"/>
      <w:r w:rsidRPr="00C81F0A">
        <w:rPr>
          <w:rFonts w:ascii="Book Antiqua" w:hAnsi="Book Antiqua"/>
        </w:rPr>
        <w:t>Hosein</w:t>
      </w:r>
      <w:proofErr w:type="spellEnd"/>
      <w:r w:rsidRPr="00C81F0A">
        <w:rPr>
          <w:rFonts w:ascii="Book Antiqua" w:hAnsi="Book Antiqua"/>
        </w:rPr>
        <w:t xml:space="preserve"> Z, Padda I, Mangat J, Altaf M. Comorbidity and its Impact on Patients with COVID-19. </w:t>
      </w:r>
      <w:r w:rsidRPr="00C81F0A">
        <w:rPr>
          <w:rFonts w:ascii="Book Antiqua" w:hAnsi="Book Antiqua"/>
          <w:i/>
          <w:iCs/>
        </w:rPr>
        <w:t xml:space="preserve">SN </w:t>
      </w:r>
      <w:proofErr w:type="spellStart"/>
      <w:r w:rsidRPr="00C81F0A">
        <w:rPr>
          <w:rFonts w:ascii="Book Antiqua" w:hAnsi="Book Antiqua"/>
          <w:i/>
          <w:iCs/>
        </w:rPr>
        <w:t>Compr</w:t>
      </w:r>
      <w:proofErr w:type="spellEnd"/>
      <w:r w:rsidRPr="00C81F0A">
        <w:rPr>
          <w:rFonts w:ascii="Book Antiqua" w:hAnsi="Book Antiqua"/>
          <w:i/>
          <w:iCs/>
        </w:rPr>
        <w:t xml:space="preserve"> Clin Med</w:t>
      </w:r>
      <w:r w:rsidRPr="00C81F0A">
        <w:rPr>
          <w:rFonts w:ascii="Book Antiqua" w:hAnsi="Book Antiqua"/>
        </w:rPr>
        <w:t xml:space="preserve"> 2020; </w:t>
      </w:r>
      <w:r w:rsidRPr="00C81F0A">
        <w:rPr>
          <w:rFonts w:ascii="Book Antiqua" w:hAnsi="Book Antiqua"/>
          <w:b/>
          <w:bCs/>
        </w:rPr>
        <w:t>2</w:t>
      </w:r>
      <w:r w:rsidRPr="00C81F0A">
        <w:rPr>
          <w:rFonts w:ascii="Book Antiqua" w:hAnsi="Book Antiqua"/>
        </w:rPr>
        <w:t>: 1069-1076 [PMID: 32838147 DOI: 10.1007/s42399-020-00363-4]</w:t>
      </w:r>
    </w:p>
    <w:p w14:paraId="1BD37677"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6 </w:t>
      </w:r>
      <w:r w:rsidRPr="00C81F0A">
        <w:rPr>
          <w:rFonts w:ascii="Book Antiqua" w:hAnsi="Book Antiqua"/>
          <w:b/>
          <w:bCs/>
        </w:rPr>
        <w:t>Mariano G</w:t>
      </w:r>
      <w:r w:rsidRPr="00C81F0A">
        <w:rPr>
          <w:rFonts w:ascii="Book Antiqua" w:hAnsi="Book Antiqua"/>
        </w:rPr>
        <w:t xml:space="preserve">, Farthing RJ, </w:t>
      </w:r>
      <w:proofErr w:type="spellStart"/>
      <w:r w:rsidRPr="00C81F0A">
        <w:rPr>
          <w:rFonts w:ascii="Book Antiqua" w:hAnsi="Book Antiqua"/>
        </w:rPr>
        <w:t>Lale-Farjat</w:t>
      </w:r>
      <w:proofErr w:type="spellEnd"/>
      <w:r w:rsidRPr="00C81F0A">
        <w:rPr>
          <w:rFonts w:ascii="Book Antiqua" w:hAnsi="Book Antiqua"/>
        </w:rPr>
        <w:t xml:space="preserve"> SLM, Bergeron JRC. Structural Characterization of SARS-CoV-2: Where We Are, and Where We Need to Be. </w:t>
      </w:r>
      <w:r w:rsidRPr="00C81F0A">
        <w:rPr>
          <w:rFonts w:ascii="Book Antiqua" w:hAnsi="Book Antiqua"/>
          <w:i/>
          <w:iCs/>
        </w:rPr>
        <w:t xml:space="preserve">Front Mol </w:t>
      </w:r>
      <w:proofErr w:type="spellStart"/>
      <w:r w:rsidRPr="00C81F0A">
        <w:rPr>
          <w:rFonts w:ascii="Book Antiqua" w:hAnsi="Book Antiqua"/>
          <w:i/>
          <w:iCs/>
        </w:rPr>
        <w:t>Biosci</w:t>
      </w:r>
      <w:proofErr w:type="spellEnd"/>
      <w:r w:rsidRPr="00C81F0A">
        <w:rPr>
          <w:rFonts w:ascii="Book Antiqua" w:hAnsi="Book Antiqua"/>
        </w:rPr>
        <w:t xml:space="preserve"> 2020; </w:t>
      </w:r>
      <w:r w:rsidRPr="00C81F0A">
        <w:rPr>
          <w:rFonts w:ascii="Book Antiqua" w:hAnsi="Book Antiqua"/>
          <w:b/>
          <w:bCs/>
        </w:rPr>
        <w:t>7</w:t>
      </w:r>
      <w:r w:rsidRPr="00C81F0A">
        <w:rPr>
          <w:rFonts w:ascii="Book Antiqua" w:hAnsi="Book Antiqua"/>
        </w:rPr>
        <w:t>: 605236 [PMID: 33392262 DOI: 10.3389/fmolb.2020.605236]</w:t>
      </w:r>
    </w:p>
    <w:p w14:paraId="1A746942"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7 </w:t>
      </w:r>
      <w:r w:rsidRPr="00C81F0A">
        <w:rPr>
          <w:rFonts w:ascii="Book Antiqua" w:hAnsi="Book Antiqua"/>
          <w:b/>
          <w:bCs/>
        </w:rPr>
        <w:t>Tang T</w:t>
      </w:r>
      <w:r w:rsidRPr="00C81F0A">
        <w:rPr>
          <w:rFonts w:ascii="Book Antiqua" w:hAnsi="Book Antiqua"/>
        </w:rPr>
        <w:t xml:space="preserve">, Bidon M, </w:t>
      </w:r>
      <w:proofErr w:type="spellStart"/>
      <w:r w:rsidRPr="00C81F0A">
        <w:rPr>
          <w:rFonts w:ascii="Book Antiqua" w:hAnsi="Book Antiqua"/>
        </w:rPr>
        <w:t>Jaimes</w:t>
      </w:r>
      <w:proofErr w:type="spellEnd"/>
      <w:r w:rsidRPr="00C81F0A">
        <w:rPr>
          <w:rFonts w:ascii="Book Antiqua" w:hAnsi="Book Antiqua"/>
        </w:rPr>
        <w:t xml:space="preserve"> JA, Whittaker GR, Daniel S. Coronavirus membrane fusion mechanism offers a potential target for antiviral development. </w:t>
      </w:r>
      <w:r w:rsidRPr="00C81F0A">
        <w:rPr>
          <w:rFonts w:ascii="Book Antiqua" w:hAnsi="Book Antiqua"/>
          <w:i/>
          <w:iCs/>
        </w:rPr>
        <w:t>Antiviral Res</w:t>
      </w:r>
      <w:r w:rsidRPr="00C81F0A">
        <w:rPr>
          <w:rFonts w:ascii="Book Antiqua" w:hAnsi="Book Antiqua"/>
        </w:rPr>
        <w:t xml:space="preserve"> 2020; </w:t>
      </w:r>
      <w:r w:rsidRPr="00C81F0A">
        <w:rPr>
          <w:rFonts w:ascii="Book Antiqua" w:hAnsi="Book Antiqua"/>
          <w:b/>
          <w:bCs/>
        </w:rPr>
        <w:t>178</w:t>
      </w:r>
      <w:r w:rsidRPr="00C81F0A">
        <w:rPr>
          <w:rFonts w:ascii="Book Antiqua" w:hAnsi="Book Antiqua"/>
        </w:rPr>
        <w:t>: 104792 [PMID: 32272173 DOI: 10.1016/j.antiviral.2020.104792]</w:t>
      </w:r>
    </w:p>
    <w:p w14:paraId="7EF6BB06"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8 </w:t>
      </w:r>
      <w:proofErr w:type="spellStart"/>
      <w:r w:rsidRPr="00C81F0A">
        <w:rPr>
          <w:rFonts w:ascii="Book Antiqua" w:hAnsi="Book Antiqua"/>
          <w:b/>
          <w:bCs/>
        </w:rPr>
        <w:t>Gheblawi</w:t>
      </w:r>
      <w:proofErr w:type="spellEnd"/>
      <w:r w:rsidRPr="00C81F0A">
        <w:rPr>
          <w:rFonts w:ascii="Book Antiqua" w:hAnsi="Book Antiqua"/>
          <w:b/>
          <w:bCs/>
        </w:rPr>
        <w:t xml:space="preserve"> M</w:t>
      </w:r>
      <w:r w:rsidRPr="00C81F0A">
        <w:rPr>
          <w:rFonts w:ascii="Book Antiqua" w:hAnsi="Book Antiqua"/>
        </w:rPr>
        <w:t xml:space="preserve">, Wang K, </w:t>
      </w:r>
      <w:proofErr w:type="spellStart"/>
      <w:r w:rsidRPr="00C81F0A">
        <w:rPr>
          <w:rFonts w:ascii="Book Antiqua" w:hAnsi="Book Antiqua"/>
        </w:rPr>
        <w:t>Viveiros</w:t>
      </w:r>
      <w:proofErr w:type="spellEnd"/>
      <w:r w:rsidRPr="00C81F0A">
        <w:rPr>
          <w:rFonts w:ascii="Book Antiqua" w:hAnsi="Book Antiqua"/>
        </w:rPr>
        <w:t xml:space="preserve"> A, Nguyen Q, Zhong JC, Turner AJ, </w:t>
      </w:r>
      <w:proofErr w:type="spellStart"/>
      <w:r w:rsidRPr="00C81F0A">
        <w:rPr>
          <w:rFonts w:ascii="Book Antiqua" w:hAnsi="Book Antiqua"/>
        </w:rPr>
        <w:t>Raizada</w:t>
      </w:r>
      <w:proofErr w:type="spellEnd"/>
      <w:r w:rsidRPr="00C81F0A">
        <w:rPr>
          <w:rFonts w:ascii="Book Antiqua" w:hAnsi="Book Antiqua"/>
        </w:rPr>
        <w:t xml:space="preserve"> MK, Grant MB, </w:t>
      </w:r>
      <w:proofErr w:type="spellStart"/>
      <w:r w:rsidRPr="00C81F0A">
        <w:rPr>
          <w:rFonts w:ascii="Book Antiqua" w:hAnsi="Book Antiqua"/>
        </w:rPr>
        <w:t>Oudit</w:t>
      </w:r>
      <w:proofErr w:type="spellEnd"/>
      <w:r w:rsidRPr="00C81F0A">
        <w:rPr>
          <w:rFonts w:ascii="Book Antiqua" w:hAnsi="Book Antiqua"/>
        </w:rPr>
        <w:t xml:space="preserve"> GY. Angiotensin-Converting Enzyme 2: SARS-CoV-2 Receptor and Regulator of the Renin-Angiotensin System: Celebrating the 20</w:t>
      </w:r>
      <w:r w:rsidRPr="006B16C6">
        <w:rPr>
          <w:rFonts w:ascii="Book Antiqua" w:hAnsi="Book Antiqua"/>
          <w:vertAlign w:val="superscript"/>
        </w:rPr>
        <w:t>th</w:t>
      </w:r>
      <w:r w:rsidRPr="00C81F0A">
        <w:rPr>
          <w:rFonts w:ascii="Book Antiqua" w:hAnsi="Book Antiqua"/>
        </w:rPr>
        <w:t xml:space="preserve"> Anniversary of the Discovery of ACE2. </w:t>
      </w:r>
      <w:r w:rsidRPr="00C81F0A">
        <w:rPr>
          <w:rFonts w:ascii="Book Antiqua" w:hAnsi="Book Antiqua"/>
          <w:i/>
          <w:iCs/>
        </w:rPr>
        <w:t>Circ Res</w:t>
      </w:r>
      <w:r w:rsidRPr="00C81F0A">
        <w:rPr>
          <w:rFonts w:ascii="Book Antiqua" w:hAnsi="Book Antiqua"/>
        </w:rPr>
        <w:t xml:space="preserve"> 2020; </w:t>
      </w:r>
      <w:r w:rsidRPr="00C81F0A">
        <w:rPr>
          <w:rFonts w:ascii="Book Antiqua" w:hAnsi="Book Antiqua"/>
          <w:b/>
          <w:bCs/>
        </w:rPr>
        <w:t>126</w:t>
      </w:r>
      <w:r w:rsidRPr="00C81F0A">
        <w:rPr>
          <w:rFonts w:ascii="Book Antiqua" w:hAnsi="Book Antiqua"/>
        </w:rPr>
        <w:t>: 1456-1474 [PMID: 32264791 DOI: 10.1161/CIRCRESAHA.120.317015]</w:t>
      </w:r>
    </w:p>
    <w:p w14:paraId="5A71E24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9 </w:t>
      </w:r>
      <w:r w:rsidRPr="00C81F0A">
        <w:rPr>
          <w:rFonts w:ascii="Book Antiqua" w:hAnsi="Book Antiqua"/>
          <w:b/>
          <w:bCs/>
        </w:rPr>
        <w:t>Ni W</w:t>
      </w:r>
      <w:r w:rsidRPr="00C81F0A">
        <w:rPr>
          <w:rFonts w:ascii="Book Antiqua" w:hAnsi="Book Antiqua"/>
        </w:rPr>
        <w:t xml:space="preserve">, Yang X, Yang D, Bao J, Li R, Xiao Y, Hou C, Wang H, Liu J, Yang D, Xu Y, Cao Z, Gao Z. Role of angiotensin-converting enzyme 2 (ACE2) in COVID-19. </w:t>
      </w:r>
      <w:r w:rsidRPr="00C81F0A">
        <w:rPr>
          <w:rFonts w:ascii="Book Antiqua" w:hAnsi="Book Antiqua"/>
          <w:i/>
          <w:iCs/>
        </w:rPr>
        <w:t>Crit Care</w:t>
      </w:r>
      <w:r w:rsidRPr="00C81F0A">
        <w:rPr>
          <w:rFonts w:ascii="Book Antiqua" w:hAnsi="Book Antiqua"/>
        </w:rPr>
        <w:t xml:space="preserve"> 2020; </w:t>
      </w:r>
      <w:r w:rsidRPr="00C81F0A">
        <w:rPr>
          <w:rFonts w:ascii="Book Antiqua" w:hAnsi="Book Antiqua"/>
          <w:b/>
          <w:bCs/>
        </w:rPr>
        <w:t>24</w:t>
      </w:r>
      <w:r w:rsidRPr="00C81F0A">
        <w:rPr>
          <w:rFonts w:ascii="Book Antiqua" w:hAnsi="Book Antiqua"/>
        </w:rPr>
        <w:t>: 422 [PMID: 32660650 DOI: 10.1186/s13054-020-03120-0]</w:t>
      </w:r>
    </w:p>
    <w:p w14:paraId="5E024C1A" w14:textId="77777777" w:rsidR="000158B9" w:rsidRPr="00C81F0A" w:rsidRDefault="000158B9" w:rsidP="000158B9">
      <w:pPr>
        <w:spacing w:line="360" w:lineRule="auto"/>
        <w:jc w:val="both"/>
        <w:rPr>
          <w:rFonts w:ascii="Book Antiqua" w:hAnsi="Book Antiqua"/>
        </w:rPr>
      </w:pPr>
      <w:r w:rsidRPr="00C81F0A">
        <w:rPr>
          <w:rFonts w:ascii="Book Antiqua" w:hAnsi="Book Antiqua"/>
        </w:rPr>
        <w:lastRenderedPageBreak/>
        <w:t xml:space="preserve">10 </w:t>
      </w:r>
      <w:r w:rsidRPr="00C81F0A">
        <w:rPr>
          <w:rFonts w:ascii="Book Antiqua" w:hAnsi="Book Antiqua"/>
          <w:b/>
          <w:bCs/>
        </w:rPr>
        <w:t>Carcaterra M</w:t>
      </w:r>
      <w:r w:rsidRPr="00C81F0A">
        <w:rPr>
          <w:rFonts w:ascii="Book Antiqua" w:hAnsi="Book Antiqua"/>
        </w:rPr>
        <w:t>, Caruso C. Alveolar epithelial cell type II as main target of SARS-CoV-2 virus and COVID-19 development via NF-</w:t>
      </w:r>
      <w:proofErr w:type="spellStart"/>
      <w:r w:rsidRPr="00C81F0A">
        <w:rPr>
          <w:rFonts w:ascii="Book Antiqua" w:hAnsi="Book Antiqua"/>
        </w:rPr>
        <w:t>Kb</w:t>
      </w:r>
      <w:proofErr w:type="spellEnd"/>
      <w:r w:rsidRPr="00C81F0A">
        <w:rPr>
          <w:rFonts w:ascii="Book Antiqua" w:hAnsi="Book Antiqua"/>
        </w:rPr>
        <w:t xml:space="preserve"> pathway deregulation: A physio-pathological theory. </w:t>
      </w:r>
      <w:r w:rsidRPr="00C81F0A">
        <w:rPr>
          <w:rFonts w:ascii="Book Antiqua" w:hAnsi="Book Antiqua"/>
          <w:i/>
          <w:iCs/>
        </w:rPr>
        <w:t>Med Hypotheses</w:t>
      </w:r>
      <w:r w:rsidRPr="00C81F0A">
        <w:rPr>
          <w:rFonts w:ascii="Book Antiqua" w:hAnsi="Book Antiqua"/>
        </w:rPr>
        <w:t xml:space="preserve"> 2021; </w:t>
      </w:r>
      <w:r w:rsidRPr="00C81F0A">
        <w:rPr>
          <w:rFonts w:ascii="Book Antiqua" w:hAnsi="Book Antiqua"/>
          <w:b/>
          <w:bCs/>
        </w:rPr>
        <w:t>146</w:t>
      </w:r>
      <w:r w:rsidRPr="00C81F0A">
        <w:rPr>
          <w:rFonts w:ascii="Book Antiqua" w:hAnsi="Book Antiqua"/>
        </w:rPr>
        <w:t>: 110412 [PMID: 33308936 DOI: 10.1016/j.mehy.2020.110412]</w:t>
      </w:r>
    </w:p>
    <w:p w14:paraId="192E75E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11 </w:t>
      </w:r>
      <w:proofErr w:type="spellStart"/>
      <w:r w:rsidRPr="00C81F0A">
        <w:rPr>
          <w:rFonts w:ascii="Book Antiqua" w:hAnsi="Book Antiqua"/>
          <w:b/>
          <w:bCs/>
        </w:rPr>
        <w:t>Costela</w:t>
      </w:r>
      <w:proofErr w:type="spellEnd"/>
      <w:r w:rsidRPr="00C81F0A">
        <w:rPr>
          <w:rFonts w:ascii="Book Antiqua" w:hAnsi="Book Antiqua"/>
          <w:b/>
          <w:bCs/>
        </w:rPr>
        <w:t>-Ruiz VJ</w:t>
      </w:r>
      <w:r w:rsidRPr="00C81F0A">
        <w:rPr>
          <w:rFonts w:ascii="Book Antiqua" w:hAnsi="Book Antiqua"/>
        </w:rPr>
        <w:t xml:space="preserve">, </w:t>
      </w:r>
      <w:proofErr w:type="spellStart"/>
      <w:r w:rsidRPr="00C81F0A">
        <w:rPr>
          <w:rFonts w:ascii="Book Antiqua" w:hAnsi="Book Antiqua"/>
        </w:rPr>
        <w:t>Illescas</w:t>
      </w:r>
      <w:proofErr w:type="spellEnd"/>
      <w:r w:rsidRPr="00C81F0A">
        <w:rPr>
          <w:rFonts w:ascii="Book Antiqua" w:hAnsi="Book Antiqua"/>
        </w:rPr>
        <w:t xml:space="preserve">-Montes R, Puerta-Puerta JM, Ruiz C, </w:t>
      </w:r>
      <w:proofErr w:type="spellStart"/>
      <w:r w:rsidRPr="00C81F0A">
        <w:rPr>
          <w:rFonts w:ascii="Book Antiqua" w:hAnsi="Book Antiqua"/>
        </w:rPr>
        <w:t>Melguizo</w:t>
      </w:r>
      <w:proofErr w:type="spellEnd"/>
      <w:r w:rsidRPr="00C81F0A">
        <w:rPr>
          <w:rFonts w:ascii="Book Antiqua" w:hAnsi="Book Antiqua"/>
        </w:rPr>
        <w:t xml:space="preserve">-Rodríguez L. SARS-CoV-2 infection: The role of cytokines in COVID-19 disease. </w:t>
      </w:r>
      <w:r w:rsidRPr="00C81F0A">
        <w:rPr>
          <w:rFonts w:ascii="Book Antiqua" w:hAnsi="Book Antiqua"/>
          <w:i/>
          <w:iCs/>
        </w:rPr>
        <w:t>Cytokine Growth Factor Rev</w:t>
      </w:r>
      <w:r w:rsidRPr="00C81F0A">
        <w:rPr>
          <w:rFonts w:ascii="Book Antiqua" w:hAnsi="Book Antiqua"/>
        </w:rPr>
        <w:t xml:space="preserve"> 2020; </w:t>
      </w:r>
      <w:r w:rsidRPr="00C81F0A">
        <w:rPr>
          <w:rFonts w:ascii="Book Antiqua" w:hAnsi="Book Antiqua"/>
          <w:b/>
          <w:bCs/>
        </w:rPr>
        <w:t>54</w:t>
      </w:r>
      <w:r w:rsidRPr="00C81F0A">
        <w:rPr>
          <w:rFonts w:ascii="Book Antiqua" w:hAnsi="Book Antiqua"/>
        </w:rPr>
        <w:t>: 62-75 [PMID: 32513566 DOI: 10.1016/j.cytogfr.2020.06.001]</w:t>
      </w:r>
    </w:p>
    <w:p w14:paraId="266D4348"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12 </w:t>
      </w:r>
      <w:r w:rsidRPr="00C81F0A">
        <w:rPr>
          <w:rFonts w:ascii="Book Antiqua" w:hAnsi="Book Antiqua"/>
          <w:b/>
          <w:bCs/>
        </w:rPr>
        <w:t>Jiang F</w:t>
      </w:r>
      <w:r w:rsidRPr="00C81F0A">
        <w:rPr>
          <w:rFonts w:ascii="Book Antiqua" w:hAnsi="Book Antiqua"/>
        </w:rPr>
        <w:t xml:space="preserve">, Deng L, Zhang L, Cai Y, Cheung CW, Xia Z. Review of the Clinical Characteristics of Coronavirus Disease 2019 (COVID-19). </w:t>
      </w:r>
      <w:r w:rsidRPr="00C81F0A">
        <w:rPr>
          <w:rFonts w:ascii="Book Antiqua" w:hAnsi="Book Antiqua"/>
          <w:i/>
          <w:iCs/>
        </w:rPr>
        <w:t>J Gen Intern Med</w:t>
      </w:r>
      <w:r w:rsidRPr="00C81F0A">
        <w:rPr>
          <w:rFonts w:ascii="Book Antiqua" w:hAnsi="Book Antiqua"/>
        </w:rPr>
        <w:t xml:space="preserve"> 2020; </w:t>
      </w:r>
      <w:r w:rsidRPr="00C81F0A">
        <w:rPr>
          <w:rFonts w:ascii="Book Antiqua" w:hAnsi="Book Antiqua"/>
          <w:b/>
          <w:bCs/>
        </w:rPr>
        <w:t>35</w:t>
      </w:r>
      <w:r w:rsidRPr="00C81F0A">
        <w:rPr>
          <w:rFonts w:ascii="Book Antiqua" w:hAnsi="Book Antiqua"/>
        </w:rPr>
        <w:t>: 1545-1549 [PMID: 32133578 DOI: 10.1007/s11606-020-05762-w]</w:t>
      </w:r>
    </w:p>
    <w:p w14:paraId="48BAF56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13 </w:t>
      </w:r>
      <w:r w:rsidRPr="00C81F0A">
        <w:rPr>
          <w:rFonts w:ascii="Book Antiqua" w:hAnsi="Book Antiqua"/>
          <w:b/>
          <w:bCs/>
        </w:rPr>
        <w:t>Zaim S</w:t>
      </w:r>
      <w:r w:rsidRPr="00C81F0A">
        <w:rPr>
          <w:rFonts w:ascii="Book Antiqua" w:hAnsi="Book Antiqua"/>
        </w:rPr>
        <w:t xml:space="preserve">, Chong JH, </w:t>
      </w:r>
      <w:proofErr w:type="spellStart"/>
      <w:r w:rsidRPr="00C81F0A">
        <w:rPr>
          <w:rFonts w:ascii="Book Antiqua" w:hAnsi="Book Antiqua"/>
        </w:rPr>
        <w:t>Sankaranarayanan</w:t>
      </w:r>
      <w:proofErr w:type="spellEnd"/>
      <w:r w:rsidRPr="00C81F0A">
        <w:rPr>
          <w:rFonts w:ascii="Book Antiqua" w:hAnsi="Book Antiqua"/>
        </w:rPr>
        <w:t xml:space="preserve"> V, </w:t>
      </w:r>
      <w:proofErr w:type="spellStart"/>
      <w:r w:rsidRPr="00C81F0A">
        <w:rPr>
          <w:rFonts w:ascii="Book Antiqua" w:hAnsi="Book Antiqua"/>
        </w:rPr>
        <w:t>Harky</w:t>
      </w:r>
      <w:proofErr w:type="spellEnd"/>
      <w:r w:rsidRPr="00C81F0A">
        <w:rPr>
          <w:rFonts w:ascii="Book Antiqua" w:hAnsi="Book Antiqua"/>
        </w:rPr>
        <w:t xml:space="preserve"> A. COVID-19 and Multiorgan Response. </w:t>
      </w:r>
      <w:proofErr w:type="spellStart"/>
      <w:r w:rsidRPr="00C81F0A">
        <w:rPr>
          <w:rFonts w:ascii="Book Antiqua" w:hAnsi="Book Antiqua"/>
          <w:i/>
          <w:iCs/>
        </w:rPr>
        <w:t>Curr</w:t>
      </w:r>
      <w:proofErr w:type="spellEnd"/>
      <w:r w:rsidRPr="00C81F0A">
        <w:rPr>
          <w:rFonts w:ascii="Book Antiqua" w:hAnsi="Book Antiqua"/>
          <w:i/>
          <w:iCs/>
        </w:rPr>
        <w:t xml:space="preserve"> </w:t>
      </w:r>
      <w:proofErr w:type="spellStart"/>
      <w:r w:rsidRPr="00C81F0A">
        <w:rPr>
          <w:rFonts w:ascii="Book Antiqua" w:hAnsi="Book Antiqua"/>
          <w:i/>
          <w:iCs/>
        </w:rPr>
        <w:t>Probl</w:t>
      </w:r>
      <w:proofErr w:type="spellEnd"/>
      <w:r w:rsidRPr="00C81F0A">
        <w:rPr>
          <w:rFonts w:ascii="Book Antiqua" w:hAnsi="Book Antiqua"/>
          <w:i/>
          <w:iCs/>
        </w:rPr>
        <w:t xml:space="preserve"> </w:t>
      </w:r>
      <w:proofErr w:type="spellStart"/>
      <w:r w:rsidRPr="00C81F0A">
        <w:rPr>
          <w:rFonts w:ascii="Book Antiqua" w:hAnsi="Book Antiqua"/>
          <w:i/>
          <w:iCs/>
        </w:rPr>
        <w:t>Cardiol</w:t>
      </w:r>
      <w:proofErr w:type="spellEnd"/>
      <w:r w:rsidRPr="00C81F0A">
        <w:rPr>
          <w:rFonts w:ascii="Book Antiqua" w:hAnsi="Book Antiqua"/>
        </w:rPr>
        <w:t xml:space="preserve"> 2020; </w:t>
      </w:r>
      <w:r w:rsidRPr="00C81F0A">
        <w:rPr>
          <w:rFonts w:ascii="Book Antiqua" w:hAnsi="Book Antiqua"/>
          <w:b/>
          <w:bCs/>
        </w:rPr>
        <w:t>45</w:t>
      </w:r>
      <w:r w:rsidRPr="00C81F0A">
        <w:rPr>
          <w:rFonts w:ascii="Book Antiqua" w:hAnsi="Book Antiqua"/>
        </w:rPr>
        <w:t>: 100618 [PMID: 32439197 DOI: 10.1016/j.cpcardiol.2020.100618]</w:t>
      </w:r>
    </w:p>
    <w:p w14:paraId="47644402" w14:textId="77777777" w:rsidR="000158B9" w:rsidRPr="00C81F0A" w:rsidRDefault="000158B9" w:rsidP="000158B9">
      <w:pPr>
        <w:spacing w:line="360" w:lineRule="auto"/>
        <w:jc w:val="both"/>
        <w:rPr>
          <w:rFonts w:ascii="Book Antiqua" w:hAnsi="Book Antiqua"/>
        </w:rPr>
      </w:pPr>
      <w:r w:rsidRPr="00E25124">
        <w:rPr>
          <w:rFonts w:ascii="Book Antiqua" w:hAnsi="Book Antiqua"/>
        </w:rPr>
        <w:t xml:space="preserve">14 </w:t>
      </w:r>
      <w:r w:rsidRPr="00E25124">
        <w:rPr>
          <w:rFonts w:ascii="Book Antiqua" w:hAnsi="Book Antiqua"/>
          <w:b/>
          <w:bCs/>
        </w:rPr>
        <w:t>Rochette L</w:t>
      </w:r>
      <w:r w:rsidRPr="00E25124">
        <w:rPr>
          <w:rFonts w:ascii="Book Antiqua" w:hAnsi="Book Antiqua"/>
        </w:rPr>
        <w:t xml:space="preserve">, Zeller M, </w:t>
      </w:r>
      <w:proofErr w:type="spellStart"/>
      <w:r w:rsidRPr="00E25124">
        <w:rPr>
          <w:rFonts w:ascii="Book Antiqua" w:hAnsi="Book Antiqua"/>
        </w:rPr>
        <w:t>Cottin</w:t>
      </w:r>
      <w:proofErr w:type="spellEnd"/>
      <w:r w:rsidRPr="00E25124">
        <w:rPr>
          <w:rFonts w:ascii="Book Antiqua" w:hAnsi="Book Antiqua"/>
        </w:rPr>
        <w:t xml:space="preserve"> Y, </w:t>
      </w:r>
      <w:proofErr w:type="spellStart"/>
      <w:r w:rsidRPr="00E25124">
        <w:rPr>
          <w:rFonts w:ascii="Book Antiqua" w:hAnsi="Book Antiqua"/>
        </w:rPr>
        <w:t>Vergely</w:t>
      </w:r>
      <w:proofErr w:type="spellEnd"/>
      <w:r w:rsidRPr="00E25124">
        <w:rPr>
          <w:rFonts w:ascii="Book Antiqua" w:hAnsi="Book Antiqua"/>
        </w:rPr>
        <w:t xml:space="preserve"> C. GDF15: an emerging modulator of immunity and a strategy in COVID-19 in association with iron metabolism. </w:t>
      </w:r>
      <w:r w:rsidRPr="00E25124">
        <w:rPr>
          <w:rFonts w:ascii="Book Antiqua" w:hAnsi="Book Antiqua"/>
          <w:i/>
          <w:iCs/>
        </w:rPr>
        <w:t xml:space="preserve">Trends Endocrinol </w:t>
      </w:r>
      <w:proofErr w:type="spellStart"/>
      <w:r w:rsidRPr="00E25124">
        <w:rPr>
          <w:rFonts w:ascii="Book Antiqua" w:hAnsi="Book Antiqua"/>
          <w:i/>
          <w:iCs/>
        </w:rPr>
        <w:t>Metab</w:t>
      </w:r>
      <w:proofErr w:type="spellEnd"/>
      <w:r w:rsidRPr="00E25124">
        <w:rPr>
          <w:rFonts w:ascii="Book Antiqua" w:hAnsi="Book Antiqua"/>
        </w:rPr>
        <w:t xml:space="preserve"> 2021; </w:t>
      </w:r>
      <w:r w:rsidRPr="00E25124">
        <w:rPr>
          <w:rFonts w:ascii="Book Antiqua" w:hAnsi="Book Antiqua"/>
          <w:b/>
          <w:bCs/>
        </w:rPr>
        <w:t>32</w:t>
      </w:r>
      <w:r w:rsidRPr="00E25124">
        <w:rPr>
          <w:rFonts w:ascii="Book Antiqua" w:hAnsi="Book Antiqua"/>
        </w:rPr>
        <w:t>: 875-889 [PMID: 34593305 DOI: 10.1016/j.tem.2021.08.011]</w:t>
      </w:r>
    </w:p>
    <w:p w14:paraId="6C91DC49"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15 </w:t>
      </w:r>
      <w:proofErr w:type="spellStart"/>
      <w:r w:rsidRPr="00C81F0A">
        <w:rPr>
          <w:rFonts w:ascii="Book Antiqua" w:hAnsi="Book Antiqua"/>
          <w:b/>
          <w:bCs/>
        </w:rPr>
        <w:t>Wischhusen</w:t>
      </w:r>
      <w:proofErr w:type="spellEnd"/>
      <w:r w:rsidRPr="00C81F0A">
        <w:rPr>
          <w:rFonts w:ascii="Book Antiqua" w:hAnsi="Book Antiqua"/>
          <w:b/>
          <w:bCs/>
        </w:rPr>
        <w:t xml:space="preserve"> J</w:t>
      </w:r>
      <w:r w:rsidRPr="00C81F0A">
        <w:rPr>
          <w:rFonts w:ascii="Book Antiqua" w:hAnsi="Book Antiqua"/>
        </w:rPr>
        <w:t xml:space="preserve">, </w:t>
      </w:r>
      <w:proofErr w:type="spellStart"/>
      <w:r w:rsidRPr="00C81F0A">
        <w:rPr>
          <w:rFonts w:ascii="Book Antiqua" w:hAnsi="Book Antiqua"/>
        </w:rPr>
        <w:t>Melero</w:t>
      </w:r>
      <w:proofErr w:type="spellEnd"/>
      <w:r w:rsidRPr="00C81F0A">
        <w:rPr>
          <w:rFonts w:ascii="Book Antiqua" w:hAnsi="Book Antiqua"/>
        </w:rPr>
        <w:t xml:space="preserve"> I, </w:t>
      </w:r>
      <w:proofErr w:type="spellStart"/>
      <w:r w:rsidRPr="00C81F0A">
        <w:rPr>
          <w:rFonts w:ascii="Book Antiqua" w:hAnsi="Book Antiqua"/>
        </w:rPr>
        <w:t>Fridman</w:t>
      </w:r>
      <w:proofErr w:type="spellEnd"/>
      <w:r w:rsidRPr="00C81F0A">
        <w:rPr>
          <w:rFonts w:ascii="Book Antiqua" w:hAnsi="Book Antiqua"/>
        </w:rPr>
        <w:t xml:space="preserve"> WH. Growth/Differentiation Factor-15 (GDF-15): From Biomarker to Novel Targetable Immune Checkpoint. </w:t>
      </w:r>
      <w:r w:rsidRPr="00C81F0A">
        <w:rPr>
          <w:rFonts w:ascii="Book Antiqua" w:hAnsi="Book Antiqua"/>
          <w:i/>
          <w:iCs/>
        </w:rPr>
        <w:t>Front Immunol</w:t>
      </w:r>
      <w:r w:rsidRPr="00C81F0A">
        <w:rPr>
          <w:rFonts w:ascii="Book Antiqua" w:hAnsi="Book Antiqua"/>
        </w:rPr>
        <w:t xml:space="preserve"> 2020; </w:t>
      </w:r>
      <w:r w:rsidRPr="00C81F0A">
        <w:rPr>
          <w:rFonts w:ascii="Book Antiqua" w:hAnsi="Book Antiqua"/>
          <w:b/>
          <w:bCs/>
        </w:rPr>
        <w:t>11</w:t>
      </w:r>
      <w:r w:rsidRPr="00C81F0A">
        <w:rPr>
          <w:rFonts w:ascii="Book Antiqua" w:hAnsi="Book Antiqua"/>
        </w:rPr>
        <w:t>: 951 [PMID: 32508832 DOI: 10.3389/fimmu.2020.00951]</w:t>
      </w:r>
    </w:p>
    <w:p w14:paraId="32BCDB6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16 </w:t>
      </w:r>
      <w:r w:rsidRPr="00C81F0A">
        <w:rPr>
          <w:rFonts w:ascii="Book Antiqua" w:hAnsi="Book Antiqua"/>
          <w:b/>
          <w:bCs/>
        </w:rPr>
        <w:t>Luan HH</w:t>
      </w:r>
      <w:r w:rsidRPr="00C81F0A">
        <w:rPr>
          <w:rFonts w:ascii="Book Antiqua" w:hAnsi="Book Antiqua"/>
        </w:rPr>
        <w:t xml:space="preserve">, Wang A, Hilliard BK, Carvalho F, Rosen CE, </w:t>
      </w:r>
      <w:proofErr w:type="spellStart"/>
      <w:r w:rsidRPr="00C81F0A">
        <w:rPr>
          <w:rFonts w:ascii="Book Antiqua" w:hAnsi="Book Antiqua"/>
        </w:rPr>
        <w:t>Ahasic</w:t>
      </w:r>
      <w:proofErr w:type="spellEnd"/>
      <w:r w:rsidRPr="00C81F0A">
        <w:rPr>
          <w:rFonts w:ascii="Book Antiqua" w:hAnsi="Book Antiqua"/>
        </w:rPr>
        <w:t xml:space="preserve"> AM, Herzog EL, Kang I, Pisani MA, Yu S, Zhang C, Ring AM, Young LH, </w:t>
      </w:r>
      <w:proofErr w:type="spellStart"/>
      <w:r w:rsidRPr="00C81F0A">
        <w:rPr>
          <w:rFonts w:ascii="Book Antiqua" w:hAnsi="Book Antiqua"/>
        </w:rPr>
        <w:t>Medzhitov</w:t>
      </w:r>
      <w:proofErr w:type="spellEnd"/>
      <w:r w:rsidRPr="00C81F0A">
        <w:rPr>
          <w:rFonts w:ascii="Book Antiqua" w:hAnsi="Book Antiqua"/>
        </w:rPr>
        <w:t xml:space="preserve"> R. GDF15 Is an Inflammation-Induced Central Mediator of Tissue Tolerance. </w:t>
      </w:r>
      <w:r w:rsidRPr="00C81F0A">
        <w:rPr>
          <w:rFonts w:ascii="Book Antiqua" w:hAnsi="Book Antiqua"/>
          <w:i/>
          <w:iCs/>
        </w:rPr>
        <w:t>Cell</w:t>
      </w:r>
      <w:r w:rsidRPr="00C81F0A">
        <w:rPr>
          <w:rFonts w:ascii="Book Antiqua" w:hAnsi="Book Antiqua"/>
        </w:rPr>
        <w:t xml:space="preserve"> 2019; </w:t>
      </w:r>
      <w:r w:rsidRPr="00C81F0A">
        <w:rPr>
          <w:rFonts w:ascii="Book Antiqua" w:hAnsi="Book Antiqua"/>
          <w:b/>
          <w:bCs/>
        </w:rPr>
        <w:t>178</w:t>
      </w:r>
      <w:r w:rsidRPr="00C81F0A">
        <w:rPr>
          <w:rFonts w:ascii="Book Antiqua" w:hAnsi="Book Antiqua"/>
        </w:rPr>
        <w:t>: 1231-1244.e11 [PMID: 31402172 DOI: 10.1016/j.cell.2019.07.033]</w:t>
      </w:r>
    </w:p>
    <w:p w14:paraId="1238B949"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17 </w:t>
      </w:r>
      <w:proofErr w:type="spellStart"/>
      <w:r w:rsidRPr="00C81F0A">
        <w:rPr>
          <w:rFonts w:ascii="Book Antiqua" w:hAnsi="Book Antiqua"/>
          <w:b/>
          <w:bCs/>
        </w:rPr>
        <w:t>Baek</w:t>
      </w:r>
      <w:proofErr w:type="spellEnd"/>
      <w:r w:rsidRPr="00C81F0A">
        <w:rPr>
          <w:rFonts w:ascii="Book Antiqua" w:hAnsi="Book Antiqua"/>
          <w:b/>
          <w:bCs/>
        </w:rPr>
        <w:t xml:space="preserve"> SJ</w:t>
      </w:r>
      <w:r w:rsidRPr="00C81F0A">
        <w:rPr>
          <w:rFonts w:ascii="Book Antiqua" w:hAnsi="Book Antiqua"/>
        </w:rPr>
        <w:t xml:space="preserve">, </w:t>
      </w:r>
      <w:proofErr w:type="spellStart"/>
      <w:r w:rsidRPr="00C81F0A">
        <w:rPr>
          <w:rFonts w:ascii="Book Antiqua" w:hAnsi="Book Antiqua"/>
        </w:rPr>
        <w:t>Eling</w:t>
      </w:r>
      <w:proofErr w:type="spellEnd"/>
      <w:r w:rsidRPr="00C81F0A">
        <w:rPr>
          <w:rFonts w:ascii="Book Antiqua" w:hAnsi="Book Antiqua"/>
        </w:rPr>
        <w:t xml:space="preserve"> T. Growth differentiation factor 15 (GDF15): A survival protein with therapeutic potential in metabolic diseases. </w:t>
      </w:r>
      <w:proofErr w:type="spellStart"/>
      <w:r w:rsidRPr="00C81F0A">
        <w:rPr>
          <w:rFonts w:ascii="Book Antiqua" w:hAnsi="Book Antiqua"/>
          <w:i/>
          <w:iCs/>
        </w:rPr>
        <w:t>Pharmacol</w:t>
      </w:r>
      <w:proofErr w:type="spellEnd"/>
      <w:r w:rsidRPr="00C81F0A">
        <w:rPr>
          <w:rFonts w:ascii="Book Antiqua" w:hAnsi="Book Antiqua"/>
          <w:i/>
          <w:iCs/>
        </w:rPr>
        <w:t xml:space="preserve"> </w:t>
      </w:r>
      <w:proofErr w:type="spellStart"/>
      <w:r w:rsidRPr="00C81F0A">
        <w:rPr>
          <w:rFonts w:ascii="Book Antiqua" w:hAnsi="Book Antiqua"/>
          <w:i/>
          <w:iCs/>
        </w:rPr>
        <w:t>Ther</w:t>
      </w:r>
      <w:proofErr w:type="spellEnd"/>
      <w:r w:rsidRPr="00C81F0A">
        <w:rPr>
          <w:rFonts w:ascii="Book Antiqua" w:hAnsi="Book Antiqua"/>
        </w:rPr>
        <w:t xml:space="preserve"> 2019; </w:t>
      </w:r>
      <w:r w:rsidRPr="00C81F0A">
        <w:rPr>
          <w:rFonts w:ascii="Book Antiqua" w:hAnsi="Book Antiqua"/>
          <w:b/>
          <w:bCs/>
        </w:rPr>
        <w:t>198</w:t>
      </w:r>
      <w:r w:rsidRPr="00C81F0A">
        <w:rPr>
          <w:rFonts w:ascii="Book Antiqua" w:hAnsi="Book Antiqua"/>
        </w:rPr>
        <w:t>: 46-58 [PMID: 30790643 DOI: 10.1016/j.pharmthera.2019.02.008]</w:t>
      </w:r>
    </w:p>
    <w:p w14:paraId="2528DCF8" w14:textId="68BDE190" w:rsidR="000158B9" w:rsidRPr="00C81F0A" w:rsidRDefault="000158B9" w:rsidP="000158B9">
      <w:pPr>
        <w:spacing w:line="360" w:lineRule="auto"/>
        <w:jc w:val="both"/>
        <w:rPr>
          <w:rFonts w:ascii="Book Antiqua" w:hAnsi="Book Antiqua"/>
        </w:rPr>
      </w:pPr>
      <w:r w:rsidRPr="00C81F0A">
        <w:rPr>
          <w:rFonts w:ascii="Book Antiqua" w:hAnsi="Book Antiqua"/>
        </w:rPr>
        <w:t xml:space="preserve">18 </w:t>
      </w:r>
      <w:r w:rsidRPr="00C81F0A">
        <w:rPr>
          <w:rFonts w:ascii="Book Antiqua" w:hAnsi="Book Antiqua"/>
          <w:b/>
          <w:bCs/>
        </w:rPr>
        <w:t>Wu Q</w:t>
      </w:r>
      <w:r w:rsidRPr="00C81F0A">
        <w:rPr>
          <w:rFonts w:ascii="Book Antiqua" w:hAnsi="Book Antiqua"/>
        </w:rPr>
        <w:t xml:space="preserve">, Jiang D, Schaefer NR, </w:t>
      </w:r>
      <w:proofErr w:type="spellStart"/>
      <w:r w:rsidRPr="00C81F0A">
        <w:rPr>
          <w:rFonts w:ascii="Book Antiqua" w:hAnsi="Book Antiqua"/>
        </w:rPr>
        <w:t>Harmacek</w:t>
      </w:r>
      <w:proofErr w:type="spellEnd"/>
      <w:r w:rsidRPr="00C81F0A">
        <w:rPr>
          <w:rFonts w:ascii="Book Antiqua" w:hAnsi="Book Antiqua"/>
        </w:rPr>
        <w:t xml:space="preserve"> L, O</w:t>
      </w:r>
      <w:r w:rsidR="008955B3">
        <w:rPr>
          <w:rFonts w:ascii="Book Antiqua" w:hAnsi="Book Antiqua"/>
        </w:rPr>
        <w:t>’</w:t>
      </w:r>
      <w:r w:rsidRPr="00C81F0A">
        <w:rPr>
          <w:rFonts w:ascii="Book Antiqua" w:hAnsi="Book Antiqua"/>
        </w:rPr>
        <w:t xml:space="preserve">Connor BP, </w:t>
      </w:r>
      <w:proofErr w:type="spellStart"/>
      <w:r w:rsidRPr="00C81F0A">
        <w:rPr>
          <w:rFonts w:ascii="Book Antiqua" w:hAnsi="Book Antiqua"/>
        </w:rPr>
        <w:t>Eling</w:t>
      </w:r>
      <w:proofErr w:type="spellEnd"/>
      <w:r w:rsidRPr="00C81F0A">
        <w:rPr>
          <w:rFonts w:ascii="Book Antiqua" w:hAnsi="Book Antiqua"/>
        </w:rPr>
        <w:t xml:space="preserve"> TE, </w:t>
      </w:r>
      <w:proofErr w:type="spellStart"/>
      <w:r w:rsidRPr="00C81F0A">
        <w:rPr>
          <w:rFonts w:ascii="Book Antiqua" w:hAnsi="Book Antiqua"/>
        </w:rPr>
        <w:t>Eickelberg</w:t>
      </w:r>
      <w:proofErr w:type="spellEnd"/>
      <w:r w:rsidRPr="00C81F0A">
        <w:rPr>
          <w:rFonts w:ascii="Book Antiqua" w:hAnsi="Book Antiqua"/>
        </w:rPr>
        <w:t xml:space="preserve"> O, Chu HW. Overproduction of growth differentiation factor 15 promotes human rhinovirus infection and virus-induced inflammation in the lung. </w:t>
      </w:r>
      <w:r w:rsidRPr="00C81F0A">
        <w:rPr>
          <w:rFonts w:ascii="Book Antiqua" w:hAnsi="Book Antiqua"/>
          <w:i/>
          <w:iCs/>
        </w:rPr>
        <w:t xml:space="preserve">Am J </w:t>
      </w:r>
      <w:proofErr w:type="spellStart"/>
      <w:r w:rsidRPr="00C81F0A">
        <w:rPr>
          <w:rFonts w:ascii="Book Antiqua" w:hAnsi="Book Antiqua"/>
          <w:i/>
          <w:iCs/>
        </w:rPr>
        <w:t>Physiol</w:t>
      </w:r>
      <w:proofErr w:type="spellEnd"/>
      <w:r w:rsidRPr="00C81F0A">
        <w:rPr>
          <w:rFonts w:ascii="Book Antiqua" w:hAnsi="Book Antiqua"/>
          <w:i/>
          <w:iCs/>
        </w:rPr>
        <w:t xml:space="preserve"> Lung Cell Mol </w:t>
      </w:r>
      <w:proofErr w:type="spellStart"/>
      <w:r w:rsidRPr="00C81F0A">
        <w:rPr>
          <w:rFonts w:ascii="Book Antiqua" w:hAnsi="Book Antiqua"/>
          <w:i/>
          <w:iCs/>
        </w:rPr>
        <w:t>Physiol</w:t>
      </w:r>
      <w:proofErr w:type="spellEnd"/>
      <w:r w:rsidRPr="00C81F0A">
        <w:rPr>
          <w:rFonts w:ascii="Book Antiqua" w:hAnsi="Book Antiqua"/>
        </w:rPr>
        <w:t xml:space="preserve"> 2018; </w:t>
      </w:r>
      <w:r w:rsidRPr="00C81F0A">
        <w:rPr>
          <w:rFonts w:ascii="Book Antiqua" w:hAnsi="Book Antiqua"/>
          <w:b/>
          <w:bCs/>
        </w:rPr>
        <w:t>314</w:t>
      </w:r>
      <w:r w:rsidRPr="00C81F0A">
        <w:rPr>
          <w:rFonts w:ascii="Book Antiqua" w:hAnsi="Book Antiqua"/>
        </w:rPr>
        <w:t>: L514-L527 [PMID: 29192094 DOI: 10.1152/ajplung.00324.2017]</w:t>
      </w:r>
    </w:p>
    <w:p w14:paraId="2BB1D975" w14:textId="77777777" w:rsidR="000158B9" w:rsidRPr="00C81F0A" w:rsidRDefault="000158B9" w:rsidP="000158B9">
      <w:pPr>
        <w:spacing w:line="360" w:lineRule="auto"/>
        <w:jc w:val="both"/>
        <w:rPr>
          <w:rFonts w:ascii="Book Antiqua" w:hAnsi="Book Antiqua"/>
        </w:rPr>
      </w:pPr>
      <w:r w:rsidRPr="00C81F0A">
        <w:rPr>
          <w:rFonts w:ascii="Book Antiqua" w:hAnsi="Book Antiqua"/>
        </w:rPr>
        <w:lastRenderedPageBreak/>
        <w:t xml:space="preserve">19 </w:t>
      </w:r>
      <w:r w:rsidRPr="00C81F0A">
        <w:rPr>
          <w:rFonts w:ascii="Book Antiqua" w:hAnsi="Book Antiqua"/>
          <w:b/>
          <w:bCs/>
        </w:rPr>
        <w:t>Huang I</w:t>
      </w:r>
      <w:r w:rsidRPr="00C81F0A">
        <w:rPr>
          <w:rFonts w:ascii="Book Antiqua" w:hAnsi="Book Antiqua"/>
        </w:rPr>
        <w:t xml:space="preserve">, </w:t>
      </w:r>
      <w:proofErr w:type="spellStart"/>
      <w:r w:rsidRPr="00C81F0A">
        <w:rPr>
          <w:rFonts w:ascii="Book Antiqua" w:hAnsi="Book Antiqua"/>
        </w:rPr>
        <w:t>Pranata</w:t>
      </w:r>
      <w:proofErr w:type="spellEnd"/>
      <w:r w:rsidRPr="00C81F0A">
        <w:rPr>
          <w:rFonts w:ascii="Book Antiqua" w:hAnsi="Book Antiqua"/>
        </w:rPr>
        <w:t xml:space="preserve"> R, Lim MA, </w:t>
      </w:r>
      <w:proofErr w:type="spellStart"/>
      <w:r w:rsidRPr="00C81F0A">
        <w:rPr>
          <w:rFonts w:ascii="Book Antiqua" w:hAnsi="Book Antiqua"/>
        </w:rPr>
        <w:t>Oehadian</w:t>
      </w:r>
      <w:proofErr w:type="spellEnd"/>
      <w:r w:rsidRPr="00C81F0A">
        <w:rPr>
          <w:rFonts w:ascii="Book Antiqua" w:hAnsi="Book Antiqua"/>
        </w:rPr>
        <w:t xml:space="preserve"> A, </w:t>
      </w:r>
      <w:proofErr w:type="spellStart"/>
      <w:r w:rsidRPr="00C81F0A">
        <w:rPr>
          <w:rFonts w:ascii="Book Antiqua" w:hAnsi="Book Antiqua"/>
        </w:rPr>
        <w:t>Alisjahbana</w:t>
      </w:r>
      <w:proofErr w:type="spellEnd"/>
      <w:r w:rsidRPr="00C81F0A">
        <w:rPr>
          <w:rFonts w:ascii="Book Antiqua" w:hAnsi="Book Antiqua"/>
        </w:rPr>
        <w:t xml:space="preserve"> B. C-reactive protein, procalcitonin, D-dimer, and ferritin in severe coronavirus disease-2019: a meta-analysis. </w:t>
      </w:r>
      <w:proofErr w:type="spellStart"/>
      <w:r w:rsidRPr="00C81F0A">
        <w:rPr>
          <w:rFonts w:ascii="Book Antiqua" w:hAnsi="Book Antiqua"/>
          <w:i/>
          <w:iCs/>
        </w:rPr>
        <w:t>Ther</w:t>
      </w:r>
      <w:proofErr w:type="spellEnd"/>
      <w:r w:rsidRPr="00C81F0A">
        <w:rPr>
          <w:rFonts w:ascii="Book Antiqua" w:hAnsi="Book Antiqua"/>
          <w:i/>
          <w:iCs/>
        </w:rPr>
        <w:t xml:space="preserve"> Adv Respir Dis</w:t>
      </w:r>
      <w:r w:rsidRPr="00C81F0A">
        <w:rPr>
          <w:rFonts w:ascii="Book Antiqua" w:hAnsi="Book Antiqua"/>
        </w:rPr>
        <w:t xml:space="preserve"> 2020; </w:t>
      </w:r>
      <w:r w:rsidRPr="00C81F0A">
        <w:rPr>
          <w:rFonts w:ascii="Book Antiqua" w:hAnsi="Book Antiqua"/>
          <w:b/>
          <w:bCs/>
        </w:rPr>
        <w:t>14</w:t>
      </w:r>
      <w:r w:rsidRPr="00C81F0A">
        <w:rPr>
          <w:rFonts w:ascii="Book Antiqua" w:hAnsi="Book Antiqua"/>
        </w:rPr>
        <w:t>: 1753466620937175 [PMID: 32615866 DOI: 10.1177/1753466620937175]</w:t>
      </w:r>
    </w:p>
    <w:p w14:paraId="60F01C4B"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20 </w:t>
      </w:r>
      <w:proofErr w:type="spellStart"/>
      <w:r w:rsidRPr="00C81F0A">
        <w:rPr>
          <w:rFonts w:ascii="Book Antiqua" w:hAnsi="Book Antiqua"/>
          <w:b/>
          <w:bCs/>
        </w:rPr>
        <w:t>Dholariya</w:t>
      </w:r>
      <w:proofErr w:type="spellEnd"/>
      <w:r w:rsidRPr="00C81F0A">
        <w:rPr>
          <w:rFonts w:ascii="Book Antiqua" w:hAnsi="Book Antiqua"/>
          <w:b/>
          <w:bCs/>
        </w:rPr>
        <w:t xml:space="preserve"> S</w:t>
      </w:r>
      <w:r w:rsidRPr="00C81F0A">
        <w:rPr>
          <w:rFonts w:ascii="Book Antiqua" w:hAnsi="Book Antiqua"/>
        </w:rPr>
        <w:t xml:space="preserve">, </w:t>
      </w:r>
      <w:proofErr w:type="spellStart"/>
      <w:r w:rsidRPr="00C81F0A">
        <w:rPr>
          <w:rFonts w:ascii="Book Antiqua" w:hAnsi="Book Antiqua"/>
        </w:rPr>
        <w:t>Parchwani</w:t>
      </w:r>
      <w:proofErr w:type="spellEnd"/>
      <w:r w:rsidRPr="00C81F0A">
        <w:rPr>
          <w:rFonts w:ascii="Book Antiqua" w:hAnsi="Book Antiqua"/>
        </w:rPr>
        <w:t xml:space="preserve"> DN, Singh R, </w:t>
      </w:r>
      <w:proofErr w:type="spellStart"/>
      <w:r w:rsidRPr="00C81F0A">
        <w:rPr>
          <w:rFonts w:ascii="Book Antiqua" w:hAnsi="Book Antiqua"/>
        </w:rPr>
        <w:t>Radadiya</w:t>
      </w:r>
      <w:proofErr w:type="spellEnd"/>
      <w:r w:rsidRPr="00C81F0A">
        <w:rPr>
          <w:rFonts w:ascii="Book Antiqua" w:hAnsi="Book Antiqua"/>
        </w:rPr>
        <w:t xml:space="preserve"> M, </w:t>
      </w:r>
      <w:proofErr w:type="spellStart"/>
      <w:r w:rsidRPr="00C81F0A">
        <w:rPr>
          <w:rFonts w:ascii="Book Antiqua" w:hAnsi="Book Antiqua"/>
        </w:rPr>
        <w:t>Katoch</w:t>
      </w:r>
      <w:proofErr w:type="spellEnd"/>
      <w:r w:rsidRPr="00C81F0A">
        <w:rPr>
          <w:rFonts w:ascii="Book Antiqua" w:hAnsi="Book Antiqua"/>
        </w:rPr>
        <w:t xml:space="preserve"> CDS. Utility of P-SEP, sTREM-1 and </w:t>
      </w:r>
      <w:proofErr w:type="spellStart"/>
      <w:r w:rsidRPr="00C81F0A">
        <w:rPr>
          <w:rFonts w:ascii="Book Antiqua" w:hAnsi="Book Antiqua"/>
        </w:rPr>
        <w:t>suPAR</w:t>
      </w:r>
      <w:proofErr w:type="spellEnd"/>
      <w:r w:rsidRPr="00C81F0A">
        <w:rPr>
          <w:rFonts w:ascii="Book Antiqua" w:hAnsi="Book Antiqua"/>
        </w:rPr>
        <w:t xml:space="preserve"> as Novel Sepsis Biomarkers in SARS-CoV-2 Infection. </w:t>
      </w:r>
      <w:r w:rsidRPr="00C81F0A">
        <w:rPr>
          <w:rFonts w:ascii="Book Antiqua" w:hAnsi="Book Antiqua"/>
          <w:i/>
          <w:iCs/>
        </w:rPr>
        <w:t xml:space="preserve">Indian J Clin </w:t>
      </w:r>
      <w:proofErr w:type="spellStart"/>
      <w:r w:rsidRPr="00C81F0A">
        <w:rPr>
          <w:rFonts w:ascii="Book Antiqua" w:hAnsi="Book Antiqua"/>
          <w:i/>
          <w:iCs/>
        </w:rPr>
        <w:t>Biochem</w:t>
      </w:r>
      <w:proofErr w:type="spellEnd"/>
      <w:r w:rsidRPr="00C81F0A">
        <w:rPr>
          <w:rFonts w:ascii="Book Antiqua" w:hAnsi="Book Antiqua"/>
        </w:rPr>
        <w:t xml:space="preserve"> 2022; </w:t>
      </w:r>
      <w:r w:rsidRPr="00C81F0A">
        <w:rPr>
          <w:rFonts w:ascii="Book Antiqua" w:hAnsi="Book Antiqua"/>
          <w:b/>
          <w:bCs/>
        </w:rPr>
        <w:t>37</w:t>
      </w:r>
      <w:r w:rsidRPr="00C81F0A">
        <w:rPr>
          <w:rFonts w:ascii="Book Antiqua" w:hAnsi="Book Antiqua"/>
        </w:rPr>
        <w:t>: 131-138 [PMID: 34642555 DOI: 10.1007/s12291-021-01008-6]</w:t>
      </w:r>
    </w:p>
    <w:p w14:paraId="767A4B5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21 </w:t>
      </w:r>
      <w:r w:rsidRPr="00C81F0A">
        <w:rPr>
          <w:rFonts w:ascii="Book Antiqua" w:hAnsi="Book Antiqua"/>
          <w:b/>
          <w:bCs/>
        </w:rPr>
        <w:t>Lee JE</w:t>
      </w:r>
      <w:r w:rsidRPr="00C81F0A">
        <w:rPr>
          <w:rFonts w:ascii="Book Antiqua" w:hAnsi="Book Antiqua"/>
        </w:rPr>
        <w:t xml:space="preserve">, Hwang M, Kim YH, Chung MJ, Sim BH, Chae KJ, </w:t>
      </w:r>
      <w:proofErr w:type="spellStart"/>
      <w:r w:rsidRPr="00C81F0A">
        <w:rPr>
          <w:rFonts w:ascii="Book Antiqua" w:hAnsi="Book Antiqua"/>
        </w:rPr>
        <w:t>Yoo</w:t>
      </w:r>
      <w:proofErr w:type="spellEnd"/>
      <w:r w:rsidRPr="00C81F0A">
        <w:rPr>
          <w:rFonts w:ascii="Book Antiqua" w:hAnsi="Book Antiqua"/>
        </w:rPr>
        <w:t xml:space="preserve"> JY, </w:t>
      </w:r>
      <w:proofErr w:type="spellStart"/>
      <w:r w:rsidRPr="00C81F0A">
        <w:rPr>
          <w:rFonts w:ascii="Book Antiqua" w:hAnsi="Book Antiqua"/>
        </w:rPr>
        <w:t>Jeong</w:t>
      </w:r>
      <w:proofErr w:type="spellEnd"/>
      <w:r w:rsidRPr="00C81F0A">
        <w:rPr>
          <w:rFonts w:ascii="Book Antiqua" w:hAnsi="Book Antiqua"/>
        </w:rPr>
        <w:t xml:space="preserve"> YJ. Imaging and Clinical Features of COVID-19 Breakthrough Infections: A Multicenter Study. </w:t>
      </w:r>
      <w:r w:rsidRPr="00C81F0A">
        <w:rPr>
          <w:rFonts w:ascii="Book Antiqua" w:hAnsi="Book Antiqua"/>
          <w:i/>
          <w:iCs/>
        </w:rPr>
        <w:t>Radiology</w:t>
      </w:r>
      <w:r w:rsidRPr="00C81F0A">
        <w:rPr>
          <w:rFonts w:ascii="Book Antiqua" w:hAnsi="Book Antiqua"/>
        </w:rPr>
        <w:t xml:space="preserve"> 2022; </w:t>
      </w:r>
      <w:r w:rsidRPr="00C81F0A">
        <w:rPr>
          <w:rFonts w:ascii="Book Antiqua" w:hAnsi="Book Antiqua"/>
          <w:b/>
          <w:bCs/>
        </w:rPr>
        <w:t>303</w:t>
      </w:r>
      <w:r w:rsidRPr="00C81F0A">
        <w:rPr>
          <w:rFonts w:ascii="Book Antiqua" w:hAnsi="Book Antiqua"/>
        </w:rPr>
        <w:t>: 682-692 [PMID: 35103535 DOI: 10.1148/radiol.213072]</w:t>
      </w:r>
    </w:p>
    <w:p w14:paraId="4CA8A67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22 </w:t>
      </w:r>
      <w:r w:rsidRPr="00C81F0A">
        <w:rPr>
          <w:rFonts w:ascii="Book Antiqua" w:hAnsi="Book Antiqua"/>
          <w:b/>
          <w:bCs/>
        </w:rPr>
        <w:t>La Marca A</w:t>
      </w:r>
      <w:r w:rsidRPr="00C81F0A">
        <w:rPr>
          <w:rFonts w:ascii="Book Antiqua" w:hAnsi="Book Antiqua"/>
        </w:rPr>
        <w:t xml:space="preserve">, </w:t>
      </w:r>
      <w:proofErr w:type="spellStart"/>
      <w:r w:rsidRPr="00C81F0A">
        <w:rPr>
          <w:rFonts w:ascii="Book Antiqua" w:hAnsi="Book Antiqua"/>
        </w:rPr>
        <w:t>Capuzzo</w:t>
      </w:r>
      <w:proofErr w:type="spellEnd"/>
      <w:r w:rsidRPr="00C81F0A">
        <w:rPr>
          <w:rFonts w:ascii="Book Antiqua" w:hAnsi="Book Antiqua"/>
        </w:rPr>
        <w:t xml:space="preserve"> M, Paglia T, </w:t>
      </w:r>
      <w:proofErr w:type="spellStart"/>
      <w:r w:rsidRPr="00C81F0A">
        <w:rPr>
          <w:rFonts w:ascii="Book Antiqua" w:hAnsi="Book Antiqua"/>
        </w:rPr>
        <w:t>Roli</w:t>
      </w:r>
      <w:proofErr w:type="spellEnd"/>
      <w:r w:rsidRPr="00C81F0A">
        <w:rPr>
          <w:rFonts w:ascii="Book Antiqua" w:hAnsi="Book Antiqua"/>
        </w:rPr>
        <w:t xml:space="preserve"> L, </w:t>
      </w:r>
      <w:proofErr w:type="spellStart"/>
      <w:r w:rsidRPr="00C81F0A">
        <w:rPr>
          <w:rFonts w:ascii="Book Antiqua" w:hAnsi="Book Antiqua"/>
        </w:rPr>
        <w:t>Trenti</w:t>
      </w:r>
      <w:proofErr w:type="spellEnd"/>
      <w:r w:rsidRPr="00C81F0A">
        <w:rPr>
          <w:rFonts w:ascii="Book Antiqua" w:hAnsi="Book Antiqua"/>
        </w:rPr>
        <w:t xml:space="preserve"> T, Nelson SM. Testing for SARS-CoV-2 (COVID-19): a systematic review and clinical guide to molecular and serological in-vitro diagnostic assays. </w:t>
      </w:r>
      <w:proofErr w:type="spellStart"/>
      <w:r w:rsidRPr="00C81F0A">
        <w:rPr>
          <w:rFonts w:ascii="Book Antiqua" w:hAnsi="Book Antiqua"/>
          <w:i/>
          <w:iCs/>
        </w:rPr>
        <w:t>Reprod</w:t>
      </w:r>
      <w:proofErr w:type="spellEnd"/>
      <w:r w:rsidRPr="00C81F0A">
        <w:rPr>
          <w:rFonts w:ascii="Book Antiqua" w:hAnsi="Book Antiqua"/>
          <w:i/>
          <w:iCs/>
        </w:rPr>
        <w:t xml:space="preserve"> Biomed Online</w:t>
      </w:r>
      <w:r w:rsidRPr="00C81F0A">
        <w:rPr>
          <w:rFonts w:ascii="Book Antiqua" w:hAnsi="Book Antiqua"/>
        </w:rPr>
        <w:t xml:space="preserve"> 2020; </w:t>
      </w:r>
      <w:r w:rsidRPr="00C81F0A">
        <w:rPr>
          <w:rFonts w:ascii="Book Antiqua" w:hAnsi="Book Antiqua"/>
          <w:b/>
          <w:bCs/>
        </w:rPr>
        <w:t>41</w:t>
      </w:r>
      <w:r w:rsidRPr="00C81F0A">
        <w:rPr>
          <w:rFonts w:ascii="Book Antiqua" w:hAnsi="Book Antiqua"/>
        </w:rPr>
        <w:t>: 483-499 [PMID: 32651106 DOI: 10.1016/j.rbmo.2020.06.001]</w:t>
      </w:r>
    </w:p>
    <w:p w14:paraId="7D05F71E"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23 </w:t>
      </w:r>
      <w:r w:rsidRPr="00C81F0A">
        <w:rPr>
          <w:rFonts w:ascii="Book Antiqua" w:hAnsi="Book Antiqua"/>
          <w:b/>
          <w:bCs/>
        </w:rPr>
        <w:t>Myhre PL</w:t>
      </w:r>
      <w:r w:rsidRPr="00C81F0A">
        <w:rPr>
          <w:rFonts w:ascii="Book Antiqua" w:hAnsi="Book Antiqua"/>
        </w:rPr>
        <w:t xml:space="preserve">, </w:t>
      </w:r>
      <w:proofErr w:type="spellStart"/>
      <w:r w:rsidRPr="00C81F0A">
        <w:rPr>
          <w:rFonts w:ascii="Book Antiqua" w:hAnsi="Book Antiqua"/>
        </w:rPr>
        <w:t>Prebensen</w:t>
      </w:r>
      <w:proofErr w:type="spellEnd"/>
      <w:r w:rsidRPr="00C81F0A">
        <w:rPr>
          <w:rFonts w:ascii="Book Antiqua" w:hAnsi="Book Antiqua"/>
        </w:rPr>
        <w:t xml:space="preserve"> C, Strand H, </w:t>
      </w:r>
      <w:proofErr w:type="spellStart"/>
      <w:r w:rsidRPr="00C81F0A">
        <w:rPr>
          <w:rFonts w:ascii="Book Antiqua" w:hAnsi="Book Antiqua"/>
        </w:rPr>
        <w:t>Røysland</w:t>
      </w:r>
      <w:proofErr w:type="spellEnd"/>
      <w:r w:rsidRPr="00C81F0A">
        <w:rPr>
          <w:rFonts w:ascii="Book Antiqua" w:hAnsi="Book Antiqua"/>
        </w:rPr>
        <w:t xml:space="preserve"> R, Jonassen CM, </w:t>
      </w:r>
      <w:proofErr w:type="spellStart"/>
      <w:r w:rsidRPr="00C81F0A">
        <w:rPr>
          <w:rFonts w:ascii="Book Antiqua" w:hAnsi="Book Antiqua"/>
        </w:rPr>
        <w:t>Rangberg</w:t>
      </w:r>
      <w:proofErr w:type="spellEnd"/>
      <w:r w:rsidRPr="00C81F0A">
        <w:rPr>
          <w:rFonts w:ascii="Book Antiqua" w:hAnsi="Book Antiqua"/>
        </w:rPr>
        <w:t xml:space="preserve"> A, </w:t>
      </w:r>
      <w:proofErr w:type="spellStart"/>
      <w:r w:rsidRPr="00C81F0A">
        <w:rPr>
          <w:rFonts w:ascii="Book Antiqua" w:hAnsi="Book Antiqua"/>
        </w:rPr>
        <w:t>Sørensen</w:t>
      </w:r>
      <w:proofErr w:type="spellEnd"/>
      <w:r w:rsidRPr="00C81F0A">
        <w:rPr>
          <w:rFonts w:ascii="Book Antiqua" w:hAnsi="Book Antiqua"/>
        </w:rPr>
        <w:t xml:space="preserve"> V, </w:t>
      </w:r>
      <w:proofErr w:type="spellStart"/>
      <w:r w:rsidRPr="00C81F0A">
        <w:rPr>
          <w:rFonts w:ascii="Book Antiqua" w:hAnsi="Book Antiqua"/>
        </w:rPr>
        <w:t>Søvik</w:t>
      </w:r>
      <w:proofErr w:type="spellEnd"/>
      <w:r w:rsidRPr="00C81F0A">
        <w:rPr>
          <w:rFonts w:ascii="Book Antiqua" w:hAnsi="Book Antiqua"/>
        </w:rPr>
        <w:t xml:space="preserve"> S, </w:t>
      </w:r>
      <w:proofErr w:type="spellStart"/>
      <w:r w:rsidRPr="00C81F0A">
        <w:rPr>
          <w:rFonts w:ascii="Book Antiqua" w:hAnsi="Book Antiqua"/>
        </w:rPr>
        <w:t>Røsjø</w:t>
      </w:r>
      <w:proofErr w:type="spellEnd"/>
      <w:r w:rsidRPr="00C81F0A">
        <w:rPr>
          <w:rFonts w:ascii="Book Antiqua" w:hAnsi="Book Antiqua"/>
        </w:rPr>
        <w:t xml:space="preserve"> H, </w:t>
      </w:r>
      <w:proofErr w:type="spellStart"/>
      <w:r w:rsidRPr="00C81F0A">
        <w:rPr>
          <w:rFonts w:ascii="Book Antiqua" w:hAnsi="Book Antiqua"/>
        </w:rPr>
        <w:t>Svensson</w:t>
      </w:r>
      <w:proofErr w:type="spellEnd"/>
      <w:r w:rsidRPr="00C81F0A">
        <w:rPr>
          <w:rFonts w:ascii="Book Antiqua" w:hAnsi="Book Antiqua"/>
        </w:rPr>
        <w:t xml:space="preserve"> M, </w:t>
      </w:r>
      <w:proofErr w:type="spellStart"/>
      <w:r w:rsidRPr="00C81F0A">
        <w:rPr>
          <w:rFonts w:ascii="Book Antiqua" w:hAnsi="Book Antiqua"/>
        </w:rPr>
        <w:t>Berdal</w:t>
      </w:r>
      <w:proofErr w:type="spellEnd"/>
      <w:r w:rsidRPr="00C81F0A">
        <w:rPr>
          <w:rFonts w:ascii="Book Antiqua" w:hAnsi="Book Antiqua"/>
        </w:rPr>
        <w:t xml:space="preserve"> JE, </w:t>
      </w:r>
      <w:proofErr w:type="spellStart"/>
      <w:r w:rsidRPr="00C81F0A">
        <w:rPr>
          <w:rFonts w:ascii="Book Antiqua" w:hAnsi="Book Antiqua"/>
        </w:rPr>
        <w:t>Omland</w:t>
      </w:r>
      <w:proofErr w:type="spellEnd"/>
      <w:r w:rsidRPr="00C81F0A">
        <w:rPr>
          <w:rFonts w:ascii="Book Antiqua" w:hAnsi="Book Antiqua"/>
        </w:rPr>
        <w:t xml:space="preserve"> T. Growth Differentiation Factor 15 Provides Prognostic Information Superior to Established Cardiovascular and Inflammatory Biomarkers in Unselected Patients Hospitalized With COVID-19. </w:t>
      </w:r>
      <w:r w:rsidRPr="00C81F0A">
        <w:rPr>
          <w:rFonts w:ascii="Book Antiqua" w:hAnsi="Book Antiqua"/>
          <w:i/>
          <w:iCs/>
        </w:rPr>
        <w:t>Circulation</w:t>
      </w:r>
      <w:r w:rsidRPr="00C81F0A">
        <w:rPr>
          <w:rFonts w:ascii="Book Antiqua" w:hAnsi="Book Antiqua"/>
        </w:rPr>
        <w:t xml:space="preserve"> 2020; </w:t>
      </w:r>
      <w:r w:rsidRPr="00C81F0A">
        <w:rPr>
          <w:rFonts w:ascii="Book Antiqua" w:hAnsi="Book Antiqua"/>
          <w:b/>
          <w:bCs/>
        </w:rPr>
        <w:t>142</w:t>
      </w:r>
      <w:r w:rsidRPr="00C81F0A">
        <w:rPr>
          <w:rFonts w:ascii="Book Antiqua" w:hAnsi="Book Antiqua"/>
        </w:rPr>
        <w:t>: 2128-2137 [PMID: 33058695 DOI: 10.1161/CIRCULATIONAHA.120.050360]</w:t>
      </w:r>
    </w:p>
    <w:p w14:paraId="68E6315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24 </w:t>
      </w:r>
      <w:proofErr w:type="spellStart"/>
      <w:r w:rsidRPr="00C81F0A">
        <w:rPr>
          <w:rFonts w:ascii="Book Antiqua" w:hAnsi="Book Antiqua"/>
          <w:b/>
          <w:bCs/>
        </w:rPr>
        <w:t>Notz</w:t>
      </w:r>
      <w:proofErr w:type="spellEnd"/>
      <w:r w:rsidRPr="00C81F0A">
        <w:rPr>
          <w:rFonts w:ascii="Book Antiqua" w:hAnsi="Book Antiqua"/>
          <w:b/>
          <w:bCs/>
        </w:rPr>
        <w:t xml:space="preserve"> Q</w:t>
      </w:r>
      <w:r w:rsidRPr="00C81F0A">
        <w:rPr>
          <w:rFonts w:ascii="Book Antiqua" w:hAnsi="Book Antiqua"/>
        </w:rPr>
        <w:t xml:space="preserve">, </w:t>
      </w:r>
      <w:proofErr w:type="spellStart"/>
      <w:r w:rsidRPr="00C81F0A">
        <w:rPr>
          <w:rFonts w:ascii="Book Antiqua" w:hAnsi="Book Antiqua"/>
        </w:rPr>
        <w:t>Schmalzing</w:t>
      </w:r>
      <w:proofErr w:type="spellEnd"/>
      <w:r w:rsidRPr="00C81F0A">
        <w:rPr>
          <w:rFonts w:ascii="Book Antiqua" w:hAnsi="Book Antiqua"/>
        </w:rPr>
        <w:t xml:space="preserve"> M, </w:t>
      </w:r>
      <w:proofErr w:type="spellStart"/>
      <w:r w:rsidRPr="00C81F0A">
        <w:rPr>
          <w:rFonts w:ascii="Book Antiqua" w:hAnsi="Book Antiqua"/>
        </w:rPr>
        <w:t>Wedekink</w:t>
      </w:r>
      <w:proofErr w:type="spellEnd"/>
      <w:r w:rsidRPr="00C81F0A">
        <w:rPr>
          <w:rFonts w:ascii="Book Antiqua" w:hAnsi="Book Antiqua"/>
        </w:rPr>
        <w:t xml:space="preserve"> F, Schlesinger T, </w:t>
      </w:r>
      <w:proofErr w:type="spellStart"/>
      <w:r w:rsidRPr="00C81F0A">
        <w:rPr>
          <w:rFonts w:ascii="Book Antiqua" w:hAnsi="Book Antiqua"/>
        </w:rPr>
        <w:t>Gernert</w:t>
      </w:r>
      <w:proofErr w:type="spellEnd"/>
      <w:r w:rsidRPr="00C81F0A">
        <w:rPr>
          <w:rFonts w:ascii="Book Antiqua" w:hAnsi="Book Antiqua"/>
        </w:rPr>
        <w:t xml:space="preserve"> M, Herrmann J, </w:t>
      </w:r>
      <w:proofErr w:type="spellStart"/>
      <w:r w:rsidRPr="00C81F0A">
        <w:rPr>
          <w:rFonts w:ascii="Book Antiqua" w:hAnsi="Book Antiqua"/>
        </w:rPr>
        <w:t>Sorger</w:t>
      </w:r>
      <w:proofErr w:type="spellEnd"/>
      <w:r w:rsidRPr="00C81F0A">
        <w:rPr>
          <w:rFonts w:ascii="Book Antiqua" w:hAnsi="Book Antiqua"/>
        </w:rPr>
        <w:t xml:space="preserve"> L, Weismann D, Schmid B, Sitter M, Schlegel N, </w:t>
      </w:r>
      <w:proofErr w:type="spellStart"/>
      <w:r w:rsidRPr="00C81F0A">
        <w:rPr>
          <w:rFonts w:ascii="Book Antiqua" w:hAnsi="Book Antiqua"/>
        </w:rPr>
        <w:t>Kranke</w:t>
      </w:r>
      <w:proofErr w:type="spellEnd"/>
      <w:r w:rsidRPr="00C81F0A">
        <w:rPr>
          <w:rFonts w:ascii="Book Antiqua" w:hAnsi="Book Antiqua"/>
        </w:rPr>
        <w:t xml:space="preserve"> P, </w:t>
      </w:r>
      <w:proofErr w:type="spellStart"/>
      <w:r w:rsidRPr="00C81F0A">
        <w:rPr>
          <w:rFonts w:ascii="Book Antiqua" w:hAnsi="Book Antiqua"/>
        </w:rPr>
        <w:t>Wischhusen</w:t>
      </w:r>
      <w:proofErr w:type="spellEnd"/>
      <w:r w:rsidRPr="00C81F0A">
        <w:rPr>
          <w:rFonts w:ascii="Book Antiqua" w:hAnsi="Book Antiqua"/>
        </w:rPr>
        <w:t xml:space="preserve"> J, </w:t>
      </w:r>
      <w:proofErr w:type="spellStart"/>
      <w:r w:rsidRPr="00C81F0A">
        <w:rPr>
          <w:rFonts w:ascii="Book Antiqua" w:hAnsi="Book Antiqua"/>
        </w:rPr>
        <w:t>Meybohm</w:t>
      </w:r>
      <w:proofErr w:type="spellEnd"/>
      <w:r w:rsidRPr="00C81F0A">
        <w:rPr>
          <w:rFonts w:ascii="Book Antiqua" w:hAnsi="Book Antiqua"/>
        </w:rPr>
        <w:t xml:space="preserve"> P, </w:t>
      </w:r>
      <w:proofErr w:type="spellStart"/>
      <w:r w:rsidRPr="00C81F0A">
        <w:rPr>
          <w:rFonts w:ascii="Book Antiqua" w:hAnsi="Book Antiqua"/>
        </w:rPr>
        <w:t>Lotz</w:t>
      </w:r>
      <w:proofErr w:type="spellEnd"/>
      <w:r w:rsidRPr="00C81F0A">
        <w:rPr>
          <w:rFonts w:ascii="Book Antiqua" w:hAnsi="Book Antiqua"/>
        </w:rPr>
        <w:t xml:space="preserve"> C. Pro- and Anti-Inflammatory Responses in Severe COVID-19-Induced Acute Respiratory Distress Syndrome-An Observational Pilot Study. </w:t>
      </w:r>
      <w:r w:rsidRPr="00C81F0A">
        <w:rPr>
          <w:rFonts w:ascii="Book Antiqua" w:hAnsi="Book Antiqua"/>
          <w:i/>
          <w:iCs/>
        </w:rPr>
        <w:t>Front Immunol</w:t>
      </w:r>
      <w:r w:rsidRPr="00C81F0A">
        <w:rPr>
          <w:rFonts w:ascii="Book Antiqua" w:hAnsi="Book Antiqua"/>
        </w:rPr>
        <w:t xml:space="preserve"> 2020; </w:t>
      </w:r>
      <w:r w:rsidRPr="00C81F0A">
        <w:rPr>
          <w:rFonts w:ascii="Book Antiqua" w:hAnsi="Book Antiqua"/>
          <w:b/>
          <w:bCs/>
        </w:rPr>
        <w:t>11</w:t>
      </w:r>
      <w:r w:rsidRPr="00C81F0A">
        <w:rPr>
          <w:rFonts w:ascii="Book Antiqua" w:hAnsi="Book Antiqua"/>
        </w:rPr>
        <w:t>: 581338 [PMID: 33123167 DOI: 10.3389/fimmu.2020.581338]</w:t>
      </w:r>
    </w:p>
    <w:p w14:paraId="61FF786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25 </w:t>
      </w:r>
      <w:r w:rsidRPr="00C81F0A">
        <w:rPr>
          <w:rFonts w:ascii="Book Antiqua" w:hAnsi="Book Antiqua"/>
          <w:b/>
          <w:bCs/>
        </w:rPr>
        <w:t>Luis García de Guadiana Romualdo</w:t>
      </w:r>
      <w:r w:rsidRPr="00C81F0A">
        <w:rPr>
          <w:rFonts w:ascii="Book Antiqua" w:hAnsi="Book Antiqua"/>
        </w:rPr>
        <w:t xml:space="preserve">, </w:t>
      </w:r>
      <w:proofErr w:type="spellStart"/>
      <w:r w:rsidRPr="00C81F0A">
        <w:rPr>
          <w:rFonts w:ascii="Book Antiqua" w:hAnsi="Book Antiqua"/>
        </w:rPr>
        <w:t>Mulero</w:t>
      </w:r>
      <w:proofErr w:type="spellEnd"/>
      <w:r w:rsidRPr="00C81F0A">
        <w:rPr>
          <w:rFonts w:ascii="Book Antiqua" w:hAnsi="Book Antiqua"/>
        </w:rPr>
        <w:t xml:space="preserve"> MDR, Olivo MH, Rojas CR, Arenas VR, Morales MG, </w:t>
      </w:r>
      <w:proofErr w:type="spellStart"/>
      <w:r w:rsidRPr="00C81F0A">
        <w:rPr>
          <w:rFonts w:ascii="Book Antiqua" w:hAnsi="Book Antiqua"/>
        </w:rPr>
        <w:t>Abellán</w:t>
      </w:r>
      <w:proofErr w:type="spellEnd"/>
      <w:r w:rsidRPr="00C81F0A">
        <w:rPr>
          <w:rFonts w:ascii="Book Antiqua" w:hAnsi="Book Antiqua"/>
        </w:rPr>
        <w:t xml:space="preserve"> AB, Conesa-Zamora P, García-García J, Hernández AC, Morell-García D, Dolores </w:t>
      </w:r>
      <w:proofErr w:type="spellStart"/>
      <w:r w:rsidRPr="00C81F0A">
        <w:rPr>
          <w:rFonts w:ascii="Book Antiqua" w:hAnsi="Book Antiqua"/>
        </w:rPr>
        <w:t>Albaladejo-Otón</w:t>
      </w:r>
      <w:proofErr w:type="spellEnd"/>
      <w:r w:rsidRPr="00C81F0A">
        <w:rPr>
          <w:rFonts w:ascii="Book Antiqua" w:hAnsi="Book Antiqua"/>
        </w:rPr>
        <w:t xml:space="preserve"> M, </w:t>
      </w:r>
      <w:proofErr w:type="spellStart"/>
      <w:r w:rsidRPr="00C81F0A">
        <w:rPr>
          <w:rFonts w:ascii="Book Antiqua" w:hAnsi="Book Antiqua"/>
        </w:rPr>
        <w:t>Consuegra</w:t>
      </w:r>
      <w:proofErr w:type="spellEnd"/>
      <w:r w:rsidRPr="00C81F0A">
        <w:rPr>
          <w:rFonts w:ascii="Book Antiqua" w:hAnsi="Book Antiqua"/>
        </w:rPr>
        <w:t xml:space="preserve">-Sánchez L. Circulating levels of GDF-15 and calprotectin for prediction of in-hospital mortality in COVID-19 patients: A case series. </w:t>
      </w:r>
      <w:r w:rsidRPr="00C81F0A">
        <w:rPr>
          <w:rFonts w:ascii="Book Antiqua" w:hAnsi="Book Antiqua"/>
          <w:i/>
          <w:iCs/>
        </w:rPr>
        <w:t>J Infect</w:t>
      </w:r>
      <w:r w:rsidRPr="00C81F0A">
        <w:rPr>
          <w:rFonts w:ascii="Book Antiqua" w:hAnsi="Book Antiqua"/>
        </w:rPr>
        <w:t xml:space="preserve"> 2021; </w:t>
      </w:r>
      <w:r w:rsidRPr="00C81F0A">
        <w:rPr>
          <w:rFonts w:ascii="Book Antiqua" w:hAnsi="Book Antiqua"/>
          <w:b/>
          <w:bCs/>
        </w:rPr>
        <w:t>82</w:t>
      </w:r>
      <w:r w:rsidRPr="00C81F0A">
        <w:rPr>
          <w:rFonts w:ascii="Book Antiqua" w:hAnsi="Book Antiqua"/>
        </w:rPr>
        <w:t>: e40-e42 [PMID: 32795482 DOI: 10.1016/j.jinf.2020.08.010]</w:t>
      </w:r>
    </w:p>
    <w:p w14:paraId="20BAB7D3" w14:textId="77777777" w:rsidR="000158B9" w:rsidRPr="00C81F0A" w:rsidRDefault="000158B9" w:rsidP="000158B9">
      <w:pPr>
        <w:spacing w:line="360" w:lineRule="auto"/>
        <w:jc w:val="both"/>
        <w:rPr>
          <w:rFonts w:ascii="Book Antiqua" w:hAnsi="Book Antiqua"/>
        </w:rPr>
      </w:pPr>
      <w:r w:rsidRPr="00C81F0A">
        <w:rPr>
          <w:rFonts w:ascii="Book Antiqua" w:hAnsi="Book Antiqua"/>
        </w:rPr>
        <w:lastRenderedPageBreak/>
        <w:t xml:space="preserve">26 </w:t>
      </w:r>
      <w:r w:rsidRPr="00C81F0A">
        <w:rPr>
          <w:rFonts w:ascii="Book Antiqua" w:hAnsi="Book Antiqua"/>
          <w:b/>
          <w:bCs/>
        </w:rPr>
        <w:t>Teng X</w:t>
      </w:r>
      <w:r w:rsidRPr="00C81F0A">
        <w:rPr>
          <w:rFonts w:ascii="Book Antiqua" w:hAnsi="Book Antiqua"/>
        </w:rPr>
        <w:t xml:space="preserve">, Zhang J, Shi Y, Liu Y, Yang Y, He J, Luo S, Huang Y, Liu Y, Liu D, Li Y, Zhang S, Huang RP, Wang D, Xu J. Comprehensive Profiling of Inflammatory Factors Revealed That Growth Differentiation Factor-15 Is an Indicator of Disease Severity in COVID-19 Patients. </w:t>
      </w:r>
      <w:r w:rsidRPr="00C81F0A">
        <w:rPr>
          <w:rFonts w:ascii="Book Antiqua" w:hAnsi="Book Antiqua"/>
          <w:i/>
          <w:iCs/>
        </w:rPr>
        <w:t>Front Immunol</w:t>
      </w:r>
      <w:r w:rsidRPr="00C81F0A">
        <w:rPr>
          <w:rFonts w:ascii="Book Antiqua" w:hAnsi="Book Antiqua"/>
        </w:rPr>
        <w:t xml:space="preserve"> 2021; </w:t>
      </w:r>
      <w:r w:rsidRPr="00C81F0A">
        <w:rPr>
          <w:rFonts w:ascii="Book Antiqua" w:hAnsi="Book Antiqua"/>
          <w:b/>
          <w:bCs/>
        </w:rPr>
        <w:t>12</w:t>
      </w:r>
      <w:r w:rsidRPr="00C81F0A">
        <w:rPr>
          <w:rFonts w:ascii="Book Antiqua" w:hAnsi="Book Antiqua"/>
        </w:rPr>
        <w:t>: 662465 [PMID: 34335566 DOI: 10.3389/fimmu.2021.662465]</w:t>
      </w:r>
    </w:p>
    <w:p w14:paraId="362ADA2B" w14:textId="5E40A286" w:rsidR="000158B9" w:rsidRPr="00C81F0A" w:rsidRDefault="000158B9" w:rsidP="000158B9">
      <w:pPr>
        <w:spacing w:line="360" w:lineRule="auto"/>
        <w:jc w:val="both"/>
        <w:rPr>
          <w:rFonts w:ascii="Book Antiqua" w:hAnsi="Book Antiqua"/>
        </w:rPr>
      </w:pPr>
      <w:r w:rsidRPr="00C81F0A">
        <w:rPr>
          <w:rFonts w:ascii="Book Antiqua" w:hAnsi="Book Antiqua"/>
        </w:rPr>
        <w:t xml:space="preserve">27 </w:t>
      </w:r>
      <w:proofErr w:type="spellStart"/>
      <w:r w:rsidRPr="00C81F0A">
        <w:rPr>
          <w:rFonts w:ascii="Book Antiqua" w:hAnsi="Book Antiqua"/>
          <w:b/>
          <w:bCs/>
        </w:rPr>
        <w:t>Kanberg</w:t>
      </w:r>
      <w:proofErr w:type="spellEnd"/>
      <w:r w:rsidRPr="00C81F0A">
        <w:rPr>
          <w:rFonts w:ascii="Book Antiqua" w:hAnsi="Book Antiqua"/>
          <w:b/>
          <w:bCs/>
        </w:rPr>
        <w:t xml:space="preserve"> N</w:t>
      </w:r>
      <w:r w:rsidRPr="00C81F0A">
        <w:rPr>
          <w:rFonts w:ascii="Book Antiqua" w:hAnsi="Book Antiqua"/>
        </w:rPr>
        <w:t xml:space="preserve">, </w:t>
      </w:r>
      <w:proofErr w:type="spellStart"/>
      <w:r w:rsidRPr="00C81F0A">
        <w:rPr>
          <w:rFonts w:ascii="Book Antiqua" w:hAnsi="Book Antiqua"/>
        </w:rPr>
        <w:t>Simrén</w:t>
      </w:r>
      <w:proofErr w:type="spellEnd"/>
      <w:r w:rsidRPr="00C81F0A">
        <w:rPr>
          <w:rFonts w:ascii="Book Antiqua" w:hAnsi="Book Antiqua"/>
        </w:rPr>
        <w:t xml:space="preserve"> J, </w:t>
      </w:r>
      <w:proofErr w:type="spellStart"/>
      <w:r w:rsidRPr="00C81F0A">
        <w:rPr>
          <w:rFonts w:ascii="Book Antiqua" w:hAnsi="Book Antiqua"/>
        </w:rPr>
        <w:t>Edén</w:t>
      </w:r>
      <w:proofErr w:type="spellEnd"/>
      <w:r w:rsidRPr="00C81F0A">
        <w:rPr>
          <w:rFonts w:ascii="Book Antiqua" w:hAnsi="Book Antiqua"/>
        </w:rPr>
        <w:t xml:space="preserve"> A, Andersson LM, Nilsson S, Ashton NJ, </w:t>
      </w:r>
      <w:proofErr w:type="spellStart"/>
      <w:r w:rsidRPr="00C81F0A">
        <w:rPr>
          <w:rFonts w:ascii="Book Antiqua" w:hAnsi="Book Antiqua"/>
        </w:rPr>
        <w:t>Sundvall</w:t>
      </w:r>
      <w:proofErr w:type="spellEnd"/>
      <w:r w:rsidRPr="00C81F0A">
        <w:rPr>
          <w:rFonts w:ascii="Book Antiqua" w:hAnsi="Book Antiqua"/>
        </w:rPr>
        <w:t xml:space="preserve"> PD, </w:t>
      </w:r>
      <w:proofErr w:type="spellStart"/>
      <w:r w:rsidRPr="00C81F0A">
        <w:rPr>
          <w:rFonts w:ascii="Book Antiqua" w:hAnsi="Book Antiqua"/>
        </w:rPr>
        <w:t>Nellgård</w:t>
      </w:r>
      <w:proofErr w:type="spellEnd"/>
      <w:r w:rsidRPr="00C81F0A">
        <w:rPr>
          <w:rFonts w:ascii="Book Antiqua" w:hAnsi="Book Antiqua"/>
        </w:rPr>
        <w:t xml:space="preserve"> B, </w:t>
      </w:r>
      <w:proofErr w:type="spellStart"/>
      <w:r w:rsidRPr="00C81F0A">
        <w:rPr>
          <w:rFonts w:ascii="Book Antiqua" w:hAnsi="Book Antiqua"/>
        </w:rPr>
        <w:t>Blennow</w:t>
      </w:r>
      <w:proofErr w:type="spellEnd"/>
      <w:r w:rsidRPr="00C81F0A">
        <w:rPr>
          <w:rFonts w:ascii="Book Antiqua" w:hAnsi="Book Antiqua"/>
        </w:rPr>
        <w:t xml:space="preserve"> K, Zetterberg H, </w:t>
      </w:r>
      <w:proofErr w:type="spellStart"/>
      <w:r w:rsidRPr="00C81F0A">
        <w:rPr>
          <w:rFonts w:ascii="Book Antiqua" w:hAnsi="Book Antiqua"/>
        </w:rPr>
        <w:t>Gisslén</w:t>
      </w:r>
      <w:proofErr w:type="spellEnd"/>
      <w:r w:rsidRPr="00C81F0A">
        <w:rPr>
          <w:rFonts w:ascii="Book Antiqua" w:hAnsi="Book Antiqua"/>
        </w:rPr>
        <w:t xml:space="preserve"> M. Neurochemical signs of astrocytic and neuronal injury in acute COVID-19 normalizes during long-term follow-up. </w:t>
      </w:r>
      <w:proofErr w:type="spellStart"/>
      <w:r w:rsidRPr="00C81F0A">
        <w:rPr>
          <w:rFonts w:ascii="Book Antiqua" w:hAnsi="Book Antiqua"/>
          <w:i/>
          <w:iCs/>
        </w:rPr>
        <w:t>E</w:t>
      </w:r>
      <w:r w:rsidR="008955B3" w:rsidRPr="00C81F0A">
        <w:rPr>
          <w:rFonts w:ascii="Book Antiqua" w:hAnsi="Book Antiqua"/>
          <w:i/>
          <w:iCs/>
        </w:rPr>
        <w:t>b</w:t>
      </w:r>
      <w:r w:rsidRPr="00C81F0A">
        <w:rPr>
          <w:rFonts w:ascii="Book Antiqua" w:hAnsi="Book Antiqua"/>
          <w:i/>
          <w:iCs/>
        </w:rPr>
        <w:t>ioMedicine</w:t>
      </w:r>
      <w:proofErr w:type="spellEnd"/>
      <w:r w:rsidRPr="00C81F0A">
        <w:rPr>
          <w:rFonts w:ascii="Book Antiqua" w:hAnsi="Book Antiqua"/>
        </w:rPr>
        <w:t xml:space="preserve"> 2021; </w:t>
      </w:r>
      <w:r w:rsidRPr="00C81F0A">
        <w:rPr>
          <w:rFonts w:ascii="Book Antiqua" w:hAnsi="Book Antiqua"/>
          <w:b/>
          <w:bCs/>
        </w:rPr>
        <w:t>70</w:t>
      </w:r>
      <w:r w:rsidRPr="00C81F0A">
        <w:rPr>
          <w:rFonts w:ascii="Book Antiqua" w:hAnsi="Book Antiqua"/>
        </w:rPr>
        <w:t>: 103512 [PMID: 34333238 DOI: 10.1016/j.ebiom.2021.103512]</w:t>
      </w:r>
    </w:p>
    <w:p w14:paraId="25006629"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28 </w:t>
      </w:r>
      <w:proofErr w:type="spellStart"/>
      <w:r w:rsidRPr="00C81F0A">
        <w:rPr>
          <w:rFonts w:ascii="Book Antiqua" w:hAnsi="Book Antiqua"/>
          <w:b/>
          <w:bCs/>
        </w:rPr>
        <w:t>Ebihara</w:t>
      </w:r>
      <w:proofErr w:type="spellEnd"/>
      <w:r w:rsidRPr="00C81F0A">
        <w:rPr>
          <w:rFonts w:ascii="Book Antiqua" w:hAnsi="Book Antiqua"/>
          <w:b/>
          <w:bCs/>
        </w:rPr>
        <w:t xml:space="preserve"> T</w:t>
      </w:r>
      <w:r w:rsidRPr="00C81F0A">
        <w:rPr>
          <w:rFonts w:ascii="Book Antiqua" w:hAnsi="Book Antiqua"/>
        </w:rPr>
        <w:t xml:space="preserve">, Matsumoto H, Matsubara T, Togami Y, Nakao S, Matsuura H, Kojima T, Sugihara F, </w:t>
      </w:r>
      <w:proofErr w:type="spellStart"/>
      <w:r w:rsidRPr="00C81F0A">
        <w:rPr>
          <w:rFonts w:ascii="Book Antiqua" w:hAnsi="Book Antiqua"/>
        </w:rPr>
        <w:t>Okuzaki</w:t>
      </w:r>
      <w:proofErr w:type="spellEnd"/>
      <w:r w:rsidRPr="00C81F0A">
        <w:rPr>
          <w:rFonts w:ascii="Book Antiqua" w:hAnsi="Book Antiqua"/>
        </w:rPr>
        <w:t xml:space="preserve"> D, Hirata H, Yamamura H, Ogura H. Cytokine Elevation in Severe COVID-19 From Longitudinal Proteomics Analysis: Comparison With Sepsis. </w:t>
      </w:r>
      <w:r w:rsidRPr="00C81F0A">
        <w:rPr>
          <w:rFonts w:ascii="Book Antiqua" w:hAnsi="Book Antiqua"/>
          <w:i/>
          <w:iCs/>
        </w:rPr>
        <w:t>Front Immunol</w:t>
      </w:r>
      <w:r w:rsidRPr="00C81F0A">
        <w:rPr>
          <w:rFonts w:ascii="Book Antiqua" w:hAnsi="Book Antiqua"/>
        </w:rPr>
        <w:t xml:space="preserve"> 2021; </w:t>
      </w:r>
      <w:r w:rsidRPr="00C81F0A">
        <w:rPr>
          <w:rFonts w:ascii="Book Antiqua" w:hAnsi="Book Antiqua"/>
          <w:b/>
          <w:bCs/>
        </w:rPr>
        <w:t>12</w:t>
      </w:r>
      <w:r w:rsidRPr="00C81F0A">
        <w:rPr>
          <w:rFonts w:ascii="Book Antiqua" w:hAnsi="Book Antiqua"/>
        </w:rPr>
        <w:t>: 798338 [PMID: 35095877 DOI: 10.3389/fimmu.2021.798338]</w:t>
      </w:r>
    </w:p>
    <w:p w14:paraId="1B5BF1C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29 </w:t>
      </w:r>
      <w:proofErr w:type="spellStart"/>
      <w:r w:rsidRPr="00C81F0A">
        <w:rPr>
          <w:rFonts w:ascii="Book Antiqua" w:hAnsi="Book Antiqua"/>
          <w:b/>
          <w:bCs/>
        </w:rPr>
        <w:t>Alserawan</w:t>
      </w:r>
      <w:proofErr w:type="spellEnd"/>
      <w:r w:rsidRPr="00C81F0A">
        <w:rPr>
          <w:rFonts w:ascii="Book Antiqua" w:hAnsi="Book Antiqua"/>
          <w:b/>
          <w:bCs/>
        </w:rPr>
        <w:t xml:space="preserve"> L</w:t>
      </w:r>
      <w:r w:rsidRPr="00C81F0A">
        <w:rPr>
          <w:rFonts w:ascii="Book Antiqua" w:hAnsi="Book Antiqua"/>
        </w:rPr>
        <w:t xml:space="preserve">, </w:t>
      </w:r>
      <w:proofErr w:type="spellStart"/>
      <w:r w:rsidRPr="00C81F0A">
        <w:rPr>
          <w:rFonts w:ascii="Book Antiqua" w:hAnsi="Book Antiqua"/>
        </w:rPr>
        <w:t>Peñacoba</w:t>
      </w:r>
      <w:proofErr w:type="spellEnd"/>
      <w:r w:rsidRPr="00C81F0A">
        <w:rPr>
          <w:rFonts w:ascii="Book Antiqua" w:hAnsi="Book Antiqua"/>
        </w:rPr>
        <w:t xml:space="preserve"> P, Orozco </w:t>
      </w:r>
      <w:proofErr w:type="spellStart"/>
      <w:r w:rsidRPr="00C81F0A">
        <w:rPr>
          <w:rFonts w:ascii="Book Antiqua" w:hAnsi="Book Antiqua"/>
        </w:rPr>
        <w:t>Echevarría</w:t>
      </w:r>
      <w:proofErr w:type="spellEnd"/>
      <w:r w:rsidRPr="00C81F0A">
        <w:rPr>
          <w:rFonts w:ascii="Book Antiqua" w:hAnsi="Book Antiqua"/>
        </w:rPr>
        <w:t xml:space="preserve"> SE, Castillo D, Ortiz E, Martínez-Martínez L, </w:t>
      </w:r>
      <w:proofErr w:type="spellStart"/>
      <w:r w:rsidRPr="00C81F0A">
        <w:rPr>
          <w:rFonts w:ascii="Book Antiqua" w:hAnsi="Book Antiqua"/>
        </w:rPr>
        <w:t>Moga</w:t>
      </w:r>
      <w:proofErr w:type="spellEnd"/>
      <w:r w:rsidRPr="00C81F0A">
        <w:rPr>
          <w:rFonts w:ascii="Book Antiqua" w:hAnsi="Book Antiqua"/>
        </w:rPr>
        <w:t xml:space="preserve"> Naranjo E, Domingo P, </w:t>
      </w:r>
      <w:proofErr w:type="spellStart"/>
      <w:r w:rsidRPr="00C81F0A">
        <w:rPr>
          <w:rFonts w:ascii="Book Antiqua" w:hAnsi="Book Antiqua"/>
        </w:rPr>
        <w:t>Castellví</w:t>
      </w:r>
      <w:proofErr w:type="spellEnd"/>
      <w:r w:rsidRPr="00C81F0A">
        <w:rPr>
          <w:rFonts w:ascii="Book Antiqua" w:hAnsi="Book Antiqua"/>
        </w:rPr>
        <w:t xml:space="preserve"> I, Juárez C, Mariscal A. Growth Differentiation Factor 15 (GDF-15): A Novel Biomarker Associated with Poorer Respiratory Function in COVID-19. </w:t>
      </w:r>
      <w:r w:rsidRPr="00C81F0A">
        <w:rPr>
          <w:rFonts w:ascii="Book Antiqua" w:hAnsi="Book Antiqua"/>
          <w:i/>
          <w:iCs/>
        </w:rPr>
        <w:t>Diagnostics (Basel)</w:t>
      </w:r>
      <w:r w:rsidRPr="00C81F0A">
        <w:rPr>
          <w:rFonts w:ascii="Book Antiqua" w:hAnsi="Book Antiqua"/>
        </w:rPr>
        <w:t xml:space="preserve"> 2021; </w:t>
      </w:r>
      <w:r w:rsidRPr="00C81F0A">
        <w:rPr>
          <w:rFonts w:ascii="Book Antiqua" w:hAnsi="Book Antiqua"/>
          <w:b/>
          <w:bCs/>
        </w:rPr>
        <w:t>11</w:t>
      </w:r>
      <w:r w:rsidRPr="00C81F0A">
        <w:rPr>
          <w:rFonts w:ascii="Book Antiqua" w:hAnsi="Book Antiqua"/>
        </w:rPr>
        <w:t xml:space="preserve"> [PMID: 34829345 DOI: 10.3390/diagnostics11111998]</w:t>
      </w:r>
    </w:p>
    <w:p w14:paraId="31568887"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30 </w:t>
      </w:r>
      <w:proofErr w:type="spellStart"/>
      <w:r w:rsidRPr="00C81F0A">
        <w:rPr>
          <w:rFonts w:ascii="Book Antiqua" w:hAnsi="Book Antiqua"/>
          <w:b/>
          <w:bCs/>
        </w:rPr>
        <w:t>Wallentin</w:t>
      </w:r>
      <w:proofErr w:type="spellEnd"/>
      <w:r w:rsidRPr="00C81F0A">
        <w:rPr>
          <w:rFonts w:ascii="Book Antiqua" w:hAnsi="Book Antiqua"/>
          <w:b/>
          <w:bCs/>
        </w:rPr>
        <w:t xml:space="preserve"> L</w:t>
      </w:r>
      <w:r w:rsidRPr="00C81F0A">
        <w:rPr>
          <w:rFonts w:ascii="Book Antiqua" w:hAnsi="Book Antiqua"/>
        </w:rPr>
        <w:t xml:space="preserve">, </w:t>
      </w:r>
      <w:proofErr w:type="spellStart"/>
      <w:r w:rsidRPr="00C81F0A">
        <w:rPr>
          <w:rFonts w:ascii="Book Antiqua" w:hAnsi="Book Antiqua"/>
        </w:rPr>
        <w:t>Lindbäck</w:t>
      </w:r>
      <w:proofErr w:type="spellEnd"/>
      <w:r w:rsidRPr="00C81F0A">
        <w:rPr>
          <w:rFonts w:ascii="Book Antiqua" w:hAnsi="Book Antiqua"/>
        </w:rPr>
        <w:t xml:space="preserve"> J, Eriksson N, Hijazi Z, </w:t>
      </w:r>
      <w:proofErr w:type="spellStart"/>
      <w:r w:rsidRPr="00C81F0A">
        <w:rPr>
          <w:rFonts w:ascii="Book Antiqua" w:hAnsi="Book Antiqua"/>
        </w:rPr>
        <w:t>Eikelboom</w:t>
      </w:r>
      <w:proofErr w:type="spellEnd"/>
      <w:r w:rsidRPr="00C81F0A">
        <w:rPr>
          <w:rFonts w:ascii="Book Antiqua" w:hAnsi="Book Antiqua"/>
        </w:rPr>
        <w:t xml:space="preserve"> JW, </w:t>
      </w:r>
      <w:proofErr w:type="spellStart"/>
      <w:r w:rsidRPr="00C81F0A">
        <w:rPr>
          <w:rFonts w:ascii="Book Antiqua" w:hAnsi="Book Antiqua"/>
        </w:rPr>
        <w:t>Ezekowitz</w:t>
      </w:r>
      <w:proofErr w:type="spellEnd"/>
      <w:r w:rsidRPr="00C81F0A">
        <w:rPr>
          <w:rFonts w:ascii="Book Antiqua" w:hAnsi="Book Antiqua"/>
        </w:rPr>
        <w:t xml:space="preserve"> MD, Granger CB, Lopes RD, Yusuf S, </w:t>
      </w:r>
      <w:proofErr w:type="spellStart"/>
      <w:r w:rsidRPr="00C81F0A">
        <w:rPr>
          <w:rFonts w:ascii="Book Antiqua" w:hAnsi="Book Antiqua"/>
        </w:rPr>
        <w:t>Oldgren</w:t>
      </w:r>
      <w:proofErr w:type="spellEnd"/>
      <w:r w:rsidRPr="00C81F0A">
        <w:rPr>
          <w:rFonts w:ascii="Book Antiqua" w:hAnsi="Book Antiqua"/>
        </w:rPr>
        <w:t xml:space="preserve"> J, Siegbahn A. Angiotensin-converting enzyme 2 (ACE2) levels in relation to risk factors for COVID-19 in two large cohorts of patients with atrial fibrillation. </w:t>
      </w:r>
      <w:proofErr w:type="spellStart"/>
      <w:r w:rsidRPr="00C81F0A">
        <w:rPr>
          <w:rFonts w:ascii="Book Antiqua" w:hAnsi="Book Antiqua"/>
          <w:i/>
          <w:iCs/>
        </w:rPr>
        <w:t>Eur</w:t>
      </w:r>
      <w:proofErr w:type="spellEnd"/>
      <w:r w:rsidRPr="00C81F0A">
        <w:rPr>
          <w:rFonts w:ascii="Book Antiqua" w:hAnsi="Book Antiqua"/>
          <w:i/>
          <w:iCs/>
        </w:rPr>
        <w:t xml:space="preserve"> Heart J</w:t>
      </w:r>
      <w:r w:rsidRPr="00C81F0A">
        <w:rPr>
          <w:rFonts w:ascii="Book Antiqua" w:hAnsi="Book Antiqua"/>
        </w:rPr>
        <w:t xml:space="preserve"> 2020; </w:t>
      </w:r>
      <w:r w:rsidRPr="00C81F0A">
        <w:rPr>
          <w:rFonts w:ascii="Book Antiqua" w:hAnsi="Book Antiqua"/>
          <w:b/>
          <w:bCs/>
        </w:rPr>
        <w:t>41</w:t>
      </w:r>
      <w:r w:rsidRPr="00C81F0A">
        <w:rPr>
          <w:rFonts w:ascii="Book Antiqua" w:hAnsi="Book Antiqua"/>
        </w:rPr>
        <w:t>: 4037-4046 [PMID: 32984892 DOI: 10.1093/</w:t>
      </w:r>
      <w:proofErr w:type="spellStart"/>
      <w:r w:rsidRPr="00C81F0A">
        <w:rPr>
          <w:rFonts w:ascii="Book Antiqua" w:hAnsi="Book Antiqua"/>
        </w:rPr>
        <w:t>eurheartj</w:t>
      </w:r>
      <w:proofErr w:type="spellEnd"/>
      <w:r w:rsidRPr="00C81F0A">
        <w:rPr>
          <w:rFonts w:ascii="Book Antiqua" w:hAnsi="Book Antiqua"/>
        </w:rPr>
        <w:t>/ehaa697]</w:t>
      </w:r>
    </w:p>
    <w:p w14:paraId="5FC06FD8"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31 </w:t>
      </w:r>
      <w:r w:rsidRPr="00C81F0A">
        <w:rPr>
          <w:rFonts w:ascii="Book Antiqua" w:hAnsi="Book Antiqua"/>
          <w:b/>
          <w:bCs/>
        </w:rPr>
        <w:t>Tang Y</w:t>
      </w:r>
      <w:r w:rsidRPr="00C81F0A">
        <w:rPr>
          <w:rFonts w:ascii="Book Antiqua" w:hAnsi="Book Antiqua"/>
        </w:rPr>
        <w:t xml:space="preserve">, Liu J, Zhang D, Xu Z, Ji J, Wen C. Cytokine Storm in COVID-19: The Current Evidence and Treatment Strategies. </w:t>
      </w:r>
      <w:r w:rsidRPr="00C81F0A">
        <w:rPr>
          <w:rFonts w:ascii="Book Antiqua" w:hAnsi="Book Antiqua"/>
          <w:i/>
          <w:iCs/>
        </w:rPr>
        <w:t>Front Immunol</w:t>
      </w:r>
      <w:r w:rsidRPr="00C81F0A">
        <w:rPr>
          <w:rFonts w:ascii="Book Antiqua" w:hAnsi="Book Antiqua"/>
        </w:rPr>
        <w:t xml:space="preserve"> 2020; </w:t>
      </w:r>
      <w:r w:rsidRPr="00C81F0A">
        <w:rPr>
          <w:rFonts w:ascii="Book Antiqua" w:hAnsi="Book Antiqua"/>
          <w:b/>
          <w:bCs/>
        </w:rPr>
        <w:t>11</w:t>
      </w:r>
      <w:r w:rsidRPr="00C81F0A">
        <w:rPr>
          <w:rFonts w:ascii="Book Antiqua" w:hAnsi="Book Antiqua"/>
        </w:rPr>
        <w:t>: 1708 [PMID: 32754163 DOI: 10.3389/fimmu.2020.01708]</w:t>
      </w:r>
    </w:p>
    <w:p w14:paraId="748F9246"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32 </w:t>
      </w:r>
      <w:r w:rsidRPr="00C81F0A">
        <w:rPr>
          <w:rFonts w:ascii="Book Antiqua" w:hAnsi="Book Antiqua"/>
          <w:b/>
          <w:bCs/>
        </w:rPr>
        <w:t>Al-</w:t>
      </w:r>
      <w:proofErr w:type="spellStart"/>
      <w:r w:rsidRPr="00C81F0A">
        <w:rPr>
          <w:rFonts w:ascii="Book Antiqua" w:hAnsi="Book Antiqua"/>
          <w:b/>
          <w:bCs/>
        </w:rPr>
        <w:t>Mudares</w:t>
      </w:r>
      <w:proofErr w:type="spellEnd"/>
      <w:r w:rsidRPr="00C81F0A">
        <w:rPr>
          <w:rFonts w:ascii="Book Antiqua" w:hAnsi="Book Antiqua"/>
          <w:b/>
          <w:bCs/>
        </w:rPr>
        <w:t xml:space="preserve"> F</w:t>
      </w:r>
      <w:r w:rsidRPr="00C81F0A">
        <w:rPr>
          <w:rFonts w:ascii="Book Antiqua" w:hAnsi="Book Antiqua"/>
        </w:rPr>
        <w:t xml:space="preserve">, Reddick S, Ren J, Venkatesh A, Zhao C, </w:t>
      </w:r>
      <w:proofErr w:type="spellStart"/>
      <w:r w:rsidRPr="00C81F0A">
        <w:rPr>
          <w:rFonts w:ascii="Book Antiqua" w:hAnsi="Book Antiqua"/>
        </w:rPr>
        <w:t>Lingappan</w:t>
      </w:r>
      <w:proofErr w:type="spellEnd"/>
      <w:r w:rsidRPr="00C81F0A">
        <w:rPr>
          <w:rFonts w:ascii="Book Antiqua" w:hAnsi="Book Antiqua"/>
        </w:rPr>
        <w:t xml:space="preserve"> K. Role of Growth Differentiation Factor 15 in Lung Disease and Senescence: Potential Role Across the Lifespan. </w:t>
      </w:r>
      <w:r w:rsidRPr="00C81F0A">
        <w:rPr>
          <w:rFonts w:ascii="Book Antiqua" w:hAnsi="Book Antiqua"/>
          <w:i/>
          <w:iCs/>
        </w:rPr>
        <w:t>Front Med (Lausanne)</w:t>
      </w:r>
      <w:r w:rsidRPr="00C81F0A">
        <w:rPr>
          <w:rFonts w:ascii="Book Antiqua" w:hAnsi="Book Antiqua"/>
        </w:rPr>
        <w:t xml:space="preserve"> 2020; </w:t>
      </w:r>
      <w:r w:rsidRPr="00C81F0A">
        <w:rPr>
          <w:rFonts w:ascii="Book Antiqua" w:hAnsi="Book Antiqua"/>
          <w:b/>
          <w:bCs/>
        </w:rPr>
        <w:t>7</w:t>
      </w:r>
      <w:r w:rsidRPr="00C81F0A">
        <w:rPr>
          <w:rFonts w:ascii="Book Antiqua" w:hAnsi="Book Antiqua"/>
        </w:rPr>
        <w:t>: 594137 [PMID: 33344478 DOI: 10.3389/fmed.2020.594137]</w:t>
      </w:r>
    </w:p>
    <w:p w14:paraId="5EE7B8CE" w14:textId="366AE287" w:rsidR="000158B9" w:rsidRPr="00C81F0A" w:rsidRDefault="008305A4" w:rsidP="000158B9">
      <w:pPr>
        <w:spacing w:line="360" w:lineRule="auto"/>
        <w:jc w:val="both"/>
        <w:rPr>
          <w:rFonts w:ascii="Book Antiqua" w:hAnsi="Book Antiqua"/>
        </w:rPr>
      </w:pPr>
      <w:r>
        <w:rPr>
          <w:rFonts w:ascii="Book Antiqua" w:hAnsi="Book Antiqua"/>
        </w:rPr>
        <w:lastRenderedPageBreak/>
        <w:t>33</w:t>
      </w:r>
      <w:r w:rsidR="000158B9" w:rsidRPr="00C81F0A">
        <w:rPr>
          <w:rFonts w:ascii="Book Antiqua" w:hAnsi="Book Antiqua"/>
        </w:rPr>
        <w:t xml:space="preserve"> </w:t>
      </w:r>
      <w:proofErr w:type="spellStart"/>
      <w:r w:rsidR="000158B9" w:rsidRPr="00C81F0A">
        <w:rPr>
          <w:rFonts w:ascii="Book Antiqua" w:hAnsi="Book Antiqua"/>
          <w:b/>
          <w:bCs/>
        </w:rPr>
        <w:t>Cavezzi</w:t>
      </w:r>
      <w:proofErr w:type="spellEnd"/>
      <w:r w:rsidR="000158B9" w:rsidRPr="00C81F0A">
        <w:rPr>
          <w:rFonts w:ascii="Book Antiqua" w:hAnsi="Book Antiqua"/>
          <w:b/>
          <w:bCs/>
        </w:rPr>
        <w:t xml:space="preserve"> A</w:t>
      </w:r>
      <w:r w:rsidR="000158B9" w:rsidRPr="00C81F0A">
        <w:rPr>
          <w:rFonts w:ascii="Book Antiqua" w:hAnsi="Book Antiqua"/>
        </w:rPr>
        <w:t xml:space="preserve">, </w:t>
      </w:r>
      <w:proofErr w:type="spellStart"/>
      <w:r w:rsidR="000158B9" w:rsidRPr="00C81F0A">
        <w:rPr>
          <w:rFonts w:ascii="Book Antiqua" w:hAnsi="Book Antiqua"/>
        </w:rPr>
        <w:t>Troiani</w:t>
      </w:r>
      <w:proofErr w:type="spellEnd"/>
      <w:r w:rsidR="000158B9" w:rsidRPr="00C81F0A">
        <w:rPr>
          <w:rFonts w:ascii="Book Antiqua" w:hAnsi="Book Antiqua"/>
        </w:rPr>
        <w:t xml:space="preserve"> E, Corrao S. COVID-19: hemoglobin, iron, and hypoxia beyond inflammation. A narrative review. </w:t>
      </w:r>
      <w:r w:rsidR="000158B9" w:rsidRPr="00C81F0A">
        <w:rPr>
          <w:rFonts w:ascii="Book Antiqua" w:hAnsi="Book Antiqua"/>
          <w:i/>
          <w:iCs/>
        </w:rPr>
        <w:t xml:space="preserve">Clin </w:t>
      </w:r>
      <w:proofErr w:type="spellStart"/>
      <w:r w:rsidR="000158B9" w:rsidRPr="00C81F0A">
        <w:rPr>
          <w:rFonts w:ascii="Book Antiqua" w:hAnsi="Book Antiqua"/>
          <w:i/>
          <w:iCs/>
        </w:rPr>
        <w:t>Pract</w:t>
      </w:r>
      <w:proofErr w:type="spellEnd"/>
      <w:r w:rsidR="000158B9" w:rsidRPr="00C81F0A">
        <w:rPr>
          <w:rFonts w:ascii="Book Antiqua" w:hAnsi="Book Antiqua"/>
        </w:rPr>
        <w:t xml:space="preserve"> 2020; </w:t>
      </w:r>
      <w:r w:rsidR="000158B9" w:rsidRPr="00C81F0A">
        <w:rPr>
          <w:rFonts w:ascii="Book Antiqua" w:hAnsi="Book Antiqua"/>
          <w:b/>
          <w:bCs/>
        </w:rPr>
        <w:t>10</w:t>
      </w:r>
      <w:r w:rsidR="000158B9" w:rsidRPr="00C81F0A">
        <w:rPr>
          <w:rFonts w:ascii="Book Antiqua" w:hAnsi="Book Antiqua"/>
        </w:rPr>
        <w:t>: 1271 [PMID: 32509258 DOI: 10.4081/cp.2020.1271]</w:t>
      </w:r>
    </w:p>
    <w:p w14:paraId="7AA9AEDE" w14:textId="3D811EEC" w:rsidR="000158B9" w:rsidRPr="00C81F0A" w:rsidRDefault="008305A4" w:rsidP="000158B9">
      <w:pPr>
        <w:spacing w:line="360" w:lineRule="auto"/>
        <w:jc w:val="both"/>
        <w:rPr>
          <w:rFonts w:ascii="Book Antiqua" w:hAnsi="Book Antiqua"/>
        </w:rPr>
      </w:pPr>
      <w:r>
        <w:rPr>
          <w:rFonts w:ascii="Book Antiqua" w:hAnsi="Book Antiqua"/>
        </w:rPr>
        <w:t>34</w:t>
      </w:r>
      <w:r w:rsidR="000158B9" w:rsidRPr="00C81F0A">
        <w:rPr>
          <w:rFonts w:ascii="Book Antiqua" w:hAnsi="Book Antiqua"/>
        </w:rPr>
        <w:t xml:space="preserve"> </w:t>
      </w:r>
      <w:proofErr w:type="spellStart"/>
      <w:r w:rsidR="000158B9" w:rsidRPr="00C81F0A">
        <w:rPr>
          <w:rFonts w:ascii="Book Antiqua" w:hAnsi="Book Antiqua"/>
          <w:b/>
          <w:bCs/>
        </w:rPr>
        <w:t>Gisby</w:t>
      </w:r>
      <w:proofErr w:type="spellEnd"/>
      <w:r w:rsidR="000158B9" w:rsidRPr="00C81F0A">
        <w:rPr>
          <w:rFonts w:ascii="Book Antiqua" w:hAnsi="Book Antiqua"/>
          <w:b/>
          <w:bCs/>
        </w:rPr>
        <w:t xml:space="preserve"> J</w:t>
      </w:r>
      <w:r w:rsidR="000158B9" w:rsidRPr="00C81F0A">
        <w:rPr>
          <w:rFonts w:ascii="Book Antiqua" w:hAnsi="Book Antiqua"/>
        </w:rPr>
        <w:t xml:space="preserve">, Clarke CL, </w:t>
      </w:r>
      <w:proofErr w:type="spellStart"/>
      <w:r w:rsidR="000158B9" w:rsidRPr="00C81F0A">
        <w:rPr>
          <w:rFonts w:ascii="Book Antiqua" w:hAnsi="Book Antiqua"/>
        </w:rPr>
        <w:t>Medjeral</w:t>
      </w:r>
      <w:proofErr w:type="spellEnd"/>
      <w:r w:rsidR="000158B9" w:rsidRPr="00C81F0A">
        <w:rPr>
          <w:rFonts w:ascii="Book Antiqua" w:hAnsi="Book Antiqua"/>
        </w:rPr>
        <w:t xml:space="preserve">-Thomas N, Malik TH, </w:t>
      </w:r>
      <w:proofErr w:type="spellStart"/>
      <w:r w:rsidR="000158B9" w:rsidRPr="00C81F0A">
        <w:rPr>
          <w:rFonts w:ascii="Book Antiqua" w:hAnsi="Book Antiqua"/>
        </w:rPr>
        <w:t>Papadaki</w:t>
      </w:r>
      <w:proofErr w:type="spellEnd"/>
      <w:r w:rsidR="000158B9" w:rsidRPr="00C81F0A">
        <w:rPr>
          <w:rFonts w:ascii="Book Antiqua" w:hAnsi="Book Antiqua"/>
        </w:rPr>
        <w:t xml:space="preserve"> A, Mortimer PM, Buang NB, Lewis S, Pereira M, </w:t>
      </w:r>
      <w:proofErr w:type="spellStart"/>
      <w:r w:rsidR="000158B9" w:rsidRPr="00C81F0A">
        <w:rPr>
          <w:rFonts w:ascii="Book Antiqua" w:hAnsi="Book Antiqua"/>
        </w:rPr>
        <w:t>Toulza</w:t>
      </w:r>
      <w:proofErr w:type="spellEnd"/>
      <w:r w:rsidR="000158B9" w:rsidRPr="00C81F0A">
        <w:rPr>
          <w:rFonts w:ascii="Book Antiqua" w:hAnsi="Book Antiqua"/>
        </w:rPr>
        <w:t xml:space="preserve"> F, Fagnano E, </w:t>
      </w:r>
      <w:proofErr w:type="spellStart"/>
      <w:r w:rsidR="000158B9" w:rsidRPr="00C81F0A">
        <w:rPr>
          <w:rFonts w:ascii="Book Antiqua" w:hAnsi="Book Antiqua"/>
        </w:rPr>
        <w:t>Mawhin</w:t>
      </w:r>
      <w:proofErr w:type="spellEnd"/>
      <w:r w:rsidR="000158B9" w:rsidRPr="00C81F0A">
        <w:rPr>
          <w:rFonts w:ascii="Book Antiqua" w:hAnsi="Book Antiqua"/>
        </w:rPr>
        <w:t xml:space="preserve"> MA, Dutton EE, </w:t>
      </w:r>
      <w:proofErr w:type="spellStart"/>
      <w:r w:rsidR="000158B9" w:rsidRPr="00C81F0A">
        <w:rPr>
          <w:rFonts w:ascii="Book Antiqua" w:hAnsi="Book Antiqua"/>
        </w:rPr>
        <w:t>Tapeng</w:t>
      </w:r>
      <w:proofErr w:type="spellEnd"/>
      <w:r w:rsidR="000158B9" w:rsidRPr="00C81F0A">
        <w:rPr>
          <w:rFonts w:ascii="Book Antiqua" w:hAnsi="Book Antiqua"/>
        </w:rPr>
        <w:t xml:space="preserve"> L, Richard AC, Kirk PD, </w:t>
      </w:r>
      <w:proofErr w:type="spellStart"/>
      <w:r w:rsidR="000158B9" w:rsidRPr="00C81F0A">
        <w:rPr>
          <w:rFonts w:ascii="Book Antiqua" w:hAnsi="Book Antiqua"/>
        </w:rPr>
        <w:t>Behmoaras</w:t>
      </w:r>
      <w:proofErr w:type="spellEnd"/>
      <w:r w:rsidR="000158B9" w:rsidRPr="00C81F0A">
        <w:rPr>
          <w:rFonts w:ascii="Book Antiqua" w:hAnsi="Book Antiqua"/>
        </w:rPr>
        <w:t xml:space="preserve"> J, Sandhu E, McAdoo SP, </w:t>
      </w:r>
      <w:proofErr w:type="spellStart"/>
      <w:r w:rsidR="000158B9" w:rsidRPr="00C81F0A">
        <w:rPr>
          <w:rFonts w:ascii="Book Antiqua" w:hAnsi="Book Antiqua"/>
        </w:rPr>
        <w:t>Prendecki</w:t>
      </w:r>
      <w:proofErr w:type="spellEnd"/>
      <w:r w:rsidR="000158B9" w:rsidRPr="00C81F0A">
        <w:rPr>
          <w:rFonts w:ascii="Book Antiqua" w:hAnsi="Book Antiqua"/>
        </w:rPr>
        <w:t xml:space="preserve"> MF, Pickering MC, </w:t>
      </w:r>
      <w:proofErr w:type="spellStart"/>
      <w:r w:rsidR="000158B9" w:rsidRPr="00C81F0A">
        <w:rPr>
          <w:rFonts w:ascii="Book Antiqua" w:hAnsi="Book Antiqua"/>
        </w:rPr>
        <w:t>Botto</w:t>
      </w:r>
      <w:proofErr w:type="spellEnd"/>
      <w:r w:rsidR="000158B9" w:rsidRPr="00C81F0A">
        <w:rPr>
          <w:rFonts w:ascii="Book Antiqua" w:hAnsi="Book Antiqua"/>
        </w:rPr>
        <w:t xml:space="preserve"> M, </w:t>
      </w:r>
      <w:proofErr w:type="spellStart"/>
      <w:r w:rsidR="000158B9" w:rsidRPr="00C81F0A">
        <w:rPr>
          <w:rFonts w:ascii="Book Antiqua" w:hAnsi="Book Antiqua"/>
        </w:rPr>
        <w:t>Willicombe</w:t>
      </w:r>
      <w:proofErr w:type="spellEnd"/>
      <w:r w:rsidR="000158B9" w:rsidRPr="00C81F0A">
        <w:rPr>
          <w:rFonts w:ascii="Book Antiqua" w:hAnsi="Book Antiqua"/>
        </w:rPr>
        <w:t xml:space="preserve"> M, Thomas DC, Peters JE. Longitudinal proteomic profiling of dialysis patients with COVID-19 reveals markers of severity and predictors of death. </w:t>
      </w:r>
      <w:proofErr w:type="spellStart"/>
      <w:r w:rsidR="000158B9" w:rsidRPr="00C81F0A">
        <w:rPr>
          <w:rFonts w:ascii="Book Antiqua" w:hAnsi="Book Antiqua"/>
          <w:i/>
          <w:iCs/>
        </w:rPr>
        <w:t>Elife</w:t>
      </w:r>
      <w:proofErr w:type="spellEnd"/>
      <w:r w:rsidR="000158B9" w:rsidRPr="00C81F0A">
        <w:rPr>
          <w:rFonts w:ascii="Book Antiqua" w:hAnsi="Book Antiqua"/>
        </w:rPr>
        <w:t xml:space="preserve"> 2021; </w:t>
      </w:r>
      <w:r w:rsidR="000158B9" w:rsidRPr="00C81F0A">
        <w:rPr>
          <w:rFonts w:ascii="Book Antiqua" w:hAnsi="Book Antiqua"/>
          <w:b/>
          <w:bCs/>
        </w:rPr>
        <w:t>10</w:t>
      </w:r>
      <w:r w:rsidR="000158B9" w:rsidRPr="00C81F0A">
        <w:rPr>
          <w:rFonts w:ascii="Book Antiqua" w:hAnsi="Book Antiqua"/>
        </w:rPr>
        <w:t xml:space="preserve"> [PMID: 33704068 DOI: 10.7554/eLife.64827]</w:t>
      </w:r>
    </w:p>
    <w:p w14:paraId="5AA67A66" w14:textId="1D8C2152" w:rsidR="000158B9" w:rsidRPr="00C81F0A" w:rsidRDefault="008305A4" w:rsidP="000158B9">
      <w:pPr>
        <w:spacing w:line="360" w:lineRule="auto"/>
        <w:jc w:val="both"/>
        <w:rPr>
          <w:rFonts w:ascii="Book Antiqua" w:hAnsi="Book Antiqua"/>
        </w:rPr>
      </w:pPr>
      <w:r>
        <w:rPr>
          <w:rFonts w:ascii="Book Antiqua" w:hAnsi="Book Antiqua"/>
        </w:rPr>
        <w:t>35</w:t>
      </w:r>
      <w:r w:rsidR="000158B9" w:rsidRPr="00C81F0A">
        <w:rPr>
          <w:rFonts w:ascii="Book Antiqua" w:hAnsi="Book Antiqua"/>
        </w:rPr>
        <w:t xml:space="preserve"> </w:t>
      </w:r>
      <w:r w:rsidR="000158B9" w:rsidRPr="00C81F0A">
        <w:rPr>
          <w:rFonts w:ascii="Book Antiqua" w:hAnsi="Book Antiqua"/>
          <w:b/>
          <w:bCs/>
        </w:rPr>
        <w:t>Eddy AC</w:t>
      </w:r>
      <w:r w:rsidR="000158B9" w:rsidRPr="00C81F0A">
        <w:rPr>
          <w:rFonts w:ascii="Book Antiqua" w:hAnsi="Book Antiqua"/>
        </w:rPr>
        <w:t xml:space="preserve">, Trask AJ. Growth differentiation factor-15 and its role in diabetes and cardiovascular disease. </w:t>
      </w:r>
      <w:r w:rsidR="000158B9" w:rsidRPr="00C81F0A">
        <w:rPr>
          <w:rFonts w:ascii="Book Antiqua" w:hAnsi="Book Antiqua"/>
          <w:i/>
          <w:iCs/>
        </w:rPr>
        <w:t>Cytokine Growth Factor Rev</w:t>
      </w:r>
      <w:r w:rsidR="000158B9" w:rsidRPr="00C81F0A">
        <w:rPr>
          <w:rFonts w:ascii="Book Antiqua" w:hAnsi="Book Antiqua"/>
        </w:rPr>
        <w:t xml:space="preserve"> 2021; </w:t>
      </w:r>
      <w:r w:rsidR="000158B9" w:rsidRPr="00C81F0A">
        <w:rPr>
          <w:rFonts w:ascii="Book Antiqua" w:hAnsi="Book Antiqua"/>
          <w:b/>
          <w:bCs/>
        </w:rPr>
        <w:t>57</w:t>
      </w:r>
      <w:r w:rsidR="000158B9" w:rsidRPr="00C81F0A">
        <w:rPr>
          <w:rFonts w:ascii="Book Antiqua" w:hAnsi="Book Antiqua"/>
        </w:rPr>
        <w:t>: 11-18 [PMID: 33317942 DOI: 10.1016/j.cytogfr.2020.11.002]</w:t>
      </w:r>
    </w:p>
    <w:p w14:paraId="3FB28FB8" w14:textId="23E71B9C" w:rsidR="000158B9" w:rsidRPr="00C81F0A" w:rsidRDefault="008305A4" w:rsidP="000158B9">
      <w:pPr>
        <w:spacing w:line="360" w:lineRule="auto"/>
        <w:jc w:val="both"/>
        <w:rPr>
          <w:rFonts w:ascii="Book Antiqua" w:hAnsi="Book Antiqua"/>
        </w:rPr>
      </w:pPr>
      <w:r>
        <w:rPr>
          <w:rFonts w:ascii="Book Antiqua" w:hAnsi="Book Antiqua"/>
        </w:rPr>
        <w:t>36</w:t>
      </w:r>
      <w:r w:rsidR="000158B9" w:rsidRPr="00C81F0A">
        <w:rPr>
          <w:rFonts w:ascii="Book Antiqua" w:hAnsi="Book Antiqua"/>
        </w:rPr>
        <w:t xml:space="preserve"> </w:t>
      </w:r>
      <w:r w:rsidR="000158B9" w:rsidRPr="00C81F0A">
        <w:rPr>
          <w:rFonts w:ascii="Book Antiqua" w:hAnsi="Book Antiqua"/>
          <w:b/>
          <w:bCs/>
        </w:rPr>
        <w:t>Jiang F</w:t>
      </w:r>
      <w:r w:rsidR="000158B9" w:rsidRPr="00C81F0A">
        <w:rPr>
          <w:rFonts w:ascii="Book Antiqua" w:hAnsi="Book Antiqua"/>
        </w:rPr>
        <w:t xml:space="preserve">, Yu WJ, Wang XH, Tang YT, Guo L, Jiao XY. Regulation of hepcidin through GDF-15 in cancer-related anemia. </w:t>
      </w:r>
      <w:r w:rsidR="000158B9" w:rsidRPr="00C81F0A">
        <w:rPr>
          <w:rFonts w:ascii="Book Antiqua" w:hAnsi="Book Antiqua"/>
          <w:i/>
          <w:iCs/>
        </w:rPr>
        <w:t xml:space="preserve">Clin </w:t>
      </w:r>
      <w:proofErr w:type="spellStart"/>
      <w:r w:rsidR="000158B9" w:rsidRPr="00C81F0A">
        <w:rPr>
          <w:rFonts w:ascii="Book Antiqua" w:hAnsi="Book Antiqua"/>
          <w:i/>
          <w:iCs/>
        </w:rPr>
        <w:t>Chim</w:t>
      </w:r>
      <w:proofErr w:type="spellEnd"/>
      <w:r w:rsidR="000158B9" w:rsidRPr="00C81F0A">
        <w:rPr>
          <w:rFonts w:ascii="Book Antiqua" w:hAnsi="Book Antiqua"/>
          <w:i/>
          <w:iCs/>
        </w:rPr>
        <w:t xml:space="preserve"> Acta</w:t>
      </w:r>
      <w:r w:rsidR="000158B9" w:rsidRPr="00C81F0A">
        <w:rPr>
          <w:rFonts w:ascii="Book Antiqua" w:hAnsi="Book Antiqua"/>
        </w:rPr>
        <w:t xml:space="preserve"> 2014; </w:t>
      </w:r>
      <w:r w:rsidR="000158B9" w:rsidRPr="00C81F0A">
        <w:rPr>
          <w:rFonts w:ascii="Book Antiqua" w:hAnsi="Book Antiqua"/>
          <w:b/>
          <w:bCs/>
        </w:rPr>
        <w:t>428</w:t>
      </w:r>
      <w:r w:rsidR="000158B9" w:rsidRPr="00C81F0A">
        <w:rPr>
          <w:rFonts w:ascii="Book Antiqua" w:hAnsi="Book Antiqua"/>
        </w:rPr>
        <w:t>: 14-19 [PMID: 24384540 DOI: 10.1016/j.cca.2013.10.015]</w:t>
      </w:r>
    </w:p>
    <w:p w14:paraId="40405891" w14:textId="741AFAD2" w:rsidR="000158B9" w:rsidRPr="00C81F0A" w:rsidRDefault="008305A4" w:rsidP="000158B9">
      <w:pPr>
        <w:spacing w:line="360" w:lineRule="auto"/>
        <w:jc w:val="both"/>
        <w:rPr>
          <w:rFonts w:ascii="Book Antiqua" w:hAnsi="Book Antiqua"/>
        </w:rPr>
      </w:pPr>
      <w:r>
        <w:rPr>
          <w:rFonts w:ascii="Book Antiqua" w:hAnsi="Book Antiqua"/>
        </w:rPr>
        <w:t>37</w:t>
      </w:r>
      <w:r w:rsidR="000158B9" w:rsidRPr="00C81F0A">
        <w:rPr>
          <w:rFonts w:ascii="Book Antiqua" w:hAnsi="Book Antiqua"/>
        </w:rPr>
        <w:t xml:space="preserve"> </w:t>
      </w:r>
      <w:proofErr w:type="spellStart"/>
      <w:r w:rsidR="000158B9" w:rsidRPr="00C81F0A">
        <w:rPr>
          <w:rFonts w:ascii="Book Antiqua" w:hAnsi="Book Antiqua"/>
          <w:b/>
          <w:bCs/>
        </w:rPr>
        <w:t>Dalamaga</w:t>
      </w:r>
      <w:proofErr w:type="spellEnd"/>
      <w:r w:rsidR="000158B9" w:rsidRPr="00C81F0A">
        <w:rPr>
          <w:rFonts w:ascii="Book Antiqua" w:hAnsi="Book Antiqua"/>
          <w:b/>
          <w:bCs/>
        </w:rPr>
        <w:t xml:space="preserve"> M</w:t>
      </w:r>
      <w:r w:rsidR="000158B9" w:rsidRPr="00C81F0A">
        <w:rPr>
          <w:rFonts w:ascii="Book Antiqua" w:hAnsi="Book Antiqua"/>
        </w:rPr>
        <w:t xml:space="preserve">, </w:t>
      </w:r>
      <w:proofErr w:type="spellStart"/>
      <w:r w:rsidR="000158B9" w:rsidRPr="00C81F0A">
        <w:rPr>
          <w:rFonts w:ascii="Book Antiqua" w:hAnsi="Book Antiqua"/>
        </w:rPr>
        <w:t>Karampela</w:t>
      </w:r>
      <w:proofErr w:type="spellEnd"/>
      <w:r w:rsidR="000158B9" w:rsidRPr="00C81F0A">
        <w:rPr>
          <w:rFonts w:ascii="Book Antiqua" w:hAnsi="Book Antiqua"/>
        </w:rPr>
        <w:t xml:space="preserve"> I, </w:t>
      </w:r>
      <w:proofErr w:type="spellStart"/>
      <w:r w:rsidR="000158B9" w:rsidRPr="00C81F0A">
        <w:rPr>
          <w:rFonts w:ascii="Book Antiqua" w:hAnsi="Book Antiqua"/>
        </w:rPr>
        <w:t>Mantzoros</w:t>
      </w:r>
      <w:proofErr w:type="spellEnd"/>
      <w:r w:rsidR="000158B9" w:rsidRPr="00C81F0A">
        <w:rPr>
          <w:rFonts w:ascii="Book Antiqua" w:hAnsi="Book Antiqua"/>
        </w:rPr>
        <w:t xml:space="preserve"> CS. Commentary: Could iron chelators prove to be useful as an adjunct to COVID-19 Treatment Regimens? </w:t>
      </w:r>
      <w:r w:rsidR="000158B9" w:rsidRPr="00C81F0A">
        <w:rPr>
          <w:rFonts w:ascii="Book Antiqua" w:hAnsi="Book Antiqua"/>
          <w:i/>
          <w:iCs/>
        </w:rPr>
        <w:t>Metabolism</w:t>
      </w:r>
      <w:r w:rsidR="000158B9" w:rsidRPr="00C81F0A">
        <w:rPr>
          <w:rFonts w:ascii="Book Antiqua" w:hAnsi="Book Antiqua"/>
        </w:rPr>
        <w:t xml:space="preserve"> 2020; </w:t>
      </w:r>
      <w:r w:rsidR="000158B9" w:rsidRPr="00C81F0A">
        <w:rPr>
          <w:rFonts w:ascii="Book Antiqua" w:hAnsi="Book Antiqua"/>
          <w:b/>
          <w:bCs/>
        </w:rPr>
        <w:t>108</w:t>
      </w:r>
      <w:r w:rsidR="000158B9" w:rsidRPr="00C81F0A">
        <w:rPr>
          <w:rFonts w:ascii="Book Antiqua" w:hAnsi="Book Antiqua"/>
        </w:rPr>
        <w:t>: 154260 [PMID: 32418885 DOI: 10.1016/j.metabol.2020.154260]</w:t>
      </w:r>
    </w:p>
    <w:p w14:paraId="7F927A87" w14:textId="4A15519C" w:rsidR="000158B9" w:rsidRPr="00C81F0A" w:rsidRDefault="008305A4" w:rsidP="000158B9">
      <w:pPr>
        <w:spacing w:line="360" w:lineRule="auto"/>
        <w:jc w:val="both"/>
        <w:rPr>
          <w:rFonts w:ascii="Book Antiqua" w:hAnsi="Book Antiqua"/>
        </w:rPr>
      </w:pPr>
      <w:r>
        <w:rPr>
          <w:rFonts w:ascii="Book Antiqua" w:hAnsi="Book Antiqua"/>
        </w:rPr>
        <w:t>38</w:t>
      </w:r>
      <w:r w:rsidR="000158B9" w:rsidRPr="00C81F0A">
        <w:rPr>
          <w:rFonts w:ascii="Book Antiqua" w:hAnsi="Book Antiqua"/>
        </w:rPr>
        <w:t xml:space="preserve"> </w:t>
      </w:r>
      <w:proofErr w:type="spellStart"/>
      <w:r w:rsidR="000158B9" w:rsidRPr="00C81F0A">
        <w:rPr>
          <w:rFonts w:ascii="Book Antiqua" w:hAnsi="Book Antiqua"/>
          <w:b/>
          <w:bCs/>
        </w:rPr>
        <w:t>Poonkuzhi</w:t>
      </w:r>
      <w:proofErr w:type="spellEnd"/>
      <w:r w:rsidR="000158B9" w:rsidRPr="00C81F0A">
        <w:rPr>
          <w:rFonts w:ascii="Book Antiqua" w:hAnsi="Book Antiqua"/>
          <w:b/>
          <w:bCs/>
        </w:rPr>
        <w:t xml:space="preserve"> </w:t>
      </w:r>
      <w:proofErr w:type="spellStart"/>
      <w:r w:rsidR="000158B9" w:rsidRPr="00C81F0A">
        <w:rPr>
          <w:rFonts w:ascii="Book Antiqua" w:hAnsi="Book Antiqua"/>
          <w:b/>
          <w:bCs/>
        </w:rPr>
        <w:t>Naseef</w:t>
      </w:r>
      <w:proofErr w:type="spellEnd"/>
      <w:r w:rsidR="000158B9" w:rsidRPr="00C81F0A">
        <w:rPr>
          <w:rFonts w:ascii="Book Antiqua" w:hAnsi="Book Antiqua"/>
          <w:b/>
          <w:bCs/>
        </w:rPr>
        <w:t xml:space="preserve"> P</w:t>
      </w:r>
      <w:r w:rsidR="000158B9" w:rsidRPr="00C81F0A">
        <w:rPr>
          <w:rFonts w:ascii="Book Antiqua" w:hAnsi="Book Antiqua"/>
        </w:rPr>
        <w:t xml:space="preserve">, </w:t>
      </w:r>
      <w:proofErr w:type="spellStart"/>
      <w:r w:rsidR="000158B9" w:rsidRPr="00C81F0A">
        <w:rPr>
          <w:rFonts w:ascii="Book Antiqua" w:hAnsi="Book Antiqua"/>
        </w:rPr>
        <w:t>Elayadeth-Meethal</w:t>
      </w:r>
      <w:proofErr w:type="spellEnd"/>
      <w:r w:rsidR="000158B9" w:rsidRPr="00C81F0A">
        <w:rPr>
          <w:rFonts w:ascii="Book Antiqua" w:hAnsi="Book Antiqua"/>
        </w:rPr>
        <w:t xml:space="preserve"> M, Mohammed Salim KT, Anjana A, </w:t>
      </w:r>
      <w:proofErr w:type="spellStart"/>
      <w:r w:rsidR="000158B9" w:rsidRPr="00C81F0A">
        <w:rPr>
          <w:rFonts w:ascii="Book Antiqua" w:hAnsi="Book Antiqua"/>
        </w:rPr>
        <w:t>Muhas</w:t>
      </w:r>
      <w:proofErr w:type="spellEnd"/>
      <w:r w:rsidR="000158B9" w:rsidRPr="00C81F0A">
        <w:rPr>
          <w:rFonts w:ascii="Book Antiqua" w:hAnsi="Book Antiqua"/>
        </w:rPr>
        <w:t xml:space="preserve"> C, Abdul </w:t>
      </w:r>
      <w:proofErr w:type="spellStart"/>
      <w:r w:rsidR="000158B9" w:rsidRPr="00C81F0A">
        <w:rPr>
          <w:rFonts w:ascii="Book Antiqua" w:hAnsi="Book Antiqua"/>
        </w:rPr>
        <w:t>Vajid</w:t>
      </w:r>
      <w:proofErr w:type="spellEnd"/>
      <w:r w:rsidR="000158B9" w:rsidRPr="00C81F0A">
        <w:rPr>
          <w:rFonts w:ascii="Book Antiqua" w:hAnsi="Book Antiqua"/>
        </w:rPr>
        <w:t xml:space="preserve"> K, </w:t>
      </w:r>
      <w:proofErr w:type="spellStart"/>
      <w:r w:rsidR="000158B9" w:rsidRPr="00C81F0A">
        <w:rPr>
          <w:rFonts w:ascii="Book Antiqua" w:hAnsi="Book Antiqua"/>
        </w:rPr>
        <w:t>Saheer</w:t>
      </w:r>
      <w:proofErr w:type="spellEnd"/>
      <w:r w:rsidR="000158B9" w:rsidRPr="00C81F0A">
        <w:rPr>
          <w:rFonts w:ascii="Book Antiqua" w:hAnsi="Book Antiqua"/>
        </w:rPr>
        <w:t xml:space="preserve"> </w:t>
      </w:r>
      <w:proofErr w:type="spellStart"/>
      <w:r w:rsidR="000158B9" w:rsidRPr="00C81F0A">
        <w:rPr>
          <w:rFonts w:ascii="Book Antiqua" w:hAnsi="Book Antiqua"/>
        </w:rPr>
        <w:t>Kuruniyan</w:t>
      </w:r>
      <w:proofErr w:type="spellEnd"/>
      <w:r w:rsidR="000158B9" w:rsidRPr="00C81F0A">
        <w:rPr>
          <w:rFonts w:ascii="Book Antiqua" w:hAnsi="Book Antiqua"/>
        </w:rPr>
        <w:t xml:space="preserve"> M. Therapeutic potential of induced iron depletion using iron chelators in Covid-19. </w:t>
      </w:r>
      <w:r w:rsidR="000158B9" w:rsidRPr="00C81F0A">
        <w:rPr>
          <w:rFonts w:ascii="Book Antiqua" w:hAnsi="Book Antiqua"/>
          <w:i/>
          <w:iCs/>
        </w:rPr>
        <w:t>Saudi J Biol Sci</w:t>
      </w:r>
      <w:r w:rsidR="000158B9" w:rsidRPr="00C81F0A">
        <w:rPr>
          <w:rFonts w:ascii="Book Antiqua" w:hAnsi="Book Antiqua"/>
        </w:rPr>
        <w:t xml:space="preserve"> 2022; </w:t>
      </w:r>
      <w:r w:rsidR="000158B9" w:rsidRPr="00C81F0A">
        <w:rPr>
          <w:rFonts w:ascii="Book Antiqua" w:hAnsi="Book Antiqua"/>
          <w:b/>
          <w:bCs/>
        </w:rPr>
        <w:t>29</w:t>
      </w:r>
      <w:r w:rsidR="000158B9" w:rsidRPr="00C81F0A">
        <w:rPr>
          <w:rFonts w:ascii="Book Antiqua" w:hAnsi="Book Antiqua"/>
        </w:rPr>
        <w:t>: 1947-1956 [PMID: 34924800 DOI: 10.1016/j.sjbs.2021.11.061]</w:t>
      </w:r>
    </w:p>
    <w:p w14:paraId="317394AA" w14:textId="2EE8A94F" w:rsidR="000158B9" w:rsidRPr="00C81F0A" w:rsidRDefault="008305A4" w:rsidP="000158B9">
      <w:pPr>
        <w:spacing w:line="360" w:lineRule="auto"/>
        <w:jc w:val="both"/>
        <w:rPr>
          <w:rFonts w:ascii="Book Antiqua" w:hAnsi="Book Antiqua"/>
        </w:rPr>
      </w:pPr>
      <w:r>
        <w:rPr>
          <w:rFonts w:ascii="Book Antiqua" w:hAnsi="Book Antiqua"/>
        </w:rPr>
        <w:t>39</w:t>
      </w:r>
      <w:r w:rsidR="000158B9" w:rsidRPr="00C81F0A">
        <w:rPr>
          <w:rFonts w:ascii="Book Antiqua" w:hAnsi="Book Antiqua"/>
        </w:rPr>
        <w:t xml:space="preserve"> </w:t>
      </w:r>
      <w:r w:rsidR="000158B9" w:rsidRPr="00C81F0A">
        <w:rPr>
          <w:rFonts w:ascii="Book Antiqua" w:hAnsi="Book Antiqua"/>
          <w:b/>
          <w:bCs/>
        </w:rPr>
        <w:t>Ouyang J</w:t>
      </w:r>
      <w:r w:rsidR="000158B9" w:rsidRPr="00C81F0A">
        <w:rPr>
          <w:rFonts w:ascii="Book Antiqua" w:hAnsi="Book Antiqua"/>
        </w:rPr>
        <w:t xml:space="preserve">, </w:t>
      </w:r>
      <w:proofErr w:type="spellStart"/>
      <w:r w:rsidR="000158B9" w:rsidRPr="00C81F0A">
        <w:rPr>
          <w:rFonts w:ascii="Book Antiqua" w:hAnsi="Book Antiqua"/>
        </w:rPr>
        <w:t>Isnard</w:t>
      </w:r>
      <w:proofErr w:type="spellEnd"/>
      <w:r w:rsidR="000158B9" w:rsidRPr="00C81F0A">
        <w:rPr>
          <w:rFonts w:ascii="Book Antiqua" w:hAnsi="Book Antiqua"/>
        </w:rPr>
        <w:t xml:space="preserve"> S, Lin J, </w:t>
      </w:r>
      <w:proofErr w:type="spellStart"/>
      <w:r w:rsidR="000158B9" w:rsidRPr="00C81F0A">
        <w:rPr>
          <w:rFonts w:ascii="Book Antiqua" w:hAnsi="Book Antiqua"/>
        </w:rPr>
        <w:t>Fombuena</w:t>
      </w:r>
      <w:proofErr w:type="spellEnd"/>
      <w:r w:rsidR="000158B9" w:rsidRPr="00C81F0A">
        <w:rPr>
          <w:rFonts w:ascii="Book Antiqua" w:hAnsi="Book Antiqua"/>
        </w:rPr>
        <w:t xml:space="preserve"> B, Peng X, Chen Y, </w:t>
      </w:r>
      <w:proofErr w:type="spellStart"/>
      <w:r w:rsidR="000158B9" w:rsidRPr="00C81F0A">
        <w:rPr>
          <w:rFonts w:ascii="Book Antiqua" w:hAnsi="Book Antiqua"/>
        </w:rPr>
        <w:t>Routy</w:t>
      </w:r>
      <w:proofErr w:type="spellEnd"/>
      <w:r w:rsidR="000158B9" w:rsidRPr="00C81F0A">
        <w:rPr>
          <w:rFonts w:ascii="Book Antiqua" w:hAnsi="Book Antiqua"/>
        </w:rPr>
        <w:t xml:space="preserve"> JP. GDF-15 as a Weight Watcher for Diabetic and Non-Diabetic People Treated With Metformin. </w:t>
      </w:r>
      <w:r w:rsidR="000158B9" w:rsidRPr="00C81F0A">
        <w:rPr>
          <w:rFonts w:ascii="Book Antiqua" w:hAnsi="Book Antiqua"/>
          <w:i/>
          <w:iCs/>
        </w:rPr>
        <w:t>Front Endocrinol (Lausanne)</w:t>
      </w:r>
      <w:r w:rsidR="000158B9" w:rsidRPr="00C81F0A">
        <w:rPr>
          <w:rFonts w:ascii="Book Antiqua" w:hAnsi="Book Antiqua"/>
        </w:rPr>
        <w:t xml:space="preserve"> 2020; </w:t>
      </w:r>
      <w:r w:rsidR="000158B9" w:rsidRPr="00C81F0A">
        <w:rPr>
          <w:rFonts w:ascii="Book Antiqua" w:hAnsi="Book Antiqua"/>
          <w:b/>
          <w:bCs/>
        </w:rPr>
        <w:t>11</w:t>
      </w:r>
      <w:r w:rsidR="000158B9" w:rsidRPr="00C81F0A">
        <w:rPr>
          <w:rFonts w:ascii="Book Antiqua" w:hAnsi="Book Antiqua"/>
        </w:rPr>
        <w:t>: 581839 [PMID: 33312159 DOI: 10.3389/fendo.2020.581839]</w:t>
      </w:r>
    </w:p>
    <w:p w14:paraId="3A1B0EE8" w14:textId="2EB41B29" w:rsidR="000158B9" w:rsidRPr="00C81F0A" w:rsidRDefault="008305A4" w:rsidP="000158B9">
      <w:pPr>
        <w:spacing w:line="360" w:lineRule="auto"/>
        <w:jc w:val="both"/>
        <w:rPr>
          <w:rFonts w:ascii="Book Antiqua" w:hAnsi="Book Antiqua"/>
        </w:rPr>
      </w:pPr>
      <w:r>
        <w:rPr>
          <w:rFonts w:ascii="Book Antiqua" w:hAnsi="Book Antiqua"/>
        </w:rPr>
        <w:t>40</w:t>
      </w:r>
      <w:r w:rsidR="000158B9" w:rsidRPr="00C81F0A">
        <w:rPr>
          <w:rFonts w:ascii="Book Antiqua" w:hAnsi="Book Antiqua"/>
        </w:rPr>
        <w:t xml:space="preserve"> </w:t>
      </w:r>
      <w:proofErr w:type="spellStart"/>
      <w:r w:rsidR="000158B9" w:rsidRPr="00C81F0A">
        <w:rPr>
          <w:rFonts w:ascii="Book Antiqua" w:hAnsi="Book Antiqua"/>
          <w:b/>
          <w:bCs/>
        </w:rPr>
        <w:t>Apolzan</w:t>
      </w:r>
      <w:proofErr w:type="spellEnd"/>
      <w:r w:rsidR="000158B9" w:rsidRPr="00C81F0A">
        <w:rPr>
          <w:rFonts w:ascii="Book Antiqua" w:hAnsi="Book Antiqua"/>
          <w:b/>
          <w:bCs/>
        </w:rPr>
        <w:t xml:space="preserve"> JW</w:t>
      </w:r>
      <w:r w:rsidR="000158B9" w:rsidRPr="00C81F0A">
        <w:rPr>
          <w:rFonts w:ascii="Book Antiqua" w:hAnsi="Book Antiqua"/>
        </w:rPr>
        <w:t xml:space="preserve">, </w:t>
      </w:r>
      <w:proofErr w:type="spellStart"/>
      <w:r w:rsidR="000158B9" w:rsidRPr="00C81F0A">
        <w:rPr>
          <w:rFonts w:ascii="Book Antiqua" w:hAnsi="Book Antiqua"/>
        </w:rPr>
        <w:t>Venditti</w:t>
      </w:r>
      <w:proofErr w:type="spellEnd"/>
      <w:r w:rsidR="000158B9" w:rsidRPr="00C81F0A">
        <w:rPr>
          <w:rFonts w:ascii="Book Antiqua" w:hAnsi="Book Antiqua"/>
        </w:rPr>
        <w:t xml:space="preserve"> EM, Edelstein SL, </w:t>
      </w:r>
      <w:proofErr w:type="spellStart"/>
      <w:r w:rsidR="000158B9" w:rsidRPr="00C81F0A">
        <w:rPr>
          <w:rFonts w:ascii="Book Antiqua" w:hAnsi="Book Antiqua"/>
        </w:rPr>
        <w:t>Knowler</w:t>
      </w:r>
      <w:proofErr w:type="spellEnd"/>
      <w:r w:rsidR="000158B9" w:rsidRPr="00C81F0A">
        <w:rPr>
          <w:rFonts w:ascii="Book Antiqua" w:hAnsi="Book Antiqua"/>
        </w:rPr>
        <w:t xml:space="preserve"> WC, </w:t>
      </w:r>
      <w:proofErr w:type="spellStart"/>
      <w:r w:rsidR="000158B9" w:rsidRPr="00C81F0A">
        <w:rPr>
          <w:rFonts w:ascii="Book Antiqua" w:hAnsi="Book Antiqua"/>
        </w:rPr>
        <w:t>Dabelea</w:t>
      </w:r>
      <w:proofErr w:type="spellEnd"/>
      <w:r w:rsidR="000158B9" w:rsidRPr="00C81F0A">
        <w:rPr>
          <w:rFonts w:ascii="Book Antiqua" w:hAnsi="Book Antiqua"/>
        </w:rPr>
        <w:t xml:space="preserve"> D, Boyko EJ, Pi-</w:t>
      </w:r>
      <w:proofErr w:type="spellStart"/>
      <w:r w:rsidR="000158B9" w:rsidRPr="00C81F0A">
        <w:rPr>
          <w:rFonts w:ascii="Book Antiqua" w:hAnsi="Book Antiqua"/>
        </w:rPr>
        <w:t>Sunyer</w:t>
      </w:r>
      <w:proofErr w:type="spellEnd"/>
      <w:r w:rsidR="000158B9" w:rsidRPr="00C81F0A">
        <w:rPr>
          <w:rFonts w:ascii="Book Antiqua" w:hAnsi="Book Antiqua"/>
        </w:rPr>
        <w:t xml:space="preserve"> X, Kalyani RR, Franks PW, </w:t>
      </w:r>
      <w:proofErr w:type="spellStart"/>
      <w:r w:rsidR="000158B9" w:rsidRPr="00C81F0A">
        <w:rPr>
          <w:rFonts w:ascii="Book Antiqua" w:hAnsi="Book Antiqua"/>
        </w:rPr>
        <w:t>Srikanthan</w:t>
      </w:r>
      <w:proofErr w:type="spellEnd"/>
      <w:r w:rsidR="000158B9" w:rsidRPr="00C81F0A">
        <w:rPr>
          <w:rFonts w:ascii="Book Antiqua" w:hAnsi="Book Antiqua"/>
        </w:rPr>
        <w:t xml:space="preserve"> P, </w:t>
      </w:r>
      <w:proofErr w:type="spellStart"/>
      <w:r w:rsidR="000158B9" w:rsidRPr="00C81F0A">
        <w:rPr>
          <w:rFonts w:ascii="Book Antiqua" w:hAnsi="Book Antiqua"/>
        </w:rPr>
        <w:t>Gadde</w:t>
      </w:r>
      <w:proofErr w:type="spellEnd"/>
      <w:r w:rsidR="000158B9" w:rsidRPr="00C81F0A">
        <w:rPr>
          <w:rFonts w:ascii="Book Antiqua" w:hAnsi="Book Antiqua"/>
        </w:rPr>
        <w:t xml:space="preserve"> KM; Diabetes Prevention Program Research Group. Long-Term Weight Loss With Metformin or Lifestyle Intervention in the Diabetes Prevention Program Outcomes Study. </w:t>
      </w:r>
      <w:r w:rsidR="000158B9" w:rsidRPr="00C81F0A">
        <w:rPr>
          <w:rFonts w:ascii="Book Antiqua" w:hAnsi="Book Antiqua"/>
          <w:i/>
          <w:iCs/>
        </w:rPr>
        <w:t>Ann Intern Med</w:t>
      </w:r>
      <w:r w:rsidR="000158B9" w:rsidRPr="00C81F0A">
        <w:rPr>
          <w:rFonts w:ascii="Book Antiqua" w:hAnsi="Book Antiqua"/>
        </w:rPr>
        <w:t xml:space="preserve"> 2019; </w:t>
      </w:r>
      <w:r w:rsidR="000158B9" w:rsidRPr="00C81F0A">
        <w:rPr>
          <w:rFonts w:ascii="Book Antiqua" w:hAnsi="Book Antiqua"/>
          <w:b/>
          <w:bCs/>
        </w:rPr>
        <w:t>170</w:t>
      </w:r>
      <w:r w:rsidR="000158B9" w:rsidRPr="00C81F0A">
        <w:rPr>
          <w:rFonts w:ascii="Book Antiqua" w:hAnsi="Book Antiqua"/>
        </w:rPr>
        <w:t>: 682-690 [PMID: 31009939 DOI: 10.7326/M18-1605]</w:t>
      </w:r>
    </w:p>
    <w:p w14:paraId="3B17A942" w14:textId="4E82B71B" w:rsidR="000158B9" w:rsidRPr="00C81F0A" w:rsidRDefault="008305A4" w:rsidP="000158B9">
      <w:pPr>
        <w:spacing w:line="360" w:lineRule="auto"/>
        <w:jc w:val="both"/>
        <w:rPr>
          <w:rFonts w:ascii="Book Antiqua" w:hAnsi="Book Antiqua"/>
        </w:rPr>
      </w:pPr>
      <w:r>
        <w:rPr>
          <w:rFonts w:ascii="Book Antiqua" w:hAnsi="Book Antiqua"/>
        </w:rPr>
        <w:lastRenderedPageBreak/>
        <w:t>41</w:t>
      </w:r>
      <w:r w:rsidR="000158B9" w:rsidRPr="00C81F0A">
        <w:rPr>
          <w:rFonts w:ascii="Book Antiqua" w:hAnsi="Book Antiqua"/>
        </w:rPr>
        <w:t xml:space="preserve"> </w:t>
      </w:r>
      <w:proofErr w:type="spellStart"/>
      <w:r w:rsidR="000158B9" w:rsidRPr="00C81F0A">
        <w:rPr>
          <w:rFonts w:ascii="Book Antiqua" w:hAnsi="Book Antiqua"/>
          <w:b/>
          <w:bCs/>
        </w:rPr>
        <w:t>Kaneto</w:t>
      </w:r>
      <w:proofErr w:type="spellEnd"/>
      <w:r w:rsidR="000158B9" w:rsidRPr="00C81F0A">
        <w:rPr>
          <w:rFonts w:ascii="Book Antiqua" w:hAnsi="Book Antiqua"/>
          <w:b/>
          <w:bCs/>
        </w:rPr>
        <w:t xml:space="preserve"> H</w:t>
      </w:r>
      <w:r w:rsidR="000158B9" w:rsidRPr="00C81F0A">
        <w:rPr>
          <w:rFonts w:ascii="Book Antiqua" w:hAnsi="Book Antiqua"/>
        </w:rPr>
        <w:t xml:space="preserve">, Kimura T, Obata A, </w:t>
      </w:r>
      <w:proofErr w:type="spellStart"/>
      <w:r w:rsidR="000158B9" w:rsidRPr="00C81F0A">
        <w:rPr>
          <w:rFonts w:ascii="Book Antiqua" w:hAnsi="Book Antiqua"/>
        </w:rPr>
        <w:t>Shimoda</w:t>
      </w:r>
      <w:proofErr w:type="spellEnd"/>
      <w:r w:rsidR="000158B9" w:rsidRPr="00C81F0A">
        <w:rPr>
          <w:rFonts w:ascii="Book Antiqua" w:hAnsi="Book Antiqua"/>
        </w:rPr>
        <w:t xml:space="preserve"> M, Kaku K. Multifaceted Mechanisms of Action of Metformin Which Have Been Unraveled One after Another in the Long History. </w:t>
      </w:r>
      <w:r w:rsidR="000158B9" w:rsidRPr="00C81F0A">
        <w:rPr>
          <w:rFonts w:ascii="Book Antiqua" w:hAnsi="Book Antiqua"/>
          <w:i/>
          <w:iCs/>
        </w:rPr>
        <w:t>Int J Mol Sci</w:t>
      </w:r>
      <w:r w:rsidR="000158B9" w:rsidRPr="00C81F0A">
        <w:rPr>
          <w:rFonts w:ascii="Book Antiqua" w:hAnsi="Book Antiqua"/>
        </w:rPr>
        <w:t xml:space="preserve"> 2021; </w:t>
      </w:r>
      <w:r w:rsidR="000158B9" w:rsidRPr="00C81F0A">
        <w:rPr>
          <w:rFonts w:ascii="Book Antiqua" w:hAnsi="Book Antiqua"/>
          <w:b/>
          <w:bCs/>
        </w:rPr>
        <w:t>22</w:t>
      </w:r>
      <w:r w:rsidR="000158B9" w:rsidRPr="00C81F0A">
        <w:rPr>
          <w:rFonts w:ascii="Book Antiqua" w:hAnsi="Book Antiqua"/>
        </w:rPr>
        <w:t xml:space="preserve"> [PMID: 33807522 DOI: 10.3390/ijms22052596]</w:t>
      </w:r>
    </w:p>
    <w:p w14:paraId="15C50DB0" w14:textId="5783472C" w:rsidR="000158B9" w:rsidRPr="00C81F0A" w:rsidRDefault="008305A4" w:rsidP="000158B9">
      <w:pPr>
        <w:spacing w:line="360" w:lineRule="auto"/>
        <w:jc w:val="both"/>
        <w:rPr>
          <w:rFonts w:ascii="Book Antiqua" w:hAnsi="Book Antiqua"/>
        </w:rPr>
      </w:pPr>
      <w:r>
        <w:rPr>
          <w:rFonts w:ascii="Book Antiqua" w:hAnsi="Book Antiqua"/>
        </w:rPr>
        <w:t>42</w:t>
      </w:r>
      <w:r w:rsidR="000158B9" w:rsidRPr="00C81F0A">
        <w:rPr>
          <w:rFonts w:ascii="Book Antiqua" w:hAnsi="Book Antiqua"/>
        </w:rPr>
        <w:t xml:space="preserve"> </w:t>
      </w:r>
      <w:r w:rsidR="000158B9" w:rsidRPr="00C81F0A">
        <w:rPr>
          <w:rFonts w:ascii="Book Antiqua" w:hAnsi="Book Antiqua"/>
          <w:b/>
          <w:bCs/>
        </w:rPr>
        <w:t>Patel S</w:t>
      </w:r>
      <w:r w:rsidR="000158B9" w:rsidRPr="00C81F0A">
        <w:rPr>
          <w:rFonts w:ascii="Book Antiqua" w:hAnsi="Book Antiqua"/>
        </w:rPr>
        <w:t>, Alvarez-</w:t>
      </w:r>
      <w:proofErr w:type="spellStart"/>
      <w:r w:rsidR="000158B9" w:rsidRPr="00C81F0A">
        <w:rPr>
          <w:rFonts w:ascii="Book Antiqua" w:hAnsi="Book Antiqua"/>
        </w:rPr>
        <w:t>Guaita</w:t>
      </w:r>
      <w:proofErr w:type="spellEnd"/>
      <w:r w:rsidR="000158B9" w:rsidRPr="00C81F0A">
        <w:rPr>
          <w:rFonts w:ascii="Book Antiqua" w:hAnsi="Book Antiqua"/>
        </w:rPr>
        <w:t xml:space="preserve"> A, Melvin A, </w:t>
      </w:r>
      <w:proofErr w:type="spellStart"/>
      <w:r w:rsidR="000158B9" w:rsidRPr="00C81F0A">
        <w:rPr>
          <w:rFonts w:ascii="Book Antiqua" w:hAnsi="Book Antiqua"/>
        </w:rPr>
        <w:t>Rimmington</w:t>
      </w:r>
      <w:proofErr w:type="spellEnd"/>
      <w:r w:rsidR="000158B9" w:rsidRPr="00C81F0A">
        <w:rPr>
          <w:rFonts w:ascii="Book Antiqua" w:hAnsi="Book Antiqua"/>
        </w:rPr>
        <w:t xml:space="preserve"> D, Dattilo A, </w:t>
      </w:r>
      <w:proofErr w:type="spellStart"/>
      <w:r w:rsidR="000158B9" w:rsidRPr="00C81F0A">
        <w:rPr>
          <w:rFonts w:ascii="Book Antiqua" w:hAnsi="Book Antiqua"/>
        </w:rPr>
        <w:t>Miedzybrodzka</w:t>
      </w:r>
      <w:proofErr w:type="spellEnd"/>
      <w:r w:rsidR="000158B9" w:rsidRPr="00C81F0A">
        <w:rPr>
          <w:rFonts w:ascii="Book Antiqua" w:hAnsi="Book Antiqua"/>
        </w:rPr>
        <w:t xml:space="preserve"> EL, Cimino I, </w:t>
      </w:r>
      <w:proofErr w:type="spellStart"/>
      <w:r w:rsidR="000158B9" w:rsidRPr="00C81F0A">
        <w:rPr>
          <w:rFonts w:ascii="Book Antiqua" w:hAnsi="Book Antiqua"/>
        </w:rPr>
        <w:t>Maurin</w:t>
      </w:r>
      <w:proofErr w:type="spellEnd"/>
      <w:r w:rsidR="000158B9" w:rsidRPr="00C81F0A">
        <w:rPr>
          <w:rFonts w:ascii="Book Antiqua" w:hAnsi="Book Antiqua"/>
        </w:rPr>
        <w:t xml:space="preserve"> AC, Roberts GP, Meek CL, Virtue S, Sparks LM, Parsons SA, Redman LM, Bray GA, </w:t>
      </w:r>
      <w:proofErr w:type="spellStart"/>
      <w:r w:rsidR="000158B9" w:rsidRPr="00C81F0A">
        <w:rPr>
          <w:rFonts w:ascii="Book Antiqua" w:hAnsi="Book Antiqua"/>
        </w:rPr>
        <w:t>Liou</w:t>
      </w:r>
      <w:proofErr w:type="spellEnd"/>
      <w:r w:rsidR="000158B9" w:rsidRPr="00C81F0A">
        <w:rPr>
          <w:rFonts w:ascii="Book Antiqua" w:hAnsi="Book Antiqua"/>
        </w:rPr>
        <w:t xml:space="preserve"> AP, Woods RM, Parry SA, Jeppesen PB, </w:t>
      </w:r>
      <w:proofErr w:type="spellStart"/>
      <w:r w:rsidR="000158B9" w:rsidRPr="00C81F0A">
        <w:rPr>
          <w:rFonts w:ascii="Book Antiqua" w:hAnsi="Book Antiqua"/>
        </w:rPr>
        <w:t>Kolnes</w:t>
      </w:r>
      <w:proofErr w:type="spellEnd"/>
      <w:r w:rsidR="000158B9" w:rsidRPr="00C81F0A">
        <w:rPr>
          <w:rFonts w:ascii="Book Antiqua" w:hAnsi="Book Antiqua"/>
        </w:rPr>
        <w:t xml:space="preserve"> AJ, Harding HP, Ron D, Vidal-Puig A, Reimann F, Gribble FM, </w:t>
      </w:r>
      <w:proofErr w:type="spellStart"/>
      <w:r w:rsidR="000158B9" w:rsidRPr="00C81F0A">
        <w:rPr>
          <w:rFonts w:ascii="Book Antiqua" w:hAnsi="Book Antiqua"/>
        </w:rPr>
        <w:t>Hulston</w:t>
      </w:r>
      <w:proofErr w:type="spellEnd"/>
      <w:r w:rsidR="000158B9" w:rsidRPr="00C81F0A">
        <w:rPr>
          <w:rFonts w:ascii="Book Antiqua" w:hAnsi="Book Antiqua"/>
        </w:rPr>
        <w:t xml:space="preserve"> CJ, Farooqi IS, </w:t>
      </w:r>
      <w:proofErr w:type="spellStart"/>
      <w:r w:rsidR="000158B9" w:rsidRPr="00C81F0A">
        <w:rPr>
          <w:rFonts w:ascii="Book Antiqua" w:hAnsi="Book Antiqua"/>
        </w:rPr>
        <w:t>Fafournoux</w:t>
      </w:r>
      <w:proofErr w:type="spellEnd"/>
      <w:r w:rsidR="000158B9" w:rsidRPr="00C81F0A">
        <w:rPr>
          <w:rFonts w:ascii="Book Antiqua" w:hAnsi="Book Antiqua"/>
        </w:rPr>
        <w:t xml:space="preserve"> P, Smith SR, Jensen J, Breen D, Wu Z, Zhang BB, Coll AP, Savage DB, </w:t>
      </w:r>
      <w:proofErr w:type="spellStart"/>
      <w:r w:rsidR="000158B9" w:rsidRPr="00C81F0A">
        <w:rPr>
          <w:rFonts w:ascii="Book Antiqua" w:hAnsi="Book Antiqua"/>
        </w:rPr>
        <w:t>O</w:t>
      </w:r>
      <w:r w:rsidR="008955B3">
        <w:rPr>
          <w:rFonts w:ascii="Book Antiqua" w:hAnsi="Book Antiqua"/>
        </w:rPr>
        <w:t>’</w:t>
      </w:r>
      <w:r w:rsidR="000158B9" w:rsidRPr="00C81F0A">
        <w:rPr>
          <w:rFonts w:ascii="Book Antiqua" w:hAnsi="Book Antiqua"/>
        </w:rPr>
        <w:t>Rahilly</w:t>
      </w:r>
      <w:proofErr w:type="spellEnd"/>
      <w:r w:rsidR="000158B9" w:rsidRPr="00C81F0A">
        <w:rPr>
          <w:rFonts w:ascii="Book Antiqua" w:hAnsi="Book Antiqua"/>
        </w:rPr>
        <w:t xml:space="preserve"> S. GDF15 Provides an Endocrine Signal of Nutritional Stress in Mice and Humans. </w:t>
      </w:r>
      <w:r w:rsidR="000158B9" w:rsidRPr="00C81F0A">
        <w:rPr>
          <w:rFonts w:ascii="Book Antiqua" w:hAnsi="Book Antiqua"/>
          <w:i/>
          <w:iCs/>
        </w:rPr>
        <w:t xml:space="preserve">Cell </w:t>
      </w:r>
      <w:proofErr w:type="spellStart"/>
      <w:r w:rsidR="000158B9" w:rsidRPr="00C81F0A">
        <w:rPr>
          <w:rFonts w:ascii="Book Antiqua" w:hAnsi="Book Antiqua"/>
          <w:i/>
          <w:iCs/>
        </w:rPr>
        <w:t>Metab</w:t>
      </w:r>
      <w:proofErr w:type="spellEnd"/>
      <w:r w:rsidR="000158B9" w:rsidRPr="00C81F0A">
        <w:rPr>
          <w:rFonts w:ascii="Book Antiqua" w:hAnsi="Book Antiqua"/>
        </w:rPr>
        <w:t xml:space="preserve"> 2019; </w:t>
      </w:r>
      <w:r w:rsidR="000158B9" w:rsidRPr="00C81F0A">
        <w:rPr>
          <w:rFonts w:ascii="Book Antiqua" w:hAnsi="Book Antiqua"/>
          <w:b/>
          <w:bCs/>
        </w:rPr>
        <w:t>29</w:t>
      </w:r>
      <w:r w:rsidR="000158B9" w:rsidRPr="00C81F0A">
        <w:rPr>
          <w:rFonts w:ascii="Book Antiqua" w:hAnsi="Book Antiqua"/>
        </w:rPr>
        <w:t>: 707-718.e8 [PMID: 30639358 DOI: 10.1016/j.cmet.2018.12.016]</w:t>
      </w:r>
    </w:p>
    <w:p w14:paraId="41F455B7" w14:textId="77777777" w:rsidR="002F7A85" w:rsidRDefault="002F7A85" w:rsidP="00B47014">
      <w:pPr>
        <w:spacing w:line="360" w:lineRule="auto"/>
        <w:jc w:val="both"/>
        <w:rPr>
          <w:rFonts w:ascii="Book Antiqua" w:hAnsi="Book Antiqua"/>
        </w:rPr>
      </w:pPr>
    </w:p>
    <w:p w14:paraId="2F39FD4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Footnotes</w:t>
      </w:r>
    </w:p>
    <w:p w14:paraId="5EB5EE12" w14:textId="72B917BB"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Conflict-of-interest statement: </w:t>
      </w:r>
      <w:r w:rsidRPr="00B47014">
        <w:rPr>
          <w:rFonts w:ascii="Book Antiqua" w:eastAsia="Book Antiqua" w:hAnsi="Book Antiqua" w:cs="Book Antiqua"/>
          <w:color w:val="000000"/>
        </w:rPr>
        <w:t xml:space="preserve">Authors hereby declare that there </w:t>
      </w:r>
      <w:proofErr w:type="spellStart"/>
      <w:r w:rsidRPr="00B47014">
        <w:rPr>
          <w:rFonts w:ascii="Book Antiqua" w:eastAsia="Book Antiqua" w:hAnsi="Book Antiqua" w:cs="Book Antiqua"/>
          <w:color w:val="000000"/>
        </w:rPr>
        <w:t>in</w:t>
      </w:r>
      <w:proofErr w:type="spellEnd"/>
      <w:r w:rsidRPr="00B47014">
        <w:rPr>
          <w:rFonts w:ascii="Book Antiqua" w:eastAsia="Book Antiqua" w:hAnsi="Book Antiqua" w:cs="Book Antiqua"/>
          <w:color w:val="000000"/>
        </w:rPr>
        <w:t xml:space="preserve"> no conflict of </w:t>
      </w:r>
      <w:proofErr w:type="spellStart"/>
      <w:r w:rsidRPr="00B47014">
        <w:rPr>
          <w:rFonts w:ascii="Book Antiqua" w:eastAsia="Book Antiqua" w:hAnsi="Book Antiqua" w:cs="Book Antiqua"/>
          <w:color w:val="000000"/>
        </w:rPr>
        <w:t>intrest</w:t>
      </w:r>
      <w:proofErr w:type="spellEnd"/>
      <w:r w:rsidRPr="00B47014">
        <w:rPr>
          <w:rFonts w:ascii="Book Antiqua" w:eastAsia="Book Antiqua" w:hAnsi="Book Antiqua" w:cs="Book Antiqua"/>
          <w:color w:val="000000"/>
        </w:rPr>
        <w:t>.</w:t>
      </w:r>
    </w:p>
    <w:p w14:paraId="047B169D" w14:textId="77777777" w:rsidR="00A77B3E" w:rsidRPr="00B47014" w:rsidRDefault="00A77B3E" w:rsidP="00B47014">
      <w:pPr>
        <w:spacing w:line="360" w:lineRule="auto"/>
        <w:jc w:val="both"/>
        <w:rPr>
          <w:rFonts w:ascii="Book Antiqua" w:hAnsi="Book Antiqua"/>
        </w:rPr>
      </w:pPr>
    </w:p>
    <w:p w14:paraId="011F31FF"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PRISMA 2009 Checklist statement: </w:t>
      </w:r>
      <w:r w:rsidRPr="00B47014">
        <w:rPr>
          <w:rFonts w:ascii="Book Antiqua" w:eastAsia="Book Antiqua" w:hAnsi="Book Antiqua" w:cs="Book Antiqua"/>
          <w:color w:val="000000"/>
          <w:shd w:val="clear" w:color="auto" w:fill="FFFFFF"/>
        </w:rPr>
        <w:t>The authors have read the PRISMA 2020 Checklist, and the manuscript was prepared and revised according to the PRISMA 2020 guidelines.</w:t>
      </w:r>
    </w:p>
    <w:p w14:paraId="24CDB684" w14:textId="77777777" w:rsidR="00A77B3E" w:rsidRPr="00B47014" w:rsidRDefault="00A77B3E" w:rsidP="00B47014">
      <w:pPr>
        <w:spacing w:line="360" w:lineRule="auto"/>
        <w:jc w:val="both"/>
        <w:rPr>
          <w:rFonts w:ascii="Book Antiqua" w:hAnsi="Book Antiqua"/>
        </w:rPr>
      </w:pPr>
    </w:p>
    <w:p w14:paraId="02DFA63F" w14:textId="55911B5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Open-Access: </w:t>
      </w:r>
      <w:r w:rsidRPr="00B470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7014">
        <w:rPr>
          <w:rFonts w:ascii="Book Antiqua" w:eastAsia="Book Antiqua" w:hAnsi="Book Antiqua" w:cs="Book Antiqua"/>
          <w:color w:val="000000"/>
        </w:rPr>
        <w:t>NonCommercial</w:t>
      </w:r>
      <w:proofErr w:type="spellEnd"/>
      <w:r w:rsidRPr="00B470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8955B3" w:rsidRPr="001841E9">
          <w:rPr>
            <w:rStyle w:val="Hyperlink"/>
            <w:rFonts w:ascii="Book Antiqua" w:eastAsia="Book Antiqua" w:hAnsi="Book Antiqua" w:cs="Book Antiqua"/>
            <w:color w:val="000000" w:themeColor="text1"/>
            <w:u w:val="none"/>
          </w:rPr>
          <w:t>https://creativecommons</w:t>
        </w:r>
      </w:hyperlink>
      <w:r w:rsidRPr="00B47014">
        <w:rPr>
          <w:rFonts w:ascii="Book Antiqua" w:eastAsia="Book Antiqua" w:hAnsi="Book Antiqua" w:cs="Book Antiqua"/>
          <w:color w:val="000000"/>
        </w:rPr>
        <w:t>.org/Licenses/by-nc/4.0/</w:t>
      </w:r>
    </w:p>
    <w:p w14:paraId="58F97805" w14:textId="77777777" w:rsidR="00A77B3E" w:rsidRPr="00B47014" w:rsidRDefault="00A77B3E" w:rsidP="00B47014">
      <w:pPr>
        <w:spacing w:line="360" w:lineRule="auto"/>
        <w:jc w:val="both"/>
        <w:rPr>
          <w:rFonts w:ascii="Book Antiqua" w:hAnsi="Book Antiqua"/>
        </w:rPr>
      </w:pPr>
    </w:p>
    <w:p w14:paraId="757E31B1"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Provenance and peer review: </w:t>
      </w:r>
      <w:r w:rsidRPr="00B47014">
        <w:rPr>
          <w:rFonts w:ascii="Book Antiqua" w:eastAsia="Book Antiqua" w:hAnsi="Book Antiqua" w:cs="Book Antiqua"/>
          <w:color w:val="000000"/>
        </w:rPr>
        <w:t>Invited article; Externally peer reviewed.</w:t>
      </w:r>
    </w:p>
    <w:p w14:paraId="0545529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Peer-review model: </w:t>
      </w:r>
      <w:r w:rsidRPr="00B47014">
        <w:rPr>
          <w:rFonts w:ascii="Book Antiqua" w:eastAsia="Book Antiqua" w:hAnsi="Book Antiqua" w:cs="Book Antiqua"/>
          <w:color w:val="000000"/>
        </w:rPr>
        <w:t>Single blind</w:t>
      </w:r>
    </w:p>
    <w:p w14:paraId="4F7ECF29" w14:textId="77777777" w:rsidR="00A77B3E" w:rsidRPr="00B47014" w:rsidRDefault="00A77B3E" w:rsidP="00B47014">
      <w:pPr>
        <w:spacing w:line="360" w:lineRule="auto"/>
        <w:jc w:val="both"/>
        <w:rPr>
          <w:rFonts w:ascii="Book Antiqua" w:hAnsi="Book Antiqua"/>
        </w:rPr>
      </w:pPr>
    </w:p>
    <w:p w14:paraId="4EDE4357"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Peer-review started: </w:t>
      </w:r>
      <w:r w:rsidRPr="00B47014">
        <w:rPr>
          <w:rFonts w:ascii="Book Antiqua" w:eastAsia="Book Antiqua" w:hAnsi="Book Antiqua" w:cs="Book Antiqua"/>
          <w:color w:val="000000"/>
        </w:rPr>
        <w:t>March 5, 2022</w:t>
      </w:r>
    </w:p>
    <w:p w14:paraId="3FCA4C9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First decision: </w:t>
      </w:r>
      <w:r w:rsidRPr="00B47014">
        <w:rPr>
          <w:rFonts w:ascii="Book Antiqua" w:eastAsia="Book Antiqua" w:hAnsi="Book Antiqua" w:cs="Book Antiqua"/>
          <w:color w:val="000000"/>
        </w:rPr>
        <w:t>June 16, 2022</w:t>
      </w:r>
    </w:p>
    <w:p w14:paraId="4EE899CA"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Article in press: </w:t>
      </w:r>
    </w:p>
    <w:p w14:paraId="4C60B3EC" w14:textId="77777777" w:rsidR="00A77B3E" w:rsidRPr="00B47014" w:rsidRDefault="00A77B3E" w:rsidP="00B47014">
      <w:pPr>
        <w:spacing w:line="360" w:lineRule="auto"/>
        <w:jc w:val="both"/>
        <w:rPr>
          <w:rFonts w:ascii="Book Antiqua" w:hAnsi="Book Antiqua"/>
        </w:rPr>
      </w:pPr>
    </w:p>
    <w:p w14:paraId="34E340E6" w14:textId="5830B5E1"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Specialty type: </w:t>
      </w:r>
      <w:r w:rsidRPr="00B47014">
        <w:rPr>
          <w:rFonts w:ascii="Book Antiqua" w:eastAsia="Book Antiqua" w:hAnsi="Book Antiqua" w:cs="Book Antiqua"/>
          <w:color w:val="000000"/>
        </w:rPr>
        <w:t>Biochemistry and</w:t>
      </w:r>
      <w:r w:rsidR="009273E7" w:rsidRPr="00B47014">
        <w:rPr>
          <w:rFonts w:ascii="Book Antiqua" w:eastAsia="Book Antiqua" w:hAnsi="Book Antiqua" w:cs="Book Antiqua"/>
          <w:color w:val="000000"/>
        </w:rPr>
        <w:t xml:space="preserve"> molecular biology</w:t>
      </w:r>
    </w:p>
    <w:p w14:paraId="0D3D7B1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Country/Territory of origin: </w:t>
      </w:r>
      <w:r w:rsidRPr="00B47014">
        <w:rPr>
          <w:rFonts w:ascii="Book Antiqua" w:eastAsia="Book Antiqua" w:hAnsi="Book Antiqua" w:cs="Book Antiqua"/>
          <w:color w:val="000000"/>
        </w:rPr>
        <w:t>India</w:t>
      </w:r>
    </w:p>
    <w:p w14:paraId="0AA707E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Peer-review report’s scientific quality classification</w:t>
      </w:r>
    </w:p>
    <w:p w14:paraId="44E702C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A (Excellent): 0</w:t>
      </w:r>
    </w:p>
    <w:p w14:paraId="6D619E25" w14:textId="41D82BC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B (Very good): B</w:t>
      </w:r>
      <w:r w:rsidR="00346E1F">
        <w:rPr>
          <w:rFonts w:ascii="Book Antiqua" w:eastAsia="Book Antiqua" w:hAnsi="Book Antiqua" w:cs="Book Antiqua"/>
          <w:color w:val="000000"/>
        </w:rPr>
        <w:t>, B</w:t>
      </w:r>
    </w:p>
    <w:p w14:paraId="54FCF131"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C (Good): C, C</w:t>
      </w:r>
    </w:p>
    <w:p w14:paraId="06BDD97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D (Fair): 0</w:t>
      </w:r>
    </w:p>
    <w:p w14:paraId="3C4C7CF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E (Poor): 0</w:t>
      </w:r>
    </w:p>
    <w:p w14:paraId="5D62647F" w14:textId="77777777" w:rsidR="00A77B3E" w:rsidRPr="00B47014" w:rsidRDefault="00A77B3E" w:rsidP="00B47014">
      <w:pPr>
        <w:spacing w:line="360" w:lineRule="auto"/>
        <w:jc w:val="both"/>
        <w:rPr>
          <w:rFonts w:ascii="Book Antiqua" w:hAnsi="Book Antiqua"/>
        </w:rPr>
      </w:pPr>
    </w:p>
    <w:p w14:paraId="22B63D65" w14:textId="5BC0055E" w:rsidR="00AB2B44" w:rsidRPr="00B47014" w:rsidRDefault="00AB2B44" w:rsidP="00B47014">
      <w:pPr>
        <w:spacing w:line="360" w:lineRule="auto"/>
        <w:jc w:val="both"/>
        <w:rPr>
          <w:rFonts w:ascii="Book Antiqua" w:eastAsia="Book Antiqua" w:hAnsi="Book Antiqua" w:cs="Book Antiqua"/>
          <w:b/>
          <w:color w:val="000000"/>
        </w:rPr>
      </w:pPr>
      <w:r w:rsidRPr="00B47014">
        <w:rPr>
          <w:rFonts w:ascii="Book Antiqua" w:eastAsia="Book Antiqua" w:hAnsi="Book Antiqua" w:cs="Book Antiqua"/>
          <w:b/>
          <w:color w:val="000000"/>
        </w:rPr>
        <w:t xml:space="preserve">P-Reviewer: </w:t>
      </w:r>
      <w:r w:rsidRPr="00B47014">
        <w:rPr>
          <w:rFonts w:ascii="Book Antiqua" w:eastAsia="Book Antiqua" w:hAnsi="Book Antiqua" w:cs="Book Antiqua"/>
          <w:color w:val="000000"/>
        </w:rPr>
        <w:t>Hashemi S, Iran; Munteanu C, Romania; Papadopoulos K, Thailand</w:t>
      </w:r>
      <w:r w:rsidR="0057443A">
        <w:rPr>
          <w:rFonts w:ascii="Book Antiqua" w:eastAsia="Book Antiqua" w:hAnsi="Book Antiqua" w:cs="Book Antiqua"/>
          <w:b/>
          <w:color w:val="000000"/>
        </w:rPr>
        <w:t xml:space="preserve"> S-Editor: </w:t>
      </w:r>
      <w:r w:rsidR="0057443A" w:rsidRPr="0057443A">
        <w:rPr>
          <w:rFonts w:ascii="Book Antiqua" w:eastAsia="Book Antiqua" w:hAnsi="Book Antiqua" w:cs="Book Antiqua"/>
          <w:color w:val="000000"/>
        </w:rPr>
        <w:t>Liu JH</w:t>
      </w:r>
      <w:r w:rsidR="0057443A">
        <w:rPr>
          <w:rFonts w:ascii="Book Antiqua" w:eastAsia="Book Antiqua" w:hAnsi="Book Antiqua" w:cs="Book Antiqua"/>
          <w:b/>
          <w:color w:val="000000"/>
        </w:rPr>
        <w:t xml:space="preserve"> </w:t>
      </w:r>
      <w:r w:rsidRPr="00B47014">
        <w:rPr>
          <w:rFonts w:ascii="Book Antiqua" w:eastAsia="Book Antiqua" w:hAnsi="Book Antiqua" w:cs="Book Antiqua"/>
          <w:b/>
          <w:color w:val="000000"/>
        </w:rPr>
        <w:t xml:space="preserve">L-Editor: </w:t>
      </w:r>
      <w:r w:rsidR="008955B3">
        <w:rPr>
          <w:rFonts w:ascii="Book Antiqua" w:eastAsia="Book Antiqua" w:hAnsi="Book Antiqua" w:cs="Book Antiqua"/>
          <w:bCs/>
          <w:color w:val="000000"/>
        </w:rPr>
        <w:t>Kerr C</w:t>
      </w:r>
      <w:r w:rsidRPr="00B47014">
        <w:rPr>
          <w:rFonts w:ascii="Book Antiqua" w:eastAsia="Book Antiqua" w:hAnsi="Book Antiqua" w:cs="Book Antiqua"/>
          <w:b/>
          <w:color w:val="000000"/>
        </w:rPr>
        <w:t xml:space="preserve"> P-Editor: </w:t>
      </w:r>
      <w:r w:rsidR="00B77FD4" w:rsidRPr="0057443A">
        <w:rPr>
          <w:rFonts w:ascii="Book Antiqua" w:eastAsia="Book Antiqua" w:hAnsi="Book Antiqua" w:cs="Book Antiqua"/>
          <w:color w:val="000000"/>
        </w:rPr>
        <w:t>Liu JH</w:t>
      </w:r>
    </w:p>
    <w:p w14:paraId="5B34F3B1" w14:textId="4DAD6A6D" w:rsidR="00580581" w:rsidRDefault="00AB2B44" w:rsidP="00580581">
      <w:pPr>
        <w:spacing w:line="360" w:lineRule="auto"/>
        <w:jc w:val="both"/>
        <w:rPr>
          <w:rFonts w:ascii="Book Antiqua" w:eastAsia="Book Antiqua" w:hAnsi="Book Antiqua" w:cs="Book Antiqua"/>
          <w:b/>
          <w:color w:val="000000"/>
        </w:rPr>
      </w:pPr>
      <w:r w:rsidRPr="00B47014">
        <w:rPr>
          <w:rFonts w:ascii="Book Antiqua" w:eastAsia="Book Antiqua" w:hAnsi="Book Antiqua" w:cs="Book Antiqua"/>
          <w:b/>
          <w:color w:val="000000"/>
        </w:rPr>
        <w:br w:type="page"/>
      </w:r>
      <w:r w:rsidR="00C00422" w:rsidRPr="00C00422">
        <w:rPr>
          <w:rFonts w:ascii="Book Antiqua" w:eastAsia="Book Antiqua" w:hAnsi="Book Antiqua" w:cs="Book Antiqua"/>
          <w:b/>
          <w:color w:val="000000"/>
        </w:rPr>
        <w:lastRenderedPageBreak/>
        <w:t>Figure Legends</w:t>
      </w:r>
    </w:p>
    <w:p w14:paraId="3A023285" w14:textId="2E0B8CC8" w:rsidR="00C00422" w:rsidRPr="00B47014" w:rsidRDefault="00D739F6" w:rsidP="00580581">
      <w:pPr>
        <w:spacing w:line="360" w:lineRule="auto"/>
        <w:jc w:val="both"/>
        <w:rPr>
          <w:rFonts w:ascii="Book Antiqua" w:hAnsi="Book Antiqua"/>
        </w:rPr>
      </w:pPr>
      <w:r>
        <w:rPr>
          <w:noProof/>
          <w:lang w:eastAsia="zh-CN"/>
        </w:rPr>
        <w:drawing>
          <wp:inline distT="0" distB="0" distL="0" distR="0" wp14:anchorId="349957B2" wp14:editId="7312A9DE">
            <wp:extent cx="4399492" cy="45661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4465" cy="4581680"/>
                    </a:xfrm>
                    <a:prstGeom prst="rect">
                      <a:avLst/>
                    </a:prstGeom>
                  </pic:spPr>
                </pic:pic>
              </a:graphicData>
            </a:graphic>
          </wp:inline>
        </w:drawing>
      </w:r>
    </w:p>
    <w:p w14:paraId="1975C57D" w14:textId="5BDFD41C" w:rsidR="00580581" w:rsidRPr="00C00422" w:rsidRDefault="00580581" w:rsidP="00580581">
      <w:pPr>
        <w:spacing w:line="360" w:lineRule="auto"/>
        <w:jc w:val="both"/>
        <w:rPr>
          <w:rFonts w:ascii="Book Antiqua" w:hAnsi="Book Antiqua"/>
          <w:b/>
          <w:lang w:eastAsia="zh-CN"/>
        </w:rPr>
      </w:pPr>
      <w:r w:rsidRPr="00C00422">
        <w:rPr>
          <w:rFonts w:ascii="Book Antiqua" w:eastAsia="Book Antiqua" w:hAnsi="Book Antiqua" w:cs="Book Antiqua"/>
          <w:b/>
          <w:color w:val="000000"/>
        </w:rPr>
        <w:t>Figure 1 Flow diagram for selection of research studies from various databases according to PRISMA 2020 guidelines</w:t>
      </w:r>
      <w:r w:rsidR="00C00422" w:rsidRPr="00C00422">
        <w:rPr>
          <w:rFonts w:ascii="Book Antiqua" w:hAnsi="Book Antiqua" w:cs="Book Antiqua" w:hint="eastAsia"/>
          <w:b/>
          <w:color w:val="000000"/>
          <w:lang w:eastAsia="zh-CN"/>
        </w:rPr>
        <w:t>.</w:t>
      </w:r>
      <w:r w:rsidR="00A74E46" w:rsidRPr="00A74E46">
        <w:t xml:space="preserve"> </w:t>
      </w:r>
      <w:r w:rsidR="00A74E46" w:rsidRPr="00B7013D">
        <w:rPr>
          <w:rFonts w:ascii="Book Antiqua" w:hAnsi="Book Antiqua" w:cs="Book Antiqua"/>
          <w:color w:val="000000"/>
          <w:lang w:eastAsia="zh-CN"/>
        </w:rPr>
        <w:t>SARS-CoV-2</w:t>
      </w:r>
      <w:r w:rsidR="00A74E46" w:rsidRPr="00B7013D">
        <w:rPr>
          <w:rFonts w:ascii="Book Antiqua" w:hAnsi="Book Antiqua" w:cs="Book Antiqua" w:hint="eastAsia"/>
          <w:color w:val="000000"/>
          <w:lang w:eastAsia="zh-CN"/>
        </w:rPr>
        <w:t>:</w:t>
      </w:r>
      <w:r w:rsidR="00A74E46" w:rsidRPr="00B7013D">
        <w:rPr>
          <w:rFonts w:ascii="Book Antiqua" w:hAnsi="Book Antiqua" w:cs="Book Antiqua"/>
          <w:color w:val="000000"/>
          <w:lang w:eastAsia="zh-CN"/>
        </w:rPr>
        <w:t xml:space="preserve"> Severe acute respiratory syndrome coronavirus 2.</w:t>
      </w:r>
    </w:p>
    <w:p w14:paraId="55AD7B98" w14:textId="77777777" w:rsidR="00CB0965" w:rsidRDefault="00CB0965" w:rsidP="00CB0965">
      <w:pPr>
        <w:spacing w:line="360" w:lineRule="auto"/>
        <w:jc w:val="both"/>
        <w:rPr>
          <w:rFonts w:ascii="Book Antiqua" w:eastAsia="Book Antiqua" w:hAnsi="Book Antiqua" w:cs="Book Antiqua"/>
          <w:b/>
          <w:color w:val="000000"/>
        </w:rPr>
      </w:pPr>
    </w:p>
    <w:p w14:paraId="6240DAB6" w14:textId="77777777" w:rsidR="00CB0965" w:rsidRDefault="00CB0965" w:rsidP="00CB0965">
      <w:pPr>
        <w:spacing w:line="360" w:lineRule="auto"/>
        <w:jc w:val="both"/>
        <w:rPr>
          <w:rFonts w:ascii="Book Antiqua" w:eastAsia="Book Antiqua" w:hAnsi="Book Antiqua" w:cs="Book Antiqua"/>
          <w:b/>
          <w:color w:val="000000"/>
        </w:rPr>
      </w:pPr>
    </w:p>
    <w:p w14:paraId="6D135540" w14:textId="77777777" w:rsidR="00CB0965" w:rsidRDefault="00CB0965" w:rsidP="00CB0965">
      <w:pPr>
        <w:spacing w:line="360" w:lineRule="auto"/>
        <w:jc w:val="both"/>
        <w:rPr>
          <w:rFonts w:ascii="Book Antiqua" w:eastAsia="Book Antiqua" w:hAnsi="Book Antiqua" w:cs="Book Antiqua"/>
          <w:b/>
          <w:color w:val="000000"/>
        </w:rPr>
      </w:pPr>
    </w:p>
    <w:p w14:paraId="445E1CB0" w14:textId="2821DEB2" w:rsidR="00AB2B44" w:rsidRPr="00B47014" w:rsidRDefault="00CB0965" w:rsidP="00CB0965">
      <w:pPr>
        <w:spacing w:line="360" w:lineRule="auto"/>
        <w:jc w:val="both"/>
        <w:rPr>
          <w:rFonts w:ascii="Book Antiqua" w:hAnsi="Book Antiqua"/>
          <w:b/>
          <w:bCs/>
        </w:rPr>
      </w:pPr>
      <w:r>
        <w:rPr>
          <w:rFonts w:ascii="Book Antiqua" w:eastAsia="Book Antiqua" w:hAnsi="Book Antiqua" w:cs="Book Antiqua"/>
          <w:b/>
          <w:color w:val="000000"/>
        </w:rPr>
        <w:br w:type="page"/>
      </w:r>
      <w:r w:rsidR="00AB2B44" w:rsidRPr="00B47014">
        <w:rPr>
          <w:rFonts w:ascii="Book Antiqua" w:hAnsi="Book Antiqua"/>
          <w:b/>
          <w:bCs/>
        </w:rPr>
        <w:lastRenderedPageBreak/>
        <w:t xml:space="preserve">Table 1 </w:t>
      </w:r>
      <w:r w:rsidR="008955B3">
        <w:rPr>
          <w:rFonts w:ascii="Book Antiqua" w:hAnsi="Book Antiqua"/>
          <w:b/>
          <w:bCs/>
        </w:rPr>
        <w:t>S</w:t>
      </w:r>
      <w:r w:rsidR="00AB2B44" w:rsidRPr="00B47014">
        <w:rPr>
          <w:rFonts w:ascii="Book Antiqua" w:hAnsi="Book Antiqua"/>
          <w:b/>
          <w:bCs/>
        </w:rPr>
        <w:t xml:space="preserve">tudies included in the </w:t>
      </w:r>
      <w:r w:rsidR="00560DCD">
        <w:rPr>
          <w:rFonts w:ascii="Book Antiqua" w:hAnsi="Book Antiqua"/>
          <w:b/>
          <w:bCs/>
        </w:rPr>
        <w:t>systematic</w:t>
      </w:r>
      <w:r w:rsidR="00AB2B44" w:rsidRPr="00B47014">
        <w:rPr>
          <w:rFonts w:ascii="Book Antiqua" w:hAnsi="Book Antiqua"/>
          <w:b/>
          <w:bCs/>
        </w:rPr>
        <w:t xml:space="preserve"> review</w:t>
      </w:r>
      <w:r w:rsidR="008955B3">
        <w:rPr>
          <w:rFonts w:ascii="Book Antiqua" w:hAnsi="Book Antiqua"/>
          <w:b/>
          <w:bCs/>
        </w:rPr>
        <w:t>,</w:t>
      </w:r>
      <w:r w:rsidR="00AB2B44" w:rsidRPr="00B47014">
        <w:rPr>
          <w:rFonts w:ascii="Book Antiqua" w:hAnsi="Book Antiqua"/>
          <w:b/>
          <w:bCs/>
        </w:rPr>
        <w:t xml:space="preserve"> with duration, type, regio</w:t>
      </w:r>
      <w:r w:rsidR="00E6108C">
        <w:rPr>
          <w:rFonts w:ascii="Book Antiqua" w:hAnsi="Book Antiqua"/>
          <w:b/>
          <w:bCs/>
        </w:rPr>
        <w:t>n/place, and main finding</w:t>
      </w:r>
      <w:r w:rsidR="008955B3">
        <w:rPr>
          <w:rFonts w:ascii="Book Antiqua" w:hAnsi="Book Antiqua"/>
          <w:b/>
          <w:bCs/>
        </w:rPr>
        <w:t>s</w:t>
      </w:r>
    </w:p>
    <w:tbl>
      <w:tblPr>
        <w:tblStyle w:val="TableGrid"/>
        <w:tblW w:w="9314" w:type="dxa"/>
        <w:tblLook w:val="04A0" w:firstRow="1" w:lastRow="0" w:firstColumn="1" w:lastColumn="0" w:noHBand="0" w:noVBand="1"/>
      </w:tblPr>
      <w:tblGrid>
        <w:gridCol w:w="1364"/>
        <w:gridCol w:w="1363"/>
        <w:gridCol w:w="1662"/>
        <w:gridCol w:w="1647"/>
        <w:gridCol w:w="3278"/>
      </w:tblGrid>
      <w:tr w:rsidR="00FE1072" w:rsidRPr="00B47014" w14:paraId="531B7915" w14:textId="77777777" w:rsidTr="00FE1072">
        <w:trPr>
          <w:trHeight w:val="283"/>
        </w:trPr>
        <w:tc>
          <w:tcPr>
            <w:tcW w:w="1364" w:type="dxa"/>
          </w:tcPr>
          <w:p w14:paraId="697F7356" w14:textId="3DE5EC82" w:rsidR="00FE1072" w:rsidRPr="00B47014" w:rsidRDefault="00FE1072" w:rsidP="00F622E6">
            <w:pPr>
              <w:spacing w:line="360" w:lineRule="auto"/>
              <w:jc w:val="both"/>
              <w:rPr>
                <w:rFonts w:ascii="Book Antiqua" w:hAnsi="Book Antiqua" w:cs="Times New Roman"/>
                <w:b/>
                <w:bCs/>
              </w:rPr>
            </w:pPr>
            <w:r w:rsidRPr="00B47014">
              <w:rPr>
                <w:rFonts w:ascii="Book Antiqua" w:hAnsi="Book Antiqua" w:cs="Times New Roman"/>
                <w:b/>
                <w:bCs/>
              </w:rPr>
              <w:t>Ref</w:t>
            </w:r>
            <w:ins w:id="2" w:author="Li Ma" w:date="2022-08-30T22:11:00Z">
              <w:r w:rsidR="006433B7">
                <w:rPr>
                  <w:rFonts w:ascii="Book Antiqua" w:hAnsi="Book Antiqua" w:cs="Times New Roman"/>
                  <w:b/>
                  <w:bCs/>
                </w:rPr>
                <w:t>.</w:t>
              </w:r>
            </w:ins>
            <w:del w:id="3" w:author="Li Ma" w:date="2022-08-30T22:11:00Z">
              <w:r w:rsidR="008955B3" w:rsidDel="006433B7">
                <w:rPr>
                  <w:rFonts w:ascii="Book Antiqua" w:hAnsi="Book Antiqua" w:cs="Times New Roman"/>
                  <w:b/>
                  <w:bCs/>
                </w:rPr>
                <w:delText>s</w:delText>
              </w:r>
            </w:del>
          </w:p>
        </w:tc>
        <w:tc>
          <w:tcPr>
            <w:tcW w:w="1363" w:type="dxa"/>
          </w:tcPr>
          <w:p w14:paraId="03413F55" w14:textId="77777777"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Study duration</w:t>
            </w:r>
          </w:p>
        </w:tc>
        <w:tc>
          <w:tcPr>
            <w:tcW w:w="1662" w:type="dxa"/>
          </w:tcPr>
          <w:p w14:paraId="7927652F" w14:textId="77777777"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Type of study</w:t>
            </w:r>
          </w:p>
        </w:tc>
        <w:tc>
          <w:tcPr>
            <w:tcW w:w="1647" w:type="dxa"/>
          </w:tcPr>
          <w:p w14:paraId="7761BCF3" w14:textId="76D27C99"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Region/</w:t>
            </w:r>
            <w:r w:rsidR="008955B3">
              <w:rPr>
                <w:rFonts w:ascii="Book Antiqua" w:hAnsi="Book Antiqua" w:cs="Times New Roman"/>
                <w:b/>
                <w:bCs/>
              </w:rPr>
              <w:t>p</w:t>
            </w:r>
            <w:r w:rsidR="008955B3" w:rsidRPr="00B47014">
              <w:rPr>
                <w:rFonts w:ascii="Book Antiqua" w:hAnsi="Book Antiqua" w:cs="Times New Roman"/>
                <w:b/>
                <w:bCs/>
              </w:rPr>
              <w:t>lace</w:t>
            </w:r>
          </w:p>
        </w:tc>
        <w:tc>
          <w:tcPr>
            <w:tcW w:w="3278" w:type="dxa"/>
          </w:tcPr>
          <w:p w14:paraId="7979DCE0" w14:textId="04030241"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 xml:space="preserve">Main </w:t>
            </w:r>
            <w:r w:rsidR="008955B3">
              <w:rPr>
                <w:rFonts w:ascii="Book Antiqua" w:hAnsi="Book Antiqua" w:cs="Times New Roman"/>
                <w:b/>
                <w:bCs/>
              </w:rPr>
              <w:t>findings</w:t>
            </w:r>
          </w:p>
        </w:tc>
      </w:tr>
      <w:tr w:rsidR="00FE1072" w:rsidRPr="00B47014" w14:paraId="085A5F78" w14:textId="77777777" w:rsidTr="00FE1072">
        <w:trPr>
          <w:trHeight w:val="825"/>
        </w:trPr>
        <w:tc>
          <w:tcPr>
            <w:tcW w:w="1364" w:type="dxa"/>
          </w:tcPr>
          <w:p w14:paraId="6000F045" w14:textId="15650224" w:rsidR="00FE1072" w:rsidRPr="0075631D" w:rsidRDefault="00FE1072" w:rsidP="0075631D">
            <w:pPr>
              <w:spacing w:line="360" w:lineRule="auto"/>
              <w:jc w:val="both"/>
              <w:rPr>
                <w:rFonts w:ascii="Book Antiqua" w:hAnsi="Book Antiqua" w:cs="Times New Roman"/>
                <w:bCs/>
              </w:rPr>
            </w:pPr>
            <w:r w:rsidRPr="0075631D">
              <w:rPr>
                <w:rFonts w:ascii="Book Antiqua" w:hAnsi="Book Antiqua" w:cs="Times New Roman"/>
                <w:bCs/>
              </w:rPr>
              <w:t xml:space="preserve">Myhre </w:t>
            </w:r>
            <w:r w:rsidRPr="0075631D">
              <w:rPr>
                <w:rFonts w:ascii="Book Antiqua" w:hAnsi="Book Antiqua" w:cs="Times New Roman"/>
                <w:bCs/>
                <w:i/>
              </w:rPr>
              <w:t>et al</w:t>
            </w:r>
            <w:r w:rsidRPr="0075631D">
              <w:rPr>
                <w:rFonts w:ascii="Book Antiqua" w:hAnsi="Book Antiqua" w:cs="Times New Roman"/>
                <w:vertAlign w:val="superscript"/>
              </w:rPr>
              <w:t>[23]</w:t>
            </w:r>
            <w:r w:rsidRPr="0075631D">
              <w:rPr>
                <w:rFonts w:ascii="Book Antiqua" w:hAnsi="Book Antiqua" w:cs="Times New Roman"/>
                <w:bCs/>
              </w:rPr>
              <w:t>, 2020</w:t>
            </w:r>
          </w:p>
        </w:tc>
        <w:tc>
          <w:tcPr>
            <w:tcW w:w="1363" w:type="dxa"/>
          </w:tcPr>
          <w:p w14:paraId="0931ED38" w14:textId="027A3715"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March 18, 2020</w:t>
            </w:r>
            <w:r w:rsidR="008955B3">
              <w:rPr>
                <w:rFonts w:ascii="Book Antiqua" w:hAnsi="Book Antiqua" w:cs="Times New Roman"/>
              </w:rPr>
              <w:t xml:space="preserve"> to</w:t>
            </w:r>
            <w:r w:rsidRPr="00B47014">
              <w:rPr>
                <w:rFonts w:ascii="Book Antiqua" w:hAnsi="Book Antiqua" w:cs="Times New Roman"/>
              </w:rPr>
              <w:t xml:space="preserve"> May 4, 2020</w:t>
            </w:r>
          </w:p>
        </w:tc>
        <w:tc>
          <w:tcPr>
            <w:tcW w:w="1662" w:type="dxa"/>
          </w:tcPr>
          <w:p w14:paraId="5B663696"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Prospective, observational study</w:t>
            </w:r>
          </w:p>
        </w:tc>
        <w:tc>
          <w:tcPr>
            <w:tcW w:w="1647" w:type="dxa"/>
          </w:tcPr>
          <w:p w14:paraId="7B491000"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Norway</w:t>
            </w:r>
          </w:p>
        </w:tc>
        <w:tc>
          <w:tcPr>
            <w:tcW w:w="3278" w:type="dxa"/>
          </w:tcPr>
          <w:p w14:paraId="3CF7C557" w14:textId="647A3C92"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has a better prognostic significance than recognized inflammatory biomarkers like CRP, ferritin, procalcitonin, and IL-6</w:t>
            </w:r>
          </w:p>
        </w:tc>
      </w:tr>
      <w:tr w:rsidR="00FE1072" w:rsidRPr="00B47014" w14:paraId="5525C65D" w14:textId="77777777" w:rsidTr="00FE1072">
        <w:trPr>
          <w:trHeight w:val="825"/>
        </w:trPr>
        <w:tc>
          <w:tcPr>
            <w:tcW w:w="1364" w:type="dxa"/>
          </w:tcPr>
          <w:p w14:paraId="0E0D2F4D" w14:textId="5F0FCA76" w:rsidR="00FE1072" w:rsidRPr="0075631D" w:rsidRDefault="00FE1072" w:rsidP="0075631D">
            <w:pPr>
              <w:spacing w:line="360" w:lineRule="auto"/>
              <w:jc w:val="both"/>
              <w:rPr>
                <w:rFonts w:ascii="Book Antiqua" w:hAnsi="Book Antiqua" w:cs="Times New Roman"/>
                <w:bCs/>
              </w:rPr>
            </w:pPr>
            <w:proofErr w:type="spellStart"/>
            <w:r w:rsidRPr="0075631D">
              <w:rPr>
                <w:rFonts w:ascii="Book Antiqua" w:hAnsi="Book Antiqua" w:cs="Times New Roman"/>
                <w:bCs/>
              </w:rPr>
              <w:t>Notz</w:t>
            </w:r>
            <w:proofErr w:type="spellEnd"/>
            <w:r w:rsidRPr="0075631D">
              <w:rPr>
                <w:rFonts w:ascii="Book Antiqua" w:hAnsi="Book Antiqua" w:cs="Times New Roman"/>
                <w:bCs/>
              </w:rPr>
              <w:t xml:space="preserve"> </w:t>
            </w:r>
            <w:r w:rsidRPr="0075631D">
              <w:rPr>
                <w:rFonts w:ascii="Book Antiqua" w:hAnsi="Book Antiqua" w:cs="Times New Roman"/>
                <w:bCs/>
                <w:i/>
              </w:rPr>
              <w:t>et al</w:t>
            </w:r>
            <w:r w:rsidRPr="0075631D">
              <w:rPr>
                <w:rFonts w:ascii="Book Antiqua" w:hAnsi="Book Antiqua" w:cs="Times New Roman"/>
                <w:vertAlign w:val="superscript"/>
              </w:rPr>
              <w:t>[24]</w:t>
            </w:r>
            <w:r w:rsidRPr="0075631D">
              <w:rPr>
                <w:rFonts w:ascii="Book Antiqua" w:hAnsi="Book Antiqua" w:cs="Times New Roman"/>
              </w:rPr>
              <w:t>,</w:t>
            </w:r>
            <w:r w:rsidRPr="0075631D">
              <w:rPr>
                <w:rFonts w:ascii="Book Antiqua" w:hAnsi="Book Antiqua" w:cs="Times New Roman"/>
                <w:bCs/>
              </w:rPr>
              <w:t xml:space="preserve"> 2020</w:t>
            </w:r>
          </w:p>
        </w:tc>
        <w:tc>
          <w:tcPr>
            <w:tcW w:w="1363" w:type="dxa"/>
          </w:tcPr>
          <w:p w14:paraId="6168D90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March 14 to May 28, 2020</w:t>
            </w:r>
          </w:p>
        </w:tc>
        <w:tc>
          <w:tcPr>
            <w:tcW w:w="1662" w:type="dxa"/>
          </w:tcPr>
          <w:p w14:paraId="0E5BAE74"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A single-center retrospective study</w:t>
            </w:r>
          </w:p>
        </w:tc>
        <w:tc>
          <w:tcPr>
            <w:tcW w:w="1647" w:type="dxa"/>
          </w:tcPr>
          <w:p w14:paraId="6E404CB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Germany</w:t>
            </w:r>
          </w:p>
        </w:tc>
        <w:tc>
          <w:tcPr>
            <w:tcW w:w="3278" w:type="dxa"/>
          </w:tcPr>
          <w:p w14:paraId="33CCDC22" w14:textId="259FCE56"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There was no evident imbalance of pro-and anti-inflammatory pathways, with higher GDF-15 levels in patients </w:t>
            </w:r>
            <w:r w:rsidR="008955B3">
              <w:rPr>
                <w:rFonts w:ascii="Book Antiqua" w:hAnsi="Book Antiqua" w:cs="Times New Roman"/>
              </w:rPr>
              <w:t>with</w:t>
            </w:r>
            <w:r w:rsidR="008955B3" w:rsidRPr="00B47014">
              <w:rPr>
                <w:rFonts w:ascii="Book Antiqua" w:hAnsi="Book Antiqua" w:cs="Times New Roman"/>
              </w:rPr>
              <w:t xml:space="preserve"> </w:t>
            </w:r>
            <w:r w:rsidRPr="00B47014">
              <w:rPr>
                <w:rFonts w:ascii="Book Antiqua" w:hAnsi="Book Antiqua" w:cs="Times New Roman"/>
              </w:rPr>
              <w:t xml:space="preserve">SARS-CoV-2 </w:t>
            </w:r>
            <w:r w:rsidR="008955B3">
              <w:rPr>
                <w:rFonts w:ascii="Book Antiqua" w:hAnsi="Book Antiqua" w:cs="Times New Roman"/>
              </w:rPr>
              <w:t xml:space="preserve">infection </w:t>
            </w:r>
            <w:r w:rsidRPr="00B47014">
              <w:rPr>
                <w:rFonts w:ascii="Book Antiqua" w:hAnsi="Book Antiqua" w:cs="Times New Roman"/>
              </w:rPr>
              <w:t>during ICU stay, implying elevated tissue resilience</w:t>
            </w:r>
          </w:p>
        </w:tc>
      </w:tr>
      <w:tr w:rsidR="00FE1072" w:rsidRPr="00B47014" w14:paraId="27EA22C5" w14:textId="77777777" w:rsidTr="00FE1072">
        <w:trPr>
          <w:trHeight w:val="825"/>
        </w:trPr>
        <w:tc>
          <w:tcPr>
            <w:tcW w:w="1364" w:type="dxa"/>
          </w:tcPr>
          <w:p w14:paraId="2537B89A" w14:textId="0300BCB9" w:rsidR="00FE1072" w:rsidRPr="0075631D" w:rsidRDefault="00FE1072" w:rsidP="00EC0BB9">
            <w:pPr>
              <w:spacing w:line="360" w:lineRule="auto"/>
              <w:jc w:val="both"/>
              <w:rPr>
                <w:rFonts w:ascii="Book Antiqua" w:hAnsi="Book Antiqua" w:cs="Times New Roman"/>
                <w:bCs/>
              </w:rPr>
            </w:pPr>
            <w:r w:rsidRPr="0075631D">
              <w:rPr>
                <w:rFonts w:ascii="Book Antiqua" w:hAnsi="Book Antiqua" w:cs="Times New Roman"/>
                <w:bCs/>
              </w:rPr>
              <w:t xml:space="preserve">Luis García de Guadiana Romualdo </w:t>
            </w:r>
            <w:r w:rsidRPr="0075631D">
              <w:rPr>
                <w:rFonts w:ascii="Book Antiqua" w:hAnsi="Book Antiqua" w:cs="Times New Roman"/>
                <w:bCs/>
                <w:i/>
              </w:rPr>
              <w:t>et al</w:t>
            </w:r>
            <w:r w:rsidRPr="0075631D">
              <w:rPr>
                <w:rFonts w:ascii="Book Antiqua" w:hAnsi="Book Antiqua" w:cs="Times New Roman"/>
                <w:vertAlign w:val="superscript"/>
              </w:rPr>
              <w:t>[25]</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6B183A13"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March 14 to April 12, 2020</w:t>
            </w:r>
          </w:p>
        </w:tc>
        <w:tc>
          <w:tcPr>
            <w:tcW w:w="1662" w:type="dxa"/>
          </w:tcPr>
          <w:p w14:paraId="1B78E45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Case-series</w:t>
            </w:r>
          </w:p>
        </w:tc>
        <w:tc>
          <w:tcPr>
            <w:tcW w:w="1647" w:type="dxa"/>
          </w:tcPr>
          <w:p w14:paraId="07DD8833"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Spain</w:t>
            </w:r>
          </w:p>
        </w:tc>
        <w:tc>
          <w:tcPr>
            <w:tcW w:w="3278" w:type="dxa"/>
          </w:tcPr>
          <w:p w14:paraId="58BEB9C8" w14:textId="7BE1427E"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The GDF level was significantly high in </w:t>
            </w:r>
            <w:proofErr w:type="spellStart"/>
            <w:r w:rsidRPr="00B47014">
              <w:rPr>
                <w:rFonts w:ascii="Book Antiqua" w:hAnsi="Book Antiqua" w:cs="Times New Roman"/>
              </w:rPr>
              <w:t>nonsurvivors</w:t>
            </w:r>
            <w:proofErr w:type="spellEnd"/>
            <w:r w:rsidRPr="00B47014">
              <w:rPr>
                <w:rFonts w:ascii="Book Antiqua" w:hAnsi="Book Antiqua" w:cs="Times New Roman"/>
              </w:rPr>
              <w:t xml:space="preserve"> compared to survivors of SARS-CoV-2</w:t>
            </w:r>
            <w:r w:rsidR="008955B3">
              <w:rPr>
                <w:rFonts w:ascii="Book Antiqua" w:hAnsi="Book Antiqua" w:cs="Times New Roman"/>
              </w:rPr>
              <w:t xml:space="preserve"> infection</w:t>
            </w:r>
            <w:r w:rsidRPr="00B47014">
              <w:rPr>
                <w:rFonts w:ascii="Book Antiqua" w:hAnsi="Book Antiqua" w:cs="Times New Roman"/>
              </w:rPr>
              <w:t xml:space="preserve">, and it may be useful to predict prognosis </w:t>
            </w:r>
          </w:p>
        </w:tc>
      </w:tr>
      <w:tr w:rsidR="00FE1072" w:rsidRPr="00B47014" w14:paraId="7FE349BD" w14:textId="77777777" w:rsidTr="00FE1072">
        <w:trPr>
          <w:trHeight w:val="825"/>
        </w:trPr>
        <w:tc>
          <w:tcPr>
            <w:tcW w:w="1364" w:type="dxa"/>
          </w:tcPr>
          <w:p w14:paraId="5C44B5BC" w14:textId="50502F72" w:rsidR="00FE1072" w:rsidRPr="0075631D" w:rsidRDefault="00FE1072" w:rsidP="00EC0BB9">
            <w:pPr>
              <w:spacing w:line="360" w:lineRule="auto"/>
              <w:jc w:val="both"/>
              <w:rPr>
                <w:rFonts w:ascii="Book Antiqua" w:hAnsi="Book Antiqua" w:cs="Times New Roman"/>
                <w:bCs/>
              </w:rPr>
            </w:pPr>
            <w:r w:rsidRPr="0075631D">
              <w:rPr>
                <w:rFonts w:ascii="Book Antiqua" w:hAnsi="Book Antiqua" w:cs="Times New Roman"/>
                <w:bCs/>
              </w:rPr>
              <w:t xml:space="preserve">Teng </w:t>
            </w:r>
            <w:r w:rsidRPr="0075631D">
              <w:rPr>
                <w:rFonts w:ascii="Book Antiqua" w:hAnsi="Book Antiqua" w:cs="Times New Roman"/>
                <w:bCs/>
                <w:i/>
              </w:rPr>
              <w:t>et al</w:t>
            </w:r>
            <w:r w:rsidRPr="0075631D">
              <w:rPr>
                <w:rFonts w:ascii="Book Antiqua" w:hAnsi="Book Antiqua" w:cs="Times New Roman"/>
                <w:vertAlign w:val="superscript"/>
              </w:rPr>
              <w:t>[26]</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52412BDF" w14:textId="5C01D11F"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January 22, 2020, to May 13, 2020</w:t>
            </w:r>
          </w:p>
        </w:tc>
        <w:tc>
          <w:tcPr>
            <w:tcW w:w="1662" w:type="dxa"/>
          </w:tcPr>
          <w:p w14:paraId="1ECD4194" w14:textId="22FF7C82"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Retrospective study </w:t>
            </w:r>
          </w:p>
        </w:tc>
        <w:tc>
          <w:tcPr>
            <w:tcW w:w="1647" w:type="dxa"/>
          </w:tcPr>
          <w:p w14:paraId="43598CA1"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China </w:t>
            </w:r>
          </w:p>
        </w:tc>
        <w:tc>
          <w:tcPr>
            <w:tcW w:w="3278" w:type="dxa"/>
          </w:tcPr>
          <w:p w14:paraId="645DDC8F" w14:textId="337C7E3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could be used as a biomarker to predict the severity of SARS-CoV-2</w:t>
            </w:r>
            <w:r w:rsidR="008955B3">
              <w:rPr>
                <w:rFonts w:ascii="Book Antiqua" w:hAnsi="Book Antiqua" w:cs="Times New Roman"/>
              </w:rPr>
              <w:t xml:space="preserve"> infection</w:t>
            </w:r>
            <w:r w:rsidRPr="00B47014">
              <w:rPr>
                <w:rFonts w:ascii="Book Antiqua" w:hAnsi="Book Antiqua" w:cs="Times New Roman"/>
              </w:rPr>
              <w:t>.</w:t>
            </w:r>
            <w:r w:rsidR="006320D2">
              <w:rPr>
                <w:rFonts w:ascii="Book Antiqua" w:hAnsi="Book Antiqua" w:cs="Times New Roman" w:hint="eastAsia"/>
                <w:lang w:eastAsia="zh-CN"/>
              </w:rPr>
              <w:t xml:space="preserve"> </w:t>
            </w:r>
            <w:r w:rsidRPr="00B47014">
              <w:rPr>
                <w:rFonts w:ascii="Book Antiqua" w:hAnsi="Book Antiqua" w:cs="Times New Roman"/>
              </w:rPr>
              <w:t xml:space="preserve">GDF-15 level increased consistently with </w:t>
            </w:r>
            <w:r w:rsidRPr="00B47014">
              <w:rPr>
                <w:rFonts w:ascii="Book Antiqua" w:hAnsi="Book Antiqua" w:cs="Times New Roman"/>
              </w:rPr>
              <w:lastRenderedPageBreak/>
              <w:t>increased severity of SARS-CoV-2</w:t>
            </w:r>
            <w:r w:rsidR="008955B3">
              <w:rPr>
                <w:rFonts w:ascii="Book Antiqua" w:hAnsi="Book Antiqua" w:cs="Times New Roman"/>
              </w:rPr>
              <w:t xml:space="preserve"> infection</w:t>
            </w:r>
            <w:r w:rsidRPr="00B47014">
              <w:rPr>
                <w:rFonts w:ascii="Book Antiqua" w:hAnsi="Book Antiqua" w:cs="Times New Roman"/>
              </w:rPr>
              <w:t>, and GDF-15 expression returned to normal level similarly in a convalescent group compared to the healthy control participants. Hence, it implies that the GDF-15 precisely monitors the progression of SARS-CoV-2</w:t>
            </w:r>
            <w:r w:rsidR="008955B3">
              <w:rPr>
                <w:rFonts w:ascii="Book Antiqua" w:hAnsi="Book Antiqua" w:cs="Times New Roman"/>
              </w:rPr>
              <w:t xml:space="preserve"> infection</w:t>
            </w:r>
          </w:p>
        </w:tc>
      </w:tr>
      <w:tr w:rsidR="00FE1072" w:rsidRPr="00B47014" w14:paraId="64456940" w14:textId="77777777" w:rsidTr="00FE1072">
        <w:trPr>
          <w:trHeight w:val="825"/>
        </w:trPr>
        <w:tc>
          <w:tcPr>
            <w:tcW w:w="1364" w:type="dxa"/>
          </w:tcPr>
          <w:p w14:paraId="4D90D829" w14:textId="646BAE75" w:rsidR="00FE1072" w:rsidRPr="0075631D" w:rsidRDefault="00FE1072" w:rsidP="00C72C7F">
            <w:pPr>
              <w:spacing w:line="360" w:lineRule="auto"/>
              <w:jc w:val="both"/>
              <w:rPr>
                <w:rFonts w:ascii="Book Antiqua" w:hAnsi="Book Antiqua" w:cs="Times New Roman"/>
                <w:bCs/>
              </w:rPr>
            </w:pPr>
            <w:proofErr w:type="spellStart"/>
            <w:r w:rsidRPr="0075631D">
              <w:rPr>
                <w:rFonts w:ascii="Book Antiqua" w:hAnsi="Book Antiqua" w:cs="Times New Roman"/>
                <w:bCs/>
              </w:rPr>
              <w:lastRenderedPageBreak/>
              <w:t>Kanberg</w:t>
            </w:r>
            <w:proofErr w:type="spellEnd"/>
            <w:r w:rsidRPr="0075631D">
              <w:rPr>
                <w:rFonts w:ascii="Book Antiqua" w:hAnsi="Book Antiqua" w:cs="Times New Roman"/>
                <w:bCs/>
              </w:rPr>
              <w:t xml:space="preserve"> </w:t>
            </w:r>
            <w:r w:rsidRPr="0075631D">
              <w:rPr>
                <w:rFonts w:ascii="Book Antiqua" w:hAnsi="Book Antiqua" w:cs="Times New Roman"/>
                <w:bCs/>
                <w:i/>
              </w:rPr>
              <w:t>et al</w:t>
            </w:r>
            <w:r w:rsidRPr="0075631D">
              <w:rPr>
                <w:rFonts w:ascii="Book Antiqua" w:hAnsi="Book Antiqua" w:cs="Times New Roman"/>
                <w:vertAlign w:val="superscript"/>
              </w:rPr>
              <w:t>[27]</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43EBB9D4"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February 21 to November 5, 2020</w:t>
            </w:r>
          </w:p>
        </w:tc>
        <w:tc>
          <w:tcPr>
            <w:tcW w:w="1662" w:type="dxa"/>
          </w:tcPr>
          <w:p w14:paraId="4544C59E"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Prospective study</w:t>
            </w:r>
          </w:p>
        </w:tc>
        <w:tc>
          <w:tcPr>
            <w:tcW w:w="1647" w:type="dxa"/>
          </w:tcPr>
          <w:p w14:paraId="7A5E22C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Sweden </w:t>
            </w:r>
          </w:p>
        </w:tc>
        <w:tc>
          <w:tcPr>
            <w:tcW w:w="3278" w:type="dxa"/>
          </w:tcPr>
          <w:p w14:paraId="0869FB9A" w14:textId="666E3072"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Patients with severe and moderate SARS-CoV-2</w:t>
            </w:r>
            <w:r w:rsidR="008955B3">
              <w:rPr>
                <w:rFonts w:ascii="Book Antiqua" w:hAnsi="Book Antiqua" w:cs="Times New Roman"/>
              </w:rPr>
              <w:t xml:space="preserve"> infection</w:t>
            </w:r>
            <w:r w:rsidRPr="00B47014">
              <w:rPr>
                <w:rFonts w:ascii="Book Antiqua" w:hAnsi="Book Antiqua" w:cs="Times New Roman"/>
              </w:rPr>
              <w:t xml:space="preserve"> exhibited significantly increased GDF-15 levels </w:t>
            </w:r>
            <w:r w:rsidR="008955B3">
              <w:rPr>
                <w:rFonts w:ascii="Book Antiqua" w:hAnsi="Book Antiqua" w:cs="Times New Roman"/>
              </w:rPr>
              <w:t>compared with</w:t>
            </w:r>
            <w:r w:rsidRPr="00B47014">
              <w:rPr>
                <w:rFonts w:ascii="Book Antiqua" w:hAnsi="Book Antiqua" w:cs="Times New Roman"/>
              </w:rPr>
              <w:t xml:space="preserve"> participants with mild </w:t>
            </w:r>
            <w:r w:rsidR="008955B3">
              <w:rPr>
                <w:rFonts w:ascii="Book Antiqua" w:hAnsi="Book Antiqua" w:cs="Times New Roman"/>
              </w:rPr>
              <w:t>infection</w:t>
            </w:r>
            <w:r w:rsidRPr="00B47014">
              <w:rPr>
                <w:rFonts w:ascii="Book Antiqua" w:hAnsi="Book Antiqua" w:cs="Times New Roman"/>
              </w:rPr>
              <w:t xml:space="preserve"> and controls throughout the acute phase. </w:t>
            </w:r>
          </w:p>
          <w:p w14:paraId="64E5F06D" w14:textId="0047CF34"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Even after </w:t>
            </w:r>
            <w:r w:rsidR="008955B3">
              <w:rPr>
                <w:rFonts w:ascii="Book Antiqua" w:hAnsi="Book Antiqua" w:cs="Times New Roman"/>
              </w:rPr>
              <w:t xml:space="preserve">6 </w:t>
            </w:r>
            <w:proofErr w:type="spellStart"/>
            <w:r w:rsidR="008955B3">
              <w:rPr>
                <w:rFonts w:ascii="Book Antiqua" w:hAnsi="Book Antiqua" w:cs="Times New Roman"/>
              </w:rPr>
              <w:t>mo</w:t>
            </w:r>
            <w:proofErr w:type="spellEnd"/>
            <w:r w:rsidRPr="00B47014">
              <w:rPr>
                <w:rFonts w:ascii="Book Antiqua" w:hAnsi="Book Antiqua" w:cs="Times New Roman"/>
              </w:rPr>
              <w:t xml:space="preserve"> of infection, GDF-15 concentrations persisted considerably higher in the severe and moderate </w:t>
            </w:r>
            <w:r w:rsidR="008955B3">
              <w:rPr>
                <w:rFonts w:ascii="Book Antiqua" w:hAnsi="Book Antiqua" w:cs="Times New Roman"/>
              </w:rPr>
              <w:t>infections</w:t>
            </w:r>
            <w:r w:rsidRPr="00B47014">
              <w:rPr>
                <w:rFonts w:ascii="Book Antiqua" w:hAnsi="Book Antiqua" w:cs="Times New Roman"/>
              </w:rPr>
              <w:t xml:space="preserve"> compared to patients with mild </w:t>
            </w:r>
            <w:r w:rsidR="008955B3">
              <w:rPr>
                <w:rFonts w:ascii="Book Antiqua" w:hAnsi="Book Antiqua" w:cs="Times New Roman"/>
              </w:rPr>
              <w:t>infection</w:t>
            </w:r>
            <w:r w:rsidR="008955B3" w:rsidRPr="00B47014">
              <w:rPr>
                <w:rFonts w:ascii="Book Antiqua" w:hAnsi="Book Antiqua" w:cs="Times New Roman"/>
              </w:rPr>
              <w:t xml:space="preserve"> </w:t>
            </w:r>
            <w:r w:rsidRPr="00B47014">
              <w:rPr>
                <w:rFonts w:ascii="Book Antiqua" w:hAnsi="Book Antiqua" w:cs="Times New Roman"/>
              </w:rPr>
              <w:t>and controls</w:t>
            </w:r>
          </w:p>
        </w:tc>
      </w:tr>
      <w:tr w:rsidR="00FE1072" w:rsidRPr="00B47014" w14:paraId="0D1CEE78" w14:textId="77777777" w:rsidTr="00FE1072">
        <w:trPr>
          <w:trHeight w:val="825"/>
        </w:trPr>
        <w:tc>
          <w:tcPr>
            <w:tcW w:w="1364" w:type="dxa"/>
          </w:tcPr>
          <w:p w14:paraId="55E3AC6B" w14:textId="6FD242A4" w:rsidR="00FE1072" w:rsidRPr="0075631D" w:rsidRDefault="00FE1072" w:rsidP="006528F8">
            <w:pPr>
              <w:spacing w:line="360" w:lineRule="auto"/>
              <w:jc w:val="both"/>
              <w:rPr>
                <w:rFonts w:ascii="Book Antiqua" w:hAnsi="Book Antiqua" w:cs="Times New Roman"/>
                <w:bCs/>
              </w:rPr>
            </w:pPr>
            <w:bookmarkStart w:id="4" w:name="_Hlk96701623"/>
            <w:proofErr w:type="spellStart"/>
            <w:r w:rsidRPr="0075631D">
              <w:rPr>
                <w:rFonts w:ascii="Book Antiqua" w:hAnsi="Book Antiqua" w:cs="Times New Roman"/>
                <w:bCs/>
                <w:lang w:val="en-IN" w:bidi="ar-SA"/>
              </w:rPr>
              <w:t>Ebihara</w:t>
            </w:r>
            <w:proofErr w:type="spellEnd"/>
            <w:r w:rsidRPr="0075631D">
              <w:rPr>
                <w:rFonts w:ascii="Book Antiqua" w:hAnsi="Book Antiqua" w:cs="Times New Roman"/>
                <w:bCs/>
                <w:lang w:val="en-IN" w:bidi="ar-SA"/>
              </w:rPr>
              <w:t xml:space="preserve"> </w:t>
            </w:r>
            <w:r w:rsidRPr="0075631D">
              <w:rPr>
                <w:rFonts w:ascii="Book Antiqua" w:hAnsi="Book Antiqua" w:cs="Times New Roman"/>
                <w:bCs/>
                <w:i/>
                <w:lang w:val="en-IN" w:bidi="ar-SA"/>
              </w:rPr>
              <w:t>et al</w:t>
            </w:r>
            <w:r w:rsidRPr="0075631D">
              <w:rPr>
                <w:rFonts w:ascii="Book Antiqua" w:hAnsi="Book Antiqua" w:cs="Times New Roman"/>
                <w:vertAlign w:val="superscript"/>
              </w:rPr>
              <w:t>[28]</w:t>
            </w:r>
            <w:r w:rsidRPr="0075631D">
              <w:rPr>
                <w:rFonts w:ascii="Book Antiqua" w:hAnsi="Book Antiqua" w:cs="Times New Roman"/>
              </w:rPr>
              <w:t>,</w:t>
            </w:r>
            <w:r w:rsidRPr="0075631D">
              <w:rPr>
                <w:rFonts w:ascii="Book Antiqua" w:hAnsi="Book Antiqua" w:cs="Times New Roman"/>
                <w:bCs/>
                <w:lang w:val="en-IN" w:bidi="ar-SA"/>
              </w:rPr>
              <w:t xml:space="preserve"> 2022 </w:t>
            </w:r>
            <w:bookmarkEnd w:id="4"/>
          </w:p>
        </w:tc>
        <w:tc>
          <w:tcPr>
            <w:tcW w:w="1363" w:type="dxa"/>
          </w:tcPr>
          <w:p w14:paraId="1774A35A"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August 2020 to </w:t>
            </w:r>
            <w:r w:rsidRPr="00B47014">
              <w:rPr>
                <w:rFonts w:ascii="Book Antiqua" w:hAnsi="Book Antiqua" w:cs="Times New Roman"/>
              </w:rPr>
              <w:lastRenderedPageBreak/>
              <w:t>December 2020.</w:t>
            </w:r>
          </w:p>
        </w:tc>
        <w:tc>
          <w:tcPr>
            <w:tcW w:w="1662" w:type="dxa"/>
          </w:tcPr>
          <w:p w14:paraId="70AB7E79" w14:textId="77777777" w:rsidR="00FE1072" w:rsidRPr="00B47014" w:rsidRDefault="00FE1072" w:rsidP="00B47014">
            <w:pPr>
              <w:spacing w:line="360" w:lineRule="auto"/>
              <w:jc w:val="both"/>
              <w:rPr>
                <w:rFonts w:ascii="Book Antiqua" w:hAnsi="Book Antiqua" w:cs="Times New Roman"/>
              </w:rPr>
            </w:pPr>
            <w:bookmarkStart w:id="5" w:name="_Hlk96701663"/>
            <w:r w:rsidRPr="00B47014">
              <w:rPr>
                <w:rFonts w:ascii="Book Antiqua" w:hAnsi="Book Antiqua" w:cs="Times New Roman"/>
              </w:rPr>
              <w:lastRenderedPageBreak/>
              <w:t xml:space="preserve">Prospective multicenter </w:t>
            </w:r>
            <w:r w:rsidRPr="00B47014">
              <w:rPr>
                <w:rFonts w:ascii="Book Antiqua" w:hAnsi="Book Antiqua" w:cs="Times New Roman"/>
              </w:rPr>
              <w:lastRenderedPageBreak/>
              <w:t>observational study</w:t>
            </w:r>
            <w:bookmarkEnd w:id="5"/>
          </w:p>
        </w:tc>
        <w:tc>
          <w:tcPr>
            <w:tcW w:w="1647" w:type="dxa"/>
          </w:tcPr>
          <w:p w14:paraId="7E1FCC6F"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lastRenderedPageBreak/>
              <w:t>Japan</w:t>
            </w:r>
          </w:p>
        </w:tc>
        <w:tc>
          <w:tcPr>
            <w:tcW w:w="3278" w:type="dxa"/>
          </w:tcPr>
          <w:p w14:paraId="24F2AE7E" w14:textId="5DE4ADC5"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may be beneficial to predict delayed recovery or mortality of SARS-CoV-2</w:t>
            </w:r>
            <w:r w:rsidR="008955B3">
              <w:rPr>
                <w:rFonts w:ascii="Book Antiqua" w:hAnsi="Book Antiqua" w:cs="Times New Roman"/>
              </w:rPr>
              <w:t>-</w:t>
            </w:r>
            <w:r w:rsidR="008955B3">
              <w:rPr>
                <w:rFonts w:ascii="Book Antiqua" w:hAnsi="Book Antiqua" w:cs="Times New Roman"/>
              </w:rPr>
              <w:lastRenderedPageBreak/>
              <w:t>infected</w:t>
            </w:r>
            <w:r w:rsidRPr="00B47014">
              <w:rPr>
                <w:rFonts w:ascii="Book Antiqua" w:hAnsi="Book Antiqua" w:cs="Times New Roman"/>
              </w:rPr>
              <w:t xml:space="preserve"> patients during ICU treatment</w:t>
            </w:r>
          </w:p>
        </w:tc>
      </w:tr>
      <w:tr w:rsidR="00FE1072" w:rsidRPr="00B47014" w14:paraId="5D6B6468" w14:textId="77777777" w:rsidTr="00FE1072">
        <w:tc>
          <w:tcPr>
            <w:tcW w:w="1364" w:type="dxa"/>
          </w:tcPr>
          <w:p w14:paraId="29F52B24" w14:textId="4DB8E6FD" w:rsidR="00FE1072" w:rsidRPr="0075631D" w:rsidRDefault="00FE1072" w:rsidP="006528F8">
            <w:pPr>
              <w:spacing w:line="360" w:lineRule="auto"/>
              <w:jc w:val="both"/>
              <w:rPr>
                <w:rFonts w:ascii="Book Antiqua" w:hAnsi="Book Antiqua" w:cs="Times New Roman"/>
                <w:bCs/>
              </w:rPr>
            </w:pPr>
            <w:proofErr w:type="spellStart"/>
            <w:r w:rsidRPr="0075631D">
              <w:rPr>
                <w:rFonts w:ascii="Book Antiqua" w:hAnsi="Book Antiqua" w:cs="Times New Roman"/>
                <w:bCs/>
              </w:rPr>
              <w:lastRenderedPageBreak/>
              <w:t>Alserawan</w:t>
            </w:r>
            <w:proofErr w:type="spellEnd"/>
            <w:r w:rsidRPr="0075631D">
              <w:rPr>
                <w:rFonts w:ascii="Book Antiqua" w:hAnsi="Book Antiqua" w:cs="Times New Roman"/>
                <w:bCs/>
              </w:rPr>
              <w:t xml:space="preserve"> </w:t>
            </w:r>
            <w:r w:rsidRPr="0075631D">
              <w:rPr>
                <w:rFonts w:ascii="Book Antiqua" w:hAnsi="Book Antiqua" w:cs="Times New Roman"/>
                <w:bCs/>
                <w:i/>
              </w:rPr>
              <w:t>et al</w:t>
            </w:r>
            <w:r w:rsidRPr="0075631D">
              <w:rPr>
                <w:rFonts w:ascii="Book Antiqua" w:hAnsi="Book Antiqua" w:cs="Times New Roman"/>
                <w:vertAlign w:val="superscript"/>
              </w:rPr>
              <w:t>[29]</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2A627327"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Not mentioned </w:t>
            </w:r>
          </w:p>
        </w:tc>
        <w:tc>
          <w:tcPr>
            <w:tcW w:w="1662" w:type="dxa"/>
          </w:tcPr>
          <w:p w14:paraId="1DE86561"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Prospective study </w:t>
            </w:r>
          </w:p>
        </w:tc>
        <w:tc>
          <w:tcPr>
            <w:tcW w:w="1647" w:type="dxa"/>
          </w:tcPr>
          <w:p w14:paraId="7785F547"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Spain </w:t>
            </w:r>
          </w:p>
        </w:tc>
        <w:tc>
          <w:tcPr>
            <w:tcW w:w="3278" w:type="dxa"/>
          </w:tcPr>
          <w:p w14:paraId="691FAA17" w14:textId="28EB3B08"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may play a role in categorizing SARS-CoV-2</w:t>
            </w:r>
            <w:r w:rsidR="008955B3">
              <w:rPr>
                <w:rFonts w:ascii="Book Antiqua" w:hAnsi="Book Antiqua" w:cs="Times New Roman"/>
              </w:rPr>
              <w:t>-infected</w:t>
            </w:r>
            <w:r w:rsidRPr="00B47014">
              <w:rPr>
                <w:rFonts w:ascii="Book Antiqua" w:hAnsi="Book Antiqua" w:cs="Times New Roman"/>
              </w:rPr>
              <w:t xml:space="preserve"> patients based on severity</w:t>
            </w:r>
          </w:p>
          <w:p w14:paraId="1C755C87" w14:textId="63446950" w:rsidR="00FE1072" w:rsidRPr="00B47014" w:rsidRDefault="00FE1072" w:rsidP="00B47014">
            <w:pPr>
              <w:spacing w:line="360" w:lineRule="auto"/>
              <w:jc w:val="both"/>
              <w:rPr>
                <w:rFonts w:ascii="Book Antiqua" w:hAnsi="Book Antiqua" w:cs="Times New Roman"/>
              </w:rPr>
            </w:pPr>
            <w:bookmarkStart w:id="6" w:name="_Hlk96716429"/>
            <w:r w:rsidRPr="00B47014">
              <w:rPr>
                <w:rFonts w:ascii="Book Antiqua" w:hAnsi="Book Antiqua" w:cs="Times New Roman"/>
              </w:rPr>
              <w:t>GDF-15 is an excellent biomarker to detect impaired respiratory function compared to CRP and D-dimer</w:t>
            </w:r>
            <w:bookmarkEnd w:id="6"/>
          </w:p>
        </w:tc>
      </w:tr>
    </w:tbl>
    <w:p w14:paraId="7BF7E0EA" w14:textId="500AB7D1" w:rsidR="00AB2B44" w:rsidRPr="00B47014" w:rsidRDefault="00AD0298" w:rsidP="00AD0298">
      <w:pPr>
        <w:spacing w:line="360" w:lineRule="auto"/>
        <w:jc w:val="both"/>
        <w:rPr>
          <w:rFonts w:ascii="Book Antiqua" w:hAnsi="Book Antiqua"/>
        </w:rPr>
      </w:pPr>
      <w:r>
        <w:rPr>
          <w:rFonts w:ascii="Book Antiqua" w:hAnsi="Book Antiqua"/>
        </w:rPr>
        <w:t xml:space="preserve">CRP: C-reactive protein; </w:t>
      </w:r>
      <w:r w:rsidRPr="00AD0298">
        <w:rPr>
          <w:rFonts w:ascii="Book Antiqua" w:hAnsi="Book Antiqua"/>
        </w:rPr>
        <w:t>GDF-15: G</w:t>
      </w:r>
      <w:r>
        <w:rPr>
          <w:rFonts w:ascii="Book Antiqua" w:hAnsi="Book Antiqua"/>
        </w:rPr>
        <w:t>rowth differentiation factor 15</w:t>
      </w:r>
      <w:r>
        <w:rPr>
          <w:rFonts w:ascii="Book Antiqua" w:hAnsi="Book Antiqua" w:hint="eastAsia"/>
          <w:lang w:eastAsia="zh-CN"/>
        </w:rPr>
        <w:t>;</w:t>
      </w:r>
      <w:r>
        <w:rPr>
          <w:rFonts w:ascii="Book Antiqua" w:hAnsi="Book Antiqua"/>
          <w:lang w:eastAsia="zh-CN"/>
        </w:rPr>
        <w:t xml:space="preserve"> </w:t>
      </w:r>
      <w:r>
        <w:rPr>
          <w:rFonts w:ascii="Book Antiqua" w:hAnsi="Book Antiqua"/>
        </w:rPr>
        <w:t>IL-6: Interleukin 6</w:t>
      </w:r>
      <w:r>
        <w:rPr>
          <w:rFonts w:ascii="Book Antiqua" w:hAnsi="Book Antiqua" w:hint="eastAsia"/>
          <w:lang w:eastAsia="zh-CN"/>
        </w:rPr>
        <w:t>;</w:t>
      </w:r>
      <w:r>
        <w:rPr>
          <w:rFonts w:ascii="Book Antiqua" w:hAnsi="Book Antiqua"/>
          <w:lang w:eastAsia="zh-CN"/>
        </w:rPr>
        <w:t xml:space="preserve"> </w:t>
      </w:r>
      <w:r>
        <w:rPr>
          <w:rFonts w:ascii="Book Antiqua" w:hAnsi="Book Antiqua"/>
        </w:rPr>
        <w:t>ICU: Intensive care unit</w:t>
      </w:r>
      <w:r>
        <w:rPr>
          <w:rFonts w:ascii="Book Antiqua" w:hAnsi="Book Antiqua" w:hint="eastAsia"/>
          <w:lang w:eastAsia="zh-CN"/>
        </w:rPr>
        <w:t>;</w:t>
      </w:r>
      <w:r>
        <w:rPr>
          <w:rFonts w:ascii="Book Antiqua" w:hAnsi="Book Antiqua"/>
          <w:lang w:eastAsia="zh-CN"/>
        </w:rPr>
        <w:t xml:space="preserve"> </w:t>
      </w:r>
      <w:r w:rsidRPr="00AD0298">
        <w:rPr>
          <w:rFonts w:ascii="Book Antiqua" w:hAnsi="Book Antiqua"/>
        </w:rPr>
        <w:t>SARS-CoV-2: Severe acute respiratory syndrome coronavirus 2</w:t>
      </w:r>
      <w:r>
        <w:rPr>
          <w:rFonts w:ascii="Book Antiqua" w:hAnsi="Book Antiqua"/>
        </w:rPr>
        <w:t>.</w:t>
      </w:r>
    </w:p>
    <w:p w14:paraId="6F7C69DD" w14:textId="77777777" w:rsidR="00AB2B44" w:rsidRPr="00B47014" w:rsidRDefault="00AB2B44" w:rsidP="00B47014">
      <w:pPr>
        <w:spacing w:line="360" w:lineRule="auto"/>
        <w:jc w:val="both"/>
        <w:rPr>
          <w:rFonts w:ascii="Book Antiqua" w:hAnsi="Book Antiqua"/>
        </w:rPr>
      </w:pPr>
    </w:p>
    <w:p w14:paraId="12F6430A" w14:textId="6EE99C04" w:rsidR="00AB2B44" w:rsidRPr="00B47014" w:rsidRDefault="00AB2B44" w:rsidP="00B47014">
      <w:pPr>
        <w:spacing w:line="360" w:lineRule="auto"/>
        <w:jc w:val="both"/>
        <w:rPr>
          <w:rFonts w:ascii="Book Antiqua" w:hAnsi="Book Antiqua"/>
          <w:b/>
          <w:bCs/>
        </w:rPr>
      </w:pPr>
      <w:r w:rsidRPr="00B47014">
        <w:rPr>
          <w:rFonts w:ascii="Book Antiqua" w:hAnsi="Book Antiqua"/>
          <w:b/>
          <w:bCs/>
        </w:rPr>
        <w:t xml:space="preserve">Table 2 Review of data extracted for </w:t>
      </w:r>
      <w:r w:rsidR="00413C28" w:rsidRPr="00413C28">
        <w:rPr>
          <w:rFonts w:ascii="Book Antiqua" w:hAnsi="Book Antiqua"/>
          <w:b/>
          <w:bCs/>
        </w:rPr>
        <w:t>growth differentiation factor 15</w:t>
      </w:r>
      <w:r w:rsidRPr="00B47014">
        <w:rPr>
          <w:rFonts w:ascii="Book Antiqua" w:hAnsi="Book Antiqua"/>
          <w:b/>
          <w:bCs/>
        </w:rPr>
        <w:t xml:space="preserve"> in </w:t>
      </w:r>
      <w:r w:rsidR="008C6DBD">
        <w:rPr>
          <w:rFonts w:ascii="Book Antiqua" w:hAnsi="Book Antiqua"/>
          <w:b/>
          <w:bCs/>
        </w:rPr>
        <w:t>SARS-CoV-2 infection</w:t>
      </w:r>
      <w:r w:rsidRPr="00B47014">
        <w:rPr>
          <w:rFonts w:ascii="Book Antiqua" w:hAnsi="Book Antiqua"/>
          <w:b/>
          <w:bCs/>
        </w:rPr>
        <w:t xml:space="preserve"> from included studies</w:t>
      </w:r>
    </w:p>
    <w:tbl>
      <w:tblPr>
        <w:tblStyle w:val="TableGrid"/>
        <w:tblW w:w="10046" w:type="dxa"/>
        <w:tblInd w:w="-34" w:type="dxa"/>
        <w:tblLayout w:type="fixed"/>
        <w:tblLook w:val="04A0" w:firstRow="1" w:lastRow="0" w:firstColumn="1" w:lastColumn="0" w:noHBand="0" w:noVBand="1"/>
      </w:tblPr>
      <w:tblGrid>
        <w:gridCol w:w="993"/>
        <w:gridCol w:w="1061"/>
        <w:gridCol w:w="1020"/>
        <w:gridCol w:w="1020"/>
        <w:gridCol w:w="1644"/>
        <w:gridCol w:w="1020"/>
        <w:gridCol w:w="1077"/>
        <w:gridCol w:w="1077"/>
        <w:gridCol w:w="1134"/>
      </w:tblGrid>
      <w:tr w:rsidR="00AB2B44" w:rsidRPr="00B47014" w14:paraId="1358BFBD" w14:textId="77777777" w:rsidTr="00587EE7">
        <w:tc>
          <w:tcPr>
            <w:tcW w:w="993" w:type="dxa"/>
          </w:tcPr>
          <w:p w14:paraId="0C76A4F0" w14:textId="630511F7" w:rsidR="00AB2B44" w:rsidRPr="00795B86" w:rsidRDefault="00795B86" w:rsidP="00B47014">
            <w:pPr>
              <w:spacing w:line="360" w:lineRule="auto"/>
              <w:jc w:val="both"/>
              <w:rPr>
                <w:rFonts w:ascii="Book Antiqua" w:hAnsi="Book Antiqua" w:cs="Times New Roman"/>
                <w:b/>
              </w:rPr>
            </w:pPr>
            <w:r w:rsidRPr="00795B86">
              <w:rPr>
                <w:rFonts w:ascii="Book Antiqua" w:hAnsi="Book Antiqua" w:cs="Times New Roman"/>
                <w:b/>
                <w:bCs/>
              </w:rPr>
              <w:t>Ref</w:t>
            </w:r>
            <w:ins w:id="7" w:author="Li Ma" w:date="2022-08-30T22:11:00Z">
              <w:r w:rsidR="006433B7">
                <w:rPr>
                  <w:rFonts w:ascii="Book Antiqua" w:hAnsi="Book Antiqua" w:cs="Times New Roman"/>
                  <w:b/>
                  <w:bCs/>
                </w:rPr>
                <w:t>.</w:t>
              </w:r>
            </w:ins>
            <w:del w:id="8" w:author="Li Ma" w:date="2022-08-30T22:11:00Z">
              <w:r w:rsidR="008C6DBD" w:rsidDel="006433B7">
                <w:rPr>
                  <w:rFonts w:ascii="Book Antiqua" w:hAnsi="Book Antiqua" w:cs="Times New Roman"/>
                  <w:b/>
                  <w:bCs/>
                </w:rPr>
                <w:delText>s</w:delText>
              </w:r>
            </w:del>
          </w:p>
        </w:tc>
        <w:tc>
          <w:tcPr>
            <w:tcW w:w="1061" w:type="dxa"/>
          </w:tcPr>
          <w:p w14:paraId="3EA2378C" w14:textId="77777777" w:rsidR="00AB2B44" w:rsidRPr="00795B86" w:rsidRDefault="00AB2B44" w:rsidP="00B47014">
            <w:pPr>
              <w:spacing w:line="360" w:lineRule="auto"/>
              <w:jc w:val="both"/>
              <w:rPr>
                <w:rFonts w:ascii="Book Antiqua" w:hAnsi="Book Antiqua" w:cs="Times New Roman"/>
                <w:b/>
              </w:rPr>
            </w:pPr>
          </w:p>
        </w:tc>
        <w:tc>
          <w:tcPr>
            <w:tcW w:w="1020" w:type="dxa"/>
          </w:tcPr>
          <w:p w14:paraId="7039BDB7" w14:textId="07DB7487" w:rsidR="00AB2B44" w:rsidRPr="00795B86" w:rsidRDefault="00AB2B44" w:rsidP="00573B48">
            <w:pPr>
              <w:spacing w:line="360" w:lineRule="auto"/>
              <w:jc w:val="both"/>
              <w:rPr>
                <w:rFonts w:ascii="Book Antiqua" w:hAnsi="Book Antiqua" w:cs="Times New Roman"/>
                <w:b/>
                <w:bCs/>
              </w:rPr>
            </w:pPr>
            <w:r w:rsidRPr="00795B86">
              <w:rPr>
                <w:rFonts w:ascii="Book Antiqua" w:hAnsi="Book Antiqua" w:cs="Times New Roman"/>
                <w:b/>
                <w:bCs/>
              </w:rPr>
              <w:t xml:space="preserve">Myhre </w:t>
            </w:r>
            <w:r w:rsidRPr="00795B86">
              <w:rPr>
                <w:rFonts w:ascii="Book Antiqua" w:hAnsi="Book Antiqua" w:cs="Times New Roman"/>
                <w:b/>
                <w:bCs/>
                <w:i/>
              </w:rPr>
              <w:t>et al</w:t>
            </w:r>
            <w:r w:rsidR="00573B48" w:rsidRPr="00795B86">
              <w:rPr>
                <w:rFonts w:ascii="Book Antiqua" w:hAnsi="Book Antiqua" w:cs="Times New Roman"/>
                <w:b/>
                <w:vertAlign w:val="superscript"/>
              </w:rPr>
              <w:t>[23]</w:t>
            </w:r>
            <w:r w:rsidR="00573B48" w:rsidRPr="00795B86">
              <w:rPr>
                <w:rFonts w:ascii="Book Antiqua" w:hAnsi="Book Antiqua" w:cs="Times New Roman"/>
                <w:b/>
              </w:rPr>
              <w:t>,</w:t>
            </w:r>
            <w:r w:rsidR="00044ABF" w:rsidRPr="00795B86">
              <w:rPr>
                <w:rFonts w:ascii="Book Antiqua" w:hAnsi="Book Antiqua" w:cs="Times New Roman"/>
                <w:b/>
                <w:bCs/>
              </w:rPr>
              <w:t xml:space="preserve"> </w:t>
            </w:r>
            <w:r w:rsidRPr="00795B86">
              <w:rPr>
                <w:rFonts w:ascii="Book Antiqua" w:hAnsi="Book Antiqua" w:cs="Times New Roman"/>
                <w:b/>
                <w:bCs/>
              </w:rPr>
              <w:t>2020</w:t>
            </w:r>
          </w:p>
        </w:tc>
        <w:tc>
          <w:tcPr>
            <w:tcW w:w="1020" w:type="dxa"/>
          </w:tcPr>
          <w:p w14:paraId="722FF6BC" w14:textId="2B0E6FD5" w:rsidR="00AB2B44" w:rsidRPr="00795B86" w:rsidRDefault="00AB2B44" w:rsidP="00573B48">
            <w:pPr>
              <w:spacing w:line="360" w:lineRule="auto"/>
              <w:jc w:val="both"/>
              <w:rPr>
                <w:rFonts w:ascii="Book Antiqua" w:hAnsi="Book Antiqua" w:cs="Times New Roman"/>
                <w:b/>
                <w:bCs/>
              </w:rPr>
            </w:pPr>
            <w:proofErr w:type="spellStart"/>
            <w:r w:rsidRPr="00795B86">
              <w:rPr>
                <w:rFonts w:ascii="Book Antiqua" w:hAnsi="Book Antiqua" w:cs="Times New Roman"/>
                <w:b/>
                <w:bCs/>
              </w:rPr>
              <w:t>Notz</w:t>
            </w:r>
            <w:proofErr w:type="spellEnd"/>
            <w:r w:rsidRPr="00795B86">
              <w:rPr>
                <w:rFonts w:ascii="Book Antiqua" w:hAnsi="Book Antiqua" w:cs="Times New Roman"/>
                <w:b/>
                <w:bCs/>
              </w:rPr>
              <w:t xml:space="preserve"> </w:t>
            </w:r>
            <w:r w:rsidRPr="00795B86">
              <w:rPr>
                <w:rFonts w:ascii="Book Antiqua" w:hAnsi="Book Antiqua" w:cs="Times New Roman"/>
                <w:b/>
                <w:bCs/>
                <w:i/>
              </w:rPr>
              <w:t>et al</w:t>
            </w:r>
            <w:r w:rsidR="00573B48" w:rsidRPr="00795B86">
              <w:rPr>
                <w:rFonts w:ascii="Book Antiqua" w:hAnsi="Book Antiqua" w:cs="Times New Roman"/>
                <w:b/>
                <w:vertAlign w:val="superscript"/>
              </w:rPr>
              <w:t>[24]</w:t>
            </w:r>
            <w:r w:rsidR="00573B48" w:rsidRPr="00795B86">
              <w:rPr>
                <w:rFonts w:ascii="Book Antiqua" w:hAnsi="Book Antiqua" w:cs="Times New Roman"/>
                <w:b/>
              </w:rPr>
              <w:t>,</w:t>
            </w:r>
            <w:r w:rsidR="00044ABF" w:rsidRPr="00795B86">
              <w:rPr>
                <w:rFonts w:ascii="Book Antiqua" w:hAnsi="Book Antiqua" w:cs="Times New Roman"/>
                <w:b/>
                <w:bCs/>
              </w:rPr>
              <w:t xml:space="preserve"> </w:t>
            </w:r>
            <w:r w:rsidRPr="00795B86">
              <w:rPr>
                <w:rFonts w:ascii="Book Antiqua" w:hAnsi="Book Antiqua" w:cs="Times New Roman"/>
                <w:b/>
                <w:bCs/>
              </w:rPr>
              <w:t>2020</w:t>
            </w:r>
          </w:p>
        </w:tc>
        <w:tc>
          <w:tcPr>
            <w:tcW w:w="1644" w:type="dxa"/>
          </w:tcPr>
          <w:p w14:paraId="351981CF" w14:textId="567CE406" w:rsidR="00AB2B44" w:rsidRPr="00795B86" w:rsidRDefault="00AB2B44" w:rsidP="00573B48">
            <w:pPr>
              <w:spacing w:line="360" w:lineRule="auto"/>
              <w:jc w:val="both"/>
              <w:rPr>
                <w:rFonts w:ascii="Book Antiqua" w:hAnsi="Book Antiqua" w:cs="Times New Roman"/>
                <w:b/>
                <w:bCs/>
              </w:rPr>
            </w:pPr>
            <w:r w:rsidRPr="00795B86">
              <w:rPr>
                <w:rFonts w:ascii="Book Antiqua" w:hAnsi="Book Antiqua" w:cs="Times New Roman"/>
                <w:b/>
                <w:bCs/>
              </w:rPr>
              <w:t xml:space="preserve">Luis García de Guadiana Romualdo </w:t>
            </w:r>
            <w:r w:rsidRPr="00795B86">
              <w:rPr>
                <w:rFonts w:ascii="Book Antiqua" w:hAnsi="Book Antiqua" w:cs="Times New Roman"/>
                <w:b/>
                <w:bCs/>
                <w:i/>
              </w:rPr>
              <w:t>et al</w:t>
            </w:r>
            <w:r w:rsidR="00573B48" w:rsidRPr="00795B86">
              <w:rPr>
                <w:rFonts w:ascii="Book Antiqua" w:hAnsi="Book Antiqua" w:cs="Times New Roman"/>
                <w:b/>
                <w:vertAlign w:val="superscript"/>
              </w:rPr>
              <w:t>[25]</w:t>
            </w:r>
            <w:r w:rsidR="00573B48" w:rsidRPr="00795B86">
              <w:rPr>
                <w:rFonts w:ascii="Book Antiqua" w:hAnsi="Book Antiqua" w:cs="Times New Roman"/>
                <w:b/>
              </w:rPr>
              <w:t>,</w:t>
            </w:r>
            <w:r w:rsidR="00E71537" w:rsidRPr="00795B86">
              <w:rPr>
                <w:rFonts w:ascii="Book Antiqua" w:hAnsi="Book Antiqua" w:cs="Times New Roman"/>
                <w:b/>
                <w:bCs/>
              </w:rPr>
              <w:t xml:space="preserve"> </w:t>
            </w:r>
            <w:r w:rsidRPr="00795B86">
              <w:rPr>
                <w:rFonts w:ascii="Book Antiqua" w:hAnsi="Book Antiqua" w:cs="Times New Roman"/>
                <w:b/>
                <w:bCs/>
              </w:rPr>
              <w:t>2021</w:t>
            </w:r>
          </w:p>
        </w:tc>
        <w:tc>
          <w:tcPr>
            <w:tcW w:w="1020" w:type="dxa"/>
          </w:tcPr>
          <w:p w14:paraId="2E95B140" w14:textId="4DDDAF6C" w:rsidR="00AB2B44" w:rsidRPr="00795B86" w:rsidRDefault="00AB2B44" w:rsidP="001C07FE">
            <w:pPr>
              <w:spacing w:line="360" w:lineRule="auto"/>
              <w:jc w:val="both"/>
              <w:rPr>
                <w:rFonts w:ascii="Book Antiqua" w:hAnsi="Book Antiqua" w:cs="Times New Roman"/>
                <w:b/>
                <w:bCs/>
              </w:rPr>
            </w:pPr>
            <w:r w:rsidRPr="00795B86">
              <w:rPr>
                <w:rFonts w:ascii="Book Antiqua" w:hAnsi="Book Antiqua" w:cs="Times New Roman"/>
                <w:b/>
                <w:bCs/>
              </w:rPr>
              <w:t xml:space="preserve">Teng </w:t>
            </w:r>
            <w:r w:rsidRPr="00795B86">
              <w:rPr>
                <w:rFonts w:ascii="Book Antiqua" w:hAnsi="Book Antiqua" w:cs="Times New Roman"/>
                <w:b/>
                <w:bCs/>
                <w:i/>
              </w:rPr>
              <w:t>et al</w:t>
            </w:r>
            <w:r w:rsidR="00573B48" w:rsidRPr="00795B86">
              <w:rPr>
                <w:rFonts w:ascii="Book Antiqua" w:hAnsi="Book Antiqua" w:cs="Times New Roman"/>
                <w:b/>
                <w:vertAlign w:val="superscript"/>
              </w:rPr>
              <w:t>[26]</w:t>
            </w:r>
            <w:r w:rsidR="00573B48" w:rsidRPr="00795B86">
              <w:rPr>
                <w:rFonts w:ascii="Book Antiqua" w:hAnsi="Book Antiqua" w:cs="Times New Roman"/>
                <w:b/>
              </w:rPr>
              <w:t>,</w:t>
            </w:r>
            <w:r w:rsidR="001C07FE" w:rsidRPr="00795B86">
              <w:rPr>
                <w:rFonts w:ascii="Book Antiqua" w:hAnsi="Book Antiqua" w:cs="Times New Roman"/>
                <w:b/>
                <w:bCs/>
              </w:rPr>
              <w:t xml:space="preserve"> </w:t>
            </w:r>
            <w:r w:rsidRPr="00795B86">
              <w:rPr>
                <w:rFonts w:ascii="Book Antiqua" w:hAnsi="Book Antiqua" w:cs="Times New Roman"/>
                <w:b/>
                <w:bCs/>
              </w:rPr>
              <w:t>2021</w:t>
            </w:r>
          </w:p>
        </w:tc>
        <w:tc>
          <w:tcPr>
            <w:tcW w:w="1077" w:type="dxa"/>
          </w:tcPr>
          <w:p w14:paraId="6B130278" w14:textId="417F3B0A" w:rsidR="00AB2B44" w:rsidRPr="00795B86" w:rsidRDefault="00AB2B44" w:rsidP="001C07FE">
            <w:pPr>
              <w:spacing w:line="360" w:lineRule="auto"/>
              <w:jc w:val="both"/>
              <w:rPr>
                <w:rFonts w:ascii="Book Antiqua" w:hAnsi="Book Antiqua" w:cs="Times New Roman"/>
                <w:b/>
                <w:bCs/>
              </w:rPr>
            </w:pPr>
            <w:bookmarkStart w:id="9" w:name="_Hlk96694413"/>
            <w:proofErr w:type="spellStart"/>
            <w:r w:rsidRPr="00795B86">
              <w:rPr>
                <w:rFonts w:ascii="Book Antiqua" w:hAnsi="Book Antiqua" w:cs="Times New Roman"/>
                <w:b/>
                <w:bCs/>
              </w:rPr>
              <w:t>Kanberg</w:t>
            </w:r>
            <w:proofErr w:type="spellEnd"/>
            <w:r w:rsidRPr="00795B86">
              <w:rPr>
                <w:rFonts w:ascii="Book Antiqua" w:hAnsi="Book Antiqua" w:cs="Times New Roman"/>
                <w:b/>
                <w:bCs/>
              </w:rPr>
              <w:t xml:space="preserve"> </w:t>
            </w:r>
            <w:r w:rsidRPr="00795B86">
              <w:rPr>
                <w:rFonts w:ascii="Book Antiqua" w:hAnsi="Book Antiqua" w:cs="Times New Roman"/>
                <w:b/>
                <w:bCs/>
                <w:i/>
              </w:rPr>
              <w:t>et al</w:t>
            </w:r>
            <w:r w:rsidR="00573B48" w:rsidRPr="00795B86">
              <w:rPr>
                <w:rFonts w:ascii="Book Antiqua" w:hAnsi="Book Antiqua" w:cs="Times New Roman"/>
                <w:b/>
                <w:vertAlign w:val="superscript"/>
              </w:rPr>
              <w:t>[27]</w:t>
            </w:r>
            <w:r w:rsidR="00573B48" w:rsidRPr="00795B86">
              <w:rPr>
                <w:rFonts w:ascii="Book Antiqua" w:hAnsi="Book Antiqua" w:cs="Times New Roman"/>
                <w:b/>
              </w:rPr>
              <w:t>,</w:t>
            </w:r>
            <w:r w:rsidRPr="00795B86">
              <w:rPr>
                <w:rFonts w:ascii="Book Antiqua" w:hAnsi="Book Antiqua" w:cs="Times New Roman"/>
                <w:b/>
                <w:bCs/>
              </w:rPr>
              <w:t xml:space="preserve"> 2021</w:t>
            </w:r>
            <w:bookmarkEnd w:id="9"/>
          </w:p>
        </w:tc>
        <w:tc>
          <w:tcPr>
            <w:tcW w:w="1077" w:type="dxa"/>
          </w:tcPr>
          <w:p w14:paraId="53529A99" w14:textId="175D912D" w:rsidR="00AB2B44" w:rsidRPr="00795B86" w:rsidRDefault="00AB2B44" w:rsidP="00E3031A">
            <w:pPr>
              <w:spacing w:line="360" w:lineRule="auto"/>
              <w:jc w:val="both"/>
              <w:rPr>
                <w:rFonts w:ascii="Book Antiqua" w:hAnsi="Book Antiqua" w:cs="Times New Roman"/>
                <w:b/>
                <w:bCs/>
              </w:rPr>
            </w:pPr>
            <w:proofErr w:type="spellStart"/>
            <w:r w:rsidRPr="00795B86">
              <w:rPr>
                <w:rFonts w:ascii="Book Antiqua" w:hAnsi="Book Antiqua" w:cs="Times New Roman"/>
                <w:b/>
                <w:bCs/>
                <w:lang w:val="en-IN" w:bidi="ar-SA"/>
              </w:rPr>
              <w:t>Ebihara</w:t>
            </w:r>
            <w:proofErr w:type="spellEnd"/>
            <w:r w:rsidRPr="00795B86">
              <w:rPr>
                <w:rFonts w:ascii="Book Antiqua" w:hAnsi="Book Antiqua" w:cs="Times New Roman"/>
                <w:b/>
                <w:bCs/>
                <w:lang w:val="en-IN" w:bidi="ar-SA"/>
              </w:rPr>
              <w:t xml:space="preserve"> </w:t>
            </w:r>
            <w:r w:rsidRPr="00795B86">
              <w:rPr>
                <w:rFonts w:ascii="Book Antiqua" w:hAnsi="Book Antiqua" w:cs="Times New Roman"/>
                <w:b/>
                <w:bCs/>
                <w:i/>
                <w:lang w:val="en-IN" w:bidi="ar-SA"/>
              </w:rPr>
              <w:t>et al</w:t>
            </w:r>
            <w:r w:rsidR="00573B48" w:rsidRPr="00795B86">
              <w:rPr>
                <w:rFonts w:ascii="Book Antiqua" w:hAnsi="Book Antiqua" w:cs="Times New Roman"/>
                <w:b/>
                <w:vertAlign w:val="superscript"/>
              </w:rPr>
              <w:t>[28]</w:t>
            </w:r>
            <w:r w:rsidR="00573B48" w:rsidRPr="00795B86">
              <w:rPr>
                <w:rFonts w:ascii="Book Antiqua" w:hAnsi="Book Antiqua" w:cs="Times New Roman"/>
                <w:b/>
              </w:rPr>
              <w:t>,</w:t>
            </w:r>
            <w:r w:rsidR="00E3031A" w:rsidRPr="00795B86">
              <w:rPr>
                <w:rFonts w:ascii="Book Antiqua" w:hAnsi="Book Antiqua" w:cs="Times New Roman"/>
                <w:b/>
                <w:bCs/>
                <w:lang w:val="en-IN" w:bidi="ar-SA"/>
              </w:rPr>
              <w:t xml:space="preserve"> </w:t>
            </w:r>
            <w:r w:rsidRPr="00795B86">
              <w:rPr>
                <w:rFonts w:ascii="Book Antiqua" w:hAnsi="Book Antiqua" w:cs="Times New Roman"/>
                <w:b/>
                <w:bCs/>
                <w:lang w:val="en-IN" w:bidi="ar-SA"/>
              </w:rPr>
              <w:t>2022</w:t>
            </w:r>
          </w:p>
        </w:tc>
        <w:tc>
          <w:tcPr>
            <w:tcW w:w="1134" w:type="dxa"/>
          </w:tcPr>
          <w:p w14:paraId="2301B3BB" w14:textId="2E9CCAAA" w:rsidR="00AB2B44" w:rsidRPr="00795B86" w:rsidRDefault="00AB2B44" w:rsidP="00573B48">
            <w:pPr>
              <w:spacing w:line="360" w:lineRule="auto"/>
              <w:jc w:val="both"/>
              <w:rPr>
                <w:rFonts w:ascii="Book Antiqua" w:hAnsi="Book Antiqua" w:cs="Times New Roman"/>
                <w:b/>
              </w:rPr>
            </w:pPr>
            <w:proofErr w:type="spellStart"/>
            <w:r w:rsidRPr="00795B86">
              <w:rPr>
                <w:rFonts w:ascii="Book Antiqua" w:hAnsi="Book Antiqua" w:cs="Times New Roman"/>
                <w:b/>
                <w:bCs/>
              </w:rPr>
              <w:t>Alserawan</w:t>
            </w:r>
            <w:proofErr w:type="spellEnd"/>
            <w:r w:rsidRPr="00795B86">
              <w:rPr>
                <w:rFonts w:ascii="Book Antiqua" w:hAnsi="Book Antiqua" w:cs="Times New Roman"/>
                <w:b/>
                <w:bCs/>
              </w:rPr>
              <w:t xml:space="preserve"> </w:t>
            </w:r>
            <w:r w:rsidRPr="00795B86">
              <w:rPr>
                <w:rFonts w:ascii="Book Antiqua" w:hAnsi="Book Antiqua" w:cs="Times New Roman"/>
                <w:b/>
                <w:bCs/>
                <w:i/>
              </w:rPr>
              <w:t>et al</w:t>
            </w:r>
            <w:r w:rsidR="00573B48" w:rsidRPr="00795B86">
              <w:rPr>
                <w:rFonts w:ascii="Book Antiqua" w:hAnsi="Book Antiqua" w:cs="Times New Roman"/>
                <w:b/>
                <w:vertAlign w:val="superscript"/>
              </w:rPr>
              <w:t>[29]</w:t>
            </w:r>
            <w:r w:rsidR="00573B48" w:rsidRPr="00795B86">
              <w:rPr>
                <w:rFonts w:ascii="Book Antiqua" w:hAnsi="Book Antiqua" w:cs="Times New Roman" w:hint="eastAsia"/>
                <w:b/>
                <w:lang w:eastAsia="zh-CN"/>
              </w:rPr>
              <w:t>,</w:t>
            </w:r>
            <w:r w:rsidR="00573B48" w:rsidRPr="00795B86">
              <w:rPr>
                <w:rFonts w:ascii="Book Antiqua" w:hAnsi="Book Antiqua" w:cs="Times New Roman"/>
                <w:b/>
                <w:bCs/>
              </w:rPr>
              <w:t xml:space="preserve"> </w:t>
            </w:r>
            <w:r w:rsidRPr="00795B86">
              <w:rPr>
                <w:rFonts w:ascii="Book Antiqua" w:hAnsi="Book Antiqua" w:cs="Times New Roman"/>
                <w:b/>
                <w:bCs/>
              </w:rPr>
              <w:t>2021</w:t>
            </w:r>
          </w:p>
        </w:tc>
      </w:tr>
      <w:tr w:rsidR="00AB2B44" w:rsidRPr="00B47014" w14:paraId="4FE022D6" w14:textId="77777777" w:rsidTr="00587EE7">
        <w:tc>
          <w:tcPr>
            <w:tcW w:w="993" w:type="dxa"/>
          </w:tcPr>
          <w:p w14:paraId="18D37DE6"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Sample size and subgroup of participants, if any</w:t>
            </w:r>
          </w:p>
        </w:tc>
        <w:tc>
          <w:tcPr>
            <w:tcW w:w="1061" w:type="dxa"/>
          </w:tcPr>
          <w:p w14:paraId="04919755" w14:textId="77777777" w:rsidR="00AB2B44" w:rsidRPr="00B47014" w:rsidRDefault="00AB2B44" w:rsidP="00B47014">
            <w:pPr>
              <w:spacing w:line="360" w:lineRule="auto"/>
              <w:jc w:val="both"/>
              <w:rPr>
                <w:rFonts w:ascii="Book Antiqua" w:hAnsi="Book Antiqua" w:cs="Times New Roman"/>
              </w:rPr>
            </w:pPr>
          </w:p>
        </w:tc>
        <w:tc>
          <w:tcPr>
            <w:tcW w:w="1020" w:type="dxa"/>
          </w:tcPr>
          <w:p w14:paraId="747DE257" w14:textId="15048C3F"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123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 xml:space="preserve">-ICU </w:t>
            </w:r>
            <w:r w:rsidRPr="00B47014">
              <w:rPr>
                <w:rFonts w:ascii="Book Antiqua" w:hAnsi="Book Antiqua" w:cs="Times New Roman"/>
              </w:rPr>
              <w:lastRenderedPageBreak/>
              <w:t>survivor = 88, ICU admission/ death =</w:t>
            </w:r>
            <w:r w:rsidR="001255EA">
              <w:rPr>
                <w:rFonts w:ascii="Book Antiqua" w:hAnsi="Book Antiqua" w:cs="Times New Roman"/>
              </w:rPr>
              <w:t xml:space="preserve"> </w:t>
            </w:r>
            <w:r w:rsidRPr="00B47014">
              <w:rPr>
                <w:rFonts w:ascii="Book Antiqua" w:hAnsi="Book Antiqua" w:cs="Times New Roman"/>
              </w:rPr>
              <w:t>28</w:t>
            </w:r>
            <w:r w:rsidR="008C6DBD">
              <w:rPr>
                <w:rFonts w:ascii="Book Antiqua" w:hAnsi="Book Antiqua" w:cs="Times New Roman"/>
              </w:rPr>
              <w:t>)</w:t>
            </w:r>
          </w:p>
        </w:tc>
        <w:tc>
          <w:tcPr>
            <w:tcW w:w="1020" w:type="dxa"/>
          </w:tcPr>
          <w:p w14:paraId="56626577" w14:textId="0056A664"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13 cases of SARS-CoV-2</w:t>
            </w:r>
            <w:r w:rsidR="008C6DBD">
              <w:rPr>
                <w:rFonts w:ascii="Book Antiqua" w:hAnsi="Book Antiqua" w:cs="Times New Roman"/>
              </w:rPr>
              <w:t xml:space="preserve"> infection</w:t>
            </w:r>
            <w:r w:rsidRPr="00B47014">
              <w:rPr>
                <w:rFonts w:ascii="Book Antiqua" w:hAnsi="Book Antiqua" w:cs="Times New Roman"/>
              </w:rPr>
              <w:t xml:space="preserve"> with ARDS</w:t>
            </w:r>
          </w:p>
        </w:tc>
        <w:tc>
          <w:tcPr>
            <w:tcW w:w="1644" w:type="dxa"/>
          </w:tcPr>
          <w:p w14:paraId="413F1C8F" w14:textId="31CD1FFF"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66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 xml:space="preserve">-survival = 58, </w:t>
            </w:r>
            <w:r w:rsidR="008C6DBD">
              <w:rPr>
                <w:rFonts w:ascii="Book Antiqua" w:hAnsi="Book Antiqua" w:cs="Times New Roman"/>
              </w:rPr>
              <w:t>s</w:t>
            </w:r>
            <w:r w:rsidR="008C6DBD" w:rsidRPr="00B47014">
              <w:rPr>
                <w:rFonts w:ascii="Book Antiqua" w:hAnsi="Book Antiqua" w:cs="Times New Roman"/>
              </w:rPr>
              <w:t>urviv</w:t>
            </w:r>
            <w:r w:rsidR="008C6DBD">
              <w:rPr>
                <w:rFonts w:ascii="Book Antiqua" w:hAnsi="Book Antiqua" w:cs="Times New Roman"/>
              </w:rPr>
              <w:t xml:space="preserve">al </w:t>
            </w:r>
            <w:r w:rsidRPr="00B47014">
              <w:rPr>
                <w:rFonts w:ascii="Book Antiqua" w:hAnsi="Book Antiqua" w:cs="Times New Roman"/>
              </w:rPr>
              <w:t>= 6</w:t>
            </w:r>
            <w:r w:rsidR="008C6DBD">
              <w:rPr>
                <w:rFonts w:ascii="Book Antiqua" w:hAnsi="Book Antiqua" w:cs="Times New Roman"/>
              </w:rPr>
              <w:t>)</w:t>
            </w:r>
          </w:p>
        </w:tc>
        <w:tc>
          <w:tcPr>
            <w:tcW w:w="1020" w:type="dxa"/>
          </w:tcPr>
          <w:p w14:paraId="456FE663" w14:textId="3C9A59E1"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111 confirmed cases of SARS-CoV-2</w:t>
            </w:r>
            <w:r w:rsidR="008C6DBD">
              <w:rPr>
                <w:rFonts w:ascii="Book Antiqua" w:hAnsi="Book Antiqua" w:cs="Times New Roman"/>
              </w:rPr>
              <w:t xml:space="preserve"> infection</w:t>
            </w:r>
            <w:r w:rsidRPr="00B47014">
              <w:rPr>
                <w:rFonts w:ascii="Book Antiqua" w:hAnsi="Book Antiqua" w:cs="Times New Roman"/>
              </w:rPr>
              <w:t xml:space="preserve"> and 20 </w:t>
            </w:r>
            <w:r w:rsidRPr="00B47014">
              <w:rPr>
                <w:rFonts w:ascii="Book Antiqua" w:hAnsi="Book Antiqua" w:cs="Times New Roman"/>
              </w:rPr>
              <w:lastRenderedPageBreak/>
              <w:t xml:space="preserve">healthy </w:t>
            </w:r>
            <w:r w:rsidR="001255EA">
              <w:rPr>
                <w:rFonts w:ascii="Book Antiqua" w:hAnsi="Book Antiqua" w:cs="Times New Roman"/>
              </w:rPr>
              <w:t>control</w:t>
            </w:r>
            <w:r w:rsidR="008C6DBD">
              <w:rPr>
                <w:rFonts w:ascii="Book Antiqua" w:hAnsi="Book Antiqua" w:cs="Times New Roman"/>
              </w:rPr>
              <w:t>s</w:t>
            </w:r>
            <w:r w:rsidR="001255EA">
              <w:rPr>
                <w:rFonts w:ascii="Book Antiqua" w:hAnsi="Book Antiqua" w:cs="Times New Roman" w:hint="eastAsia"/>
                <w:lang w:eastAsia="zh-CN"/>
              </w:rPr>
              <w:t xml:space="preserve"> </w:t>
            </w:r>
            <w:r w:rsidR="008C6DBD">
              <w:rPr>
                <w:rFonts w:ascii="Book Antiqua" w:hAnsi="Book Antiqua" w:cs="Times New Roman"/>
              </w:rPr>
              <w:t>(</w:t>
            </w:r>
            <w:r w:rsidRPr="00B47014">
              <w:rPr>
                <w:rFonts w:ascii="Book Antiqua" w:hAnsi="Book Antiqua" w:cs="Times New Roman"/>
              </w:rPr>
              <w:t>asymptomatic =</w:t>
            </w:r>
            <w:r w:rsidR="001255EA">
              <w:rPr>
                <w:rFonts w:ascii="Book Antiqua" w:hAnsi="Book Antiqua" w:cs="Times New Roman"/>
              </w:rPr>
              <w:t xml:space="preserve"> </w:t>
            </w:r>
            <w:r w:rsidRPr="00B47014">
              <w:rPr>
                <w:rFonts w:ascii="Book Antiqua" w:hAnsi="Book Antiqua" w:cs="Times New Roman"/>
              </w:rPr>
              <w:t xml:space="preserve">14, mild = 12, </w:t>
            </w:r>
            <w:r w:rsidR="008C6DBD" w:rsidRPr="00B47014">
              <w:rPr>
                <w:rFonts w:ascii="Book Antiqua" w:hAnsi="Book Antiqua" w:cs="Times New Roman"/>
              </w:rPr>
              <w:t xml:space="preserve">moderate </w:t>
            </w:r>
            <w:r w:rsidRPr="00B47014">
              <w:rPr>
                <w:rFonts w:ascii="Book Antiqua" w:hAnsi="Book Antiqua" w:cs="Times New Roman"/>
              </w:rPr>
              <w:t>=</w:t>
            </w:r>
            <w:r w:rsidR="001255EA">
              <w:rPr>
                <w:rFonts w:ascii="Book Antiqua" w:hAnsi="Book Antiqua" w:cs="Times New Roman"/>
              </w:rPr>
              <w:t xml:space="preserve"> </w:t>
            </w:r>
            <w:r w:rsidRPr="00B47014">
              <w:rPr>
                <w:rFonts w:ascii="Book Antiqua" w:hAnsi="Book Antiqua" w:cs="Times New Roman"/>
              </w:rPr>
              <w:t>34, severe = 18, and convalescent =</w:t>
            </w:r>
            <w:r w:rsidR="001255EA">
              <w:rPr>
                <w:rFonts w:ascii="Book Antiqua" w:hAnsi="Book Antiqua" w:cs="Times New Roman"/>
              </w:rPr>
              <w:t xml:space="preserve"> </w:t>
            </w:r>
            <w:r w:rsidRPr="00B47014">
              <w:rPr>
                <w:rFonts w:ascii="Book Antiqua" w:hAnsi="Book Antiqua" w:cs="Times New Roman"/>
              </w:rPr>
              <w:t>33</w:t>
            </w:r>
            <w:r w:rsidR="008C6DBD">
              <w:rPr>
                <w:rFonts w:ascii="Book Antiqua" w:hAnsi="Book Antiqua" w:cs="Times New Roman"/>
              </w:rPr>
              <w:t>)</w:t>
            </w:r>
          </w:p>
        </w:tc>
        <w:tc>
          <w:tcPr>
            <w:tcW w:w="1077" w:type="dxa"/>
          </w:tcPr>
          <w:p w14:paraId="656A1136" w14:textId="0876E9A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100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r w:rsidR="008C6DBD">
              <w:rPr>
                <w:rFonts w:ascii="Book Antiqua" w:hAnsi="Book Antiqua" w:cs="Times New Roman"/>
              </w:rPr>
              <w:t>(</w:t>
            </w:r>
            <w:r w:rsidR="008C6DBD" w:rsidRPr="00B47014">
              <w:rPr>
                <w:rFonts w:ascii="Book Antiqua" w:hAnsi="Book Antiqua" w:cs="Times New Roman"/>
              </w:rPr>
              <w:t>m</w:t>
            </w:r>
            <w:r w:rsidRPr="00B47014">
              <w:rPr>
                <w:rFonts w:ascii="Book Antiqua" w:hAnsi="Book Antiqua" w:cs="Times New Roman"/>
              </w:rPr>
              <w:t xml:space="preserve">ild = 24, </w:t>
            </w:r>
            <w:r w:rsidR="008C6DBD" w:rsidRPr="00B47014">
              <w:rPr>
                <w:rFonts w:ascii="Book Antiqua" w:hAnsi="Book Antiqua" w:cs="Times New Roman"/>
              </w:rPr>
              <w:lastRenderedPageBreak/>
              <w:t xml:space="preserve">moderate </w:t>
            </w:r>
            <w:r w:rsidRPr="00B47014">
              <w:rPr>
                <w:rFonts w:ascii="Book Antiqua" w:hAnsi="Book Antiqua" w:cs="Times New Roman"/>
              </w:rPr>
              <w:t>=</w:t>
            </w:r>
            <w:r w:rsidR="001255EA">
              <w:rPr>
                <w:rFonts w:ascii="Book Antiqua" w:hAnsi="Book Antiqua" w:cs="Times New Roman"/>
              </w:rPr>
              <w:t xml:space="preserve"> </w:t>
            </w:r>
            <w:r w:rsidRPr="00B47014">
              <w:rPr>
                <w:rFonts w:ascii="Book Antiqua" w:hAnsi="Book Antiqua" w:cs="Times New Roman"/>
              </w:rPr>
              <w:t xml:space="preserve">28, </w:t>
            </w:r>
            <w:r w:rsidR="008C6DBD" w:rsidRPr="00B47014">
              <w:rPr>
                <w:rFonts w:ascii="Book Antiqua" w:hAnsi="Book Antiqua" w:cs="Times New Roman"/>
              </w:rPr>
              <w:t xml:space="preserve">severe </w:t>
            </w:r>
            <w:r w:rsidRPr="00B47014">
              <w:rPr>
                <w:rFonts w:ascii="Book Antiqua" w:hAnsi="Book Antiqua" w:cs="Times New Roman"/>
              </w:rPr>
              <w:t>= 48] and 51 healthy controls</w:t>
            </w:r>
          </w:p>
        </w:tc>
        <w:tc>
          <w:tcPr>
            <w:tcW w:w="1077" w:type="dxa"/>
          </w:tcPr>
          <w:p w14:paraId="2E5F3D21" w14:textId="473ABA95"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306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p>
        </w:tc>
        <w:tc>
          <w:tcPr>
            <w:tcW w:w="1134" w:type="dxa"/>
          </w:tcPr>
          <w:p w14:paraId="16B8F01C" w14:textId="40FD01D6"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84 confirmed cases of SARS-CoV-2</w:t>
            </w:r>
            <w:r w:rsidR="008C6DBD">
              <w:rPr>
                <w:rFonts w:ascii="Book Antiqua" w:hAnsi="Book Antiqua" w:cs="Times New Roman"/>
              </w:rPr>
              <w:t xml:space="preserve"> infection</w:t>
            </w:r>
            <w:r w:rsidRPr="00B47014">
              <w:rPr>
                <w:rFonts w:ascii="Book Antiqua" w:hAnsi="Book Antiqua" w:cs="Times New Roman"/>
              </w:rPr>
              <w:t xml:space="preserve"> and 20 </w:t>
            </w:r>
            <w:r w:rsidRPr="00B47014">
              <w:rPr>
                <w:rFonts w:ascii="Book Antiqua" w:hAnsi="Book Antiqua" w:cs="Times New Roman"/>
              </w:rPr>
              <w:lastRenderedPageBreak/>
              <w:t xml:space="preserve">healthy controls  </w:t>
            </w:r>
          </w:p>
        </w:tc>
      </w:tr>
      <w:tr w:rsidR="00AB2B44" w:rsidRPr="00B47014" w14:paraId="0A66EB71" w14:textId="77777777" w:rsidTr="00587EE7">
        <w:tc>
          <w:tcPr>
            <w:tcW w:w="993" w:type="dxa"/>
          </w:tcPr>
          <w:p w14:paraId="64A53C37"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 xml:space="preserve">GDF-15 level in </w:t>
            </w:r>
            <w:proofErr w:type="spellStart"/>
            <w:r w:rsidRPr="00B47014">
              <w:rPr>
                <w:rFonts w:ascii="Book Antiqua" w:hAnsi="Book Antiqua" w:cs="Times New Roman"/>
                <w:b/>
                <w:bCs/>
              </w:rPr>
              <w:t>pg</w:t>
            </w:r>
            <w:proofErr w:type="spellEnd"/>
            <w:r w:rsidRPr="00B47014">
              <w:rPr>
                <w:rFonts w:ascii="Book Antiqua" w:hAnsi="Book Antiqua" w:cs="Times New Roman"/>
                <w:b/>
                <w:bCs/>
              </w:rPr>
              <w:t xml:space="preserve">/mL </w:t>
            </w:r>
          </w:p>
        </w:tc>
        <w:tc>
          <w:tcPr>
            <w:tcW w:w="1061" w:type="dxa"/>
          </w:tcPr>
          <w:p w14:paraId="3203E6F8"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Healthy controls </w:t>
            </w:r>
          </w:p>
        </w:tc>
        <w:tc>
          <w:tcPr>
            <w:tcW w:w="1020" w:type="dxa"/>
          </w:tcPr>
          <w:p w14:paraId="5AC07B87"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254FD62B"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644" w:type="dxa"/>
          </w:tcPr>
          <w:p w14:paraId="02D7E739"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2FCE20A4"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13.5 (8.0–79.0) </w:t>
            </w:r>
          </w:p>
        </w:tc>
        <w:tc>
          <w:tcPr>
            <w:tcW w:w="1077" w:type="dxa"/>
          </w:tcPr>
          <w:p w14:paraId="11C7107F" w14:textId="77777777" w:rsidR="00AB2B44" w:rsidRPr="00B47014" w:rsidRDefault="00AB2B44" w:rsidP="00B47014">
            <w:pPr>
              <w:spacing w:line="360" w:lineRule="auto"/>
              <w:jc w:val="both"/>
              <w:rPr>
                <w:rFonts w:ascii="Book Antiqua" w:hAnsi="Book Antiqua" w:cs="Times New Roman"/>
              </w:rPr>
            </w:pPr>
            <w:bookmarkStart w:id="10" w:name="_Hlk96695685"/>
            <w:r w:rsidRPr="00B47014">
              <w:rPr>
                <w:rFonts w:ascii="Book Antiqua" w:hAnsi="Book Antiqua" w:cs="Times New Roman"/>
              </w:rPr>
              <w:t xml:space="preserve">703.0 (501.0–949.0) </w:t>
            </w:r>
            <w:bookmarkEnd w:id="10"/>
          </w:p>
        </w:tc>
        <w:tc>
          <w:tcPr>
            <w:tcW w:w="1077" w:type="dxa"/>
          </w:tcPr>
          <w:p w14:paraId="1CD0853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069482B4"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582.0 (370.0-807.0) </w:t>
            </w:r>
          </w:p>
        </w:tc>
      </w:tr>
      <w:tr w:rsidR="00AB2B44" w:rsidRPr="00B47014" w14:paraId="1200502D" w14:textId="77777777" w:rsidTr="00587EE7">
        <w:tc>
          <w:tcPr>
            <w:tcW w:w="993" w:type="dxa"/>
          </w:tcPr>
          <w:p w14:paraId="2962FC6F"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68B64A4D" w14:textId="3104E826"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Mild</w:t>
            </w:r>
          </w:p>
        </w:tc>
        <w:tc>
          <w:tcPr>
            <w:tcW w:w="1020" w:type="dxa"/>
          </w:tcPr>
          <w:p w14:paraId="344D6D73"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196CA9D3"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644" w:type="dxa"/>
          </w:tcPr>
          <w:p w14:paraId="78BBBD58"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555BD3ED"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136.4 (44.7–321.4) </w:t>
            </w:r>
          </w:p>
        </w:tc>
        <w:tc>
          <w:tcPr>
            <w:tcW w:w="1077" w:type="dxa"/>
          </w:tcPr>
          <w:p w14:paraId="3EDE07C9" w14:textId="77777777" w:rsidR="00AB2B44" w:rsidRPr="00B47014" w:rsidRDefault="00AB2B44" w:rsidP="00B47014">
            <w:pPr>
              <w:spacing w:line="360" w:lineRule="auto"/>
              <w:jc w:val="both"/>
              <w:rPr>
                <w:rFonts w:ascii="Book Antiqua" w:hAnsi="Book Antiqua" w:cs="Times New Roman"/>
              </w:rPr>
            </w:pPr>
            <w:bookmarkStart w:id="11" w:name="_Hlk96695650"/>
            <w:r w:rsidRPr="00B47014">
              <w:rPr>
                <w:rFonts w:ascii="Book Antiqua" w:hAnsi="Book Antiqua" w:cs="Times New Roman"/>
              </w:rPr>
              <w:t xml:space="preserve">748.0 (586.0–1087.0) </w:t>
            </w:r>
            <w:bookmarkEnd w:id="11"/>
          </w:p>
        </w:tc>
        <w:tc>
          <w:tcPr>
            <w:tcW w:w="1077" w:type="dxa"/>
          </w:tcPr>
          <w:p w14:paraId="66DD77F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vMerge w:val="restart"/>
          </w:tcPr>
          <w:p w14:paraId="4949098D" w14:textId="0F27E59B" w:rsidR="00AB2B44" w:rsidRPr="00B47014" w:rsidRDefault="00AB2B44" w:rsidP="00B47014">
            <w:pPr>
              <w:spacing w:line="360" w:lineRule="auto"/>
              <w:jc w:val="both"/>
              <w:rPr>
                <w:rFonts w:ascii="Book Antiqua" w:hAnsi="Book Antiqua" w:cs="Times New Roman"/>
              </w:rPr>
            </w:pPr>
            <w:bookmarkStart w:id="12" w:name="_Hlk96712338"/>
            <w:r w:rsidRPr="00B47014">
              <w:rPr>
                <w:rFonts w:ascii="Book Antiqua" w:hAnsi="Book Antiqua" w:cs="Times New Roman"/>
              </w:rPr>
              <w:t>2051.0 (1474.0-2925.0)</w:t>
            </w:r>
            <w:bookmarkEnd w:id="12"/>
          </w:p>
        </w:tc>
      </w:tr>
      <w:tr w:rsidR="00AB2B44" w:rsidRPr="00B47014" w14:paraId="5A6E4FC7" w14:textId="77777777" w:rsidTr="00587EE7">
        <w:tc>
          <w:tcPr>
            <w:tcW w:w="993" w:type="dxa"/>
          </w:tcPr>
          <w:p w14:paraId="31107BAE"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34825782" w14:textId="6B4D4A4A"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Moderate </w:t>
            </w:r>
          </w:p>
        </w:tc>
        <w:tc>
          <w:tcPr>
            <w:tcW w:w="1020" w:type="dxa"/>
          </w:tcPr>
          <w:p w14:paraId="0763EC19"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vMerge w:val="restart"/>
          </w:tcPr>
          <w:p w14:paraId="09E49930" w14:textId="5DB92614" w:rsidR="00AB2B44" w:rsidRPr="00B47014" w:rsidRDefault="00AB2B44" w:rsidP="00C63528">
            <w:pPr>
              <w:spacing w:line="360" w:lineRule="auto"/>
              <w:jc w:val="both"/>
              <w:rPr>
                <w:rFonts w:ascii="Book Antiqua" w:hAnsi="Book Antiqua" w:cs="Times New Roman"/>
              </w:rPr>
            </w:pPr>
            <w:r w:rsidRPr="00B47014">
              <w:rPr>
                <w:rFonts w:ascii="Book Antiqua" w:hAnsi="Book Antiqua" w:cs="Times New Roman"/>
              </w:rPr>
              <w:t>12400.0</w:t>
            </w:r>
          </w:p>
        </w:tc>
        <w:tc>
          <w:tcPr>
            <w:tcW w:w="1644" w:type="dxa"/>
          </w:tcPr>
          <w:p w14:paraId="21D58D06"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188FD6B4" w14:textId="77777777" w:rsidR="00AB2B44" w:rsidRPr="00B47014" w:rsidRDefault="00AB2B44" w:rsidP="00B47014">
            <w:pPr>
              <w:autoSpaceDE w:val="0"/>
              <w:autoSpaceDN w:val="0"/>
              <w:adjustRightInd w:val="0"/>
              <w:spacing w:line="360" w:lineRule="auto"/>
              <w:jc w:val="both"/>
              <w:rPr>
                <w:rFonts w:ascii="Book Antiqua" w:hAnsi="Book Antiqua" w:cs="Times New Roman"/>
              </w:rPr>
            </w:pPr>
            <w:r w:rsidRPr="00B47014">
              <w:rPr>
                <w:rFonts w:ascii="Book Antiqua" w:hAnsi="Book Antiqua" w:cs="Times New Roman"/>
              </w:rPr>
              <w:t xml:space="preserve">256.2 (76.1–341.0) </w:t>
            </w:r>
          </w:p>
        </w:tc>
        <w:tc>
          <w:tcPr>
            <w:tcW w:w="1077" w:type="dxa"/>
          </w:tcPr>
          <w:p w14:paraId="612C81B8" w14:textId="77777777" w:rsidR="00AB2B44" w:rsidRPr="00B47014" w:rsidRDefault="00AB2B44" w:rsidP="00B47014">
            <w:pPr>
              <w:spacing w:line="360" w:lineRule="auto"/>
              <w:jc w:val="both"/>
              <w:rPr>
                <w:rFonts w:ascii="Book Antiqua" w:hAnsi="Book Antiqua" w:cs="Times New Roman"/>
              </w:rPr>
            </w:pPr>
            <w:bookmarkStart w:id="13" w:name="_Hlk96695629"/>
            <w:r w:rsidRPr="00B47014">
              <w:rPr>
                <w:rFonts w:ascii="Book Antiqua" w:hAnsi="Book Antiqua" w:cs="Times New Roman"/>
              </w:rPr>
              <w:t xml:space="preserve">3450.0 (2337.0–4105.0) </w:t>
            </w:r>
            <w:bookmarkEnd w:id="13"/>
          </w:p>
        </w:tc>
        <w:tc>
          <w:tcPr>
            <w:tcW w:w="1077" w:type="dxa"/>
          </w:tcPr>
          <w:p w14:paraId="037950E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vMerge/>
          </w:tcPr>
          <w:p w14:paraId="602083D4" w14:textId="77777777" w:rsidR="00AB2B44" w:rsidRPr="00B47014" w:rsidRDefault="00AB2B44" w:rsidP="00B47014">
            <w:pPr>
              <w:spacing w:line="360" w:lineRule="auto"/>
              <w:jc w:val="both"/>
              <w:rPr>
                <w:rFonts w:ascii="Book Antiqua" w:hAnsi="Book Antiqua" w:cs="Times New Roman"/>
              </w:rPr>
            </w:pPr>
          </w:p>
        </w:tc>
      </w:tr>
      <w:tr w:rsidR="00AB2B44" w:rsidRPr="00B47014" w14:paraId="13C694C8" w14:textId="77777777" w:rsidTr="00587EE7">
        <w:tc>
          <w:tcPr>
            <w:tcW w:w="993" w:type="dxa"/>
          </w:tcPr>
          <w:p w14:paraId="54F7777C"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510CC709" w14:textId="22F6A60F"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Severe </w:t>
            </w:r>
          </w:p>
        </w:tc>
        <w:tc>
          <w:tcPr>
            <w:tcW w:w="1020" w:type="dxa"/>
          </w:tcPr>
          <w:p w14:paraId="723C7929"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vMerge/>
          </w:tcPr>
          <w:p w14:paraId="15011262" w14:textId="77777777" w:rsidR="00AB2B44" w:rsidRPr="00B47014" w:rsidRDefault="00AB2B44" w:rsidP="00B47014">
            <w:pPr>
              <w:spacing w:line="360" w:lineRule="auto"/>
              <w:jc w:val="both"/>
              <w:rPr>
                <w:rFonts w:ascii="Book Antiqua" w:hAnsi="Book Antiqua" w:cs="Times New Roman"/>
              </w:rPr>
            </w:pPr>
          </w:p>
        </w:tc>
        <w:tc>
          <w:tcPr>
            <w:tcW w:w="1644" w:type="dxa"/>
          </w:tcPr>
          <w:p w14:paraId="652AF013"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20" w:type="dxa"/>
          </w:tcPr>
          <w:p w14:paraId="3B48E4C4"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524.8 (405.1–831.1)</w:t>
            </w:r>
          </w:p>
        </w:tc>
        <w:tc>
          <w:tcPr>
            <w:tcW w:w="1077" w:type="dxa"/>
          </w:tcPr>
          <w:p w14:paraId="767D0133" w14:textId="77777777" w:rsidR="00AB2B44" w:rsidRPr="00B47014" w:rsidRDefault="00AB2B44" w:rsidP="00B47014">
            <w:pPr>
              <w:spacing w:line="360" w:lineRule="auto"/>
              <w:jc w:val="both"/>
              <w:rPr>
                <w:rFonts w:ascii="Book Antiqua" w:hAnsi="Book Antiqua" w:cs="Times New Roman"/>
              </w:rPr>
            </w:pPr>
            <w:bookmarkStart w:id="14" w:name="_Hlk96695612"/>
            <w:r w:rsidRPr="00B47014">
              <w:rPr>
                <w:rFonts w:ascii="Book Antiqua" w:hAnsi="Book Antiqua" w:cs="Times New Roman"/>
              </w:rPr>
              <w:t xml:space="preserve">3562.0 (2458.0–5880.0) </w:t>
            </w:r>
            <w:bookmarkEnd w:id="14"/>
          </w:p>
        </w:tc>
        <w:tc>
          <w:tcPr>
            <w:tcW w:w="1077" w:type="dxa"/>
          </w:tcPr>
          <w:p w14:paraId="34A4051A"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Increased during ICU stay</w:t>
            </w:r>
          </w:p>
        </w:tc>
        <w:tc>
          <w:tcPr>
            <w:tcW w:w="1134" w:type="dxa"/>
            <w:vMerge/>
          </w:tcPr>
          <w:p w14:paraId="13648ECA"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r>
      <w:tr w:rsidR="00AB2B44" w:rsidRPr="00B47014" w14:paraId="3BEE1F9D" w14:textId="77777777" w:rsidTr="00587EE7">
        <w:tc>
          <w:tcPr>
            <w:tcW w:w="993" w:type="dxa"/>
          </w:tcPr>
          <w:p w14:paraId="44467561"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6C8AA5EA" w14:textId="08A0345E"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Critical </w:t>
            </w:r>
          </w:p>
        </w:tc>
        <w:tc>
          <w:tcPr>
            <w:tcW w:w="1020" w:type="dxa"/>
          </w:tcPr>
          <w:p w14:paraId="1E0BEA76"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4A2E6C6F"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644" w:type="dxa"/>
          </w:tcPr>
          <w:p w14:paraId="7202C7AC"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c>
          <w:tcPr>
            <w:tcW w:w="1020" w:type="dxa"/>
          </w:tcPr>
          <w:p w14:paraId="6FB2FA28"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621.0</w:t>
            </w:r>
          </w:p>
        </w:tc>
        <w:tc>
          <w:tcPr>
            <w:tcW w:w="1077" w:type="dxa"/>
          </w:tcPr>
          <w:p w14:paraId="4033C74B"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1D715E57"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213CFE2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r>
      <w:tr w:rsidR="00AB2B44" w:rsidRPr="00B47014" w14:paraId="5684FD54" w14:textId="77777777" w:rsidTr="00587EE7">
        <w:tc>
          <w:tcPr>
            <w:tcW w:w="993" w:type="dxa"/>
          </w:tcPr>
          <w:p w14:paraId="393FABE4"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0056DA0E" w14:textId="54EE6822"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Non-ICU </w:t>
            </w:r>
            <w:r w:rsidR="008C6DBD">
              <w:rPr>
                <w:rFonts w:ascii="Book Antiqua" w:hAnsi="Book Antiqua" w:cs="Times New Roman"/>
              </w:rPr>
              <w:t>s</w:t>
            </w:r>
            <w:r w:rsidR="008C6DBD" w:rsidRPr="00B47014">
              <w:rPr>
                <w:rFonts w:ascii="Book Antiqua" w:hAnsi="Book Antiqua" w:cs="Times New Roman"/>
              </w:rPr>
              <w:t xml:space="preserve">urvivor </w:t>
            </w:r>
          </w:p>
        </w:tc>
        <w:tc>
          <w:tcPr>
            <w:tcW w:w="1020" w:type="dxa"/>
          </w:tcPr>
          <w:p w14:paraId="1EF7F4AC" w14:textId="46753E33" w:rsidR="00AB2B44" w:rsidRPr="00B47014" w:rsidRDefault="00AB2B44" w:rsidP="00C63528">
            <w:pPr>
              <w:spacing w:line="360" w:lineRule="auto"/>
              <w:jc w:val="both"/>
              <w:rPr>
                <w:rFonts w:ascii="Book Antiqua" w:hAnsi="Book Antiqua" w:cs="Times New Roman"/>
              </w:rPr>
            </w:pPr>
            <w:r w:rsidRPr="00B47014">
              <w:rPr>
                <w:rFonts w:ascii="Book Antiqua" w:hAnsi="Book Antiqua" w:cs="Times New Roman"/>
              </w:rPr>
              <w:t>2187.0 (1344.0</w:t>
            </w:r>
            <w:r w:rsidR="00C63528">
              <w:rPr>
                <w:rFonts w:ascii="Book Antiqua" w:hAnsi="Book Antiqua" w:cs="Times New Roman"/>
              </w:rPr>
              <w:t>-</w:t>
            </w:r>
            <w:r w:rsidRPr="00B47014">
              <w:rPr>
                <w:rFonts w:ascii="Book Antiqua" w:hAnsi="Book Antiqua" w:cs="Times New Roman"/>
              </w:rPr>
              <w:t>3620.0)</w:t>
            </w:r>
          </w:p>
        </w:tc>
        <w:tc>
          <w:tcPr>
            <w:tcW w:w="1020" w:type="dxa"/>
          </w:tcPr>
          <w:p w14:paraId="29723D0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644" w:type="dxa"/>
          </w:tcPr>
          <w:p w14:paraId="1E9D30C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2590.0 (1886.0-4811.0) </w:t>
            </w:r>
          </w:p>
        </w:tc>
        <w:tc>
          <w:tcPr>
            <w:tcW w:w="1020" w:type="dxa"/>
          </w:tcPr>
          <w:p w14:paraId="0F6440D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14177090"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62460799"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339E56C5" w14:textId="77777777" w:rsidR="00AB2B44" w:rsidRPr="00B47014" w:rsidRDefault="00AB2B44" w:rsidP="00B47014">
            <w:pPr>
              <w:spacing w:line="360" w:lineRule="auto"/>
              <w:jc w:val="both"/>
              <w:rPr>
                <w:rFonts w:ascii="Book Antiqua" w:hAnsi="Book Antiqua" w:cs="Times New Roman"/>
              </w:rPr>
            </w:pPr>
          </w:p>
          <w:p w14:paraId="5C738367" w14:textId="77777777" w:rsidR="00AB2B44" w:rsidRPr="00B47014" w:rsidRDefault="00AB2B44" w:rsidP="00B47014">
            <w:pPr>
              <w:pStyle w:val="ListParagraph"/>
              <w:numPr>
                <w:ilvl w:val="0"/>
                <w:numId w:val="1"/>
              </w:numPr>
              <w:spacing w:after="0" w:line="360" w:lineRule="auto"/>
              <w:jc w:val="both"/>
              <w:rPr>
                <w:rFonts w:ascii="Book Antiqua" w:hAnsi="Book Antiqua" w:cs="Times New Roman"/>
                <w:sz w:val="24"/>
                <w:szCs w:val="24"/>
              </w:rPr>
            </w:pPr>
          </w:p>
        </w:tc>
      </w:tr>
      <w:tr w:rsidR="00AB2B44" w:rsidRPr="00B47014" w14:paraId="3C51227E" w14:textId="77777777" w:rsidTr="00587EE7">
        <w:tc>
          <w:tcPr>
            <w:tcW w:w="993" w:type="dxa"/>
          </w:tcPr>
          <w:p w14:paraId="46F76378"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1BAFD846"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ICU admission or death </w:t>
            </w:r>
          </w:p>
        </w:tc>
        <w:tc>
          <w:tcPr>
            <w:tcW w:w="1020" w:type="dxa"/>
          </w:tcPr>
          <w:p w14:paraId="4408BB90" w14:textId="3E9F496F" w:rsidR="00AB2B44" w:rsidRPr="00B47014" w:rsidRDefault="00AB2B44" w:rsidP="00DD3065">
            <w:pPr>
              <w:spacing w:line="360" w:lineRule="auto"/>
              <w:jc w:val="both"/>
              <w:rPr>
                <w:rFonts w:ascii="Book Antiqua" w:hAnsi="Book Antiqua" w:cs="Times New Roman"/>
              </w:rPr>
            </w:pPr>
            <w:r w:rsidRPr="00B47014">
              <w:rPr>
                <w:rFonts w:ascii="Book Antiqua" w:hAnsi="Book Antiqua" w:cs="Times New Roman"/>
              </w:rPr>
              <w:t>4225.0 (3197.0</w:t>
            </w:r>
            <w:r w:rsidR="00DD3065">
              <w:rPr>
                <w:rFonts w:ascii="Book Antiqua" w:hAnsi="Book Antiqua" w:cs="Times New Roman"/>
              </w:rPr>
              <w:t>-</w:t>
            </w:r>
            <w:r w:rsidRPr="00B47014">
              <w:rPr>
                <w:rFonts w:ascii="Book Antiqua" w:hAnsi="Book Antiqua" w:cs="Times New Roman"/>
              </w:rPr>
              <w:t xml:space="preserve">5972.0) </w:t>
            </w:r>
          </w:p>
        </w:tc>
        <w:tc>
          <w:tcPr>
            <w:tcW w:w="1020" w:type="dxa"/>
          </w:tcPr>
          <w:p w14:paraId="1E105DC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644" w:type="dxa"/>
          </w:tcPr>
          <w:p w14:paraId="74E971CD"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9448.0 (6462.0-11707.0) </w:t>
            </w:r>
          </w:p>
        </w:tc>
        <w:tc>
          <w:tcPr>
            <w:tcW w:w="1020" w:type="dxa"/>
          </w:tcPr>
          <w:p w14:paraId="3ABFCA9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6ACD070E"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5694A75C"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1FE5574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r>
      <w:tr w:rsidR="00AB2B44" w:rsidRPr="00B47014" w14:paraId="0140B248" w14:textId="77777777" w:rsidTr="00587EE7">
        <w:tc>
          <w:tcPr>
            <w:tcW w:w="993" w:type="dxa"/>
          </w:tcPr>
          <w:p w14:paraId="0FA5195D"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AUC and 95% CI of GDF-15 in ROC analysis</w:t>
            </w:r>
          </w:p>
        </w:tc>
        <w:tc>
          <w:tcPr>
            <w:tcW w:w="1061" w:type="dxa"/>
          </w:tcPr>
          <w:p w14:paraId="4BCAB33E" w14:textId="77777777" w:rsidR="00AB2B44" w:rsidRPr="00B47014" w:rsidRDefault="00AB2B44" w:rsidP="00B47014">
            <w:pPr>
              <w:spacing w:line="360" w:lineRule="auto"/>
              <w:jc w:val="both"/>
              <w:rPr>
                <w:rFonts w:ascii="Book Antiqua" w:hAnsi="Book Antiqua" w:cs="Times New Roman"/>
              </w:rPr>
            </w:pPr>
          </w:p>
        </w:tc>
        <w:tc>
          <w:tcPr>
            <w:tcW w:w="1020" w:type="dxa"/>
          </w:tcPr>
          <w:p w14:paraId="6E97F9CD" w14:textId="58DD5624"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0.78 (0.70–0.86)</w:t>
            </w:r>
            <w:r w:rsidR="00C63528">
              <w:rPr>
                <w:rFonts w:ascii="Book Antiqua" w:hAnsi="Book Antiqua" w:cs="Times New Roman" w:hint="eastAsia"/>
                <w:lang w:eastAsia="zh-CN"/>
              </w:rPr>
              <w:t xml:space="preserve"> </w:t>
            </w:r>
            <w:r w:rsidRPr="00C63528">
              <w:rPr>
                <w:rFonts w:ascii="Book Antiqua" w:hAnsi="Book Antiqua" w:cs="Times New Roman"/>
                <w:i/>
              </w:rPr>
              <w:t>P</w:t>
            </w:r>
            <w:r w:rsidRPr="00B47014">
              <w:rPr>
                <w:rFonts w:ascii="Book Antiqua" w:hAnsi="Book Antiqua" w:cs="Times New Roman"/>
              </w:rPr>
              <w:t xml:space="preserve"> &lt; 0.001</w:t>
            </w:r>
          </w:p>
        </w:tc>
        <w:tc>
          <w:tcPr>
            <w:tcW w:w="1020" w:type="dxa"/>
          </w:tcPr>
          <w:p w14:paraId="57572F53"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Not mentioned</w:t>
            </w:r>
          </w:p>
        </w:tc>
        <w:tc>
          <w:tcPr>
            <w:tcW w:w="1644" w:type="dxa"/>
          </w:tcPr>
          <w:p w14:paraId="35231C2C" w14:textId="08506BA3"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0.89 (0.792–0.955)</w:t>
            </w:r>
            <w:r w:rsidR="00A72C0C">
              <w:rPr>
                <w:rFonts w:ascii="Book Antiqua" w:hAnsi="Book Antiqua" w:cs="Times New Roman" w:hint="eastAsia"/>
                <w:lang w:eastAsia="zh-CN"/>
              </w:rPr>
              <w:t xml:space="preserve"> </w:t>
            </w:r>
            <w:r w:rsidRPr="00AA7F8C">
              <w:rPr>
                <w:rFonts w:ascii="Book Antiqua" w:hAnsi="Book Antiqua" w:cs="Times New Roman"/>
                <w:i/>
              </w:rPr>
              <w:t>P</w:t>
            </w:r>
            <w:r w:rsidRPr="00B47014">
              <w:rPr>
                <w:rFonts w:ascii="Book Antiqua" w:hAnsi="Book Antiqua" w:cs="Times New Roman"/>
              </w:rPr>
              <w:t xml:space="preserve"> &lt; 0.001</w:t>
            </w:r>
          </w:p>
        </w:tc>
        <w:tc>
          <w:tcPr>
            <w:tcW w:w="1020" w:type="dxa"/>
          </w:tcPr>
          <w:p w14:paraId="1EFC9655"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0.89</w:t>
            </w:r>
          </w:p>
        </w:tc>
        <w:tc>
          <w:tcPr>
            <w:tcW w:w="1077" w:type="dxa"/>
          </w:tcPr>
          <w:p w14:paraId="5B20064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Not mentioned </w:t>
            </w:r>
          </w:p>
        </w:tc>
        <w:tc>
          <w:tcPr>
            <w:tcW w:w="1077" w:type="dxa"/>
          </w:tcPr>
          <w:p w14:paraId="769CE179" w14:textId="591DD098"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For </w:t>
            </w:r>
            <w:r w:rsidR="008C6DBD">
              <w:rPr>
                <w:rFonts w:ascii="Book Antiqua" w:hAnsi="Book Antiqua" w:cs="Times New Roman"/>
              </w:rPr>
              <w:t>s</w:t>
            </w:r>
            <w:r w:rsidR="008C6DBD" w:rsidRPr="00B47014">
              <w:rPr>
                <w:rFonts w:ascii="Book Antiqua" w:hAnsi="Book Antiqua" w:cs="Times New Roman"/>
              </w:rPr>
              <w:t>everity</w:t>
            </w:r>
            <w:r w:rsidRPr="00B47014">
              <w:rPr>
                <w:rFonts w:ascii="Book Antiqua" w:hAnsi="Book Antiqua" w:cs="Times New Roman"/>
              </w:rPr>
              <w:t>: 0.764</w:t>
            </w:r>
          </w:p>
          <w:p w14:paraId="7B82D47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For prognosis: 0.740</w:t>
            </w:r>
          </w:p>
        </w:tc>
        <w:tc>
          <w:tcPr>
            <w:tcW w:w="1134" w:type="dxa"/>
          </w:tcPr>
          <w:p w14:paraId="2198E2C7" w14:textId="0D9D043C"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0.729 (0.602-0.857)</w:t>
            </w:r>
            <w:r w:rsidR="00AA7F8C">
              <w:rPr>
                <w:rFonts w:ascii="Book Antiqua" w:hAnsi="Book Antiqua" w:cs="Times New Roman" w:hint="eastAsia"/>
                <w:lang w:eastAsia="zh-CN"/>
              </w:rPr>
              <w:t xml:space="preserve"> </w:t>
            </w:r>
            <w:r w:rsidR="00AA7F8C" w:rsidRPr="00AA7F8C">
              <w:rPr>
                <w:rFonts w:ascii="Book Antiqua" w:hAnsi="Book Antiqua" w:cs="Times New Roman"/>
                <w:i/>
              </w:rPr>
              <w:t>P</w:t>
            </w:r>
            <w:r w:rsidRPr="00B47014">
              <w:rPr>
                <w:rFonts w:ascii="Book Antiqua" w:hAnsi="Book Antiqua" w:cs="Times New Roman"/>
              </w:rPr>
              <w:t xml:space="preserve"> = 0.002</w:t>
            </w:r>
          </w:p>
        </w:tc>
      </w:tr>
      <w:tr w:rsidR="00AB2B44" w:rsidRPr="00B47014" w14:paraId="7FEE998D" w14:textId="77777777" w:rsidTr="00587EE7">
        <w:tc>
          <w:tcPr>
            <w:tcW w:w="993" w:type="dxa"/>
          </w:tcPr>
          <w:p w14:paraId="2A041A4C"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 xml:space="preserve">The optimal cut-off value of </w:t>
            </w:r>
            <w:r w:rsidRPr="00B47014">
              <w:rPr>
                <w:rFonts w:ascii="Book Antiqua" w:hAnsi="Book Antiqua" w:cs="Times New Roman"/>
                <w:b/>
                <w:bCs/>
              </w:rPr>
              <w:lastRenderedPageBreak/>
              <w:t>GDF-15</w:t>
            </w:r>
          </w:p>
        </w:tc>
        <w:tc>
          <w:tcPr>
            <w:tcW w:w="1061" w:type="dxa"/>
          </w:tcPr>
          <w:p w14:paraId="7A719A8B" w14:textId="77777777" w:rsidR="00AB2B44" w:rsidRPr="00B47014" w:rsidRDefault="00AB2B44" w:rsidP="00B47014">
            <w:pPr>
              <w:spacing w:line="360" w:lineRule="auto"/>
              <w:jc w:val="both"/>
              <w:rPr>
                <w:rFonts w:ascii="Book Antiqua" w:hAnsi="Book Antiqua" w:cs="Times New Roman"/>
              </w:rPr>
            </w:pPr>
          </w:p>
        </w:tc>
        <w:tc>
          <w:tcPr>
            <w:tcW w:w="1020" w:type="dxa"/>
          </w:tcPr>
          <w:p w14:paraId="606809EE" w14:textId="6C6E97A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2252.0 </w:t>
            </w:r>
            <w:proofErr w:type="spellStart"/>
            <w:r w:rsidRPr="00B47014">
              <w:rPr>
                <w:rFonts w:ascii="Book Antiqua" w:hAnsi="Book Antiqua" w:cs="Times New Roman"/>
              </w:rPr>
              <w:t>pg</w:t>
            </w:r>
            <w:proofErr w:type="spellEnd"/>
            <w:r w:rsidRPr="00B47014">
              <w:rPr>
                <w:rFonts w:ascii="Book Antiqua" w:hAnsi="Book Antiqua" w:cs="Times New Roman"/>
              </w:rPr>
              <w:t xml:space="preserve">/mL, to differentiate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w:t>
            </w:r>
            <w:r w:rsidRPr="00B47014">
              <w:rPr>
                <w:rFonts w:ascii="Book Antiqua" w:hAnsi="Book Antiqua" w:cs="Times New Roman"/>
              </w:rPr>
              <w:lastRenderedPageBreak/>
              <w:t xml:space="preserve">ICU </w:t>
            </w:r>
            <w:r w:rsidR="008C6DBD">
              <w:rPr>
                <w:rFonts w:ascii="Book Antiqua" w:hAnsi="Book Antiqua" w:cs="Times New Roman"/>
              </w:rPr>
              <w:t>s</w:t>
            </w:r>
            <w:r w:rsidR="008C6DBD" w:rsidRPr="00B47014">
              <w:rPr>
                <w:rFonts w:ascii="Book Antiqua" w:hAnsi="Book Antiqua" w:cs="Times New Roman"/>
              </w:rPr>
              <w:t>urvivor</w:t>
            </w:r>
            <w:r w:rsidR="008C6DBD">
              <w:rPr>
                <w:rFonts w:ascii="Book Antiqua" w:hAnsi="Book Antiqua" w:cs="Times New Roman"/>
              </w:rPr>
              <w:t>s</w:t>
            </w:r>
            <w:r w:rsidR="008C6DBD" w:rsidRPr="00B47014">
              <w:rPr>
                <w:rFonts w:ascii="Book Antiqua" w:hAnsi="Book Antiqua" w:cs="Times New Roman"/>
              </w:rPr>
              <w:t xml:space="preserve"> </w:t>
            </w:r>
            <w:r w:rsidRPr="00B47014">
              <w:rPr>
                <w:rFonts w:ascii="Book Antiqua" w:hAnsi="Book Antiqua" w:cs="Times New Roman"/>
              </w:rPr>
              <w:t xml:space="preserve">and ICU admission or death </w:t>
            </w:r>
          </w:p>
        </w:tc>
        <w:tc>
          <w:tcPr>
            <w:tcW w:w="1020" w:type="dxa"/>
          </w:tcPr>
          <w:p w14:paraId="1251E660"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Not mentioned</w:t>
            </w:r>
          </w:p>
        </w:tc>
        <w:tc>
          <w:tcPr>
            <w:tcW w:w="1644" w:type="dxa"/>
          </w:tcPr>
          <w:p w14:paraId="6AFFAE77" w14:textId="0BFE931C"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7789.00 </w:t>
            </w:r>
            <w:proofErr w:type="spellStart"/>
            <w:r w:rsidRPr="00B47014">
              <w:rPr>
                <w:rFonts w:ascii="Book Antiqua" w:hAnsi="Book Antiqua" w:cs="Times New Roman"/>
              </w:rPr>
              <w:t>pg</w:t>
            </w:r>
            <w:proofErr w:type="spellEnd"/>
            <w:r w:rsidRPr="00B47014">
              <w:rPr>
                <w:rFonts w:ascii="Book Antiqua" w:hAnsi="Book Antiqua" w:cs="Times New Roman"/>
              </w:rPr>
              <w:t xml:space="preserve">/mL, to differentiate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 xml:space="preserve">-ICU </w:t>
            </w:r>
            <w:r w:rsidR="008C6DBD">
              <w:rPr>
                <w:rFonts w:ascii="Book Antiqua" w:hAnsi="Book Antiqua" w:cs="Times New Roman"/>
              </w:rPr>
              <w:t>s</w:t>
            </w:r>
            <w:r w:rsidR="008C6DBD" w:rsidRPr="00B47014">
              <w:rPr>
                <w:rFonts w:ascii="Book Antiqua" w:hAnsi="Book Antiqua" w:cs="Times New Roman"/>
              </w:rPr>
              <w:t>urvivor</w:t>
            </w:r>
            <w:r w:rsidR="008C6DBD">
              <w:rPr>
                <w:rFonts w:ascii="Book Antiqua" w:hAnsi="Book Antiqua" w:cs="Times New Roman"/>
              </w:rPr>
              <w:t>s</w:t>
            </w:r>
            <w:r w:rsidR="008C6DBD" w:rsidRPr="00B47014">
              <w:rPr>
                <w:rFonts w:ascii="Book Antiqua" w:hAnsi="Book Antiqua" w:cs="Times New Roman"/>
              </w:rPr>
              <w:t xml:space="preserve"> </w:t>
            </w:r>
            <w:r w:rsidRPr="00B47014">
              <w:rPr>
                <w:rFonts w:ascii="Book Antiqua" w:hAnsi="Book Antiqua" w:cs="Times New Roman"/>
              </w:rPr>
              <w:t xml:space="preserve">and ICU </w:t>
            </w:r>
            <w:r w:rsidRPr="00B47014">
              <w:rPr>
                <w:rFonts w:ascii="Book Antiqua" w:hAnsi="Book Antiqua" w:cs="Times New Roman"/>
              </w:rPr>
              <w:lastRenderedPageBreak/>
              <w:t xml:space="preserve">admission or death </w:t>
            </w:r>
          </w:p>
          <w:p w14:paraId="6DD4F0E8" w14:textId="77777777" w:rsidR="00AB2B44" w:rsidRPr="00B47014" w:rsidRDefault="00AB2B44" w:rsidP="00B47014">
            <w:pPr>
              <w:spacing w:line="360" w:lineRule="auto"/>
              <w:jc w:val="both"/>
              <w:rPr>
                <w:rFonts w:ascii="Book Antiqua" w:hAnsi="Book Antiqua" w:cs="Times New Roman"/>
              </w:rPr>
            </w:pPr>
          </w:p>
        </w:tc>
        <w:tc>
          <w:tcPr>
            <w:tcW w:w="1020" w:type="dxa"/>
          </w:tcPr>
          <w:p w14:paraId="1D2AE0DB"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 xml:space="preserve">Not mentioned </w:t>
            </w:r>
          </w:p>
        </w:tc>
        <w:tc>
          <w:tcPr>
            <w:tcW w:w="1077" w:type="dxa"/>
          </w:tcPr>
          <w:p w14:paraId="1100ECAE"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Not mentioned</w:t>
            </w:r>
          </w:p>
        </w:tc>
        <w:tc>
          <w:tcPr>
            <w:tcW w:w="1077" w:type="dxa"/>
          </w:tcPr>
          <w:p w14:paraId="6B848EB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Not mentioned </w:t>
            </w:r>
          </w:p>
        </w:tc>
        <w:tc>
          <w:tcPr>
            <w:tcW w:w="1134" w:type="dxa"/>
          </w:tcPr>
          <w:p w14:paraId="60F3B188" w14:textId="405E5544"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1675.0 </w:t>
            </w:r>
            <w:proofErr w:type="spellStart"/>
            <w:r w:rsidRPr="00B47014">
              <w:rPr>
                <w:rFonts w:ascii="Book Antiqua" w:hAnsi="Book Antiqua" w:cs="Times New Roman"/>
              </w:rPr>
              <w:t>pg</w:t>
            </w:r>
            <w:proofErr w:type="spellEnd"/>
            <w:r w:rsidRPr="00B47014">
              <w:rPr>
                <w:rFonts w:ascii="Book Antiqua" w:hAnsi="Book Antiqua" w:cs="Times New Roman"/>
              </w:rPr>
              <w:t>/m</w:t>
            </w:r>
            <w:r w:rsidR="00217C78" w:rsidRPr="00B47014">
              <w:rPr>
                <w:rFonts w:ascii="Book Antiqua" w:hAnsi="Book Antiqua" w:cs="Times New Roman"/>
              </w:rPr>
              <w:t>L</w:t>
            </w:r>
            <w:r w:rsidRPr="00B47014">
              <w:rPr>
                <w:rFonts w:ascii="Book Antiqua" w:hAnsi="Book Antiqua" w:cs="Times New Roman"/>
              </w:rPr>
              <w:t>, to recognize deprive</w:t>
            </w:r>
            <w:r w:rsidRPr="00B47014">
              <w:rPr>
                <w:rFonts w:ascii="Book Antiqua" w:hAnsi="Book Antiqua" w:cs="Times New Roman"/>
              </w:rPr>
              <w:lastRenderedPageBreak/>
              <w:t>d respiratory function (</w:t>
            </w:r>
            <w:r w:rsidR="008C6DBD" w:rsidRPr="00B47014">
              <w:rPr>
                <w:rFonts w:ascii="Book Antiqua" w:hAnsi="Book Antiqua" w:cs="Times New Roman"/>
              </w:rPr>
              <w:t>Sp</w:t>
            </w:r>
            <w:r w:rsidR="008C6DBD">
              <w:rPr>
                <w:rFonts w:ascii="Book Antiqua" w:hAnsi="Book Antiqua" w:cs="Times New Roman"/>
              </w:rPr>
              <w:t>O</w:t>
            </w:r>
            <w:r w:rsidR="008C6DBD" w:rsidRPr="006B16C6">
              <w:rPr>
                <w:rFonts w:ascii="Book Antiqua" w:hAnsi="Book Antiqua"/>
                <w:vertAlign w:val="subscript"/>
              </w:rPr>
              <w:t>2</w:t>
            </w:r>
            <w:r w:rsidRPr="00B47014">
              <w:rPr>
                <w:rFonts w:ascii="Book Antiqua" w:hAnsi="Book Antiqua" w:cs="Times New Roman"/>
              </w:rPr>
              <w:t>/FiO</w:t>
            </w:r>
            <w:r w:rsidRPr="006B16C6">
              <w:rPr>
                <w:rFonts w:ascii="Book Antiqua" w:hAnsi="Book Antiqua"/>
                <w:vertAlign w:val="subscript"/>
              </w:rPr>
              <w:t>2</w:t>
            </w:r>
            <w:r w:rsidRPr="00B47014">
              <w:rPr>
                <w:rFonts w:ascii="Book Antiqua" w:hAnsi="Book Antiqua" w:cs="Times New Roman"/>
              </w:rPr>
              <w:t xml:space="preserve"> ≤ 400)</w:t>
            </w:r>
          </w:p>
        </w:tc>
      </w:tr>
      <w:tr w:rsidR="00AB2B44" w:rsidRPr="00B47014" w14:paraId="674C9228" w14:textId="77777777" w:rsidTr="00587EE7">
        <w:tc>
          <w:tcPr>
            <w:tcW w:w="993" w:type="dxa"/>
          </w:tcPr>
          <w:p w14:paraId="7F85ACAE"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lastRenderedPageBreak/>
              <w:t xml:space="preserve">Method of GDF-15 measurement </w:t>
            </w:r>
          </w:p>
        </w:tc>
        <w:tc>
          <w:tcPr>
            <w:tcW w:w="1061" w:type="dxa"/>
          </w:tcPr>
          <w:p w14:paraId="463E9628" w14:textId="77777777" w:rsidR="00AB2B44" w:rsidRPr="00B47014" w:rsidRDefault="00AB2B44" w:rsidP="00B47014">
            <w:pPr>
              <w:spacing w:line="360" w:lineRule="auto"/>
              <w:jc w:val="both"/>
              <w:rPr>
                <w:rFonts w:ascii="Book Antiqua" w:hAnsi="Book Antiqua" w:cs="Times New Roman"/>
              </w:rPr>
            </w:pPr>
          </w:p>
        </w:tc>
        <w:tc>
          <w:tcPr>
            <w:tcW w:w="1020" w:type="dxa"/>
          </w:tcPr>
          <w:p w14:paraId="6A135B9D"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c>
          <w:tcPr>
            <w:tcW w:w="1020" w:type="dxa"/>
          </w:tcPr>
          <w:p w14:paraId="03AE832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c>
          <w:tcPr>
            <w:tcW w:w="1644" w:type="dxa"/>
          </w:tcPr>
          <w:p w14:paraId="0F3311A7" w14:textId="2FBF5BC9"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Electro-chemiluminescent</w:t>
            </w:r>
          </w:p>
        </w:tc>
        <w:tc>
          <w:tcPr>
            <w:tcW w:w="1020" w:type="dxa"/>
          </w:tcPr>
          <w:p w14:paraId="3538EF16"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c>
          <w:tcPr>
            <w:tcW w:w="1077" w:type="dxa"/>
          </w:tcPr>
          <w:p w14:paraId="78EB3255" w14:textId="5B31011D"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Electro-chemiluminescent</w:t>
            </w:r>
          </w:p>
        </w:tc>
        <w:tc>
          <w:tcPr>
            <w:tcW w:w="1077" w:type="dxa"/>
          </w:tcPr>
          <w:p w14:paraId="71F6DCD0"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ELISA </w:t>
            </w:r>
          </w:p>
        </w:tc>
        <w:tc>
          <w:tcPr>
            <w:tcW w:w="1134" w:type="dxa"/>
          </w:tcPr>
          <w:p w14:paraId="2682142C"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r>
      <w:tr w:rsidR="00AB2B44" w:rsidRPr="00B47014" w14:paraId="127600B3" w14:textId="77777777" w:rsidTr="00587EE7">
        <w:tc>
          <w:tcPr>
            <w:tcW w:w="993" w:type="dxa"/>
          </w:tcPr>
          <w:p w14:paraId="7F8FEEE1"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Additional findings related to GDF-15</w:t>
            </w:r>
          </w:p>
        </w:tc>
        <w:tc>
          <w:tcPr>
            <w:tcW w:w="1061" w:type="dxa"/>
          </w:tcPr>
          <w:p w14:paraId="4FCC3296" w14:textId="77777777" w:rsidR="00AB2B44" w:rsidRPr="00B47014" w:rsidRDefault="00AB2B44" w:rsidP="00B47014">
            <w:pPr>
              <w:spacing w:line="360" w:lineRule="auto"/>
              <w:jc w:val="both"/>
              <w:rPr>
                <w:rFonts w:ascii="Book Antiqua" w:hAnsi="Book Antiqua" w:cs="Times New Roman"/>
              </w:rPr>
            </w:pPr>
          </w:p>
        </w:tc>
        <w:tc>
          <w:tcPr>
            <w:tcW w:w="1020" w:type="dxa"/>
          </w:tcPr>
          <w:p w14:paraId="6BEF1130" w14:textId="512D6CC5"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It was associated with viral load and hypoxemia. Better prognostic significance compared to </w:t>
            </w:r>
            <w:r w:rsidRPr="00B47014">
              <w:rPr>
                <w:rFonts w:ascii="Book Antiqua" w:hAnsi="Book Antiqua" w:cs="Times New Roman"/>
              </w:rPr>
              <w:lastRenderedPageBreak/>
              <w:t>CRP, ferritin, IL-6, and procalcitonin</w:t>
            </w:r>
          </w:p>
        </w:tc>
        <w:tc>
          <w:tcPr>
            <w:tcW w:w="1020" w:type="dxa"/>
          </w:tcPr>
          <w:p w14:paraId="4D733FC5" w14:textId="0DC610A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It was not correlated with age and BMI</w:t>
            </w:r>
          </w:p>
        </w:tc>
        <w:tc>
          <w:tcPr>
            <w:tcW w:w="1644" w:type="dxa"/>
          </w:tcPr>
          <w:p w14:paraId="2955648F" w14:textId="5B3FB9B3"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Positively correlated with CRP, ferritin, and D-dimer</w:t>
            </w:r>
          </w:p>
        </w:tc>
        <w:tc>
          <w:tcPr>
            <w:tcW w:w="1020" w:type="dxa"/>
          </w:tcPr>
          <w:p w14:paraId="4BFF8B27"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GDF-15 indicates the severity and closely monitor the progression of SARS-CoV-2</w:t>
            </w:r>
          </w:p>
        </w:tc>
        <w:tc>
          <w:tcPr>
            <w:tcW w:w="1077" w:type="dxa"/>
          </w:tcPr>
          <w:p w14:paraId="258A42C4" w14:textId="36C3E3AA"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Elevated GDF-15 was significantly related to hypoxemia, viral load, and worse clinical consequences</w:t>
            </w:r>
          </w:p>
        </w:tc>
        <w:tc>
          <w:tcPr>
            <w:tcW w:w="1077" w:type="dxa"/>
          </w:tcPr>
          <w:p w14:paraId="44302CC0" w14:textId="249DB78E"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The plasma level of GDF-15 was significantly associated with the time to wean-off mechanical </w:t>
            </w:r>
            <w:r w:rsidRPr="00B47014">
              <w:rPr>
                <w:rFonts w:ascii="Book Antiqua" w:hAnsi="Book Antiqua" w:cs="Times New Roman"/>
              </w:rPr>
              <w:lastRenderedPageBreak/>
              <w:t>ventilation</w:t>
            </w:r>
          </w:p>
        </w:tc>
        <w:tc>
          <w:tcPr>
            <w:tcW w:w="1134" w:type="dxa"/>
          </w:tcPr>
          <w:p w14:paraId="07318989" w14:textId="3FF437CC"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Positively correlated with CRP, D-dimer, and neutrophil count and negatively correlated with lympho</w:t>
            </w:r>
            <w:r w:rsidRPr="00B47014">
              <w:rPr>
                <w:rFonts w:ascii="Book Antiqua" w:hAnsi="Book Antiqua" w:cs="Times New Roman"/>
              </w:rPr>
              <w:lastRenderedPageBreak/>
              <w:t>cyte count</w:t>
            </w:r>
          </w:p>
        </w:tc>
      </w:tr>
    </w:tbl>
    <w:p w14:paraId="540581C8" w14:textId="5127CC03" w:rsidR="00AB2B44" w:rsidRPr="00B47014" w:rsidRDefault="00075DD5" w:rsidP="00075DD5">
      <w:pPr>
        <w:spacing w:line="360" w:lineRule="auto"/>
        <w:jc w:val="both"/>
        <w:rPr>
          <w:rFonts w:ascii="Book Antiqua" w:hAnsi="Book Antiqua"/>
        </w:rPr>
      </w:pPr>
      <w:r w:rsidRPr="00075DD5">
        <w:rPr>
          <w:rFonts w:ascii="Book Antiqua" w:hAnsi="Book Antiqua"/>
        </w:rPr>
        <w:lastRenderedPageBreak/>
        <w:t>ARDS: Acut</w:t>
      </w:r>
      <w:r>
        <w:rPr>
          <w:rFonts w:ascii="Book Antiqua" w:hAnsi="Book Antiqua"/>
        </w:rPr>
        <w:t>e respiratory distress syndrome</w:t>
      </w:r>
      <w:r>
        <w:rPr>
          <w:rFonts w:ascii="Book Antiqua" w:hAnsi="Book Antiqua" w:hint="eastAsia"/>
          <w:lang w:eastAsia="zh-CN"/>
        </w:rPr>
        <w:t>;</w:t>
      </w:r>
      <w:r>
        <w:rPr>
          <w:rFonts w:ascii="Book Antiqua" w:hAnsi="Book Antiqua"/>
          <w:lang w:eastAsia="zh-CN"/>
        </w:rPr>
        <w:t xml:space="preserve"> </w:t>
      </w:r>
      <w:r>
        <w:rPr>
          <w:rFonts w:ascii="Book Antiqua" w:hAnsi="Book Antiqua"/>
        </w:rPr>
        <w:t>BMI: Body mass index</w:t>
      </w:r>
      <w:r>
        <w:rPr>
          <w:rFonts w:ascii="Book Antiqua" w:hAnsi="Book Antiqua" w:hint="eastAsia"/>
          <w:lang w:eastAsia="zh-CN"/>
        </w:rPr>
        <w:t>;</w:t>
      </w:r>
      <w:r>
        <w:rPr>
          <w:rFonts w:ascii="Book Antiqua" w:hAnsi="Book Antiqua"/>
          <w:lang w:eastAsia="zh-CN"/>
        </w:rPr>
        <w:t xml:space="preserve"> </w:t>
      </w:r>
      <w:r>
        <w:rPr>
          <w:rFonts w:ascii="Book Antiqua" w:hAnsi="Book Antiqua"/>
        </w:rPr>
        <w:t xml:space="preserve">CRP: C-reactive protein; </w:t>
      </w:r>
      <w:r w:rsidR="00BA572A" w:rsidRPr="00B5561C">
        <w:rPr>
          <w:rFonts w:ascii="Book Antiqua" w:hAnsi="Book Antiqua"/>
        </w:rPr>
        <w:t>ELISA:</w:t>
      </w:r>
      <w:r w:rsidR="00BA572A" w:rsidRPr="00B5561C">
        <w:t xml:space="preserve"> </w:t>
      </w:r>
      <w:r w:rsidR="00BA572A" w:rsidRPr="00B5561C">
        <w:rPr>
          <w:rFonts w:ascii="Book Antiqua" w:hAnsi="Book Antiqua"/>
        </w:rPr>
        <w:t>Enzyme-linked immunosorbent assays;</w:t>
      </w:r>
      <w:r w:rsidR="00BA572A" w:rsidRPr="00075DD5">
        <w:rPr>
          <w:rFonts w:ascii="Book Antiqua" w:hAnsi="Book Antiqua"/>
        </w:rPr>
        <w:t xml:space="preserve"> </w:t>
      </w:r>
      <w:r w:rsidRPr="00075DD5">
        <w:rPr>
          <w:rFonts w:ascii="Book Antiqua" w:hAnsi="Book Antiqua"/>
        </w:rPr>
        <w:t>GDF-15: G</w:t>
      </w:r>
      <w:r>
        <w:rPr>
          <w:rFonts w:ascii="Book Antiqua" w:hAnsi="Book Antiqua"/>
        </w:rPr>
        <w:t>rowth differentiation factor 15</w:t>
      </w:r>
      <w:r>
        <w:rPr>
          <w:rFonts w:ascii="Book Antiqua" w:hAnsi="Book Antiqua" w:hint="eastAsia"/>
          <w:lang w:eastAsia="zh-CN"/>
        </w:rPr>
        <w:t>;</w:t>
      </w:r>
      <w:r>
        <w:rPr>
          <w:rFonts w:ascii="Book Antiqua" w:hAnsi="Book Antiqua"/>
          <w:lang w:eastAsia="zh-CN"/>
        </w:rPr>
        <w:t xml:space="preserve"> </w:t>
      </w:r>
      <w:r>
        <w:rPr>
          <w:rFonts w:ascii="Book Antiqua" w:hAnsi="Book Antiqua"/>
        </w:rPr>
        <w:t>IL-6: Interleukin 6</w:t>
      </w:r>
      <w:r>
        <w:rPr>
          <w:rFonts w:ascii="Book Antiqua" w:hAnsi="Book Antiqua" w:hint="eastAsia"/>
          <w:lang w:eastAsia="zh-CN"/>
        </w:rPr>
        <w:t>;</w:t>
      </w:r>
      <w:r>
        <w:rPr>
          <w:rFonts w:ascii="Book Antiqua" w:hAnsi="Book Antiqua"/>
          <w:lang w:eastAsia="zh-CN"/>
        </w:rPr>
        <w:t xml:space="preserve"> </w:t>
      </w:r>
      <w:r>
        <w:rPr>
          <w:rFonts w:ascii="Book Antiqua" w:hAnsi="Book Antiqua"/>
        </w:rPr>
        <w:t>ICU: Intensive care unit</w:t>
      </w:r>
      <w:r>
        <w:rPr>
          <w:rFonts w:ascii="Book Antiqua" w:hAnsi="Book Antiqua" w:hint="eastAsia"/>
          <w:lang w:eastAsia="zh-CN"/>
        </w:rPr>
        <w:t>;</w:t>
      </w:r>
      <w:r>
        <w:rPr>
          <w:rFonts w:ascii="Book Antiqua" w:hAnsi="Book Antiqua"/>
          <w:lang w:eastAsia="zh-CN"/>
        </w:rPr>
        <w:t xml:space="preserve"> </w:t>
      </w:r>
      <w:r w:rsidRPr="00075DD5">
        <w:rPr>
          <w:rFonts w:ascii="Book Antiqua" w:hAnsi="Book Antiqua"/>
        </w:rPr>
        <w:t>SARS-CoV-2: Severe acute respiratory syndrome coronavirus 2</w:t>
      </w:r>
      <w:r>
        <w:rPr>
          <w:rFonts w:ascii="Book Antiqua" w:hAnsi="Book Antiqua"/>
        </w:rPr>
        <w:t>.</w:t>
      </w:r>
    </w:p>
    <w:p w14:paraId="7250BCAE" w14:textId="77777777" w:rsidR="00A77B3E" w:rsidRPr="00B47014" w:rsidRDefault="00A77B3E" w:rsidP="00B47014">
      <w:pPr>
        <w:spacing w:line="360" w:lineRule="auto"/>
        <w:jc w:val="both"/>
        <w:rPr>
          <w:rFonts w:ascii="Book Antiqua" w:hAnsi="Book Antiqua"/>
        </w:rPr>
      </w:pPr>
    </w:p>
    <w:sectPr w:rsidR="00A77B3E" w:rsidRPr="00B470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5A33" w14:textId="77777777" w:rsidR="008F6CE0" w:rsidRDefault="008F6CE0" w:rsidP="004408A9">
      <w:r>
        <w:separator/>
      </w:r>
    </w:p>
  </w:endnote>
  <w:endnote w:type="continuationSeparator" w:id="0">
    <w:p w14:paraId="39BCA05B" w14:textId="77777777" w:rsidR="008F6CE0" w:rsidRDefault="008F6CE0" w:rsidP="0044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796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77C520F" w14:textId="77777777" w:rsidR="004408A9" w:rsidRPr="004408A9" w:rsidRDefault="004408A9">
            <w:pPr>
              <w:pStyle w:val="Footer"/>
              <w:jc w:val="right"/>
              <w:rPr>
                <w:rFonts w:ascii="Book Antiqua" w:hAnsi="Book Antiqua"/>
                <w:sz w:val="24"/>
                <w:szCs w:val="24"/>
              </w:rPr>
            </w:pPr>
            <w:r w:rsidRPr="004408A9">
              <w:rPr>
                <w:rFonts w:ascii="Book Antiqua" w:hAnsi="Book Antiqua"/>
                <w:sz w:val="24"/>
                <w:szCs w:val="24"/>
                <w:lang w:val="zh-CN" w:eastAsia="zh-CN"/>
              </w:rPr>
              <w:t xml:space="preserve"> </w:t>
            </w:r>
            <w:r w:rsidRPr="004408A9">
              <w:rPr>
                <w:rFonts w:ascii="Book Antiqua" w:hAnsi="Book Antiqua"/>
                <w:b/>
                <w:bCs/>
                <w:sz w:val="24"/>
                <w:szCs w:val="24"/>
              </w:rPr>
              <w:fldChar w:fldCharType="begin"/>
            </w:r>
            <w:r w:rsidRPr="004408A9">
              <w:rPr>
                <w:rFonts w:ascii="Book Antiqua" w:hAnsi="Book Antiqua"/>
                <w:b/>
                <w:bCs/>
                <w:sz w:val="24"/>
                <w:szCs w:val="24"/>
              </w:rPr>
              <w:instrText>PAGE</w:instrText>
            </w:r>
            <w:r w:rsidRPr="004408A9">
              <w:rPr>
                <w:rFonts w:ascii="Book Antiqua" w:hAnsi="Book Antiqua"/>
                <w:b/>
                <w:bCs/>
                <w:sz w:val="24"/>
                <w:szCs w:val="24"/>
              </w:rPr>
              <w:fldChar w:fldCharType="separate"/>
            </w:r>
            <w:r w:rsidR="00D739F6">
              <w:rPr>
                <w:rFonts w:ascii="Book Antiqua" w:hAnsi="Book Antiqua"/>
                <w:b/>
                <w:bCs/>
                <w:noProof/>
                <w:sz w:val="24"/>
                <w:szCs w:val="24"/>
              </w:rPr>
              <w:t>21</w:t>
            </w:r>
            <w:r w:rsidRPr="004408A9">
              <w:rPr>
                <w:rFonts w:ascii="Book Antiqua" w:hAnsi="Book Antiqua"/>
                <w:b/>
                <w:bCs/>
                <w:sz w:val="24"/>
                <w:szCs w:val="24"/>
              </w:rPr>
              <w:fldChar w:fldCharType="end"/>
            </w:r>
            <w:r w:rsidRPr="004408A9">
              <w:rPr>
                <w:rFonts w:ascii="Book Antiqua" w:hAnsi="Book Antiqua"/>
                <w:sz w:val="24"/>
                <w:szCs w:val="24"/>
                <w:lang w:val="zh-CN" w:eastAsia="zh-CN"/>
              </w:rPr>
              <w:t xml:space="preserve"> / </w:t>
            </w:r>
            <w:r w:rsidRPr="004408A9">
              <w:rPr>
                <w:rFonts w:ascii="Book Antiqua" w:hAnsi="Book Antiqua"/>
                <w:b/>
                <w:bCs/>
                <w:sz w:val="24"/>
                <w:szCs w:val="24"/>
              </w:rPr>
              <w:fldChar w:fldCharType="begin"/>
            </w:r>
            <w:r w:rsidRPr="004408A9">
              <w:rPr>
                <w:rFonts w:ascii="Book Antiqua" w:hAnsi="Book Antiqua"/>
                <w:b/>
                <w:bCs/>
                <w:sz w:val="24"/>
                <w:szCs w:val="24"/>
              </w:rPr>
              <w:instrText>NUMPAGES</w:instrText>
            </w:r>
            <w:r w:rsidRPr="004408A9">
              <w:rPr>
                <w:rFonts w:ascii="Book Antiqua" w:hAnsi="Book Antiqua"/>
                <w:b/>
                <w:bCs/>
                <w:sz w:val="24"/>
                <w:szCs w:val="24"/>
              </w:rPr>
              <w:fldChar w:fldCharType="separate"/>
            </w:r>
            <w:r w:rsidR="00D739F6">
              <w:rPr>
                <w:rFonts w:ascii="Book Antiqua" w:hAnsi="Book Antiqua"/>
                <w:b/>
                <w:bCs/>
                <w:noProof/>
                <w:sz w:val="24"/>
                <w:szCs w:val="24"/>
              </w:rPr>
              <w:t>28</w:t>
            </w:r>
            <w:r w:rsidRPr="004408A9">
              <w:rPr>
                <w:rFonts w:ascii="Book Antiqua" w:hAnsi="Book Antiqua"/>
                <w:b/>
                <w:bCs/>
                <w:sz w:val="24"/>
                <w:szCs w:val="24"/>
              </w:rPr>
              <w:fldChar w:fldCharType="end"/>
            </w:r>
          </w:p>
        </w:sdtContent>
      </w:sdt>
    </w:sdtContent>
  </w:sdt>
  <w:p w14:paraId="276507A1" w14:textId="77777777" w:rsidR="004408A9" w:rsidRDefault="0044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F8E0" w14:textId="77777777" w:rsidR="008F6CE0" w:rsidRDefault="008F6CE0" w:rsidP="004408A9">
      <w:r>
        <w:separator/>
      </w:r>
    </w:p>
  </w:footnote>
  <w:footnote w:type="continuationSeparator" w:id="0">
    <w:p w14:paraId="58B7BE56" w14:textId="77777777" w:rsidR="008F6CE0" w:rsidRDefault="008F6CE0" w:rsidP="00440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FCA"/>
    <w:multiLevelType w:val="hybridMultilevel"/>
    <w:tmpl w:val="6876F220"/>
    <w:lvl w:ilvl="0" w:tplc="87262B0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129005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0NDQyNTU1tzQwMzZW0lEKTi0uzszPAykwrAUADvBULiwAAAA="/>
  </w:docVars>
  <w:rsids>
    <w:rsidRoot w:val="00A77B3E"/>
    <w:rsid w:val="0000013D"/>
    <w:rsid w:val="000106A9"/>
    <w:rsid w:val="000158B9"/>
    <w:rsid w:val="00026A51"/>
    <w:rsid w:val="00037512"/>
    <w:rsid w:val="00044ABF"/>
    <w:rsid w:val="00050FFA"/>
    <w:rsid w:val="00063F6E"/>
    <w:rsid w:val="0007140B"/>
    <w:rsid w:val="00075DD5"/>
    <w:rsid w:val="00080AD5"/>
    <w:rsid w:val="000907B9"/>
    <w:rsid w:val="000A6EBA"/>
    <w:rsid w:val="000B224F"/>
    <w:rsid w:val="000B4664"/>
    <w:rsid w:val="000C0EE8"/>
    <w:rsid w:val="000C115B"/>
    <w:rsid w:val="000E011B"/>
    <w:rsid w:val="000E445B"/>
    <w:rsid w:val="000E670A"/>
    <w:rsid w:val="000F18A3"/>
    <w:rsid w:val="00102D00"/>
    <w:rsid w:val="001111E4"/>
    <w:rsid w:val="001255EA"/>
    <w:rsid w:val="0013057A"/>
    <w:rsid w:val="001439C0"/>
    <w:rsid w:val="00153F8D"/>
    <w:rsid w:val="001611AF"/>
    <w:rsid w:val="00171052"/>
    <w:rsid w:val="00180F70"/>
    <w:rsid w:val="001841E9"/>
    <w:rsid w:val="00191971"/>
    <w:rsid w:val="001A234F"/>
    <w:rsid w:val="001B2479"/>
    <w:rsid w:val="001B6238"/>
    <w:rsid w:val="001C07FE"/>
    <w:rsid w:val="001F29EE"/>
    <w:rsid w:val="0020548E"/>
    <w:rsid w:val="00207853"/>
    <w:rsid w:val="00210748"/>
    <w:rsid w:val="00217800"/>
    <w:rsid w:val="00217C78"/>
    <w:rsid w:val="002210A3"/>
    <w:rsid w:val="00221B8E"/>
    <w:rsid w:val="0023439F"/>
    <w:rsid w:val="002357B7"/>
    <w:rsid w:val="002536CB"/>
    <w:rsid w:val="00255F11"/>
    <w:rsid w:val="00274FC1"/>
    <w:rsid w:val="002855A6"/>
    <w:rsid w:val="00285A8F"/>
    <w:rsid w:val="0029051D"/>
    <w:rsid w:val="00290F53"/>
    <w:rsid w:val="00291640"/>
    <w:rsid w:val="00292992"/>
    <w:rsid w:val="002B77D2"/>
    <w:rsid w:val="002C7657"/>
    <w:rsid w:val="002E1F25"/>
    <w:rsid w:val="002F7A85"/>
    <w:rsid w:val="003032D8"/>
    <w:rsid w:val="00304B0A"/>
    <w:rsid w:val="00314306"/>
    <w:rsid w:val="00346E1F"/>
    <w:rsid w:val="00367D8C"/>
    <w:rsid w:val="00370F32"/>
    <w:rsid w:val="00376066"/>
    <w:rsid w:val="003819CE"/>
    <w:rsid w:val="00383B6E"/>
    <w:rsid w:val="00391908"/>
    <w:rsid w:val="003929EC"/>
    <w:rsid w:val="003C20B8"/>
    <w:rsid w:val="003C3138"/>
    <w:rsid w:val="003C6B56"/>
    <w:rsid w:val="0040649A"/>
    <w:rsid w:val="00413C28"/>
    <w:rsid w:val="00433753"/>
    <w:rsid w:val="004408A9"/>
    <w:rsid w:val="00444BCE"/>
    <w:rsid w:val="00450D95"/>
    <w:rsid w:val="00454F00"/>
    <w:rsid w:val="0048181D"/>
    <w:rsid w:val="004827B8"/>
    <w:rsid w:val="004A2137"/>
    <w:rsid w:val="004D1806"/>
    <w:rsid w:val="004E2D91"/>
    <w:rsid w:val="004E7D73"/>
    <w:rsid w:val="00511160"/>
    <w:rsid w:val="005213AD"/>
    <w:rsid w:val="00527CB7"/>
    <w:rsid w:val="00551613"/>
    <w:rsid w:val="00560DCD"/>
    <w:rsid w:val="00573B48"/>
    <w:rsid w:val="0057443A"/>
    <w:rsid w:val="00575B36"/>
    <w:rsid w:val="00580581"/>
    <w:rsid w:val="00583467"/>
    <w:rsid w:val="00594462"/>
    <w:rsid w:val="005973A3"/>
    <w:rsid w:val="005A1688"/>
    <w:rsid w:val="005C0789"/>
    <w:rsid w:val="005D1E25"/>
    <w:rsid w:val="005D25A4"/>
    <w:rsid w:val="005D6B8C"/>
    <w:rsid w:val="005E3696"/>
    <w:rsid w:val="005F6121"/>
    <w:rsid w:val="006004BC"/>
    <w:rsid w:val="00602004"/>
    <w:rsid w:val="006051DE"/>
    <w:rsid w:val="006053C5"/>
    <w:rsid w:val="00612AB9"/>
    <w:rsid w:val="006320D2"/>
    <w:rsid w:val="006433B7"/>
    <w:rsid w:val="00652086"/>
    <w:rsid w:val="006528F8"/>
    <w:rsid w:val="00654B1C"/>
    <w:rsid w:val="00655276"/>
    <w:rsid w:val="00661843"/>
    <w:rsid w:val="00681F45"/>
    <w:rsid w:val="006A0055"/>
    <w:rsid w:val="006A5760"/>
    <w:rsid w:val="006B16C6"/>
    <w:rsid w:val="006C3287"/>
    <w:rsid w:val="006C6B01"/>
    <w:rsid w:val="006E45ED"/>
    <w:rsid w:val="006E4B76"/>
    <w:rsid w:val="006F0067"/>
    <w:rsid w:val="006F56A5"/>
    <w:rsid w:val="00713C97"/>
    <w:rsid w:val="007458E0"/>
    <w:rsid w:val="00745AC1"/>
    <w:rsid w:val="0075631D"/>
    <w:rsid w:val="007568F6"/>
    <w:rsid w:val="00770909"/>
    <w:rsid w:val="00774D6D"/>
    <w:rsid w:val="00793EDD"/>
    <w:rsid w:val="00795B86"/>
    <w:rsid w:val="007A171C"/>
    <w:rsid w:val="007B4BAC"/>
    <w:rsid w:val="007C6A1C"/>
    <w:rsid w:val="007D598A"/>
    <w:rsid w:val="007E60C6"/>
    <w:rsid w:val="007F112F"/>
    <w:rsid w:val="008139D2"/>
    <w:rsid w:val="008305A4"/>
    <w:rsid w:val="008445D9"/>
    <w:rsid w:val="0086188C"/>
    <w:rsid w:val="008856E4"/>
    <w:rsid w:val="008955B3"/>
    <w:rsid w:val="008A1F3C"/>
    <w:rsid w:val="008B4E11"/>
    <w:rsid w:val="008C1B54"/>
    <w:rsid w:val="008C6DBD"/>
    <w:rsid w:val="008F3452"/>
    <w:rsid w:val="008F6CE0"/>
    <w:rsid w:val="00925FBE"/>
    <w:rsid w:val="0092650E"/>
    <w:rsid w:val="009273E7"/>
    <w:rsid w:val="00933AFF"/>
    <w:rsid w:val="00936899"/>
    <w:rsid w:val="00941E9C"/>
    <w:rsid w:val="00943D72"/>
    <w:rsid w:val="00947238"/>
    <w:rsid w:val="009476E1"/>
    <w:rsid w:val="00972359"/>
    <w:rsid w:val="0097391E"/>
    <w:rsid w:val="00987587"/>
    <w:rsid w:val="009A3965"/>
    <w:rsid w:val="009B7BC2"/>
    <w:rsid w:val="009C77AB"/>
    <w:rsid w:val="009D38A1"/>
    <w:rsid w:val="009D677C"/>
    <w:rsid w:val="009E3B42"/>
    <w:rsid w:val="009F024B"/>
    <w:rsid w:val="009F46DF"/>
    <w:rsid w:val="009F59F7"/>
    <w:rsid w:val="00A36804"/>
    <w:rsid w:val="00A477E4"/>
    <w:rsid w:val="00A72C0C"/>
    <w:rsid w:val="00A74C73"/>
    <w:rsid w:val="00A74E46"/>
    <w:rsid w:val="00A77B3E"/>
    <w:rsid w:val="00A90E5B"/>
    <w:rsid w:val="00AA7F8C"/>
    <w:rsid w:val="00AB2B44"/>
    <w:rsid w:val="00AB6FBC"/>
    <w:rsid w:val="00AC6676"/>
    <w:rsid w:val="00AD0298"/>
    <w:rsid w:val="00AD1765"/>
    <w:rsid w:val="00AF00D7"/>
    <w:rsid w:val="00AF528A"/>
    <w:rsid w:val="00B0662F"/>
    <w:rsid w:val="00B26790"/>
    <w:rsid w:val="00B37066"/>
    <w:rsid w:val="00B47014"/>
    <w:rsid w:val="00B5561C"/>
    <w:rsid w:val="00B7013D"/>
    <w:rsid w:val="00B77FD4"/>
    <w:rsid w:val="00B85B46"/>
    <w:rsid w:val="00BA572A"/>
    <w:rsid w:val="00BA734A"/>
    <w:rsid w:val="00C00422"/>
    <w:rsid w:val="00C147E5"/>
    <w:rsid w:val="00C2411E"/>
    <w:rsid w:val="00C32E70"/>
    <w:rsid w:val="00C3437F"/>
    <w:rsid w:val="00C40B29"/>
    <w:rsid w:val="00C44910"/>
    <w:rsid w:val="00C56C1B"/>
    <w:rsid w:val="00C63528"/>
    <w:rsid w:val="00C72C7F"/>
    <w:rsid w:val="00CA2A55"/>
    <w:rsid w:val="00CB0965"/>
    <w:rsid w:val="00CB10E2"/>
    <w:rsid w:val="00CB3B45"/>
    <w:rsid w:val="00CB7B34"/>
    <w:rsid w:val="00CD5E36"/>
    <w:rsid w:val="00CE2FBE"/>
    <w:rsid w:val="00D02227"/>
    <w:rsid w:val="00D32B52"/>
    <w:rsid w:val="00D338ED"/>
    <w:rsid w:val="00D57170"/>
    <w:rsid w:val="00D60AD3"/>
    <w:rsid w:val="00D739F6"/>
    <w:rsid w:val="00DA7432"/>
    <w:rsid w:val="00DC0241"/>
    <w:rsid w:val="00DD3065"/>
    <w:rsid w:val="00DD40A0"/>
    <w:rsid w:val="00DF0EF6"/>
    <w:rsid w:val="00DF57CD"/>
    <w:rsid w:val="00E031A4"/>
    <w:rsid w:val="00E055EE"/>
    <w:rsid w:val="00E064CD"/>
    <w:rsid w:val="00E2396E"/>
    <w:rsid w:val="00E24346"/>
    <w:rsid w:val="00E25124"/>
    <w:rsid w:val="00E260D6"/>
    <w:rsid w:val="00E27341"/>
    <w:rsid w:val="00E3031A"/>
    <w:rsid w:val="00E31056"/>
    <w:rsid w:val="00E407D9"/>
    <w:rsid w:val="00E50E24"/>
    <w:rsid w:val="00E53E72"/>
    <w:rsid w:val="00E55F5E"/>
    <w:rsid w:val="00E57F29"/>
    <w:rsid w:val="00E6108C"/>
    <w:rsid w:val="00E706FC"/>
    <w:rsid w:val="00E71537"/>
    <w:rsid w:val="00E84AF4"/>
    <w:rsid w:val="00EA6983"/>
    <w:rsid w:val="00EC032D"/>
    <w:rsid w:val="00EC0BB9"/>
    <w:rsid w:val="00EC7C85"/>
    <w:rsid w:val="00ED5B18"/>
    <w:rsid w:val="00EE2B0C"/>
    <w:rsid w:val="00EE4140"/>
    <w:rsid w:val="00EE57B2"/>
    <w:rsid w:val="00EF2596"/>
    <w:rsid w:val="00F10E72"/>
    <w:rsid w:val="00F20773"/>
    <w:rsid w:val="00F33941"/>
    <w:rsid w:val="00F4002D"/>
    <w:rsid w:val="00F40942"/>
    <w:rsid w:val="00F42AA9"/>
    <w:rsid w:val="00F61A58"/>
    <w:rsid w:val="00F622E6"/>
    <w:rsid w:val="00F62710"/>
    <w:rsid w:val="00F92ADA"/>
    <w:rsid w:val="00FA0BA4"/>
    <w:rsid w:val="00FA1C04"/>
    <w:rsid w:val="00FB41F0"/>
    <w:rsid w:val="00FC34C6"/>
    <w:rsid w:val="00FC61D8"/>
    <w:rsid w:val="00FD0BFE"/>
    <w:rsid w:val="00FD6749"/>
    <w:rsid w:val="00FE032F"/>
    <w:rsid w:val="00FE1072"/>
    <w:rsid w:val="00FF20E9"/>
    <w:rsid w:val="00FF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CAA13"/>
  <w15:docId w15:val="{DFDB5F8C-A05F-4505-B3E3-8EC3F38A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44"/>
    <w:pPr>
      <w:spacing w:after="200" w:line="276" w:lineRule="auto"/>
      <w:ind w:left="720"/>
      <w:contextualSpacing/>
    </w:pPr>
    <w:rPr>
      <w:rFonts w:asciiTheme="minorHAnsi" w:hAnsiTheme="minorHAnsi" w:cstheme="minorBidi"/>
      <w:sz w:val="22"/>
      <w:szCs w:val="22"/>
      <w:lang w:bidi="gu-IN"/>
    </w:rPr>
  </w:style>
  <w:style w:type="table" w:styleId="TableGrid">
    <w:name w:val="Table Grid"/>
    <w:basedOn w:val="TableNormal"/>
    <w:uiPriority w:val="59"/>
    <w:rsid w:val="00AB2B44"/>
    <w:rPr>
      <w:rFonts w:asciiTheme="minorHAnsi" w:hAnsiTheme="minorHAnsi" w:cstheme="minorBidi"/>
      <w:sz w:val="22"/>
      <w:szCs w:val="22"/>
      <w:lang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8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08A9"/>
    <w:rPr>
      <w:sz w:val="18"/>
      <w:szCs w:val="18"/>
    </w:rPr>
  </w:style>
  <w:style w:type="paragraph" w:styleId="Footer">
    <w:name w:val="footer"/>
    <w:basedOn w:val="Normal"/>
    <w:link w:val="FooterChar"/>
    <w:uiPriority w:val="99"/>
    <w:unhideWhenUsed/>
    <w:rsid w:val="004408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08A9"/>
    <w:rPr>
      <w:sz w:val="18"/>
      <w:szCs w:val="18"/>
    </w:rPr>
  </w:style>
  <w:style w:type="character" w:styleId="CommentReference">
    <w:name w:val="annotation reference"/>
    <w:basedOn w:val="DefaultParagraphFont"/>
    <w:semiHidden/>
    <w:unhideWhenUsed/>
    <w:rsid w:val="00EC7C85"/>
    <w:rPr>
      <w:sz w:val="21"/>
      <w:szCs w:val="21"/>
    </w:rPr>
  </w:style>
  <w:style w:type="paragraph" w:styleId="CommentText">
    <w:name w:val="annotation text"/>
    <w:basedOn w:val="Normal"/>
    <w:link w:val="CommentTextChar"/>
    <w:semiHidden/>
    <w:unhideWhenUsed/>
    <w:rsid w:val="00EC7C85"/>
  </w:style>
  <w:style w:type="character" w:customStyle="1" w:styleId="CommentTextChar">
    <w:name w:val="Comment Text Char"/>
    <w:basedOn w:val="DefaultParagraphFont"/>
    <w:link w:val="CommentText"/>
    <w:semiHidden/>
    <w:rsid w:val="00EC7C85"/>
    <w:rPr>
      <w:sz w:val="24"/>
      <w:szCs w:val="24"/>
    </w:rPr>
  </w:style>
  <w:style w:type="paragraph" w:styleId="CommentSubject">
    <w:name w:val="annotation subject"/>
    <w:basedOn w:val="CommentText"/>
    <w:next w:val="CommentText"/>
    <w:link w:val="CommentSubjectChar"/>
    <w:semiHidden/>
    <w:unhideWhenUsed/>
    <w:rsid w:val="00EC7C85"/>
    <w:rPr>
      <w:b/>
      <w:bCs/>
    </w:rPr>
  </w:style>
  <w:style w:type="character" w:customStyle="1" w:styleId="CommentSubjectChar">
    <w:name w:val="Comment Subject Char"/>
    <w:basedOn w:val="CommentTextChar"/>
    <w:link w:val="CommentSubject"/>
    <w:semiHidden/>
    <w:rsid w:val="00EC7C85"/>
    <w:rPr>
      <w:b/>
      <w:bCs/>
      <w:sz w:val="24"/>
      <w:szCs w:val="24"/>
    </w:rPr>
  </w:style>
  <w:style w:type="paragraph" w:styleId="BalloonText">
    <w:name w:val="Balloon Text"/>
    <w:basedOn w:val="Normal"/>
    <w:link w:val="BalloonTextChar"/>
    <w:semiHidden/>
    <w:unhideWhenUsed/>
    <w:rsid w:val="00EC7C85"/>
    <w:rPr>
      <w:sz w:val="18"/>
      <w:szCs w:val="18"/>
    </w:rPr>
  </w:style>
  <w:style w:type="character" w:customStyle="1" w:styleId="BalloonTextChar">
    <w:name w:val="Balloon Text Char"/>
    <w:basedOn w:val="DefaultParagraphFont"/>
    <w:link w:val="BalloonText"/>
    <w:semiHidden/>
    <w:rsid w:val="00EC7C85"/>
    <w:rPr>
      <w:sz w:val="18"/>
      <w:szCs w:val="18"/>
    </w:rPr>
  </w:style>
  <w:style w:type="paragraph" w:styleId="Revision">
    <w:name w:val="Revision"/>
    <w:hidden/>
    <w:uiPriority w:val="99"/>
    <w:semiHidden/>
    <w:rsid w:val="006E4B76"/>
    <w:rPr>
      <w:sz w:val="24"/>
      <w:szCs w:val="24"/>
    </w:rPr>
  </w:style>
  <w:style w:type="character" w:styleId="Hyperlink">
    <w:name w:val="Hyperlink"/>
    <w:basedOn w:val="DefaultParagraphFont"/>
    <w:unhideWhenUsed/>
    <w:rsid w:val="008955B3"/>
    <w:rPr>
      <w:color w:val="0000FF" w:themeColor="hyperlink"/>
      <w:u w:val="single"/>
    </w:rPr>
  </w:style>
  <w:style w:type="character" w:customStyle="1" w:styleId="UnresolvedMention1">
    <w:name w:val="Unresolved Mention1"/>
    <w:basedOn w:val="DefaultParagraphFont"/>
    <w:uiPriority w:val="99"/>
    <w:semiHidden/>
    <w:unhideWhenUsed/>
    <w:rsid w:val="0089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5527">
      <w:bodyDiv w:val="1"/>
      <w:marLeft w:val="0"/>
      <w:marRight w:val="0"/>
      <w:marTop w:val="0"/>
      <w:marBottom w:val="0"/>
      <w:divBdr>
        <w:top w:val="none" w:sz="0" w:space="0" w:color="auto"/>
        <w:left w:val="none" w:sz="0" w:space="0" w:color="auto"/>
        <w:bottom w:val="none" w:sz="0" w:space="0" w:color="auto"/>
        <w:right w:val="none" w:sz="0" w:space="0" w:color="auto"/>
      </w:divBdr>
    </w:div>
    <w:div w:id="972177377">
      <w:bodyDiv w:val="1"/>
      <w:marLeft w:val="0"/>
      <w:marRight w:val="0"/>
      <w:marTop w:val="0"/>
      <w:marBottom w:val="0"/>
      <w:divBdr>
        <w:top w:val="none" w:sz="0" w:space="0" w:color="auto"/>
        <w:left w:val="none" w:sz="0" w:space="0" w:color="auto"/>
        <w:bottom w:val="none" w:sz="0" w:space="0" w:color="auto"/>
        <w:right w:val="none" w:sz="0" w:space="0" w:color="auto"/>
      </w:divBdr>
    </w:div>
    <w:div w:id="210857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2022-08-31T05:09:00Z</dcterms:created>
  <dcterms:modified xsi:type="dcterms:W3CDTF">2022-08-31T05:11:00Z</dcterms:modified>
</cp:coreProperties>
</file>