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D74DC" w14:textId="77777777" w:rsidR="00A77B3E" w:rsidRPr="00E86752" w:rsidRDefault="00F16584" w:rsidP="00E86752">
      <w:pPr>
        <w:spacing w:line="360" w:lineRule="auto"/>
        <w:jc w:val="both"/>
        <w:rPr>
          <w:rFonts w:ascii="Book Antiqua" w:hAnsi="Book Antiqua"/>
        </w:rPr>
      </w:pPr>
      <w:r w:rsidRPr="00E86752">
        <w:rPr>
          <w:rFonts w:ascii="Book Antiqua" w:eastAsia="Book Antiqua" w:hAnsi="Book Antiqua" w:cs="Book Antiqua"/>
          <w:b/>
          <w:color w:val="000000"/>
        </w:rPr>
        <w:t>Name</w:t>
      </w:r>
      <w:r w:rsidR="007F7D3F">
        <w:rPr>
          <w:rFonts w:ascii="Book Antiqua" w:eastAsia="Book Antiqua" w:hAnsi="Book Antiqua" w:cs="Book Antiqua"/>
          <w:b/>
          <w:color w:val="000000"/>
        </w:rPr>
        <w:t xml:space="preserve"> </w:t>
      </w:r>
      <w:r w:rsidRPr="00E86752">
        <w:rPr>
          <w:rFonts w:ascii="Book Antiqua" w:eastAsia="Book Antiqua" w:hAnsi="Book Antiqua" w:cs="Book Antiqua"/>
          <w:b/>
          <w:color w:val="000000"/>
        </w:rPr>
        <w:t>of</w:t>
      </w:r>
      <w:r w:rsidR="007F7D3F">
        <w:rPr>
          <w:rFonts w:ascii="Book Antiqua" w:eastAsia="Book Antiqua" w:hAnsi="Book Antiqua" w:cs="Book Antiqua"/>
          <w:b/>
          <w:color w:val="000000"/>
        </w:rPr>
        <w:t xml:space="preserve"> </w:t>
      </w:r>
      <w:r w:rsidRPr="00E86752">
        <w:rPr>
          <w:rFonts w:ascii="Book Antiqua" w:eastAsia="Book Antiqua" w:hAnsi="Book Antiqua" w:cs="Book Antiqua"/>
          <w:b/>
          <w:color w:val="000000"/>
        </w:rPr>
        <w:t>Journal:</w:t>
      </w:r>
      <w:r w:rsidR="007F7D3F">
        <w:rPr>
          <w:rFonts w:ascii="Book Antiqua" w:eastAsia="Book Antiqua" w:hAnsi="Book Antiqua" w:cs="Book Antiqua"/>
          <w:b/>
          <w:color w:val="000000"/>
        </w:rPr>
        <w:t xml:space="preserve"> </w:t>
      </w:r>
      <w:r w:rsidRPr="00E86752">
        <w:rPr>
          <w:rFonts w:ascii="Book Antiqua" w:eastAsia="Book Antiqua" w:hAnsi="Book Antiqua" w:cs="Book Antiqua"/>
          <w:i/>
          <w:color w:val="000000"/>
        </w:rPr>
        <w:t>Artificial</w:t>
      </w:r>
      <w:r w:rsidR="007F7D3F">
        <w:rPr>
          <w:rFonts w:ascii="Book Antiqua" w:eastAsia="Book Antiqua" w:hAnsi="Book Antiqua" w:cs="Book Antiqua"/>
          <w:i/>
          <w:color w:val="000000"/>
        </w:rPr>
        <w:t xml:space="preserve"> </w:t>
      </w:r>
      <w:r w:rsidRPr="00E86752">
        <w:rPr>
          <w:rFonts w:ascii="Book Antiqua" w:eastAsia="Book Antiqua" w:hAnsi="Book Antiqua" w:cs="Book Antiqua"/>
          <w:i/>
          <w:color w:val="000000"/>
        </w:rPr>
        <w:t>Intelligence</w:t>
      </w:r>
      <w:r w:rsidR="007F7D3F">
        <w:rPr>
          <w:rFonts w:ascii="Book Antiqua" w:eastAsia="Book Antiqua" w:hAnsi="Book Antiqua" w:cs="Book Antiqua"/>
          <w:i/>
          <w:color w:val="000000"/>
        </w:rPr>
        <w:t xml:space="preserve"> </w:t>
      </w:r>
      <w:r w:rsidRPr="00E86752">
        <w:rPr>
          <w:rFonts w:ascii="Book Antiqua" w:eastAsia="Book Antiqua" w:hAnsi="Book Antiqua" w:cs="Book Antiqua"/>
          <w:i/>
          <w:color w:val="000000"/>
        </w:rPr>
        <w:t>in</w:t>
      </w:r>
      <w:r w:rsidR="007F7D3F">
        <w:rPr>
          <w:rFonts w:ascii="Book Antiqua" w:eastAsia="Book Antiqua" w:hAnsi="Book Antiqua" w:cs="Book Antiqua"/>
          <w:i/>
          <w:color w:val="000000"/>
        </w:rPr>
        <w:t xml:space="preserve"> </w:t>
      </w:r>
      <w:r w:rsidRPr="00E86752">
        <w:rPr>
          <w:rFonts w:ascii="Book Antiqua" w:eastAsia="Book Antiqua" w:hAnsi="Book Antiqua" w:cs="Book Antiqua"/>
          <w:i/>
          <w:color w:val="000000"/>
        </w:rPr>
        <w:t>Gastroenterology</w:t>
      </w:r>
    </w:p>
    <w:p w14:paraId="0318C7FC" w14:textId="77777777" w:rsidR="00A77B3E" w:rsidRPr="00E86752" w:rsidRDefault="00F16584" w:rsidP="00E86752">
      <w:pPr>
        <w:spacing w:line="360" w:lineRule="auto"/>
        <w:jc w:val="both"/>
        <w:rPr>
          <w:rFonts w:ascii="Book Antiqua" w:hAnsi="Book Antiqua"/>
        </w:rPr>
      </w:pPr>
      <w:r w:rsidRPr="00E86752">
        <w:rPr>
          <w:rFonts w:ascii="Book Antiqua" w:eastAsia="Book Antiqua" w:hAnsi="Book Antiqua" w:cs="Book Antiqua"/>
          <w:b/>
          <w:color w:val="000000"/>
        </w:rPr>
        <w:t>Manuscript</w:t>
      </w:r>
      <w:r w:rsidR="007F7D3F">
        <w:rPr>
          <w:rFonts w:ascii="Book Antiqua" w:eastAsia="Book Antiqua" w:hAnsi="Book Antiqua" w:cs="Book Antiqua"/>
          <w:b/>
          <w:color w:val="000000"/>
        </w:rPr>
        <w:t xml:space="preserve"> </w:t>
      </w:r>
      <w:r w:rsidRPr="00E86752">
        <w:rPr>
          <w:rFonts w:ascii="Book Antiqua" w:eastAsia="Book Antiqua" w:hAnsi="Book Antiqua" w:cs="Book Antiqua"/>
          <w:b/>
          <w:color w:val="000000"/>
        </w:rPr>
        <w:t>NO:</w:t>
      </w:r>
      <w:r w:rsidR="007F7D3F">
        <w:rPr>
          <w:rFonts w:ascii="Book Antiqua" w:eastAsia="Book Antiqua" w:hAnsi="Book Antiqua" w:cs="Book Antiqua"/>
          <w:b/>
          <w:color w:val="000000"/>
        </w:rPr>
        <w:t xml:space="preserve"> </w:t>
      </w:r>
      <w:r w:rsidRPr="00E86752">
        <w:rPr>
          <w:rFonts w:ascii="Book Antiqua" w:eastAsia="Book Antiqua" w:hAnsi="Book Antiqua" w:cs="Book Antiqua"/>
          <w:color w:val="000000"/>
        </w:rPr>
        <w:t>76203</w:t>
      </w:r>
    </w:p>
    <w:p w14:paraId="68BCBA87" w14:textId="77777777" w:rsidR="00A77B3E" w:rsidRPr="00E86752" w:rsidRDefault="00F16584" w:rsidP="00E86752">
      <w:pPr>
        <w:spacing w:line="360" w:lineRule="auto"/>
        <w:jc w:val="both"/>
        <w:rPr>
          <w:rFonts w:ascii="Book Antiqua" w:hAnsi="Book Antiqua"/>
        </w:rPr>
      </w:pPr>
      <w:r w:rsidRPr="00E86752">
        <w:rPr>
          <w:rFonts w:ascii="Book Antiqua" w:eastAsia="Book Antiqua" w:hAnsi="Book Antiqua" w:cs="Book Antiqua"/>
          <w:b/>
          <w:color w:val="000000"/>
        </w:rPr>
        <w:t>Manuscript</w:t>
      </w:r>
      <w:r w:rsidR="007F7D3F">
        <w:rPr>
          <w:rFonts w:ascii="Book Antiqua" w:eastAsia="Book Antiqua" w:hAnsi="Book Antiqua" w:cs="Book Antiqua"/>
          <w:b/>
          <w:color w:val="000000"/>
        </w:rPr>
        <w:t xml:space="preserve"> </w:t>
      </w:r>
      <w:r w:rsidRPr="00E86752">
        <w:rPr>
          <w:rFonts w:ascii="Book Antiqua" w:eastAsia="Book Antiqua" w:hAnsi="Book Antiqua" w:cs="Book Antiqua"/>
          <w:b/>
          <w:color w:val="000000"/>
        </w:rPr>
        <w:t>Type:</w:t>
      </w:r>
      <w:r w:rsidR="007F7D3F">
        <w:rPr>
          <w:rFonts w:ascii="Book Antiqua" w:eastAsia="Book Antiqua" w:hAnsi="Book Antiqua" w:cs="Book Antiqua"/>
          <w:b/>
          <w:color w:val="000000"/>
        </w:rPr>
        <w:t xml:space="preserve"> </w:t>
      </w:r>
      <w:r w:rsidRPr="00E86752">
        <w:rPr>
          <w:rFonts w:ascii="Book Antiqua" w:eastAsia="Book Antiqua" w:hAnsi="Book Antiqua" w:cs="Book Antiqua"/>
          <w:color w:val="000000"/>
        </w:rPr>
        <w:t>MINIREVIEWS</w:t>
      </w:r>
    </w:p>
    <w:p w14:paraId="2B4CBECA" w14:textId="77777777" w:rsidR="00A77B3E" w:rsidRPr="00E86752" w:rsidRDefault="00A77B3E" w:rsidP="00E86752">
      <w:pPr>
        <w:spacing w:line="360" w:lineRule="auto"/>
        <w:jc w:val="both"/>
        <w:rPr>
          <w:rFonts w:ascii="Book Antiqua" w:hAnsi="Book Antiqua"/>
        </w:rPr>
      </w:pPr>
    </w:p>
    <w:p w14:paraId="3A400B86" w14:textId="77777777" w:rsidR="00A77B3E" w:rsidRPr="00E86752" w:rsidRDefault="00F16584" w:rsidP="00E86752">
      <w:pPr>
        <w:spacing w:line="360" w:lineRule="auto"/>
        <w:jc w:val="both"/>
        <w:rPr>
          <w:rFonts w:ascii="Book Antiqua" w:hAnsi="Book Antiqua"/>
        </w:rPr>
      </w:pPr>
      <w:r w:rsidRPr="00E86752">
        <w:rPr>
          <w:rFonts w:ascii="Book Antiqua" w:eastAsia="Book Antiqua" w:hAnsi="Book Antiqua" w:cs="Book Antiqua"/>
          <w:b/>
          <w:color w:val="000000"/>
          <w:shd w:val="clear" w:color="auto" w:fill="FFFFFF"/>
        </w:rPr>
        <w:t>Artificial</w:t>
      </w:r>
      <w:r w:rsidR="007F7D3F">
        <w:rPr>
          <w:rFonts w:ascii="Book Antiqua" w:eastAsia="Book Antiqua" w:hAnsi="Book Antiqua" w:cs="Book Antiqua"/>
          <w:b/>
          <w:color w:val="000000"/>
          <w:shd w:val="clear" w:color="auto" w:fill="FFFFFF"/>
        </w:rPr>
        <w:t xml:space="preserve"> </w:t>
      </w:r>
      <w:r w:rsidR="00C47E27" w:rsidRPr="00E86752">
        <w:rPr>
          <w:rFonts w:ascii="Book Antiqua" w:eastAsia="Book Antiqua" w:hAnsi="Book Antiqua" w:cs="Book Antiqua"/>
          <w:b/>
          <w:color w:val="000000"/>
          <w:shd w:val="clear" w:color="auto" w:fill="FFFFFF"/>
        </w:rPr>
        <w:t>intelligence</w:t>
      </w:r>
      <w:r w:rsidR="007F7D3F">
        <w:rPr>
          <w:rFonts w:ascii="Book Antiqua" w:eastAsia="Book Antiqua" w:hAnsi="Book Antiqua" w:cs="Book Antiqua"/>
          <w:b/>
          <w:color w:val="000000"/>
          <w:shd w:val="clear" w:color="auto" w:fill="FFFFFF"/>
        </w:rPr>
        <w:t xml:space="preserve"> </w:t>
      </w:r>
      <w:r w:rsidR="00C47E27" w:rsidRPr="00E86752">
        <w:rPr>
          <w:rFonts w:ascii="Book Antiqua" w:eastAsia="Book Antiqua" w:hAnsi="Book Antiqua" w:cs="Book Antiqua"/>
          <w:b/>
          <w:color w:val="000000"/>
          <w:shd w:val="clear" w:color="auto" w:fill="FFFFFF"/>
        </w:rPr>
        <w:t>using</w:t>
      </w:r>
      <w:r w:rsidR="007F7D3F">
        <w:rPr>
          <w:rFonts w:ascii="Book Antiqua" w:eastAsia="Book Antiqua" w:hAnsi="Book Antiqua" w:cs="Book Antiqua"/>
          <w:b/>
          <w:color w:val="000000"/>
          <w:shd w:val="clear" w:color="auto" w:fill="FFFFFF"/>
        </w:rPr>
        <w:t xml:space="preserve"> </w:t>
      </w:r>
      <w:r w:rsidR="00C47E27" w:rsidRPr="00E86752">
        <w:rPr>
          <w:rFonts w:ascii="Book Antiqua" w:eastAsia="Book Antiqua" w:hAnsi="Book Antiqua" w:cs="Book Antiqua"/>
          <w:b/>
          <w:color w:val="000000"/>
          <w:shd w:val="clear" w:color="auto" w:fill="FFFFFF"/>
        </w:rPr>
        <w:t>advanced</w:t>
      </w:r>
      <w:r w:rsidR="007F7D3F">
        <w:rPr>
          <w:rFonts w:ascii="Book Antiqua" w:eastAsia="Book Antiqua" w:hAnsi="Book Antiqua" w:cs="Book Antiqua"/>
          <w:b/>
          <w:color w:val="000000"/>
          <w:shd w:val="clear" w:color="auto" w:fill="FFFFFF"/>
        </w:rPr>
        <w:t xml:space="preserve"> </w:t>
      </w:r>
      <w:r w:rsidR="00C47E27" w:rsidRPr="00E86752">
        <w:rPr>
          <w:rFonts w:ascii="Book Antiqua" w:eastAsia="Book Antiqua" w:hAnsi="Book Antiqua" w:cs="Book Antiqua"/>
          <w:b/>
          <w:color w:val="000000"/>
          <w:shd w:val="clear" w:color="auto" w:fill="FFFFFF"/>
        </w:rPr>
        <w:t>imaging</w:t>
      </w:r>
      <w:r w:rsidR="007F7D3F">
        <w:rPr>
          <w:rFonts w:ascii="Book Antiqua" w:eastAsia="Book Antiqua" w:hAnsi="Book Antiqua" w:cs="Book Antiqua"/>
          <w:b/>
          <w:color w:val="000000"/>
          <w:shd w:val="clear" w:color="auto" w:fill="FFFFFF"/>
        </w:rPr>
        <w:t xml:space="preserve"> </w:t>
      </w:r>
      <w:r w:rsidR="00C47E27" w:rsidRPr="00E86752">
        <w:rPr>
          <w:rFonts w:ascii="Book Antiqua" w:eastAsia="Book Antiqua" w:hAnsi="Book Antiqua" w:cs="Book Antiqua"/>
          <w:b/>
          <w:color w:val="000000"/>
          <w:shd w:val="clear" w:color="auto" w:fill="FFFFFF"/>
        </w:rPr>
        <w:t>techniques</w:t>
      </w:r>
      <w:r w:rsidR="007F7D3F">
        <w:rPr>
          <w:rFonts w:ascii="Book Antiqua" w:eastAsia="Book Antiqua" w:hAnsi="Book Antiqua" w:cs="Book Antiqua"/>
          <w:b/>
          <w:color w:val="000000"/>
          <w:shd w:val="clear" w:color="auto" w:fill="FFFFFF"/>
        </w:rPr>
        <w:t xml:space="preserve"> </w:t>
      </w:r>
      <w:r w:rsidR="00C47E27" w:rsidRPr="00E86752">
        <w:rPr>
          <w:rFonts w:ascii="Book Antiqua" w:eastAsia="Book Antiqua" w:hAnsi="Book Antiqua" w:cs="Book Antiqua"/>
          <w:b/>
          <w:color w:val="000000"/>
          <w:shd w:val="clear" w:color="auto" w:fill="FFFFFF"/>
        </w:rPr>
        <w:t>and</w:t>
      </w:r>
      <w:r w:rsidR="007F7D3F">
        <w:rPr>
          <w:rFonts w:ascii="Book Antiqua" w:eastAsia="Book Antiqua" w:hAnsi="Book Antiqua" w:cs="Book Antiqua"/>
          <w:b/>
          <w:color w:val="000000"/>
          <w:shd w:val="clear" w:color="auto" w:fill="FFFFFF"/>
        </w:rPr>
        <w:t xml:space="preserve"> </w:t>
      </w:r>
      <w:r w:rsidR="00C47E27" w:rsidRPr="00E86752">
        <w:rPr>
          <w:rStyle w:val="il"/>
          <w:rFonts w:ascii="Book Antiqua" w:eastAsia="Book Antiqua" w:hAnsi="Book Antiqua" w:cs="Book Antiqua"/>
          <w:b/>
          <w:color w:val="000000"/>
          <w:shd w:val="clear" w:color="auto" w:fill="FFFFFF"/>
        </w:rPr>
        <w:t>cholangiocarcinoma</w:t>
      </w:r>
      <w:r w:rsidR="00C47E27" w:rsidRPr="00E86752">
        <w:rPr>
          <w:rFonts w:ascii="Book Antiqua" w:eastAsia="Book Antiqua" w:hAnsi="Book Antiqua" w:cs="Book Antiqua"/>
          <w:b/>
          <w:color w:val="000000"/>
          <w:shd w:val="clear" w:color="auto" w:fill="FFFFFF"/>
        </w:rPr>
        <w:t>:</w:t>
      </w:r>
      <w:r w:rsidR="007F7D3F">
        <w:rPr>
          <w:rFonts w:ascii="Book Antiqua" w:eastAsia="Book Antiqua" w:hAnsi="Book Antiqua" w:cs="Book Antiqua"/>
          <w:b/>
          <w:color w:val="000000"/>
          <w:shd w:val="clear" w:color="auto" w:fill="FFFFFF"/>
        </w:rPr>
        <w:t xml:space="preserve"> </w:t>
      </w:r>
      <w:r w:rsidR="00091ED6" w:rsidRPr="00E86752">
        <w:rPr>
          <w:rFonts w:ascii="Book Antiqua" w:eastAsia="Book Antiqua" w:hAnsi="Book Antiqua" w:cs="Book Antiqua"/>
          <w:b/>
          <w:color w:val="000000"/>
          <w:shd w:val="clear" w:color="auto" w:fill="FFFFFF"/>
        </w:rPr>
        <w:t>Recent</w:t>
      </w:r>
      <w:r w:rsidR="007F7D3F">
        <w:rPr>
          <w:rFonts w:ascii="Book Antiqua" w:eastAsia="Book Antiqua" w:hAnsi="Book Antiqua" w:cs="Book Antiqua"/>
          <w:b/>
          <w:color w:val="000000"/>
          <w:shd w:val="clear" w:color="auto" w:fill="FFFFFF"/>
        </w:rPr>
        <w:t xml:space="preserve"> </w:t>
      </w:r>
      <w:r w:rsidR="00C47E27" w:rsidRPr="00E86752">
        <w:rPr>
          <w:rFonts w:ascii="Book Antiqua" w:eastAsia="Book Antiqua" w:hAnsi="Book Antiqua" w:cs="Book Antiqua"/>
          <w:b/>
          <w:color w:val="000000"/>
          <w:shd w:val="clear" w:color="auto" w:fill="FFFFFF"/>
        </w:rPr>
        <w:t>advances</w:t>
      </w:r>
      <w:r w:rsidR="007F7D3F">
        <w:rPr>
          <w:rFonts w:ascii="Book Antiqua" w:eastAsia="Book Antiqua" w:hAnsi="Book Antiqua" w:cs="Book Antiqua"/>
          <w:b/>
          <w:color w:val="000000"/>
          <w:shd w:val="clear" w:color="auto" w:fill="FFFFFF"/>
        </w:rPr>
        <w:t xml:space="preserve"> </w:t>
      </w:r>
      <w:r w:rsidR="00C47E27" w:rsidRPr="00E86752">
        <w:rPr>
          <w:rFonts w:ascii="Book Antiqua" w:eastAsia="Book Antiqua" w:hAnsi="Book Antiqua" w:cs="Book Antiqua"/>
          <w:b/>
          <w:color w:val="000000"/>
          <w:shd w:val="clear" w:color="auto" w:fill="FFFFFF"/>
        </w:rPr>
        <w:t>and</w:t>
      </w:r>
      <w:r w:rsidR="007F7D3F">
        <w:rPr>
          <w:rFonts w:ascii="Book Antiqua" w:eastAsia="Book Antiqua" w:hAnsi="Book Antiqua" w:cs="Book Antiqua"/>
          <w:b/>
          <w:color w:val="000000"/>
          <w:shd w:val="clear" w:color="auto" w:fill="FFFFFF"/>
        </w:rPr>
        <w:t xml:space="preserve"> </w:t>
      </w:r>
      <w:r w:rsidR="00C47E27" w:rsidRPr="00E86752">
        <w:rPr>
          <w:rFonts w:ascii="Book Antiqua" w:eastAsia="Book Antiqua" w:hAnsi="Book Antiqua" w:cs="Book Antiqua"/>
          <w:b/>
          <w:color w:val="000000"/>
          <w:shd w:val="clear" w:color="auto" w:fill="FFFFFF"/>
        </w:rPr>
        <w:t>future</w:t>
      </w:r>
      <w:r w:rsidR="007F7D3F">
        <w:rPr>
          <w:rFonts w:ascii="Book Antiqua" w:eastAsia="Book Antiqua" w:hAnsi="Book Antiqua" w:cs="Book Antiqua"/>
          <w:b/>
          <w:color w:val="000000"/>
          <w:shd w:val="clear" w:color="auto" w:fill="FFFFFF"/>
        </w:rPr>
        <w:t xml:space="preserve"> </w:t>
      </w:r>
      <w:r w:rsidR="00C47E27" w:rsidRPr="00E86752">
        <w:rPr>
          <w:rFonts w:ascii="Book Antiqua" w:eastAsia="Book Antiqua" w:hAnsi="Book Antiqua" w:cs="Book Antiqua"/>
          <w:b/>
          <w:color w:val="000000"/>
          <w:shd w:val="clear" w:color="auto" w:fill="FFFFFF"/>
        </w:rPr>
        <w:t>direction</w:t>
      </w:r>
    </w:p>
    <w:p w14:paraId="4606D9BD" w14:textId="77777777" w:rsidR="00A77B3E" w:rsidRPr="00E86752" w:rsidRDefault="00A77B3E" w:rsidP="00E86752">
      <w:pPr>
        <w:spacing w:line="360" w:lineRule="auto"/>
        <w:jc w:val="both"/>
        <w:rPr>
          <w:rFonts w:ascii="Book Antiqua" w:hAnsi="Book Antiqua"/>
        </w:rPr>
      </w:pPr>
    </w:p>
    <w:p w14:paraId="0FDBFB22" w14:textId="77777777" w:rsidR="00A77B3E" w:rsidRPr="00E86752" w:rsidRDefault="000A3141" w:rsidP="00E86752">
      <w:pPr>
        <w:spacing w:line="360" w:lineRule="auto"/>
        <w:jc w:val="both"/>
        <w:rPr>
          <w:rFonts w:ascii="Book Antiqua" w:hAnsi="Book Antiqua"/>
        </w:rPr>
      </w:pPr>
      <w:r w:rsidRPr="00E86752">
        <w:rPr>
          <w:rFonts w:ascii="Book Antiqua" w:eastAsia="Book Antiqua" w:hAnsi="Book Antiqua" w:cs="Book Antiqua"/>
          <w:color w:val="000000"/>
        </w:rPr>
        <w:t>Brenner</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AR</w:t>
      </w:r>
      <w:r w:rsidR="007F7D3F">
        <w:rPr>
          <w:rFonts w:ascii="Book Antiqua" w:eastAsia="Book Antiqua" w:hAnsi="Book Antiqua" w:cs="Book Antiqua"/>
          <w:color w:val="000000"/>
        </w:rPr>
        <w:t xml:space="preserve"> </w:t>
      </w:r>
      <w:r w:rsidRPr="00E86752">
        <w:rPr>
          <w:rFonts w:ascii="Book Antiqua" w:eastAsia="Book Antiqua" w:hAnsi="Book Antiqua" w:cs="Book Antiqua"/>
          <w:i/>
          <w:color w:val="000000"/>
        </w:rPr>
        <w:t>et</w:t>
      </w:r>
      <w:r w:rsidR="007F7D3F">
        <w:rPr>
          <w:rFonts w:ascii="Book Antiqua" w:eastAsia="Book Antiqua" w:hAnsi="Book Antiqua" w:cs="Book Antiqua"/>
          <w:i/>
          <w:color w:val="000000"/>
        </w:rPr>
        <w:t xml:space="preserve"> </w:t>
      </w:r>
      <w:r w:rsidRPr="00E86752">
        <w:rPr>
          <w:rFonts w:ascii="Book Antiqua" w:eastAsia="Book Antiqua" w:hAnsi="Book Antiqua" w:cs="Book Antiqua"/>
          <w:i/>
          <w:color w:val="000000"/>
        </w:rPr>
        <w:t>al</w:t>
      </w:r>
      <w:r w:rsidRPr="00E86752">
        <w:rPr>
          <w:rFonts w:ascii="Book Antiqua" w:eastAsia="Book Antiqua" w:hAnsi="Book Antiqua" w:cs="Book Antiqua"/>
          <w:color w:val="000000"/>
        </w:rPr>
        <w:t>.</w:t>
      </w:r>
      <w:r w:rsidR="007F7D3F">
        <w:rPr>
          <w:rFonts w:ascii="Book Antiqua" w:eastAsia="Book Antiqua" w:hAnsi="Book Antiqua" w:cs="Book Antiqua"/>
          <w:color w:val="000000"/>
        </w:rPr>
        <w:t xml:space="preserve"> </w:t>
      </w:r>
      <w:r w:rsidR="00F16584" w:rsidRPr="00E86752">
        <w:rPr>
          <w:rFonts w:ascii="Book Antiqua" w:eastAsia="Book Antiqua" w:hAnsi="Book Antiqua" w:cs="Book Antiqua"/>
          <w:color w:val="000000"/>
        </w:rPr>
        <w:t>Review</w:t>
      </w:r>
      <w:r w:rsidR="007F7D3F">
        <w:rPr>
          <w:rFonts w:ascii="Book Antiqua" w:eastAsia="Book Antiqua" w:hAnsi="Book Antiqua" w:cs="Book Antiqua"/>
          <w:color w:val="000000"/>
        </w:rPr>
        <w:t xml:space="preserve"> </w:t>
      </w:r>
      <w:r w:rsidR="009A00A8" w:rsidRPr="00E86752">
        <w:rPr>
          <w:rFonts w:ascii="Book Antiqua" w:eastAsia="Book Antiqua" w:hAnsi="Book Antiqua" w:cs="Book Antiqua"/>
          <w:color w:val="000000"/>
        </w:rPr>
        <w:t>of</w:t>
      </w:r>
      <w:r w:rsidR="007F7D3F">
        <w:rPr>
          <w:rFonts w:ascii="Book Antiqua" w:eastAsia="Book Antiqua" w:hAnsi="Book Antiqua" w:cs="Book Antiqua"/>
          <w:color w:val="000000"/>
        </w:rPr>
        <w:t xml:space="preserve"> </w:t>
      </w:r>
      <w:r w:rsidR="009A00A8" w:rsidRPr="00E86752">
        <w:rPr>
          <w:rFonts w:ascii="Book Antiqua" w:eastAsia="Book Antiqua" w:hAnsi="Book Antiqua" w:cs="Book Antiqua"/>
          <w:color w:val="000000"/>
        </w:rPr>
        <w:t>artificial</w:t>
      </w:r>
      <w:r w:rsidR="007F7D3F">
        <w:rPr>
          <w:rFonts w:ascii="Book Antiqua" w:eastAsia="Book Antiqua" w:hAnsi="Book Antiqua" w:cs="Book Antiqua"/>
          <w:color w:val="000000"/>
        </w:rPr>
        <w:t xml:space="preserve"> </w:t>
      </w:r>
      <w:r w:rsidR="009A00A8" w:rsidRPr="00E86752">
        <w:rPr>
          <w:rFonts w:ascii="Book Antiqua" w:eastAsia="Book Antiqua" w:hAnsi="Book Antiqua" w:cs="Book Antiqua"/>
          <w:color w:val="000000"/>
        </w:rPr>
        <w:t>intelligence</w:t>
      </w:r>
      <w:r w:rsidR="007F7D3F">
        <w:rPr>
          <w:rFonts w:ascii="Book Antiqua" w:eastAsia="Book Antiqua" w:hAnsi="Book Antiqua" w:cs="Book Antiqua"/>
          <w:color w:val="000000"/>
        </w:rPr>
        <w:t xml:space="preserve"> </w:t>
      </w:r>
      <w:r w:rsidR="009A00A8" w:rsidRPr="00E86752">
        <w:rPr>
          <w:rFonts w:ascii="Book Antiqua" w:eastAsia="Book Antiqua" w:hAnsi="Book Antiqua" w:cs="Book Antiqua"/>
          <w:color w:val="000000"/>
        </w:rPr>
        <w:t>in</w:t>
      </w:r>
      <w:r w:rsidR="007F7D3F">
        <w:rPr>
          <w:rFonts w:ascii="Book Antiqua" w:eastAsia="Book Antiqua" w:hAnsi="Book Antiqua" w:cs="Book Antiqua"/>
          <w:color w:val="000000"/>
        </w:rPr>
        <w:t xml:space="preserve"> </w:t>
      </w:r>
      <w:r w:rsidR="009A00A8" w:rsidRPr="00E86752">
        <w:rPr>
          <w:rFonts w:ascii="Book Antiqua" w:eastAsia="Book Antiqua" w:hAnsi="Book Antiqua" w:cs="Book Antiqua"/>
          <w:color w:val="000000"/>
        </w:rPr>
        <w:t>cholangiocarcinoma</w:t>
      </w:r>
    </w:p>
    <w:p w14:paraId="053E082B" w14:textId="77777777" w:rsidR="00A77B3E" w:rsidRPr="00E86752" w:rsidRDefault="00A77B3E" w:rsidP="00E86752">
      <w:pPr>
        <w:spacing w:line="360" w:lineRule="auto"/>
        <w:jc w:val="both"/>
        <w:rPr>
          <w:rFonts w:ascii="Book Antiqua" w:hAnsi="Book Antiqua"/>
        </w:rPr>
      </w:pPr>
    </w:p>
    <w:p w14:paraId="37CC11AB" w14:textId="77777777" w:rsidR="00A77B3E" w:rsidRPr="00E86752" w:rsidRDefault="00F16584" w:rsidP="00E86752">
      <w:pPr>
        <w:spacing w:line="360" w:lineRule="auto"/>
        <w:jc w:val="both"/>
        <w:rPr>
          <w:rFonts w:ascii="Book Antiqua" w:hAnsi="Book Antiqua"/>
        </w:rPr>
      </w:pPr>
      <w:r w:rsidRPr="00E86752">
        <w:rPr>
          <w:rFonts w:ascii="Book Antiqua" w:eastAsia="Book Antiqua" w:hAnsi="Book Antiqua" w:cs="Book Antiqua"/>
          <w:color w:val="000000"/>
        </w:rPr>
        <w:t>Aaron</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R</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Brenner,</w:t>
      </w:r>
      <w:r w:rsidR="007F7D3F">
        <w:rPr>
          <w:rFonts w:ascii="Book Antiqua" w:eastAsia="Book Antiqua" w:hAnsi="Book Antiqua" w:cs="Book Antiqua"/>
          <w:color w:val="000000"/>
        </w:rPr>
        <w:t xml:space="preserve"> </w:t>
      </w:r>
      <w:proofErr w:type="spellStart"/>
      <w:r w:rsidRPr="00E86752">
        <w:rPr>
          <w:rFonts w:ascii="Book Antiqua" w:eastAsia="Book Antiqua" w:hAnsi="Book Antiqua" w:cs="Book Antiqua"/>
          <w:color w:val="000000"/>
        </w:rPr>
        <w:t>Passisd</w:t>
      </w:r>
      <w:proofErr w:type="spellEnd"/>
      <w:r w:rsidR="007F7D3F">
        <w:rPr>
          <w:rFonts w:ascii="Book Antiqua" w:eastAsia="Book Antiqua" w:hAnsi="Book Antiqua" w:cs="Book Antiqua"/>
          <w:color w:val="000000"/>
        </w:rPr>
        <w:t xml:space="preserve"> </w:t>
      </w:r>
      <w:proofErr w:type="spellStart"/>
      <w:r w:rsidRPr="00E86752">
        <w:rPr>
          <w:rFonts w:ascii="Book Antiqua" w:eastAsia="Book Antiqua" w:hAnsi="Book Antiqua" w:cs="Book Antiqua"/>
          <w:color w:val="000000"/>
        </w:rPr>
        <w:t>Laoveeravat</w:t>
      </w:r>
      <w:proofErr w:type="spellEnd"/>
      <w:r w:rsidRPr="00E86752">
        <w:rPr>
          <w:rFonts w:ascii="Book Antiqua" w:eastAsia="Book Antiqua" w:hAnsi="Book Antiqua" w:cs="Book Antiqua"/>
          <w:color w:val="000000"/>
        </w:rPr>
        <w:t>,</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Patrick</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J</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Carey,</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Danielle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Joiner,</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Samuel</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H</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Mardini,</w:t>
      </w:r>
      <w:r w:rsidR="007F7D3F">
        <w:rPr>
          <w:rFonts w:ascii="Book Antiqua" w:eastAsia="Book Antiqua" w:hAnsi="Book Antiqua" w:cs="Book Antiqua"/>
          <w:color w:val="000000"/>
        </w:rPr>
        <w:t xml:space="preserve"> </w:t>
      </w:r>
      <w:proofErr w:type="spellStart"/>
      <w:r w:rsidRPr="00E86752">
        <w:rPr>
          <w:rFonts w:ascii="Book Antiqua" w:eastAsia="Book Antiqua" w:hAnsi="Book Antiqua" w:cs="Book Antiqua"/>
          <w:color w:val="000000"/>
        </w:rPr>
        <w:t>Manol</w:t>
      </w:r>
      <w:proofErr w:type="spellEnd"/>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Jovani</w:t>
      </w:r>
    </w:p>
    <w:p w14:paraId="2ACEA1DE" w14:textId="77777777" w:rsidR="00A77B3E" w:rsidRPr="00E86752" w:rsidRDefault="00A77B3E" w:rsidP="00E86752">
      <w:pPr>
        <w:spacing w:line="360" w:lineRule="auto"/>
        <w:jc w:val="both"/>
        <w:rPr>
          <w:rFonts w:ascii="Book Antiqua" w:hAnsi="Book Antiqua"/>
        </w:rPr>
      </w:pPr>
    </w:p>
    <w:p w14:paraId="542485D5" w14:textId="77777777" w:rsidR="00A77B3E" w:rsidRPr="00E86752" w:rsidRDefault="00F16584" w:rsidP="00E86752">
      <w:pPr>
        <w:spacing w:line="360" w:lineRule="auto"/>
        <w:jc w:val="both"/>
        <w:rPr>
          <w:rFonts w:ascii="Book Antiqua" w:hAnsi="Book Antiqua"/>
        </w:rPr>
      </w:pPr>
      <w:r w:rsidRPr="00E86752">
        <w:rPr>
          <w:rFonts w:ascii="Book Antiqua" w:eastAsia="Book Antiqua" w:hAnsi="Book Antiqua" w:cs="Book Antiqua"/>
          <w:b/>
          <w:bCs/>
          <w:color w:val="000000"/>
        </w:rPr>
        <w:t>Aaron</w:t>
      </w:r>
      <w:r w:rsidR="007F7D3F">
        <w:rPr>
          <w:rFonts w:ascii="Book Antiqua" w:eastAsia="Book Antiqua" w:hAnsi="Book Antiqua" w:cs="Book Antiqua"/>
          <w:b/>
          <w:bCs/>
          <w:color w:val="000000"/>
        </w:rPr>
        <w:t xml:space="preserve"> </w:t>
      </w:r>
      <w:r w:rsidRPr="00E86752">
        <w:rPr>
          <w:rFonts w:ascii="Book Antiqua" w:eastAsia="Book Antiqua" w:hAnsi="Book Antiqua" w:cs="Book Antiqua"/>
          <w:b/>
          <w:bCs/>
          <w:color w:val="000000"/>
        </w:rPr>
        <w:t>R</w:t>
      </w:r>
      <w:r w:rsidR="007F7D3F">
        <w:rPr>
          <w:rFonts w:ascii="Book Antiqua" w:eastAsia="Book Antiqua" w:hAnsi="Book Antiqua" w:cs="Book Antiqua"/>
          <w:b/>
          <w:bCs/>
          <w:color w:val="000000"/>
        </w:rPr>
        <w:t xml:space="preserve"> </w:t>
      </w:r>
      <w:r w:rsidRPr="00E86752">
        <w:rPr>
          <w:rFonts w:ascii="Book Antiqua" w:eastAsia="Book Antiqua" w:hAnsi="Book Antiqua" w:cs="Book Antiqua"/>
          <w:b/>
          <w:bCs/>
          <w:color w:val="000000"/>
        </w:rPr>
        <w:t>Brenner,</w:t>
      </w:r>
      <w:r w:rsidR="007F7D3F">
        <w:rPr>
          <w:rFonts w:ascii="Book Antiqua" w:eastAsia="Book Antiqua" w:hAnsi="Book Antiqua" w:cs="Book Antiqua"/>
          <w:b/>
          <w:bCs/>
          <w:color w:val="000000"/>
        </w:rPr>
        <w:t xml:space="preserve"> </w:t>
      </w:r>
      <w:r w:rsidRPr="00E86752">
        <w:rPr>
          <w:rFonts w:ascii="Book Antiqua" w:eastAsia="Book Antiqua" w:hAnsi="Book Antiqua" w:cs="Book Antiqua"/>
          <w:b/>
          <w:bCs/>
          <w:color w:val="000000"/>
        </w:rPr>
        <w:t>Patrick</w:t>
      </w:r>
      <w:r w:rsidR="007F7D3F">
        <w:rPr>
          <w:rFonts w:ascii="Book Antiqua" w:eastAsia="Book Antiqua" w:hAnsi="Book Antiqua" w:cs="Book Antiqua"/>
          <w:b/>
          <w:bCs/>
          <w:color w:val="000000"/>
        </w:rPr>
        <w:t xml:space="preserve"> </w:t>
      </w:r>
      <w:r w:rsidRPr="00E86752">
        <w:rPr>
          <w:rFonts w:ascii="Book Antiqua" w:eastAsia="Book Antiqua" w:hAnsi="Book Antiqua" w:cs="Book Antiqua"/>
          <w:b/>
          <w:bCs/>
          <w:color w:val="000000"/>
        </w:rPr>
        <w:t>J</w:t>
      </w:r>
      <w:r w:rsidR="007F7D3F">
        <w:rPr>
          <w:rFonts w:ascii="Book Antiqua" w:eastAsia="Book Antiqua" w:hAnsi="Book Antiqua" w:cs="Book Antiqua"/>
          <w:b/>
          <w:bCs/>
          <w:color w:val="000000"/>
        </w:rPr>
        <w:t xml:space="preserve"> </w:t>
      </w:r>
      <w:r w:rsidRPr="00E86752">
        <w:rPr>
          <w:rFonts w:ascii="Book Antiqua" w:eastAsia="Book Antiqua" w:hAnsi="Book Antiqua" w:cs="Book Antiqua"/>
          <w:b/>
          <w:bCs/>
          <w:color w:val="000000"/>
        </w:rPr>
        <w:t>Carey,</w:t>
      </w:r>
      <w:r w:rsidR="007F7D3F">
        <w:rPr>
          <w:rFonts w:ascii="Book Antiqua" w:eastAsia="Book Antiqua" w:hAnsi="Book Antiqua" w:cs="Book Antiqua"/>
          <w:b/>
          <w:bCs/>
          <w:color w:val="000000"/>
        </w:rPr>
        <w:t xml:space="preserve"> </w:t>
      </w:r>
      <w:r w:rsidRPr="00E86752">
        <w:rPr>
          <w:rFonts w:ascii="Book Antiqua" w:eastAsia="Book Antiqua" w:hAnsi="Book Antiqua" w:cs="Book Antiqua"/>
          <w:b/>
          <w:bCs/>
          <w:color w:val="000000"/>
        </w:rPr>
        <w:t>Danielle</w:t>
      </w:r>
      <w:r w:rsidR="007F7D3F">
        <w:rPr>
          <w:rFonts w:ascii="Book Antiqua" w:eastAsia="Book Antiqua" w:hAnsi="Book Antiqua" w:cs="Book Antiqua"/>
          <w:b/>
          <w:bCs/>
          <w:color w:val="000000"/>
        </w:rPr>
        <w:t xml:space="preserve"> </w:t>
      </w:r>
      <w:r w:rsidRPr="00E86752">
        <w:rPr>
          <w:rFonts w:ascii="Book Antiqua" w:eastAsia="Book Antiqua" w:hAnsi="Book Antiqua" w:cs="Book Antiqua"/>
          <w:b/>
          <w:bCs/>
          <w:color w:val="000000"/>
        </w:rPr>
        <w:t>Joiner,</w:t>
      </w:r>
      <w:r w:rsidR="007F7D3F">
        <w:rPr>
          <w:rFonts w:ascii="Book Antiqua" w:eastAsia="Book Antiqua" w:hAnsi="Book Antiqua" w:cs="Book Antiqua"/>
          <w:b/>
          <w:bCs/>
          <w:color w:val="000000"/>
        </w:rPr>
        <w:t xml:space="preserve"> </w:t>
      </w:r>
      <w:r w:rsidRPr="00E86752">
        <w:rPr>
          <w:rFonts w:ascii="Book Antiqua" w:eastAsia="Book Antiqua" w:hAnsi="Book Antiqua" w:cs="Book Antiqua"/>
          <w:color w:val="000000"/>
        </w:rPr>
        <w:t>Department</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of</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Internal</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Medicine,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University</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of</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Kentucky</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College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of</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Medicine,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Lexington,</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KY</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40536,</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United</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States</w:t>
      </w:r>
    </w:p>
    <w:p w14:paraId="182F2176" w14:textId="77777777" w:rsidR="00A77B3E" w:rsidRPr="00E86752" w:rsidRDefault="00A77B3E" w:rsidP="00E86752">
      <w:pPr>
        <w:spacing w:line="360" w:lineRule="auto"/>
        <w:jc w:val="both"/>
        <w:rPr>
          <w:rFonts w:ascii="Book Antiqua" w:hAnsi="Book Antiqua"/>
        </w:rPr>
      </w:pPr>
    </w:p>
    <w:p w14:paraId="6323609D" w14:textId="77777777" w:rsidR="00A77B3E" w:rsidRPr="00E86752" w:rsidRDefault="00F16584" w:rsidP="00E86752">
      <w:pPr>
        <w:spacing w:line="360" w:lineRule="auto"/>
        <w:jc w:val="both"/>
        <w:rPr>
          <w:rFonts w:ascii="Book Antiqua" w:hAnsi="Book Antiqua"/>
        </w:rPr>
      </w:pPr>
      <w:proofErr w:type="spellStart"/>
      <w:r w:rsidRPr="00E86752">
        <w:rPr>
          <w:rFonts w:ascii="Book Antiqua" w:eastAsia="Book Antiqua" w:hAnsi="Book Antiqua" w:cs="Book Antiqua"/>
          <w:b/>
          <w:bCs/>
          <w:color w:val="000000"/>
        </w:rPr>
        <w:t>Passisd</w:t>
      </w:r>
      <w:proofErr w:type="spellEnd"/>
      <w:r w:rsidR="007F7D3F">
        <w:rPr>
          <w:rFonts w:ascii="Book Antiqua" w:eastAsia="Book Antiqua" w:hAnsi="Book Antiqua" w:cs="Book Antiqua"/>
          <w:b/>
          <w:bCs/>
          <w:color w:val="000000"/>
        </w:rPr>
        <w:t xml:space="preserve"> </w:t>
      </w:r>
      <w:proofErr w:type="spellStart"/>
      <w:r w:rsidRPr="00E86752">
        <w:rPr>
          <w:rFonts w:ascii="Book Antiqua" w:eastAsia="Book Antiqua" w:hAnsi="Book Antiqua" w:cs="Book Antiqua"/>
          <w:b/>
          <w:bCs/>
          <w:color w:val="000000"/>
        </w:rPr>
        <w:t>Laoveeravat</w:t>
      </w:r>
      <w:proofErr w:type="spellEnd"/>
      <w:r w:rsidRPr="00E86752">
        <w:rPr>
          <w:rFonts w:ascii="Book Antiqua" w:eastAsia="Book Antiqua" w:hAnsi="Book Antiqua" w:cs="Book Antiqua"/>
          <w:b/>
          <w:bCs/>
          <w:color w:val="000000"/>
        </w:rPr>
        <w:t>,</w:t>
      </w:r>
      <w:r w:rsidR="007F7D3F">
        <w:rPr>
          <w:rFonts w:ascii="Book Antiqua" w:eastAsia="Book Antiqua" w:hAnsi="Book Antiqua" w:cs="Book Antiqua"/>
          <w:b/>
          <w:bCs/>
          <w:color w:val="000000"/>
        </w:rPr>
        <w:t xml:space="preserve"> </w:t>
      </w:r>
      <w:r w:rsidRPr="00E86752">
        <w:rPr>
          <w:rFonts w:ascii="Book Antiqua" w:eastAsia="Book Antiqua" w:hAnsi="Book Antiqua" w:cs="Book Antiqua"/>
          <w:color w:val="000000"/>
        </w:rPr>
        <w:t>Division</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of</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Digestive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Diseases</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and</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Nutrition,</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University</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of</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Kentucky</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College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of</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Medicine,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Lexington,</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KY</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40536,</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United</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States</w:t>
      </w:r>
    </w:p>
    <w:p w14:paraId="5F3E6271" w14:textId="77777777" w:rsidR="00A77B3E" w:rsidRPr="00E86752" w:rsidRDefault="00A77B3E" w:rsidP="00E86752">
      <w:pPr>
        <w:spacing w:line="360" w:lineRule="auto"/>
        <w:jc w:val="both"/>
        <w:rPr>
          <w:rFonts w:ascii="Book Antiqua" w:hAnsi="Book Antiqua"/>
        </w:rPr>
      </w:pPr>
    </w:p>
    <w:p w14:paraId="7753691B" w14:textId="77777777" w:rsidR="00A77B3E" w:rsidRPr="00E86752" w:rsidRDefault="00F16584" w:rsidP="00E86752">
      <w:pPr>
        <w:spacing w:line="360" w:lineRule="auto"/>
        <w:jc w:val="both"/>
        <w:rPr>
          <w:rFonts w:ascii="Book Antiqua" w:hAnsi="Book Antiqua"/>
        </w:rPr>
      </w:pPr>
      <w:r w:rsidRPr="00E86752">
        <w:rPr>
          <w:rFonts w:ascii="Book Antiqua" w:eastAsia="Book Antiqua" w:hAnsi="Book Antiqua" w:cs="Book Antiqua"/>
          <w:b/>
          <w:bCs/>
          <w:color w:val="000000"/>
        </w:rPr>
        <w:t>Samuel</w:t>
      </w:r>
      <w:r w:rsidR="007F7D3F">
        <w:rPr>
          <w:rFonts w:ascii="Book Antiqua" w:eastAsia="Book Antiqua" w:hAnsi="Book Antiqua" w:cs="Book Antiqua"/>
          <w:b/>
          <w:bCs/>
          <w:color w:val="000000"/>
        </w:rPr>
        <w:t xml:space="preserve"> </w:t>
      </w:r>
      <w:r w:rsidRPr="00E86752">
        <w:rPr>
          <w:rFonts w:ascii="Book Antiqua" w:eastAsia="Book Antiqua" w:hAnsi="Book Antiqua" w:cs="Book Antiqua"/>
          <w:b/>
          <w:bCs/>
          <w:color w:val="000000"/>
        </w:rPr>
        <w:t>H</w:t>
      </w:r>
      <w:r w:rsidR="007F7D3F">
        <w:rPr>
          <w:rFonts w:ascii="Book Antiqua" w:eastAsia="Book Antiqua" w:hAnsi="Book Antiqua" w:cs="Book Antiqua"/>
          <w:b/>
          <w:bCs/>
          <w:color w:val="000000"/>
        </w:rPr>
        <w:t xml:space="preserve"> </w:t>
      </w:r>
      <w:r w:rsidRPr="00E86752">
        <w:rPr>
          <w:rFonts w:ascii="Book Antiqua" w:eastAsia="Book Antiqua" w:hAnsi="Book Antiqua" w:cs="Book Antiqua"/>
          <w:b/>
          <w:bCs/>
          <w:color w:val="000000"/>
        </w:rPr>
        <w:t>Mardini,</w:t>
      </w:r>
      <w:r w:rsidR="007F7D3F">
        <w:rPr>
          <w:rFonts w:ascii="Book Antiqua" w:eastAsia="Book Antiqua" w:hAnsi="Book Antiqua" w:cs="Book Antiqua"/>
          <w:b/>
          <w:bCs/>
          <w:color w:val="000000"/>
        </w:rPr>
        <w:t xml:space="preserve"> </w:t>
      </w:r>
      <w:r w:rsidRPr="00E86752">
        <w:rPr>
          <w:rFonts w:ascii="Book Antiqua" w:eastAsia="Book Antiqua" w:hAnsi="Book Antiqua" w:cs="Book Antiqua"/>
          <w:color w:val="000000"/>
        </w:rPr>
        <w:t>Division</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of</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Digestive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Diseases</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and</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Nutrition,</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University</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of</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Kentucky</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College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of</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Medicine,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Lexington,</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KENTUCKY</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40536,</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United</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States</w:t>
      </w:r>
    </w:p>
    <w:p w14:paraId="55F42BC4" w14:textId="77777777" w:rsidR="00A77B3E" w:rsidRPr="00E86752" w:rsidRDefault="00A77B3E" w:rsidP="00E86752">
      <w:pPr>
        <w:spacing w:line="360" w:lineRule="auto"/>
        <w:jc w:val="both"/>
        <w:rPr>
          <w:rFonts w:ascii="Book Antiqua" w:hAnsi="Book Antiqua"/>
        </w:rPr>
      </w:pPr>
    </w:p>
    <w:p w14:paraId="133FDAE4" w14:textId="77777777" w:rsidR="00A77B3E" w:rsidRPr="00E86752" w:rsidRDefault="00F16584" w:rsidP="00E86752">
      <w:pPr>
        <w:spacing w:line="360" w:lineRule="auto"/>
        <w:jc w:val="both"/>
        <w:rPr>
          <w:rFonts w:ascii="Book Antiqua" w:hAnsi="Book Antiqua"/>
        </w:rPr>
      </w:pPr>
      <w:proofErr w:type="spellStart"/>
      <w:r w:rsidRPr="00E86752">
        <w:rPr>
          <w:rFonts w:ascii="Book Antiqua" w:eastAsia="Book Antiqua" w:hAnsi="Book Antiqua" w:cs="Book Antiqua"/>
          <w:b/>
          <w:bCs/>
          <w:color w:val="000000"/>
        </w:rPr>
        <w:t>Manol</w:t>
      </w:r>
      <w:proofErr w:type="spellEnd"/>
      <w:r w:rsidR="007F7D3F">
        <w:rPr>
          <w:rFonts w:ascii="Book Antiqua" w:eastAsia="Book Antiqua" w:hAnsi="Book Antiqua" w:cs="Book Antiqua"/>
          <w:b/>
          <w:bCs/>
          <w:color w:val="000000"/>
        </w:rPr>
        <w:t xml:space="preserve"> </w:t>
      </w:r>
      <w:r w:rsidRPr="00E86752">
        <w:rPr>
          <w:rFonts w:ascii="Book Antiqua" w:eastAsia="Book Antiqua" w:hAnsi="Book Antiqua" w:cs="Book Antiqua"/>
          <w:b/>
          <w:bCs/>
          <w:color w:val="000000"/>
        </w:rPr>
        <w:t>Jovani,</w:t>
      </w:r>
      <w:r w:rsidR="007F7D3F">
        <w:rPr>
          <w:rFonts w:ascii="Book Antiqua" w:eastAsia="Book Antiqua" w:hAnsi="Book Antiqua" w:cs="Book Antiqua"/>
          <w:b/>
          <w:bCs/>
          <w:color w:val="000000"/>
        </w:rPr>
        <w:t xml:space="preserve"> </w:t>
      </w:r>
      <w:r w:rsidRPr="00E86752">
        <w:rPr>
          <w:rFonts w:ascii="Book Antiqua" w:eastAsia="Book Antiqua" w:hAnsi="Book Antiqua" w:cs="Book Antiqua"/>
          <w:color w:val="000000"/>
        </w:rPr>
        <w:t>Digestive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Diseases</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and</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Nutrition,</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University</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of</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Kentucky</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Albert</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B.</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Chandler</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Hospital,</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Lexington,</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KY</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40536,</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United</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States</w:t>
      </w:r>
    </w:p>
    <w:p w14:paraId="13BD2AC2" w14:textId="77777777" w:rsidR="00A77B3E" w:rsidRPr="00E86752" w:rsidRDefault="00A77B3E" w:rsidP="00E86752">
      <w:pPr>
        <w:spacing w:line="360" w:lineRule="auto"/>
        <w:jc w:val="both"/>
        <w:rPr>
          <w:rFonts w:ascii="Book Antiqua" w:hAnsi="Book Antiqua"/>
        </w:rPr>
      </w:pPr>
    </w:p>
    <w:p w14:paraId="5B1E045B" w14:textId="77777777" w:rsidR="00A77B3E" w:rsidRPr="00E86752" w:rsidRDefault="00F16584" w:rsidP="00E86752">
      <w:pPr>
        <w:spacing w:line="360" w:lineRule="auto"/>
        <w:jc w:val="both"/>
        <w:rPr>
          <w:rFonts w:ascii="Book Antiqua" w:hAnsi="Book Antiqua"/>
        </w:rPr>
      </w:pPr>
      <w:r w:rsidRPr="00E86752">
        <w:rPr>
          <w:rFonts w:ascii="Book Antiqua" w:eastAsia="Book Antiqua" w:hAnsi="Book Antiqua" w:cs="Book Antiqua"/>
          <w:b/>
          <w:bCs/>
          <w:color w:val="000000"/>
        </w:rPr>
        <w:t>Author</w:t>
      </w:r>
      <w:r w:rsidR="007F7D3F">
        <w:rPr>
          <w:rFonts w:ascii="Book Antiqua" w:eastAsia="Book Antiqua" w:hAnsi="Book Antiqua" w:cs="Book Antiqua"/>
          <w:b/>
          <w:bCs/>
          <w:color w:val="000000"/>
        </w:rPr>
        <w:t xml:space="preserve"> </w:t>
      </w:r>
      <w:r w:rsidRPr="00E86752">
        <w:rPr>
          <w:rFonts w:ascii="Book Antiqua" w:eastAsia="Book Antiqua" w:hAnsi="Book Antiqua" w:cs="Book Antiqua"/>
          <w:b/>
          <w:bCs/>
          <w:color w:val="000000"/>
        </w:rPr>
        <w:t>contributions:</w:t>
      </w:r>
      <w:r w:rsidR="007F7D3F">
        <w:rPr>
          <w:rFonts w:ascii="Book Antiqua" w:eastAsia="Book Antiqua" w:hAnsi="Book Antiqua" w:cs="Book Antiqua"/>
          <w:b/>
          <w:bCs/>
          <w:color w:val="000000"/>
        </w:rPr>
        <w:t xml:space="preserve"> </w:t>
      </w:r>
      <w:r w:rsidRPr="00E86752">
        <w:rPr>
          <w:rStyle w:val="normaltextrun"/>
          <w:rFonts w:ascii="Book Antiqua" w:eastAsia="Book Antiqua" w:hAnsi="Book Antiqua" w:cs="Book Antiqua"/>
          <w:color w:val="000000"/>
        </w:rPr>
        <w:t>All</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authors</w:t>
      </w:r>
      <w:r w:rsidR="007F7D3F">
        <w:rPr>
          <w:rStyle w:val="normaltextrun"/>
          <w:rFonts w:ascii="Book Antiqua" w:eastAsia="Book Antiqua" w:hAnsi="Book Antiqua" w:cs="Book Antiqua"/>
          <w:b/>
          <w:bCs/>
          <w:color w:val="000000"/>
        </w:rPr>
        <w:t xml:space="preserve"> </w:t>
      </w:r>
      <w:r w:rsidRPr="00E86752">
        <w:rPr>
          <w:rFonts w:ascii="Book Antiqua" w:eastAsia="Book Antiqua" w:hAnsi="Book Antiqua" w:cs="Book Antiqua"/>
          <w:color w:val="000000"/>
        </w:rPr>
        <w:t>contributed</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to</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the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paper</w:t>
      </w:r>
      <w:r w:rsidR="007F7D3F">
        <w:rPr>
          <w:rFonts w:ascii="Book Antiqua" w:eastAsia="Book Antiqua" w:hAnsi="Book Antiqua" w:cs="Book Antiqua"/>
          <w:color w:val="000000"/>
        </w:rPr>
        <w:t xml:space="preserve"> </w:t>
      </w:r>
      <w:proofErr w:type="gramStart"/>
      <w:r w:rsidRPr="00E86752">
        <w:rPr>
          <w:rFonts w:ascii="Book Antiqua" w:eastAsia="Book Antiqua" w:hAnsi="Book Antiqua" w:cs="Book Antiqua"/>
          <w:color w:val="000000"/>
        </w:rPr>
        <w:t>with</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regard</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to</w:t>
      </w:r>
      <w:proofErr w:type="gramEnd"/>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conception</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and</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design</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of</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the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study,</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literature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review</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and</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analysis,</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drafting</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the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manuscript</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and</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all</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authors</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approved</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the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final</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version</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of</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the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manuscript.</w:t>
      </w:r>
    </w:p>
    <w:p w14:paraId="2999F386" w14:textId="77777777" w:rsidR="00A77B3E" w:rsidRPr="00E86752" w:rsidRDefault="00A77B3E" w:rsidP="00E86752">
      <w:pPr>
        <w:spacing w:line="360" w:lineRule="auto"/>
        <w:jc w:val="both"/>
        <w:rPr>
          <w:rFonts w:ascii="Book Antiqua" w:hAnsi="Book Antiqua"/>
        </w:rPr>
      </w:pPr>
    </w:p>
    <w:p w14:paraId="122014B4" w14:textId="77777777" w:rsidR="00A77B3E" w:rsidRPr="00E86752" w:rsidRDefault="00F16584" w:rsidP="00E86752">
      <w:pPr>
        <w:spacing w:line="360" w:lineRule="auto"/>
        <w:jc w:val="both"/>
        <w:rPr>
          <w:rFonts w:ascii="Book Antiqua" w:hAnsi="Book Antiqua"/>
        </w:rPr>
      </w:pPr>
      <w:r w:rsidRPr="00E86752">
        <w:rPr>
          <w:rFonts w:ascii="Book Antiqua" w:eastAsia="Book Antiqua" w:hAnsi="Book Antiqua" w:cs="Book Antiqua"/>
          <w:b/>
          <w:bCs/>
          <w:color w:val="000000"/>
        </w:rPr>
        <w:lastRenderedPageBreak/>
        <w:t>Corresponding</w:t>
      </w:r>
      <w:r w:rsidR="007F7D3F">
        <w:rPr>
          <w:rFonts w:ascii="Book Antiqua" w:eastAsia="Book Antiqua" w:hAnsi="Book Antiqua" w:cs="Book Antiqua"/>
          <w:b/>
          <w:bCs/>
          <w:color w:val="000000"/>
        </w:rPr>
        <w:t xml:space="preserve"> </w:t>
      </w:r>
      <w:r w:rsidRPr="00E86752">
        <w:rPr>
          <w:rFonts w:ascii="Book Antiqua" w:eastAsia="Book Antiqua" w:hAnsi="Book Antiqua" w:cs="Book Antiqua"/>
          <w:b/>
          <w:bCs/>
          <w:color w:val="000000"/>
        </w:rPr>
        <w:t>author:</w:t>
      </w:r>
      <w:r w:rsidR="007F7D3F">
        <w:rPr>
          <w:rFonts w:ascii="Book Antiqua" w:eastAsia="Book Antiqua" w:hAnsi="Book Antiqua" w:cs="Book Antiqua"/>
          <w:b/>
          <w:bCs/>
          <w:color w:val="000000"/>
        </w:rPr>
        <w:t xml:space="preserve"> </w:t>
      </w:r>
      <w:proofErr w:type="spellStart"/>
      <w:r w:rsidRPr="00E86752">
        <w:rPr>
          <w:rFonts w:ascii="Book Antiqua" w:eastAsia="Book Antiqua" w:hAnsi="Book Antiqua" w:cs="Book Antiqua"/>
          <w:b/>
          <w:bCs/>
          <w:color w:val="000000"/>
        </w:rPr>
        <w:t>Manol</w:t>
      </w:r>
      <w:proofErr w:type="spellEnd"/>
      <w:r w:rsidR="007F7D3F">
        <w:rPr>
          <w:rFonts w:ascii="Book Antiqua" w:eastAsia="Book Antiqua" w:hAnsi="Book Antiqua" w:cs="Book Antiqua"/>
          <w:b/>
          <w:bCs/>
          <w:color w:val="000000"/>
        </w:rPr>
        <w:t xml:space="preserve"> </w:t>
      </w:r>
      <w:r w:rsidRPr="00E86752">
        <w:rPr>
          <w:rFonts w:ascii="Book Antiqua" w:eastAsia="Book Antiqua" w:hAnsi="Book Antiqua" w:cs="Book Antiqua"/>
          <w:b/>
          <w:bCs/>
          <w:color w:val="000000"/>
        </w:rPr>
        <w:t>Jovani,</w:t>
      </w:r>
      <w:r w:rsidR="007F7D3F">
        <w:rPr>
          <w:rFonts w:ascii="Book Antiqua" w:eastAsia="Book Antiqua" w:hAnsi="Book Antiqua" w:cs="Book Antiqua"/>
          <w:b/>
          <w:bCs/>
          <w:color w:val="000000"/>
        </w:rPr>
        <w:t xml:space="preserve"> </w:t>
      </w:r>
      <w:r w:rsidRPr="00E86752">
        <w:rPr>
          <w:rFonts w:ascii="Book Antiqua" w:eastAsia="Book Antiqua" w:hAnsi="Book Antiqua" w:cs="Book Antiqua"/>
          <w:b/>
          <w:bCs/>
          <w:color w:val="000000"/>
        </w:rPr>
        <w:t>MD,</w:t>
      </w:r>
      <w:r w:rsidR="007F7D3F">
        <w:rPr>
          <w:rFonts w:ascii="Book Antiqua" w:eastAsia="Book Antiqua" w:hAnsi="Book Antiqua" w:cs="Book Antiqua"/>
          <w:b/>
          <w:bCs/>
          <w:color w:val="000000"/>
        </w:rPr>
        <w:t xml:space="preserve"> </w:t>
      </w:r>
      <w:r w:rsidRPr="00E86752">
        <w:rPr>
          <w:rFonts w:ascii="Book Antiqua" w:eastAsia="Book Antiqua" w:hAnsi="Book Antiqua" w:cs="Book Antiqua"/>
          <w:b/>
          <w:bCs/>
          <w:color w:val="000000"/>
        </w:rPr>
        <w:t>MSc,</w:t>
      </w:r>
      <w:r w:rsidR="007F7D3F">
        <w:rPr>
          <w:rFonts w:ascii="Book Antiqua" w:eastAsia="Book Antiqua" w:hAnsi="Book Antiqua" w:cs="Book Antiqua"/>
          <w:b/>
          <w:bCs/>
          <w:color w:val="000000"/>
        </w:rPr>
        <w:t xml:space="preserve"> </w:t>
      </w:r>
      <w:r w:rsidRPr="00E86752">
        <w:rPr>
          <w:rFonts w:ascii="Book Antiqua" w:eastAsia="Book Antiqua" w:hAnsi="Book Antiqua" w:cs="Book Antiqua"/>
          <w:b/>
          <w:bCs/>
          <w:color w:val="000000"/>
        </w:rPr>
        <w:t>Assistant</w:t>
      </w:r>
      <w:r w:rsidR="007F7D3F">
        <w:rPr>
          <w:rFonts w:ascii="Book Antiqua" w:eastAsia="Book Antiqua" w:hAnsi="Book Antiqua" w:cs="Book Antiqua"/>
          <w:b/>
          <w:bCs/>
          <w:color w:val="000000"/>
        </w:rPr>
        <w:t xml:space="preserve"> </w:t>
      </w:r>
      <w:r w:rsidRPr="00E86752">
        <w:rPr>
          <w:rFonts w:ascii="Book Antiqua" w:eastAsia="Book Antiqua" w:hAnsi="Book Antiqua" w:cs="Book Antiqua"/>
          <w:b/>
          <w:bCs/>
          <w:color w:val="000000"/>
        </w:rPr>
        <w:t>Professor,</w:t>
      </w:r>
      <w:r w:rsidR="007F7D3F">
        <w:rPr>
          <w:rFonts w:ascii="Book Antiqua" w:eastAsia="Book Antiqua" w:hAnsi="Book Antiqua" w:cs="Book Antiqua"/>
          <w:b/>
          <w:bCs/>
          <w:color w:val="000000"/>
        </w:rPr>
        <w:t xml:space="preserve"> </w:t>
      </w:r>
      <w:r w:rsidRPr="00E86752">
        <w:rPr>
          <w:rFonts w:ascii="Book Antiqua" w:eastAsia="Book Antiqua" w:hAnsi="Book Antiqua" w:cs="Book Antiqua"/>
          <w:b/>
          <w:bCs/>
          <w:color w:val="000000"/>
        </w:rPr>
        <w:t>Attending</w:t>
      </w:r>
      <w:r w:rsidR="007F7D3F">
        <w:rPr>
          <w:rFonts w:ascii="Book Antiqua" w:eastAsia="Book Antiqua" w:hAnsi="Book Antiqua" w:cs="Book Antiqua"/>
          <w:b/>
          <w:bCs/>
          <w:color w:val="000000"/>
        </w:rPr>
        <w:t xml:space="preserve"> </w:t>
      </w:r>
      <w:r w:rsidRPr="00E86752">
        <w:rPr>
          <w:rFonts w:ascii="Book Antiqua" w:eastAsia="Book Antiqua" w:hAnsi="Book Antiqua" w:cs="Book Antiqua"/>
          <w:b/>
          <w:bCs/>
          <w:color w:val="000000"/>
        </w:rPr>
        <w:t>Doctor,</w:t>
      </w:r>
      <w:r w:rsidR="007F7D3F">
        <w:rPr>
          <w:rFonts w:ascii="Book Antiqua" w:eastAsia="Book Antiqua" w:hAnsi="Book Antiqua" w:cs="Book Antiqua"/>
          <w:b/>
          <w:bCs/>
          <w:color w:val="000000"/>
        </w:rPr>
        <w:t xml:space="preserve"> </w:t>
      </w:r>
      <w:r w:rsidRPr="00E86752">
        <w:rPr>
          <w:rFonts w:ascii="Book Antiqua" w:eastAsia="Book Antiqua" w:hAnsi="Book Antiqua" w:cs="Book Antiqua"/>
          <w:b/>
          <w:bCs/>
          <w:color w:val="000000"/>
        </w:rPr>
        <w:t>Doctor,</w:t>
      </w:r>
      <w:r w:rsidR="007F7D3F">
        <w:rPr>
          <w:rFonts w:ascii="Book Antiqua" w:eastAsia="Book Antiqua" w:hAnsi="Book Antiqua" w:cs="Book Antiqua"/>
          <w:b/>
          <w:bCs/>
          <w:color w:val="000000"/>
        </w:rPr>
        <w:t xml:space="preserve"> </w:t>
      </w:r>
      <w:r w:rsidRPr="00E86752">
        <w:rPr>
          <w:rFonts w:ascii="Book Antiqua" w:eastAsia="Book Antiqua" w:hAnsi="Book Antiqua" w:cs="Book Antiqua"/>
          <w:color w:val="000000"/>
        </w:rPr>
        <w:t>Digestive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Diseases</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and</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Nutrition,</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University</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of</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Kentucky</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Albert</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B.</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Chandler</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Hospital,</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770</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Rose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St</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Room</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MN662,</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Lexington,</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KY</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40536,</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United</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States.</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manol.jovani@mail.harvard.edu</w:t>
      </w:r>
    </w:p>
    <w:p w14:paraId="73C6F9A1" w14:textId="77777777" w:rsidR="00A77B3E" w:rsidRPr="00E86752" w:rsidRDefault="00A77B3E" w:rsidP="00E86752">
      <w:pPr>
        <w:spacing w:line="360" w:lineRule="auto"/>
        <w:jc w:val="both"/>
        <w:rPr>
          <w:rFonts w:ascii="Book Antiqua" w:hAnsi="Book Antiqua"/>
        </w:rPr>
      </w:pPr>
    </w:p>
    <w:p w14:paraId="33639731" w14:textId="77777777" w:rsidR="00A77B3E" w:rsidRPr="00E86752" w:rsidRDefault="00F16584" w:rsidP="00E86752">
      <w:pPr>
        <w:spacing w:line="360" w:lineRule="auto"/>
        <w:jc w:val="both"/>
        <w:rPr>
          <w:rFonts w:ascii="Book Antiqua" w:hAnsi="Book Antiqua"/>
        </w:rPr>
      </w:pPr>
      <w:r w:rsidRPr="00E86752">
        <w:rPr>
          <w:rFonts w:ascii="Book Antiqua" w:eastAsia="Book Antiqua" w:hAnsi="Book Antiqua" w:cs="Book Antiqua"/>
          <w:b/>
          <w:bCs/>
          <w:color w:val="000000"/>
        </w:rPr>
        <w:t>Received:</w:t>
      </w:r>
      <w:r w:rsidR="007F7D3F">
        <w:rPr>
          <w:rFonts w:ascii="Book Antiqua" w:eastAsia="Book Antiqua" w:hAnsi="Book Antiqua" w:cs="Book Antiqua"/>
          <w:b/>
          <w:bCs/>
          <w:color w:val="000000"/>
        </w:rPr>
        <w:t xml:space="preserve"> </w:t>
      </w:r>
      <w:r w:rsidRPr="00E86752">
        <w:rPr>
          <w:rFonts w:ascii="Book Antiqua" w:eastAsia="Book Antiqua" w:hAnsi="Book Antiqua" w:cs="Book Antiqua"/>
          <w:color w:val="000000"/>
        </w:rPr>
        <w:t>March</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7,</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2022</w:t>
      </w:r>
    </w:p>
    <w:p w14:paraId="0EABF677" w14:textId="77777777" w:rsidR="00A77B3E" w:rsidRPr="00E86752" w:rsidRDefault="00F16584" w:rsidP="00E86752">
      <w:pPr>
        <w:spacing w:line="360" w:lineRule="auto"/>
        <w:jc w:val="both"/>
        <w:rPr>
          <w:rFonts w:ascii="Book Antiqua" w:hAnsi="Book Antiqua"/>
        </w:rPr>
      </w:pPr>
      <w:r w:rsidRPr="00E86752">
        <w:rPr>
          <w:rFonts w:ascii="Book Antiqua" w:eastAsia="Book Antiqua" w:hAnsi="Book Antiqua" w:cs="Book Antiqua"/>
          <w:b/>
          <w:bCs/>
          <w:color w:val="000000"/>
        </w:rPr>
        <w:t>Revised:</w:t>
      </w:r>
      <w:r w:rsidR="007F7D3F">
        <w:rPr>
          <w:rFonts w:ascii="Book Antiqua" w:eastAsia="Book Antiqua" w:hAnsi="Book Antiqua" w:cs="Book Antiqua"/>
          <w:bCs/>
          <w:color w:val="000000"/>
        </w:rPr>
        <w:t xml:space="preserve"> </w:t>
      </w:r>
      <w:r w:rsidR="009700AF" w:rsidRPr="009700AF">
        <w:rPr>
          <w:rFonts w:ascii="Book Antiqua" w:eastAsia="Book Antiqua" w:hAnsi="Book Antiqua" w:cs="Book Antiqua"/>
          <w:bCs/>
          <w:color w:val="000000"/>
        </w:rPr>
        <w:t>April</w:t>
      </w:r>
      <w:r w:rsidR="007F7D3F">
        <w:rPr>
          <w:rFonts w:ascii="Book Antiqua" w:eastAsia="Book Antiqua" w:hAnsi="Book Antiqua" w:cs="Book Antiqua"/>
          <w:bCs/>
          <w:color w:val="000000"/>
        </w:rPr>
        <w:t xml:space="preserve"> </w:t>
      </w:r>
      <w:r w:rsidR="009700AF" w:rsidRPr="009700AF">
        <w:rPr>
          <w:rFonts w:ascii="Book Antiqua" w:eastAsia="Book Antiqua" w:hAnsi="Book Antiqua" w:cs="Book Antiqua"/>
          <w:bCs/>
          <w:color w:val="000000"/>
        </w:rPr>
        <w:t>16,</w:t>
      </w:r>
      <w:r w:rsidR="007F7D3F">
        <w:rPr>
          <w:rFonts w:ascii="Book Antiqua" w:eastAsia="Book Antiqua" w:hAnsi="Book Antiqua" w:cs="Book Antiqua"/>
          <w:bCs/>
          <w:color w:val="000000"/>
        </w:rPr>
        <w:t xml:space="preserve"> </w:t>
      </w:r>
      <w:r w:rsidR="009700AF" w:rsidRPr="009700AF">
        <w:rPr>
          <w:rFonts w:ascii="Book Antiqua" w:eastAsia="Book Antiqua" w:hAnsi="Book Antiqua" w:cs="Book Antiqua"/>
          <w:bCs/>
          <w:color w:val="000000"/>
        </w:rPr>
        <w:t>2022</w:t>
      </w:r>
    </w:p>
    <w:p w14:paraId="761AE787" w14:textId="6D71B9E3" w:rsidR="00A77B3E" w:rsidRPr="00E86752" w:rsidRDefault="00F16584" w:rsidP="00E86752">
      <w:pPr>
        <w:spacing w:line="360" w:lineRule="auto"/>
        <w:jc w:val="both"/>
        <w:rPr>
          <w:rFonts w:ascii="Book Antiqua" w:hAnsi="Book Antiqua"/>
        </w:rPr>
      </w:pPr>
      <w:r w:rsidRPr="00E86752">
        <w:rPr>
          <w:rFonts w:ascii="Book Antiqua" w:eastAsia="Book Antiqua" w:hAnsi="Book Antiqua" w:cs="Book Antiqua"/>
          <w:b/>
          <w:bCs/>
          <w:color w:val="000000"/>
        </w:rPr>
        <w:t>Accepted:</w:t>
      </w:r>
      <w:r w:rsidR="007F7D3F">
        <w:rPr>
          <w:rFonts w:ascii="Book Antiqua" w:eastAsia="Book Antiqua" w:hAnsi="Book Antiqua" w:cs="Book Antiqua"/>
          <w:b/>
          <w:bCs/>
          <w:color w:val="000000"/>
        </w:rPr>
        <w:t xml:space="preserve"> </w:t>
      </w:r>
      <w:ins w:id="0" w:author="Liansheng" w:date="2022-05-08T03:31:00Z">
        <w:r w:rsidR="004C4725" w:rsidRPr="004C4725">
          <w:rPr>
            <w:rFonts w:ascii="Book Antiqua" w:eastAsia="Book Antiqua" w:hAnsi="Book Antiqua" w:cs="Book Antiqua"/>
            <w:b/>
            <w:bCs/>
            <w:color w:val="000000"/>
          </w:rPr>
          <w:t>May 8, 2022</w:t>
        </w:r>
      </w:ins>
    </w:p>
    <w:p w14:paraId="01311E02" w14:textId="77777777" w:rsidR="00E644E6" w:rsidRDefault="00F16584" w:rsidP="00E86752">
      <w:pPr>
        <w:spacing w:line="360" w:lineRule="auto"/>
        <w:jc w:val="both"/>
        <w:rPr>
          <w:rFonts w:ascii="Book Antiqua" w:eastAsia="Book Antiqua" w:hAnsi="Book Antiqua" w:cs="Book Antiqua"/>
          <w:b/>
          <w:bCs/>
          <w:color w:val="000000"/>
        </w:rPr>
      </w:pPr>
      <w:r w:rsidRPr="00E86752">
        <w:rPr>
          <w:rFonts w:ascii="Book Antiqua" w:eastAsia="Book Antiqua" w:hAnsi="Book Antiqua" w:cs="Book Antiqua"/>
          <w:b/>
          <w:bCs/>
          <w:color w:val="000000"/>
        </w:rPr>
        <w:t>Published</w:t>
      </w:r>
      <w:r w:rsidR="007F7D3F">
        <w:rPr>
          <w:rFonts w:ascii="Book Antiqua" w:eastAsia="Book Antiqua" w:hAnsi="Book Antiqua" w:cs="Book Antiqua"/>
          <w:b/>
          <w:bCs/>
          <w:color w:val="000000"/>
        </w:rPr>
        <w:t xml:space="preserve"> </w:t>
      </w:r>
      <w:r w:rsidRPr="00E86752">
        <w:rPr>
          <w:rFonts w:ascii="Book Antiqua" w:eastAsia="Book Antiqua" w:hAnsi="Book Antiqua" w:cs="Book Antiqua"/>
          <w:b/>
          <w:bCs/>
          <w:color w:val="000000"/>
        </w:rPr>
        <w:t>online:</w:t>
      </w:r>
    </w:p>
    <w:p w14:paraId="5458DEDC" w14:textId="77777777" w:rsidR="00E644E6" w:rsidRDefault="00E644E6" w:rsidP="00E86752">
      <w:pPr>
        <w:spacing w:line="360" w:lineRule="auto"/>
        <w:jc w:val="both"/>
        <w:rPr>
          <w:rFonts w:ascii="Book Antiqua" w:eastAsia="Book Antiqua" w:hAnsi="Book Antiqua" w:cs="Book Antiqua"/>
          <w:b/>
          <w:bCs/>
          <w:color w:val="000000"/>
        </w:rPr>
      </w:pPr>
    </w:p>
    <w:p w14:paraId="706A773C" w14:textId="77777777" w:rsidR="00A77B3E" w:rsidRPr="00E86752" w:rsidRDefault="00F16584" w:rsidP="00E86752">
      <w:pPr>
        <w:spacing w:line="360" w:lineRule="auto"/>
        <w:jc w:val="both"/>
        <w:rPr>
          <w:rFonts w:ascii="Book Antiqua" w:hAnsi="Book Antiqua"/>
        </w:rPr>
      </w:pPr>
      <w:r w:rsidRPr="00E86752">
        <w:rPr>
          <w:rFonts w:ascii="Book Antiqua" w:eastAsia="Book Antiqua" w:hAnsi="Book Antiqua" w:cs="Book Antiqua"/>
          <w:b/>
          <w:color w:val="000000"/>
        </w:rPr>
        <w:t>Abstract</w:t>
      </w:r>
    </w:p>
    <w:p w14:paraId="3F6D31E2" w14:textId="77777777" w:rsidR="00A77B3E" w:rsidRPr="00E86752" w:rsidRDefault="00F16584" w:rsidP="00E86752">
      <w:pPr>
        <w:spacing w:line="360" w:lineRule="auto"/>
        <w:jc w:val="both"/>
        <w:rPr>
          <w:rFonts w:ascii="Book Antiqua" w:hAnsi="Book Antiqua"/>
        </w:rPr>
      </w:pPr>
      <w:r w:rsidRPr="00E86752">
        <w:rPr>
          <w:rFonts w:ascii="Book Antiqua" w:eastAsia="Book Antiqua" w:hAnsi="Book Antiqua" w:cs="Book Antiqua"/>
          <w:color w:val="000000"/>
        </w:rPr>
        <w:t>While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cholangiocarcinoma</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represents</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only</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about</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3%</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of</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all</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gastrointestinal</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tumors,</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it</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has</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dismal</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survival</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rate,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usually</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because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it</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is</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diagnosed</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at</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late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stage.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The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utilization</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of</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Artificial</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Intelligence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(AI)</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in</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medicine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in</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general,</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and</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in</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gastroenterology</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has</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made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gigantic</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steps.</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However,</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the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application</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of</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AI</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for</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biliary</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disease,</w:t>
      </w:r>
      <w:r w:rsidR="007F7D3F">
        <w:rPr>
          <w:rFonts w:ascii="Book Antiqua" w:eastAsia="Book Antiqua" w:hAnsi="Book Antiqua" w:cs="Book Antiqua"/>
          <w:color w:val="000000"/>
        </w:rPr>
        <w:t xml:space="preserve"> </w:t>
      </w:r>
      <w:proofErr w:type="gramStart"/>
      <w:r w:rsidRPr="00E86752">
        <w:rPr>
          <w:rFonts w:ascii="Book Antiqua" w:eastAsia="Book Antiqua" w:hAnsi="Book Antiqua" w:cs="Book Antiqua"/>
          <w:color w:val="000000"/>
        </w:rPr>
        <w:t>in</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particular</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for</w:t>
      </w:r>
      <w:proofErr w:type="gramEnd"/>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cholangiocarcinoma,</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has</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been</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sub-optimal.</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The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use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of</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AI</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in</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combination</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with</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clinical</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data,</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cross-sectional</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imaging</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(computed</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tomography,</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magnetic</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resonance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imaging)</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and</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endoscopy</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(endoscopic</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ultrasound</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and</w:t>
      </w:r>
      <w:r w:rsidR="007F7D3F">
        <w:rPr>
          <w:rFonts w:ascii="Book Antiqua" w:eastAsia="Book Antiqua" w:hAnsi="Book Antiqua" w:cs="Book Antiqua"/>
          <w:color w:val="000000"/>
        </w:rPr>
        <w:t xml:space="preserve"> </w:t>
      </w:r>
      <w:proofErr w:type="spellStart"/>
      <w:r w:rsidRPr="00E86752">
        <w:rPr>
          <w:rFonts w:ascii="Book Antiqua" w:eastAsia="Book Antiqua" w:hAnsi="Book Antiqua" w:cs="Book Antiqua"/>
          <w:color w:val="000000"/>
        </w:rPr>
        <w:t>cholangioscopy</w:t>
      </w:r>
      <w:proofErr w:type="spellEnd"/>
      <w:r w:rsidRPr="00E86752">
        <w:rPr>
          <w:rFonts w:ascii="Book Antiqua" w:eastAsia="Book Antiqua" w:hAnsi="Book Antiqua" w:cs="Book Antiqua"/>
          <w:color w:val="000000"/>
        </w:rPr>
        <w:t>)</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has</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the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potential</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to</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significantly</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improve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early</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diagnosis</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and</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the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choice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of</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optimal</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therapeutic</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options,</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leading</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to</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transformation</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in</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the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prognosis</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of</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this</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feared</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disease.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In</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this</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review</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we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summarize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the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current</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knowledge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on</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the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use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of</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AI</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for</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the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diagnosis</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and</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management</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of</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cholangiocarcinoma</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and</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point</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to</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future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directions</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in</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the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field.</w:t>
      </w:r>
    </w:p>
    <w:p w14:paraId="5B1F72F5" w14:textId="77777777" w:rsidR="00A77B3E" w:rsidRPr="00E86752" w:rsidRDefault="00A77B3E" w:rsidP="00E86752">
      <w:pPr>
        <w:spacing w:line="360" w:lineRule="auto"/>
        <w:jc w:val="both"/>
        <w:rPr>
          <w:rFonts w:ascii="Book Antiqua" w:hAnsi="Book Antiqua"/>
        </w:rPr>
      </w:pPr>
    </w:p>
    <w:p w14:paraId="608A0242" w14:textId="77777777" w:rsidR="00A77B3E" w:rsidRPr="00E86752" w:rsidRDefault="00F16584" w:rsidP="00E86752">
      <w:pPr>
        <w:spacing w:line="360" w:lineRule="auto"/>
        <w:jc w:val="both"/>
        <w:rPr>
          <w:rFonts w:ascii="Book Antiqua" w:hAnsi="Book Antiqua"/>
        </w:rPr>
      </w:pPr>
      <w:r w:rsidRPr="00E86752">
        <w:rPr>
          <w:rFonts w:ascii="Book Antiqua" w:eastAsia="Book Antiqua" w:hAnsi="Book Antiqua" w:cs="Book Antiqua"/>
          <w:b/>
          <w:bCs/>
          <w:color w:val="000000"/>
        </w:rPr>
        <w:t>Key</w:t>
      </w:r>
      <w:r w:rsidR="007F7D3F">
        <w:rPr>
          <w:rFonts w:ascii="Book Antiqua" w:eastAsia="Book Antiqua" w:hAnsi="Book Antiqua" w:cs="Book Antiqua"/>
          <w:b/>
          <w:bCs/>
          <w:color w:val="000000"/>
        </w:rPr>
        <w:t xml:space="preserve"> </w:t>
      </w:r>
      <w:r w:rsidRPr="00E86752">
        <w:rPr>
          <w:rFonts w:ascii="Book Antiqua" w:eastAsia="Book Antiqua" w:hAnsi="Book Antiqua" w:cs="Book Antiqua"/>
          <w:b/>
          <w:bCs/>
          <w:color w:val="000000"/>
        </w:rPr>
        <w:t>Words:</w:t>
      </w:r>
      <w:r w:rsidR="007F7D3F">
        <w:rPr>
          <w:rFonts w:ascii="Book Antiqua" w:eastAsia="Book Antiqua" w:hAnsi="Book Antiqua" w:cs="Book Antiqua"/>
          <w:b/>
          <w:bCs/>
          <w:color w:val="000000"/>
        </w:rPr>
        <w:t xml:space="preserve"> </w:t>
      </w:r>
      <w:r w:rsidRPr="00E86752">
        <w:rPr>
          <w:rFonts w:ascii="Book Antiqua" w:eastAsia="Book Antiqua" w:hAnsi="Book Antiqua" w:cs="Book Antiqua"/>
          <w:color w:val="000000"/>
        </w:rPr>
        <w:t>Cholangiocarcinoma;</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Artificial</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intelligence;</w:t>
      </w:r>
      <w:r w:rsidR="007F7D3F">
        <w:rPr>
          <w:rFonts w:ascii="Book Antiqua" w:eastAsia="Book Antiqua" w:hAnsi="Book Antiqua" w:cs="Book Antiqua"/>
          <w:color w:val="000000"/>
        </w:rPr>
        <w:t xml:space="preserve"> </w:t>
      </w:r>
      <w:proofErr w:type="spellStart"/>
      <w:r w:rsidRPr="00E86752">
        <w:rPr>
          <w:rFonts w:ascii="Book Antiqua" w:eastAsia="Book Antiqua" w:hAnsi="Book Antiqua" w:cs="Book Antiqua"/>
          <w:color w:val="000000"/>
        </w:rPr>
        <w:t>Cholangioscopy</w:t>
      </w:r>
      <w:proofErr w:type="spellEnd"/>
      <w:r w:rsidRPr="00E86752">
        <w:rPr>
          <w:rFonts w:ascii="Book Antiqua" w:eastAsia="Book Antiqua" w:hAnsi="Book Antiqua" w:cs="Book Antiqua"/>
          <w:color w:val="000000"/>
        </w:rPr>
        <w:t>;</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Artificial</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neural</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network;</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Machine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learning;</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Therapeutic</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endoscopy;</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Endoscopic</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ultrasound</w:t>
      </w:r>
    </w:p>
    <w:p w14:paraId="29859557" w14:textId="77777777" w:rsidR="00A77B3E" w:rsidRPr="00E86752" w:rsidRDefault="00A77B3E" w:rsidP="00E86752">
      <w:pPr>
        <w:spacing w:line="360" w:lineRule="auto"/>
        <w:jc w:val="both"/>
        <w:rPr>
          <w:rFonts w:ascii="Book Antiqua" w:hAnsi="Book Antiqua"/>
        </w:rPr>
      </w:pPr>
    </w:p>
    <w:p w14:paraId="04BEEBA6" w14:textId="77777777" w:rsidR="00A77B3E" w:rsidRPr="00E86752" w:rsidRDefault="00F16584" w:rsidP="00E86752">
      <w:pPr>
        <w:spacing w:line="360" w:lineRule="auto"/>
        <w:jc w:val="both"/>
        <w:rPr>
          <w:rFonts w:ascii="Book Antiqua" w:hAnsi="Book Antiqua"/>
        </w:rPr>
      </w:pPr>
      <w:r w:rsidRPr="00E86752">
        <w:rPr>
          <w:rFonts w:ascii="Book Antiqua" w:eastAsia="Book Antiqua" w:hAnsi="Book Antiqua" w:cs="Book Antiqua"/>
          <w:color w:val="000000"/>
        </w:rPr>
        <w:t>Brenner</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AR,</w:t>
      </w:r>
      <w:r w:rsidR="007F7D3F">
        <w:rPr>
          <w:rFonts w:ascii="Book Antiqua" w:eastAsia="Book Antiqua" w:hAnsi="Book Antiqua" w:cs="Book Antiqua"/>
          <w:color w:val="000000"/>
        </w:rPr>
        <w:t xml:space="preserve"> </w:t>
      </w:r>
      <w:proofErr w:type="spellStart"/>
      <w:r w:rsidRPr="00E86752">
        <w:rPr>
          <w:rFonts w:ascii="Book Antiqua" w:eastAsia="Book Antiqua" w:hAnsi="Book Antiqua" w:cs="Book Antiqua"/>
          <w:color w:val="000000"/>
        </w:rPr>
        <w:t>Laoveeravat</w:t>
      </w:r>
      <w:proofErr w:type="spellEnd"/>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P,</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Carey</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PJ,</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Joiner</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D,</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Mardini</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SH,</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Jovani</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M.</w:t>
      </w:r>
      <w:r w:rsidR="007F7D3F">
        <w:rPr>
          <w:rFonts w:ascii="Book Antiqua" w:eastAsia="Book Antiqua" w:hAnsi="Book Antiqua" w:cs="Book Antiqua"/>
          <w:color w:val="000000"/>
        </w:rPr>
        <w:t xml:space="preserve"> </w:t>
      </w:r>
      <w:r w:rsidR="00624B46" w:rsidRPr="00624B46">
        <w:rPr>
          <w:rFonts w:ascii="Book Antiqua" w:eastAsia="Book Antiqua" w:hAnsi="Book Antiqua" w:cs="Book Antiqua"/>
          <w:color w:val="000000"/>
        </w:rPr>
        <w:t>Artificial</w:t>
      </w:r>
      <w:r w:rsidR="007F7D3F">
        <w:rPr>
          <w:rFonts w:ascii="Book Antiqua" w:eastAsia="Book Antiqua" w:hAnsi="Book Antiqua" w:cs="Book Antiqua"/>
          <w:color w:val="000000"/>
        </w:rPr>
        <w:t xml:space="preserve"> </w:t>
      </w:r>
      <w:r w:rsidR="00624B46" w:rsidRPr="00624B46">
        <w:rPr>
          <w:rFonts w:ascii="Book Antiqua" w:eastAsia="Book Antiqua" w:hAnsi="Book Antiqua" w:cs="Book Antiqua"/>
          <w:color w:val="000000"/>
        </w:rPr>
        <w:t>intelligence</w:t>
      </w:r>
      <w:r w:rsidR="007F7D3F">
        <w:rPr>
          <w:rFonts w:ascii="Book Antiqua" w:eastAsia="Book Antiqua" w:hAnsi="Book Antiqua" w:cs="Book Antiqua"/>
          <w:color w:val="000000"/>
        </w:rPr>
        <w:t xml:space="preserve"> </w:t>
      </w:r>
      <w:r w:rsidR="00624B46" w:rsidRPr="00624B46">
        <w:rPr>
          <w:rFonts w:ascii="Book Antiqua" w:eastAsia="Book Antiqua" w:hAnsi="Book Antiqua" w:cs="Book Antiqua"/>
          <w:color w:val="000000"/>
        </w:rPr>
        <w:t>using</w:t>
      </w:r>
      <w:r w:rsidR="007F7D3F">
        <w:rPr>
          <w:rFonts w:ascii="Book Antiqua" w:eastAsia="Book Antiqua" w:hAnsi="Book Antiqua" w:cs="Book Antiqua"/>
          <w:color w:val="000000"/>
        </w:rPr>
        <w:t xml:space="preserve"> </w:t>
      </w:r>
      <w:r w:rsidR="00624B46" w:rsidRPr="00624B46">
        <w:rPr>
          <w:rFonts w:ascii="Book Antiqua" w:eastAsia="Book Antiqua" w:hAnsi="Book Antiqua" w:cs="Book Antiqua"/>
          <w:color w:val="000000"/>
        </w:rPr>
        <w:t>advanced</w:t>
      </w:r>
      <w:r w:rsidR="007F7D3F">
        <w:rPr>
          <w:rFonts w:ascii="Book Antiqua" w:eastAsia="Book Antiqua" w:hAnsi="Book Antiqua" w:cs="Book Antiqua"/>
          <w:color w:val="000000"/>
        </w:rPr>
        <w:t xml:space="preserve"> </w:t>
      </w:r>
      <w:r w:rsidR="00624B46" w:rsidRPr="00624B46">
        <w:rPr>
          <w:rFonts w:ascii="Book Antiqua" w:eastAsia="Book Antiqua" w:hAnsi="Book Antiqua" w:cs="Book Antiqua"/>
          <w:color w:val="000000"/>
        </w:rPr>
        <w:t>imaging</w:t>
      </w:r>
      <w:r w:rsidR="007F7D3F">
        <w:rPr>
          <w:rFonts w:ascii="Book Antiqua" w:eastAsia="Book Antiqua" w:hAnsi="Book Antiqua" w:cs="Book Antiqua"/>
          <w:color w:val="000000"/>
        </w:rPr>
        <w:t xml:space="preserve"> </w:t>
      </w:r>
      <w:r w:rsidR="00624B46" w:rsidRPr="00624B46">
        <w:rPr>
          <w:rFonts w:ascii="Book Antiqua" w:eastAsia="Book Antiqua" w:hAnsi="Book Antiqua" w:cs="Book Antiqua"/>
          <w:color w:val="000000"/>
        </w:rPr>
        <w:t>techniques</w:t>
      </w:r>
      <w:r w:rsidR="007F7D3F">
        <w:rPr>
          <w:rFonts w:ascii="Book Antiqua" w:eastAsia="Book Antiqua" w:hAnsi="Book Antiqua" w:cs="Book Antiqua"/>
          <w:color w:val="000000"/>
        </w:rPr>
        <w:t xml:space="preserve"> </w:t>
      </w:r>
      <w:r w:rsidR="00624B46" w:rsidRPr="00624B46">
        <w:rPr>
          <w:rFonts w:ascii="Book Antiqua" w:eastAsia="Book Antiqua" w:hAnsi="Book Antiqua" w:cs="Book Antiqua"/>
          <w:color w:val="000000"/>
        </w:rPr>
        <w:t>and</w:t>
      </w:r>
      <w:r w:rsidR="007F7D3F">
        <w:rPr>
          <w:rFonts w:ascii="Book Antiqua" w:eastAsia="Book Antiqua" w:hAnsi="Book Antiqua" w:cs="Book Antiqua"/>
          <w:color w:val="000000"/>
        </w:rPr>
        <w:t xml:space="preserve"> </w:t>
      </w:r>
      <w:r w:rsidR="00624B46" w:rsidRPr="00624B46">
        <w:rPr>
          <w:rFonts w:ascii="Book Antiqua" w:eastAsia="Book Antiqua" w:hAnsi="Book Antiqua" w:cs="Book Antiqua"/>
          <w:color w:val="000000"/>
        </w:rPr>
        <w:t>cholangiocarcinoma:</w:t>
      </w:r>
      <w:r w:rsidR="007F7D3F">
        <w:rPr>
          <w:rFonts w:ascii="Book Antiqua" w:eastAsia="Book Antiqua" w:hAnsi="Book Antiqua" w:cs="Book Antiqua"/>
          <w:color w:val="000000"/>
        </w:rPr>
        <w:t xml:space="preserve"> </w:t>
      </w:r>
      <w:r w:rsidR="00624B46" w:rsidRPr="00624B46">
        <w:rPr>
          <w:rFonts w:ascii="Book Antiqua" w:eastAsia="Book Antiqua" w:hAnsi="Book Antiqua" w:cs="Book Antiqua"/>
          <w:color w:val="000000"/>
        </w:rPr>
        <w:t>Recent</w:t>
      </w:r>
      <w:r w:rsidR="007F7D3F">
        <w:rPr>
          <w:rFonts w:ascii="Book Antiqua" w:eastAsia="Book Antiqua" w:hAnsi="Book Antiqua" w:cs="Book Antiqua"/>
          <w:color w:val="000000"/>
        </w:rPr>
        <w:t xml:space="preserve"> </w:t>
      </w:r>
      <w:r w:rsidR="00624B46" w:rsidRPr="00624B46">
        <w:rPr>
          <w:rFonts w:ascii="Book Antiqua" w:eastAsia="Book Antiqua" w:hAnsi="Book Antiqua" w:cs="Book Antiqua"/>
          <w:color w:val="000000"/>
        </w:rPr>
        <w:t>advances</w:t>
      </w:r>
      <w:r w:rsidR="007F7D3F">
        <w:rPr>
          <w:rFonts w:ascii="Book Antiqua" w:eastAsia="Book Antiqua" w:hAnsi="Book Antiqua" w:cs="Book Antiqua"/>
          <w:color w:val="000000"/>
        </w:rPr>
        <w:t xml:space="preserve"> </w:t>
      </w:r>
      <w:r w:rsidR="00624B46" w:rsidRPr="00624B46">
        <w:rPr>
          <w:rFonts w:ascii="Book Antiqua" w:eastAsia="Book Antiqua" w:hAnsi="Book Antiqua" w:cs="Book Antiqua"/>
          <w:color w:val="000000"/>
        </w:rPr>
        <w:t>and</w:t>
      </w:r>
      <w:r w:rsidR="007F7D3F">
        <w:rPr>
          <w:rFonts w:ascii="Book Antiqua" w:eastAsia="Book Antiqua" w:hAnsi="Book Antiqua" w:cs="Book Antiqua"/>
          <w:color w:val="000000"/>
        </w:rPr>
        <w:t xml:space="preserve"> </w:t>
      </w:r>
      <w:r w:rsidR="00624B46" w:rsidRPr="00624B46">
        <w:rPr>
          <w:rFonts w:ascii="Book Antiqua" w:eastAsia="Book Antiqua" w:hAnsi="Book Antiqua" w:cs="Book Antiqua"/>
          <w:color w:val="000000"/>
        </w:rPr>
        <w:t>future</w:t>
      </w:r>
      <w:r w:rsidR="007F7D3F">
        <w:rPr>
          <w:rFonts w:ascii="Book Antiqua" w:eastAsia="Book Antiqua" w:hAnsi="Book Antiqua" w:cs="Book Antiqua"/>
          <w:color w:val="000000"/>
        </w:rPr>
        <w:t xml:space="preserve"> </w:t>
      </w:r>
      <w:r w:rsidR="00624B46" w:rsidRPr="00624B46">
        <w:rPr>
          <w:rFonts w:ascii="Book Antiqua" w:eastAsia="Book Antiqua" w:hAnsi="Book Antiqua" w:cs="Book Antiqua"/>
          <w:color w:val="000000"/>
        </w:rPr>
        <w:t>direction</w:t>
      </w:r>
      <w:r w:rsidRPr="00E86752">
        <w:rPr>
          <w:rFonts w:ascii="Book Antiqua" w:eastAsia="Book Antiqua" w:hAnsi="Book Antiqua" w:cs="Book Antiqua"/>
          <w:color w:val="000000"/>
        </w:rPr>
        <w:t>.</w:t>
      </w:r>
      <w:r w:rsidR="007F7D3F">
        <w:rPr>
          <w:rFonts w:ascii="Book Antiqua" w:eastAsia="Book Antiqua" w:hAnsi="Book Antiqua" w:cs="Book Antiqua"/>
          <w:color w:val="000000"/>
        </w:rPr>
        <w:t xml:space="preserve"> </w:t>
      </w:r>
      <w:proofErr w:type="spellStart"/>
      <w:r w:rsidRPr="00E86752">
        <w:rPr>
          <w:rFonts w:ascii="Book Antiqua" w:eastAsia="Book Antiqua" w:hAnsi="Book Antiqua" w:cs="Book Antiqua"/>
          <w:i/>
          <w:iCs/>
          <w:color w:val="000000"/>
        </w:rPr>
        <w:t>Artif</w:t>
      </w:r>
      <w:proofErr w:type="spellEnd"/>
      <w:r w:rsidR="007F7D3F">
        <w:rPr>
          <w:rFonts w:ascii="Book Antiqua" w:eastAsia="Book Antiqua" w:hAnsi="Book Antiqua" w:cs="Book Antiqua"/>
          <w:i/>
          <w:iCs/>
          <w:color w:val="000000"/>
        </w:rPr>
        <w:t xml:space="preserve"> </w:t>
      </w:r>
      <w:proofErr w:type="spellStart"/>
      <w:r w:rsidRPr="00E86752">
        <w:rPr>
          <w:rFonts w:ascii="Book Antiqua" w:eastAsia="Book Antiqua" w:hAnsi="Book Antiqua" w:cs="Book Antiqua"/>
          <w:i/>
          <w:iCs/>
          <w:color w:val="000000"/>
        </w:rPr>
        <w:t>Intell</w:t>
      </w:r>
      <w:proofErr w:type="spellEnd"/>
      <w:r w:rsidR="007F7D3F">
        <w:rPr>
          <w:rFonts w:ascii="Book Antiqua" w:eastAsia="Book Antiqua" w:hAnsi="Book Antiqua" w:cs="Book Antiqua"/>
          <w:i/>
          <w:iCs/>
          <w:color w:val="000000"/>
        </w:rPr>
        <w:t xml:space="preserve"> </w:t>
      </w:r>
      <w:r w:rsidRPr="00E86752">
        <w:rPr>
          <w:rFonts w:ascii="Book Antiqua" w:eastAsia="Book Antiqua" w:hAnsi="Book Antiqua" w:cs="Book Antiqua"/>
          <w:i/>
          <w:iCs/>
          <w:color w:val="000000"/>
        </w:rPr>
        <w:t>Gastroenterol</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2022;</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In</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press</w:t>
      </w:r>
    </w:p>
    <w:p w14:paraId="2B62E5E5" w14:textId="77777777" w:rsidR="00A77B3E" w:rsidRPr="00E86752" w:rsidRDefault="00A77B3E" w:rsidP="00E86752">
      <w:pPr>
        <w:spacing w:line="360" w:lineRule="auto"/>
        <w:jc w:val="both"/>
        <w:rPr>
          <w:rFonts w:ascii="Book Antiqua" w:hAnsi="Book Antiqua"/>
        </w:rPr>
      </w:pPr>
    </w:p>
    <w:p w14:paraId="0C1A4A93" w14:textId="77777777" w:rsidR="00A77B3E" w:rsidRPr="00E86752" w:rsidRDefault="00F16584" w:rsidP="00E86752">
      <w:pPr>
        <w:spacing w:line="360" w:lineRule="auto"/>
        <w:jc w:val="both"/>
        <w:rPr>
          <w:rFonts w:ascii="Book Antiqua" w:hAnsi="Book Antiqua"/>
        </w:rPr>
      </w:pPr>
      <w:r w:rsidRPr="00E86752">
        <w:rPr>
          <w:rFonts w:ascii="Book Antiqua" w:eastAsia="Book Antiqua" w:hAnsi="Book Antiqua" w:cs="Book Antiqua"/>
          <w:b/>
          <w:bCs/>
          <w:color w:val="000000"/>
        </w:rPr>
        <w:t>Core</w:t>
      </w:r>
      <w:r w:rsidR="007F7D3F">
        <w:rPr>
          <w:rFonts w:ascii="Book Antiqua" w:eastAsia="Book Antiqua" w:hAnsi="Book Antiqua" w:cs="Book Antiqua"/>
          <w:b/>
          <w:bCs/>
          <w:color w:val="000000"/>
        </w:rPr>
        <w:t xml:space="preserve"> </w:t>
      </w:r>
      <w:r w:rsidRPr="00E86752">
        <w:rPr>
          <w:rFonts w:ascii="Book Antiqua" w:eastAsia="Book Antiqua" w:hAnsi="Book Antiqua" w:cs="Book Antiqua"/>
          <w:b/>
          <w:bCs/>
          <w:color w:val="000000"/>
        </w:rPr>
        <w:t>Tip:</w:t>
      </w:r>
      <w:r w:rsidR="007F7D3F">
        <w:rPr>
          <w:rFonts w:ascii="Book Antiqua" w:eastAsia="Book Antiqua" w:hAnsi="Book Antiqua" w:cs="Book Antiqua"/>
          <w:b/>
          <w:bCs/>
          <w:color w:val="000000"/>
        </w:rPr>
        <w:t xml:space="preserve"> </w:t>
      </w:r>
      <w:r w:rsidRPr="00E86752">
        <w:rPr>
          <w:rFonts w:ascii="Book Antiqua" w:eastAsia="Book Antiqua" w:hAnsi="Book Antiqua" w:cs="Book Antiqua"/>
          <w:color w:val="000000"/>
        </w:rPr>
        <w:t>Artificial</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intelligence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(AI)</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aided</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by</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multiple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imaging</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modalities</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is</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accurate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and</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effective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for</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diagnosis</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and</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characterization</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of</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biliary</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masses.</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The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advancement</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and</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incorporation</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of</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imaging</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into</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artificial</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intelligence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will</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help</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to</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decrease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delay</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in</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diagnosis</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of</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cholangiocarcinoma</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and</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potentially</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decrease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mortality.</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This</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review</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examines</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studies</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showing</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that</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AI</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can</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assist</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in</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real-time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diagnosis</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of</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cholangiocarcinoma</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and</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predict</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outcomes</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of</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treatment.</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Current</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data</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suggests</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that</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AI</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will</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soon</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become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an</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indispensable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part</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of</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the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armamentarium</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for</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the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management</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of</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cholangiocarcinoma</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and</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other</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biliary</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diseases.</w:t>
      </w:r>
      <w:r w:rsidR="007F7D3F">
        <w:rPr>
          <w:rFonts w:ascii="Book Antiqua" w:eastAsia="Book Antiqua" w:hAnsi="Book Antiqua" w:cs="Book Antiqua"/>
          <w:color w:val="000000"/>
        </w:rPr>
        <w:t xml:space="preserve"> </w:t>
      </w:r>
    </w:p>
    <w:p w14:paraId="67ABAEB5" w14:textId="77777777" w:rsidR="00A77B3E" w:rsidRPr="00E86752" w:rsidRDefault="00A77B3E" w:rsidP="00E86752">
      <w:pPr>
        <w:spacing w:line="360" w:lineRule="auto"/>
        <w:jc w:val="both"/>
        <w:rPr>
          <w:rFonts w:ascii="Book Antiqua" w:hAnsi="Book Antiqua"/>
        </w:rPr>
      </w:pPr>
    </w:p>
    <w:p w14:paraId="405A56A2" w14:textId="77777777" w:rsidR="00A77B3E" w:rsidRPr="00E86752" w:rsidRDefault="00F16584" w:rsidP="00E86752">
      <w:pPr>
        <w:spacing w:line="360" w:lineRule="auto"/>
        <w:jc w:val="both"/>
        <w:rPr>
          <w:rFonts w:ascii="Book Antiqua" w:hAnsi="Book Antiqua"/>
        </w:rPr>
      </w:pPr>
      <w:r w:rsidRPr="00E86752">
        <w:rPr>
          <w:rFonts w:ascii="Book Antiqua" w:eastAsia="Book Antiqua" w:hAnsi="Book Antiqua" w:cs="Book Antiqua"/>
          <w:b/>
          <w:caps/>
          <w:color w:val="000000"/>
          <w:u w:val="single"/>
        </w:rPr>
        <w:t>INTRODUCTION</w:t>
      </w:r>
    </w:p>
    <w:p w14:paraId="64BA4883" w14:textId="77777777" w:rsidR="00A77B3E" w:rsidRPr="00E86752" w:rsidRDefault="00F16584" w:rsidP="00E86752">
      <w:pPr>
        <w:spacing w:line="360" w:lineRule="auto"/>
        <w:jc w:val="both"/>
        <w:rPr>
          <w:rFonts w:ascii="Book Antiqua" w:hAnsi="Book Antiqua"/>
        </w:rPr>
      </w:pPr>
      <w:r w:rsidRPr="00E86752">
        <w:rPr>
          <w:rStyle w:val="normaltextrun"/>
          <w:rFonts w:ascii="Book Antiqua" w:eastAsia="Book Antiqua" w:hAnsi="Book Antiqua" w:cs="Book Antiqua"/>
          <w:color w:val="000000"/>
        </w:rPr>
        <w:t>The</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concept</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of</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AI</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is</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best</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explained</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as</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a</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computer</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program</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that</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possesses</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the</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ability</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to</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perform</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functions</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such</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as</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data</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analysis,</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learning,</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and</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problem</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solving.</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Medical</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artificial</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intelligence</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involves</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the</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development</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of</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AI</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programs</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to</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assist</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in</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diagnosis</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and</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prognosis,</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therapeutic</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decision</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making,</w:t>
      </w:r>
      <w:r w:rsidR="007F7D3F">
        <w:rPr>
          <w:rStyle w:val="normaltextrun"/>
          <w:rFonts w:ascii="Book Antiqua" w:eastAsia="Book Antiqua" w:hAnsi="Book Antiqua" w:cs="Book Antiqua"/>
          <w:b/>
          <w:bCs/>
          <w:color w:val="000000"/>
        </w:rPr>
        <w:t xml:space="preserve"> </w:t>
      </w:r>
      <w:r w:rsidRPr="00E86752">
        <w:rPr>
          <w:rStyle w:val="normaltextrun"/>
          <w:rFonts w:ascii="Book Antiqua" w:eastAsia="Book Antiqua" w:hAnsi="Book Antiqua" w:cs="Book Antiqua"/>
          <w:color w:val="000000"/>
        </w:rPr>
        <w:t>drug</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development,</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as</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well</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as</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development</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and</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data</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mining</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from</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the</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electronic</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medical</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records</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(EMR</w:t>
      </w:r>
      <w:proofErr w:type="gramStart"/>
      <w:r w:rsidRPr="00E86752">
        <w:rPr>
          <w:rStyle w:val="normaltextrun"/>
          <w:rFonts w:ascii="Book Antiqua" w:eastAsia="Book Antiqua" w:hAnsi="Book Antiqua" w:cs="Book Antiqua"/>
          <w:color w:val="000000"/>
        </w:rPr>
        <w:t>)</w:t>
      </w:r>
      <w:r w:rsidRPr="00E86752">
        <w:rPr>
          <w:rStyle w:val="normaltextrun"/>
          <w:rFonts w:ascii="Book Antiqua" w:eastAsia="Book Antiqua" w:hAnsi="Book Antiqua" w:cs="Book Antiqua"/>
          <w:color w:val="000000"/>
          <w:vertAlign w:val="superscript"/>
        </w:rPr>
        <w:t>[</w:t>
      </w:r>
      <w:proofErr w:type="gramEnd"/>
      <w:r w:rsidRPr="00E86752">
        <w:rPr>
          <w:rStyle w:val="normaltextrun"/>
          <w:rFonts w:ascii="Book Antiqua" w:eastAsia="Book Antiqua" w:hAnsi="Book Antiqua" w:cs="Book Antiqua"/>
          <w:color w:val="000000"/>
          <w:vertAlign w:val="superscript"/>
        </w:rPr>
        <w:t>1-3]</w:t>
      </w:r>
      <w:r w:rsidRPr="00E86752">
        <w:rPr>
          <w:rStyle w:val="normaltextrun"/>
          <w:rFonts w:ascii="Book Antiqua" w:eastAsia="Book Antiqua" w:hAnsi="Book Antiqua" w:cs="Book Antiqua"/>
          <w:color w:val="000000"/>
        </w:rPr>
        <w:t>.</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In</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fact,</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artificial</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intelligence</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is</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utilized</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in</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almost</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every</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field</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of</w:t>
      </w:r>
      <w:r w:rsidR="007F7D3F">
        <w:rPr>
          <w:rStyle w:val="normaltextrun"/>
          <w:rFonts w:ascii="Book Antiqua" w:eastAsia="Book Antiqua" w:hAnsi="Book Antiqua" w:cs="Book Antiqua"/>
          <w:color w:val="000000"/>
        </w:rPr>
        <w:t xml:space="preserve"> </w:t>
      </w:r>
      <w:proofErr w:type="gramStart"/>
      <w:r w:rsidRPr="00E86752">
        <w:rPr>
          <w:rStyle w:val="normaltextrun"/>
          <w:rFonts w:ascii="Book Antiqua" w:eastAsia="Book Antiqua" w:hAnsi="Book Antiqua" w:cs="Book Antiqua"/>
          <w:color w:val="000000"/>
        </w:rPr>
        <w:t>medicine</w:t>
      </w:r>
      <w:r w:rsidRPr="00E86752">
        <w:rPr>
          <w:rStyle w:val="normaltextrun"/>
          <w:rFonts w:ascii="Book Antiqua" w:eastAsia="Book Antiqua" w:hAnsi="Book Antiqua" w:cs="Book Antiqua"/>
          <w:color w:val="000000"/>
          <w:vertAlign w:val="superscript"/>
        </w:rPr>
        <w:t>[</w:t>
      </w:r>
      <w:proofErr w:type="gramEnd"/>
      <w:r w:rsidRPr="00E86752">
        <w:rPr>
          <w:rStyle w:val="normaltextrun"/>
          <w:rFonts w:ascii="Book Antiqua" w:eastAsia="Book Antiqua" w:hAnsi="Book Antiqua" w:cs="Book Antiqua"/>
          <w:color w:val="000000"/>
          <w:vertAlign w:val="superscript"/>
        </w:rPr>
        <w:t>4-8]</w:t>
      </w:r>
      <w:r w:rsidRPr="00E86752">
        <w:rPr>
          <w:rStyle w:val="normaltextrun"/>
          <w:rFonts w:ascii="Book Antiqua" w:eastAsia="Book Antiqua" w:hAnsi="Book Antiqua" w:cs="Book Antiqua"/>
          <w:color w:val="000000"/>
        </w:rPr>
        <w:t>,</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including</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radiology</w:t>
      </w:r>
      <w:r w:rsidRPr="00E86752">
        <w:rPr>
          <w:rStyle w:val="normaltextrun"/>
          <w:rFonts w:ascii="Book Antiqua" w:eastAsia="Book Antiqua" w:hAnsi="Book Antiqua" w:cs="Book Antiqua"/>
          <w:color w:val="000000"/>
          <w:vertAlign w:val="superscript"/>
        </w:rPr>
        <w:t>[9]</w:t>
      </w:r>
      <w:r w:rsidRPr="00E86752">
        <w:rPr>
          <w:rStyle w:val="normaltextrun"/>
          <w:rFonts w:ascii="Book Antiqua" w:eastAsia="Book Antiqua" w:hAnsi="Book Antiqua" w:cs="Book Antiqua"/>
          <w:color w:val="000000"/>
        </w:rPr>
        <w:t>,</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gastroenterology</w:t>
      </w:r>
      <w:r w:rsidRPr="00E86752">
        <w:rPr>
          <w:rStyle w:val="normaltextrun"/>
          <w:rFonts w:ascii="Book Antiqua" w:eastAsia="Book Antiqua" w:hAnsi="Book Antiqua" w:cs="Book Antiqua"/>
          <w:color w:val="000000"/>
          <w:vertAlign w:val="superscript"/>
        </w:rPr>
        <w:t>[10]</w:t>
      </w:r>
      <w:r w:rsidRPr="00E86752">
        <w:rPr>
          <w:rStyle w:val="normaltextrun"/>
          <w:rFonts w:ascii="Book Antiqua" w:eastAsia="Book Antiqua" w:hAnsi="Book Antiqua" w:cs="Book Antiqua"/>
          <w:color w:val="000000"/>
        </w:rPr>
        <w:t>,</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ophthalmology</w:t>
      </w:r>
      <w:r w:rsidRPr="00E86752">
        <w:rPr>
          <w:rStyle w:val="normaltextrun"/>
          <w:rFonts w:ascii="Book Antiqua" w:eastAsia="Book Antiqua" w:hAnsi="Book Antiqua" w:cs="Book Antiqua"/>
          <w:color w:val="000000"/>
          <w:vertAlign w:val="superscript"/>
        </w:rPr>
        <w:t>[11]</w:t>
      </w:r>
      <w:r w:rsidRPr="00E86752">
        <w:rPr>
          <w:rStyle w:val="normaltextrun"/>
          <w:rFonts w:ascii="Book Antiqua" w:eastAsia="Book Antiqua" w:hAnsi="Book Antiqua" w:cs="Book Antiqua"/>
          <w:color w:val="000000"/>
        </w:rPr>
        <w:t>,</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cardiology</w:t>
      </w:r>
      <w:r w:rsidRPr="00E86752">
        <w:rPr>
          <w:rStyle w:val="normaltextrun"/>
          <w:rFonts w:ascii="Book Antiqua" w:eastAsia="Book Antiqua" w:hAnsi="Book Antiqua" w:cs="Book Antiqua"/>
          <w:color w:val="000000"/>
          <w:vertAlign w:val="superscript"/>
        </w:rPr>
        <w:t>[12]</w:t>
      </w:r>
      <w:r w:rsidRPr="00E86752">
        <w:rPr>
          <w:rStyle w:val="normaltextrun"/>
          <w:rFonts w:ascii="Book Antiqua" w:eastAsia="Book Antiqua" w:hAnsi="Book Antiqua" w:cs="Book Antiqua"/>
          <w:color w:val="000000"/>
        </w:rPr>
        <w:t>,</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and</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surgery</w:t>
      </w:r>
      <w:r w:rsidRPr="00E86752">
        <w:rPr>
          <w:rStyle w:val="normaltextrun"/>
          <w:rFonts w:ascii="Book Antiqua" w:eastAsia="Book Antiqua" w:hAnsi="Book Antiqua" w:cs="Book Antiqua"/>
          <w:color w:val="000000"/>
          <w:vertAlign w:val="superscript"/>
        </w:rPr>
        <w:t>[13]</w:t>
      </w:r>
      <w:r w:rsidRPr="00E86752">
        <w:rPr>
          <w:rStyle w:val="normaltextrun"/>
          <w:rFonts w:ascii="Book Antiqua" w:eastAsia="Book Antiqua" w:hAnsi="Book Antiqua" w:cs="Book Antiqua"/>
          <w:color w:val="000000"/>
        </w:rPr>
        <w:t>.</w:t>
      </w:r>
    </w:p>
    <w:p w14:paraId="597CA440" w14:textId="77777777" w:rsidR="00A77B3E" w:rsidRPr="00E86752" w:rsidRDefault="00F16584" w:rsidP="00D30683">
      <w:pPr>
        <w:spacing w:line="360" w:lineRule="auto"/>
        <w:ind w:firstLineChars="200" w:firstLine="480"/>
        <w:jc w:val="both"/>
        <w:rPr>
          <w:rFonts w:ascii="Book Antiqua" w:hAnsi="Book Antiqua"/>
        </w:rPr>
      </w:pPr>
      <w:r w:rsidRPr="00E86752">
        <w:rPr>
          <w:rStyle w:val="normaltextrun"/>
          <w:rFonts w:ascii="Book Antiqua" w:eastAsia="Book Antiqua" w:hAnsi="Book Antiqua" w:cs="Book Antiqua"/>
          <w:color w:val="000000"/>
        </w:rPr>
        <w:t>There</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are</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many</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different</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types</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of</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AI.</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The</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foundation</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of</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the</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most</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used</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form,</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Artificial</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Neural</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Networks</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(ANN),</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takes</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inspiration</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from</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the</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human</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nervous</w:t>
      </w:r>
      <w:r w:rsidR="007F7D3F">
        <w:rPr>
          <w:rStyle w:val="normaltextrun"/>
          <w:rFonts w:ascii="Book Antiqua" w:eastAsia="Book Antiqua" w:hAnsi="Book Antiqua" w:cs="Book Antiqua"/>
          <w:color w:val="000000"/>
        </w:rPr>
        <w:t xml:space="preserve"> </w:t>
      </w:r>
      <w:proofErr w:type="gramStart"/>
      <w:r w:rsidRPr="00E86752">
        <w:rPr>
          <w:rStyle w:val="normaltextrun"/>
          <w:rFonts w:ascii="Book Antiqua" w:eastAsia="Book Antiqua" w:hAnsi="Book Antiqua" w:cs="Book Antiqua"/>
          <w:color w:val="000000"/>
        </w:rPr>
        <w:t>system</w:t>
      </w:r>
      <w:r w:rsidR="00BE1ED4">
        <w:rPr>
          <w:rStyle w:val="normaltextrun"/>
          <w:rFonts w:ascii="Book Antiqua" w:eastAsia="Book Antiqua" w:hAnsi="Book Antiqua" w:cs="Book Antiqua"/>
          <w:color w:val="000000"/>
          <w:vertAlign w:val="superscript"/>
        </w:rPr>
        <w:t>[</w:t>
      </w:r>
      <w:proofErr w:type="gramEnd"/>
      <w:r w:rsidR="00BE1ED4">
        <w:rPr>
          <w:rStyle w:val="normaltextrun"/>
          <w:rFonts w:ascii="Book Antiqua" w:eastAsia="Book Antiqua" w:hAnsi="Book Antiqua" w:cs="Book Antiqua"/>
          <w:color w:val="000000"/>
          <w:vertAlign w:val="superscript"/>
        </w:rPr>
        <w:t>1,</w:t>
      </w:r>
      <w:r w:rsidRPr="00E86752">
        <w:rPr>
          <w:rStyle w:val="normaltextrun"/>
          <w:rFonts w:ascii="Book Antiqua" w:eastAsia="Book Antiqua" w:hAnsi="Book Antiqua" w:cs="Book Antiqua"/>
          <w:color w:val="000000"/>
          <w:vertAlign w:val="superscript"/>
        </w:rPr>
        <w:t>3]</w:t>
      </w:r>
      <w:r w:rsidRPr="00BE1ED4">
        <w:rPr>
          <w:rStyle w:val="normaltextrun"/>
          <w:rFonts w:ascii="Book Antiqua" w:eastAsia="Book Antiqua" w:hAnsi="Book Antiqua" w:cs="Book Antiqua"/>
          <w:color w:val="000000"/>
        </w:rPr>
        <w:t>.</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The</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neurons</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of</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ANNs</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are</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individual</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computer</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processors</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that</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interconnect</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and</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possess</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the</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capability</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of</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processing</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and</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analyzing</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large</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amounts</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of</w:t>
      </w:r>
      <w:r w:rsidR="007F7D3F">
        <w:rPr>
          <w:rStyle w:val="normaltextrun"/>
          <w:rFonts w:ascii="Book Antiqua" w:eastAsia="Book Antiqua" w:hAnsi="Book Antiqua" w:cs="Book Antiqua"/>
          <w:color w:val="000000"/>
        </w:rPr>
        <w:t xml:space="preserve"> </w:t>
      </w:r>
      <w:proofErr w:type="gramStart"/>
      <w:r w:rsidRPr="00E86752">
        <w:rPr>
          <w:rStyle w:val="normaltextrun"/>
          <w:rFonts w:ascii="Book Antiqua" w:eastAsia="Book Antiqua" w:hAnsi="Book Antiqua" w:cs="Book Antiqua"/>
          <w:color w:val="000000"/>
        </w:rPr>
        <w:t>data</w:t>
      </w:r>
      <w:r w:rsidRPr="00E86752">
        <w:rPr>
          <w:rStyle w:val="normaltextrun"/>
          <w:rFonts w:ascii="Book Antiqua" w:eastAsia="Book Antiqua" w:hAnsi="Book Antiqua" w:cs="Book Antiqua"/>
          <w:color w:val="000000"/>
          <w:vertAlign w:val="superscript"/>
        </w:rPr>
        <w:t>[</w:t>
      </w:r>
      <w:proofErr w:type="gramEnd"/>
      <w:r w:rsidRPr="00E86752">
        <w:rPr>
          <w:rStyle w:val="normaltextrun"/>
          <w:rFonts w:ascii="Book Antiqua" w:eastAsia="Book Antiqua" w:hAnsi="Book Antiqua" w:cs="Book Antiqua"/>
          <w:color w:val="000000"/>
          <w:vertAlign w:val="superscript"/>
        </w:rPr>
        <w:t>1]</w:t>
      </w:r>
      <w:r w:rsidRPr="00E86752">
        <w:rPr>
          <w:rStyle w:val="normaltextrun"/>
          <w:rFonts w:ascii="Book Antiqua" w:eastAsia="Book Antiqua" w:hAnsi="Book Antiqua" w:cs="Book Antiqua"/>
          <w:color w:val="000000"/>
        </w:rPr>
        <w:t>.</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ANNs</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are</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composed</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of</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links</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of</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multiple</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layers</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of</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these</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‘neurons’,</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an</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input</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layer</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linked</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to</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multiple</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hidden</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layers,</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which</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are</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in</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turn</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linked</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to</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an</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output</w:t>
      </w:r>
      <w:r w:rsidR="007F7D3F">
        <w:rPr>
          <w:rStyle w:val="normaltextrun"/>
          <w:rFonts w:ascii="Book Antiqua" w:eastAsia="Book Antiqua" w:hAnsi="Book Antiqua" w:cs="Book Antiqua"/>
          <w:color w:val="000000"/>
        </w:rPr>
        <w:t xml:space="preserve"> </w:t>
      </w:r>
      <w:proofErr w:type="gramStart"/>
      <w:r w:rsidRPr="00E86752">
        <w:rPr>
          <w:rStyle w:val="normaltextrun"/>
          <w:rFonts w:ascii="Book Antiqua" w:eastAsia="Book Antiqua" w:hAnsi="Book Antiqua" w:cs="Book Antiqua"/>
          <w:color w:val="000000"/>
        </w:rPr>
        <w:t>layer</w:t>
      </w:r>
      <w:r w:rsidRPr="00E86752">
        <w:rPr>
          <w:rStyle w:val="normaltextrun"/>
          <w:rFonts w:ascii="Book Antiqua" w:eastAsia="Book Antiqua" w:hAnsi="Book Antiqua" w:cs="Book Antiqua"/>
          <w:color w:val="000000"/>
          <w:vertAlign w:val="superscript"/>
        </w:rPr>
        <w:t>[</w:t>
      </w:r>
      <w:proofErr w:type="gramEnd"/>
      <w:r w:rsidRPr="00E86752">
        <w:rPr>
          <w:rStyle w:val="normaltextrun"/>
          <w:rFonts w:ascii="Book Antiqua" w:eastAsia="Book Antiqua" w:hAnsi="Book Antiqua" w:cs="Book Antiqua"/>
          <w:color w:val="000000"/>
          <w:vertAlign w:val="superscript"/>
        </w:rPr>
        <w:t>3]</w:t>
      </w:r>
      <w:r w:rsidRPr="00E86752">
        <w:rPr>
          <w:rStyle w:val="normaltextrun"/>
          <w:rFonts w:ascii="Book Antiqua" w:eastAsia="Book Antiqua" w:hAnsi="Book Antiqua" w:cs="Book Antiqua"/>
          <w:color w:val="000000"/>
        </w:rPr>
        <w:t>.</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All</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the</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layers</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in</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an</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ANN</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communicate</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in</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a</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feed</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forward</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manner</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with</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the</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ability</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to</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‘learn’</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by</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repeatedly</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adjusting</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their</w:t>
      </w:r>
      <w:r w:rsidR="007F7D3F">
        <w:rPr>
          <w:rStyle w:val="normaltextrun"/>
          <w:rFonts w:ascii="Book Antiqua" w:eastAsia="Book Antiqua" w:hAnsi="Book Antiqua" w:cs="Book Antiqua"/>
          <w:color w:val="000000"/>
        </w:rPr>
        <w:t xml:space="preserve"> </w:t>
      </w:r>
      <w:proofErr w:type="gramStart"/>
      <w:r w:rsidRPr="00E86752">
        <w:rPr>
          <w:rStyle w:val="normaltextrun"/>
          <w:rFonts w:ascii="Book Antiqua" w:eastAsia="Book Antiqua" w:hAnsi="Book Antiqua" w:cs="Book Antiqua"/>
          <w:color w:val="000000"/>
        </w:rPr>
        <w:t>links</w:t>
      </w:r>
      <w:r w:rsidRPr="00E86752">
        <w:rPr>
          <w:rStyle w:val="normaltextrun"/>
          <w:rFonts w:ascii="Book Antiqua" w:eastAsia="Book Antiqua" w:hAnsi="Book Antiqua" w:cs="Book Antiqua"/>
          <w:color w:val="000000"/>
          <w:vertAlign w:val="superscript"/>
        </w:rPr>
        <w:t>[</w:t>
      </w:r>
      <w:proofErr w:type="gramEnd"/>
      <w:r w:rsidRPr="00E86752">
        <w:rPr>
          <w:rStyle w:val="normaltextrun"/>
          <w:rFonts w:ascii="Book Antiqua" w:eastAsia="Book Antiqua" w:hAnsi="Book Antiqua" w:cs="Book Antiqua"/>
          <w:color w:val="000000"/>
          <w:vertAlign w:val="superscript"/>
        </w:rPr>
        <w:t>2]</w:t>
      </w:r>
      <w:r w:rsidRPr="00E86752">
        <w:rPr>
          <w:rStyle w:val="normaltextrun"/>
          <w:rFonts w:ascii="Book Antiqua" w:eastAsia="Book Antiqua" w:hAnsi="Book Antiqua" w:cs="Book Antiqua"/>
          <w:color w:val="000000"/>
        </w:rPr>
        <w:t>.</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Thus,</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one</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of</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the</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attractive</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qualities</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of</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ANNs</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is</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in</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their</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analytical</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and</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pattern</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recognition</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ability.</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One</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of</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the</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first</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applications</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of</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ANNs</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in</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medicine</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was</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to</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aid</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in</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the</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diagnosis</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of</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myocardial</w:t>
      </w:r>
      <w:r w:rsidR="007F7D3F">
        <w:rPr>
          <w:rStyle w:val="normaltextrun"/>
          <w:rFonts w:ascii="Book Antiqua" w:eastAsia="Book Antiqua" w:hAnsi="Book Antiqua" w:cs="Book Antiqua"/>
          <w:color w:val="000000"/>
        </w:rPr>
        <w:t xml:space="preserve"> </w:t>
      </w:r>
      <w:proofErr w:type="gramStart"/>
      <w:r w:rsidRPr="00E86752">
        <w:rPr>
          <w:rStyle w:val="normaltextrun"/>
          <w:rFonts w:ascii="Book Antiqua" w:eastAsia="Book Antiqua" w:hAnsi="Book Antiqua" w:cs="Book Antiqua"/>
          <w:color w:val="000000"/>
        </w:rPr>
        <w:t>infarction</w:t>
      </w:r>
      <w:r w:rsidRPr="00E86752">
        <w:rPr>
          <w:rStyle w:val="normaltextrun"/>
          <w:rFonts w:ascii="Book Antiqua" w:eastAsia="Book Antiqua" w:hAnsi="Book Antiqua" w:cs="Book Antiqua"/>
          <w:color w:val="000000"/>
          <w:vertAlign w:val="superscript"/>
        </w:rPr>
        <w:t>[</w:t>
      </w:r>
      <w:proofErr w:type="gramEnd"/>
      <w:r w:rsidRPr="00E86752">
        <w:rPr>
          <w:rStyle w:val="normaltextrun"/>
          <w:rFonts w:ascii="Book Antiqua" w:eastAsia="Book Antiqua" w:hAnsi="Book Antiqua" w:cs="Book Antiqua"/>
          <w:color w:val="000000"/>
          <w:vertAlign w:val="superscript"/>
        </w:rPr>
        <w:t>14]</w:t>
      </w:r>
      <w:r w:rsidRPr="00E86752">
        <w:rPr>
          <w:rStyle w:val="normaltextrun"/>
          <w:rFonts w:ascii="Book Antiqua" w:eastAsia="Book Antiqua" w:hAnsi="Book Antiqua" w:cs="Book Antiqua"/>
          <w:color w:val="000000"/>
        </w:rPr>
        <w:t>.</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Since</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that</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time,</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ANNs</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have</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been</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widely</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used</w:t>
      </w:r>
      <w:r w:rsidRPr="00E86752">
        <w:rPr>
          <w:rStyle w:val="normaltextrun"/>
          <w:rFonts w:ascii="Book Antiqua" w:eastAsia="Book Antiqua" w:hAnsi="Book Antiqua" w:cs="Book Antiqua"/>
          <w:color w:val="000000"/>
          <w:vertAlign w:val="superscript"/>
        </w:rPr>
        <w:t>1</w:t>
      </w:r>
      <w:r w:rsidRPr="00E86752">
        <w:rPr>
          <w:rStyle w:val="normaltextrun"/>
          <w:rFonts w:ascii="Book Antiqua" w:eastAsia="Book Antiqua" w:hAnsi="Book Antiqua" w:cs="Book Antiqua"/>
          <w:color w:val="000000"/>
        </w:rPr>
        <w:t>.</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Support</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Vector</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Machines</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(SVM)</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is</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another</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type</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of</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machine</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learning</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which</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uses</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data</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lastRenderedPageBreak/>
        <w:t>analysis</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algorithms</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for</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classification</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and</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regression</w:t>
      </w:r>
      <w:r w:rsidR="007F7D3F">
        <w:rPr>
          <w:rStyle w:val="normaltextrun"/>
          <w:rFonts w:ascii="Book Antiqua" w:eastAsia="Book Antiqua" w:hAnsi="Book Antiqua" w:cs="Book Antiqua"/>
          <w:color w:val="000000"/>
        </w:rPr>
        <w:t xml:space="preserve"> </w:t>
      </w:r>
      <w:proofErr w:type="gramStart"/>
      <w:r w:rsidRPr="00E86752">
        <w:rPr>
          <w:rStyle w:val="normaltextrun"/>
          <w:rFonts w:ascii="Book Antiqua" w:eastAsia="Book Antiqua" w:hAnsi="Book Antiqua" w:cs="Book Antiqua"/>
          <w:color w:val="000000"/>
        </w:rPr>
        <w:t>analysis</w:t>
      </w:r>
      <w:r w:rsidRPr="00E86752">
        <w:rPr>
          <w:rStyle w:val="normaltextrun"/>
          <w:rFonts w:ascii="Book Antiqua" w:eastAsia="Book Antiqua" w:hAnsi="Book Antiqua" w:cs="Book Antiqua"/>
          <w:color w:val="000000"/>
          <w:vertAlign w:val="superscript"/>
        </w:rPr>
        <w:t>[</w:t>
      </w:r>
      <w:proofErr w:type="gramEnd"/>
      <w:r w:rsidRPr="00E86752">
        <w:rPr>
          <w:rStyle w:val="normaltextrun"/>
          <w:rFonts w:ascii="Book Antiqua" w:eastAsia="Book Antiqua" w:hAnsi="Book Antiqua" w:cs="Book Antiqua"/>
          <w:color w:val="000000"/>
          <w:vertAlign w:val="superscript"/>
        </w:rPr>
        <w:t>15]</w:t>
      </w:r>
      <w:r w:rsidRPr="00E86752">
        <w:rPr>
          <w:rStyle w:val="normaltextrun"/>
          <w:rFonts w:ascii="Book Antiqua" w:eastAsia="Book Antiqua" w:hAnsi="Book Antiqua" w:cs="Book Antiqua"/>
          <w:color w:val="000000"/>
        </w:rPr>
        <w:t>.</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SVMs</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are</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widely</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used</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in</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drug</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development</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and</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cancer</w:t>
      </w:r>
      <w:r w:rsidR="007F7D3F">
        <w:rPr>
          <w:rStyle w:val="normaltextrun"/>
          <w:rFonts w:ascii="Book Antiqua" w:eastAsia="Book Antiqua" w:hAnsi="Book Antiqua" w:cs="Book Antiqua"/>
          <w:color w:val="000000"/>
        </w:rPr>
        <w:t xml:space="preserve"> </w:t>
      </w:r>
      <w:proofErr w:type="gramStart"/>
      <w:r w:rsidRPr="00E86752">
        <w:rPr>
          <w:rStyle w:val="normaltextrun"/>
          <w:rFonts w:ascii="Book Antiqua" w:eastAsia="Book Antiqua" w:hAnsi="Book Antiqua" w:cs="Book Antiqua"/>
          <w:color w:val="000000"/>
        </w:rPr>
        <w:t>detection</w:t>
      </w:r>
      <w:r w:rsidRPr="00E86752">
        <w:rPr>
          <w:rStyle w:val="normaltextrun"/>
          <w:rFonts w:ascii="Book Antiqua" w:eastAsia="Book Antiqua" w:hAnsi="Book Antiqua" w:cs="Book Antiqua"/>
          <w:color w:val="000000"/>
          <w:vertAlign w:val="superscript"/>
        </w:rPr>
        <w:t>[</w:t>
      </w:r>
      <w:proofErr w:type="gramEnd"/>
      <w:r w:rsidRPr="00E86752">
        <w:rPr>
          <w:rStyle w:val="normaltextrun"/>
          <w:rFonts w:ascii="Book Antiqua" w:eastAsia="Book Antiqua" w:hAnsi="Book Antiqua" w:cs="Book Antiqua"/>
          <w:color w:val="000000"/>
          <w:vertAlign w:val="superscript"/>
        </w:rPr>
        <w:t>16,17]</w:t>
      </w:r>
      <w:r w:rsidRPr="00E86752">
        <w:rPr>
          <w:rStyle w:val="normaltextrun"/>
          <w:rFonts w:ascii="Book Antiqua" w:eastAsia="Book Antiqua" w:hAnsi="Book Antiqua" w:cs="Book Antiqua"/>
          <w:color w:val="000000"/>
        </w:rPr>
        <w:t>.</w:t>
      </w:r>
      <w:r w:rsidR="007F7D3F">
        <w:rPr>
          <w:rStyle w:val="normaltextrun"/>
          <w:rFonts w:ascii="Book Antiqua" w:eastAsia="Book Antiqua" w:hAnsi="Book Antiqua" w:cs="Book Antiqua"/>
          <w:color w:val="000000"/>
        </w:rPr>
        <w:t xml:space="preserve"> </w:t>
      </w:r>
    </w:p>
    <w:p w14:paraId="1DB62336" w14:textId="77777777" w:rsidR="00A77B3E" w:rsidRPr="00E86752" w:rsidRDefault="00F16584" w:rsidP="00D30683">
      <w:pPr>
        <w:spacing w:line="360" w:lineRule="auto"/>
        <w:ind w:firstLineChars="200" w:firstLine="480"/>
        <w:jc w:val="both"/>
        <w:rPr>
          <w:rFonts w:ascii="Book Antiqua" w:hAnsi="Book Antiqua"/>
        </w:rPr>
      </w:pPr>
      <w:r w:rsidRPr="00E86752">
        <w:rPr>
          <w:rFonts w:ascii="Book Antiqua" w:eastAsia="Book Antiqua" w:hAnsi="Book Antiqua" w:cs="Book Antiqua"/>
          <w:color w:val="000000"/>
        </w:rPr>
        <w:t>Convolutional</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neural</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networks</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(CNN)</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are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type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of</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deep</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learning</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network,</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network</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that</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incorporates</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three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or</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more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layers,</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that</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is</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commonly</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employed</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in</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medicine,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in</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particular</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because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of</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its</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easy</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applicability</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to</w:t>
      </w:r>
      <w:r w:rsidR="007F7D3F">
        <w:rPr>
          <w:rFonts w:ascii="Book Antiqua" w:eastAsia="Book Antiqua" w:hAnsi="Book Antiqua" w:cs="Book Antiqua"/>
          <w:color w:val="000000"/>
        </w:rPr>
        <w:t xml:space="preserve"> </w:t>
      </w:r>
      <w:proofErr w:type="gramStart"/>
      <w:r w:rsidRPr="00E86752">
        <w:rPr>
          <w:rFonts w:ascii="Book Antiqua" w:eastAsia="Book Antiqua" w:hAnsi="Book Antiqua" w:cs="Book Antiqua"/>
          <w:color w:val="000000"/>
        </w:rPr>
        <w:t>imaging</w:t>
      </w:r>
      <w:r w:rsidRPr="00E86752">
        <w:rPr>
          <w:rFonts w:ascii="Book Antiqua" w:eastAsia="Book Antiqua" w:hAnsi="Book Antiqua" w:cs="Book Antiqua"/>
          <w:color w:val="000000"/>
          <w:vertAlign w:val="superscript"/>
        </w:rPr>
        <w:t>[</w:t>
      </w:r>
      <w:proofErr w:type="gramEnd"/>
      <w:r w:rsidRPr="00E86752">
        <w:rPr>
          <w:rFonts w:ascii="Book Antiqua" w:eastAsia="Book Antiqua" w:hAnsi="Book Antiqua" w:cs="Book Antiqua"/>
          <w:color w:val="000000"/>
          <w:vertAlign w:val="superscript"/>
        </w:rPr>
        <w:t>18]</w:t>
      </w:r>
      <w:r w:rsidRPr="00E86752">
        <w:rPr>
          <w:rFonts w:ascii="Book Antiqua" w:eastAsia="Book Antiqua" w:hAnsi="Book Antiqua" w:cs="Book Antiqua"/>
          <w:color w:val="000000"/>
        </w:rPr>
        <w:t>.</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Convolutional</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neural</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networks</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are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multi-layer</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analyses</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which</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work</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by</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taking</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an</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image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w:t>
      </w:r>
      <w:proofErr w:type="gramStart"/>
      <w:r w:rsidRPr="005C2B39">
        <w:rPr>
          <w:rFonts w:ascii="Book Antiqua" w:eastAsia="Book Antiqua" w:hAnsi="Book Antiqua" w:cs="Book Antiqua"/>
          <w:i/>
          <w:color w:val="000000"/>
        </w:rPr>
        <w:t>e.g</w:t>
      </w:r>
      <w:r w:rsidRPr="00E86752">
        <w:rPr>
          <w:rFonts w:ascii="Book Antiqua" w:eastAsia="Book Antiqua" w:hAnsi="Book Antiqua" w:cs="Book Antiqua"/>
          <w:color w:val="000000"/>
        </w:rPr>
        <w:t>.</w:t>
      </w:r>
      <w:proofErr w:type="gramEnd"/>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from</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CT,</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MRI,</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US)</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and</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extracting</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layers</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or</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features</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at</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each</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step</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of</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the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process.</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These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features</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are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then</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characterized</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further</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by</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complex</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mathematical</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equations</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to</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break</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them</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down</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and</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compare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them</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to</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similar</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images,</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leading</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to</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pattern</w:t>
      </w:r>
      <w:r w:rsidR="007F7D3F">
        <w:rPr>
          <w:rFonts w:ascii="Book Antiqua" w:eastAsia="Book Antiqua" w:hAnsi="Book Antiqua" w:cs="Book Antiqua"/>
          <w:color w:val="000000"/>
        </w:rPr>
        <w:t xml:space="preserve"> </w:t>
      </w:r>
      <w:proofErr w:type="gramStart"/>
      <w:r w:rsidRPr="00E86752">
        <w:rPr>
          <w:rFonts w:ascii="Book Antiqua" w:eastAsia="Book Antiqua" w:hAnsi="Book Antiqua" w:cs="Book Antiqua"/>
          <w:color w:val="000000"/>
        </w:rPr>
        <w:t>recognition</w:t>
      </w:r>
      <w:r w:rsidRPr="00E86752">
        <w:rPr>
          <w:rFonts w:ascii="Book Antiqua" w:eastAsia="Book Antiqua" w:hAnsi="Book Antiqua" w:cs="Book Antiqua"/>
          <w:color w:val="000000"/>
          <w:vertAlign w:val="superscript"/>
        </w:rPr>
        <w:t>[</w:t>
      </w:r>
      <w:proofErr w:type="gramEnd"/>
      <w:r w:rsidRPr="00E86752">
        <w:rPr>
          <w:rFonts w:ascii="Book Antiqua" w:eastAsia="Book Antiqua" w:hAnsi="Book Antiqua" w:cs="Book Antiqua"/>
          <w:color w:val="000000"/>
          <w:vertAlign w:val="superscript"/>
        </w:rPr>
        <w:t>18]</w:t>
      </w:r>
      <w:r w:rsidRPr="00E86752">
        <w:rPr>
          <w:rFonts w:ascii="Book Antiqua" w:eastAsia="Book Antiqua" w:hAnsi="Book Antiqua" w:cs="Book Antiqua"/>
          <w:color w:val="000000"/>
        </w:rPr>
        <w:t>.</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CNNs</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also</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can</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place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weight</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on</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the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value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of</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specific</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feature,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thus</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allowing</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for</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the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presence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or</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absence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of</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given</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variable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to</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haven</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greater</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influence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on</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the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overall</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outcome.</w:t>
      </w:r>
    </w:p>
    <w:p w14:paraId="6F71A109" w14:textId="77777777" w:rsidR="00A77B3E" w:rsidRPr="00E86752" w:rsidRDefault="00F16584" w:rsidP="00D30683">
      <w:pPr>
        <w:spacing w:line="360" w:lineRule="auto"/>
        <w:ind w:firstLineChars="200" w:firstLine="480"/>
        <w:jc w:val="both"/>
        <w:rPr>
          <w:rFonts w:ascii="Book Antiqua" w:hAnsi="Book Antiqua"/>
        </w:rPr>
      </w:pPr>
      <w:r w:rsidRPr="00E86752">
        <w:rPr>
          <w:rStyle w:val="normaltextrun"/>
          <w:rFonts w:ascii="Book Antiqua" w:eastAsia="Book Antiqua" w:hAnsi="Book Antiqua" w:cs="Book Antiqua"/>
          <w:color w:val="000000"/>
        </w:rPr>
        <w:t>The</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application</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of</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AI</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has</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grown</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at</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a</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rapid</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pace</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in</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all</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fields</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of</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medicine,</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and</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gastroenterology</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is</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no</w:t>
      </w:r>
      <w:r w:rsidR="007F7D3F">
        <w:rPr>
          <w:rStyle w:val="normaltextrun"/>
          <w:rFonts w:ascii="Book Antiqua" w:eastAsia="Book Antiqua" w:hAnsi="Book Antiqua" w:cs="Book Antiqua"/>
          <w:color w:val="000000"/>
        </w:rPr>
        <w:t xml:space="preserve"> </w:t>
      </w:r>
      <w:proofErr w:type="gramStart"/>
      <w:r w:rsidRPr="00E86752">
        <w:rPr>
          <w:rStyle w:val="normaltextrun"/>
          <w:rFonts w:ascii="Book Antiqua" w:eastAsia="Book Antiqua" w:hAnsi="Book Antiqua" w:cs="Book Antiqua"/>
          <w:color w:val="000000"/>
        </w:rPr>
        <w:t>exception</w:t>
      </w:r>
      <w:r w:rsidRPr="00E86752">
        <w:rPr>
          <w:rStyle w:val="normaltextrun"/>
          <w:rFonts w:ascii="Book Antiqua" w:eastAsia="Book Antiqua" w:hAnsi="Book Antiqua" w:cs="Book Antiqua"/>
          <w:color w:val="000000"/>
          <w:vertAlign w:val="superscript"/>
        </w:rPr>
        <w:t>[</w:t>
      </w:r>
      <w:proofErr w:type="gramEnd"/>
      <w:r w:rsidRPr="00E86752">
        <w:rPr>
          <w:rStyle w:val="normaltextrun"/>
          <w:rFonts w:ascii="Book Antiqua" w:eastAsia="Book Antiqua" w:hAnsi="Book Antiqua" w:cs="Book Antiqua"/>
          <w:color w:val="000000"/>
          <w:vertAlign w:val="superscript"/>
        </w:rPr>
        <w:t>19]</w:t>
      </w:r>
      <w:r w:rsidRPr="00E86752">
        <w:rPr>
          <w:rStyle w:val="normaltextrun"/>
          <w:rFonts w:ascii="Book Antiqua" w:eastAsia="Book Antiqua" w:hAnsi="Book Antiqua" w:cs="Book Antiqua"/>
          <w:color w:val="000000"/>
        </w:rPr>
        <w:t>.</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AI</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has</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been</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utilized</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in</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gastroenterology</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to</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identify</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esophageal</w:t>
      </w:r>
      <w:r w:rsidR="007F7D3F">
        <w:rPr>
          <w:rStyle w:val="normaltextrun"/>
          <w:rFonts w:ascii="Book Antiqua" w:eastAsia="Book Antiqua" w:hAnsi="Book Antiqua" w:cs="Book Antiqua"/>
          <w:color w:val="000000"/>
        </w:rPr>
        <w:t xml:space="preserve"> </w:t>
      </w:r>
      <w:proofErr w:type="gramStart"/>
      <w:r w:rsidRPr="00E86752">
        <w:rPr>
          <w:rStyle w:val="normaltextrun"/>
          <w:rFonts w:ascii="Book Antiqua" w:eastAsia="Book Antiqua" w:hAnsi="Book Antiqua" w:cs="Book Antiqua"/>
          <w:color w:val="000000"/>
        </w:rPr>
        <w:t>neoplasms</w:t>
      </w:r>
      <w:r w:rsidRPr="00E86752">
        <w:rPr>
          <w:rStyle w:val="normaltextrun"/>
          <w:rFonts w:ascii="Book Antiqua" w:eastAsia="Book Antiqua" w:hAnsi="Book Antiqua" w:cs="Book Antiqua"/>
          <w:color w:val="000000"/>
          <w:vertAlign w:val="superscript"/>
        </w:rPr>
        <w:t>[</w:t>
      </w:r>
      <w:proofErr w:type="gramEnd"/>
      <w:r w:rsidRPr="00E86752">
        <w:rPr>
          <w:rStyle w:val="normaltextrun"/>
          <w:rFonts w:ascii="Book Antiqua" w:eastAsia="Book Antiqua" w:hAnsi="Book Antiqua" w:cs="Book Antiqua"/>
          <w:color w:val="000000"/>
          <w:vertAlign w:val="superscript"/>
        </w:rPr>
        <w:t>20,21]</w:t>
      </w:r>
      <w:r w:rsidRPr="00E86752">
        <w:rPr>
          <w:rStyle w:val="normaltextrun"/>
          <w:rFonts w:ascii="Book Antiqua" w:eastAsia="Book Antiqua" w:hAnsi="Book Antiqua" w:cs="Book Antiqua"/>
          <w:color w:val="000000"/>
        </w:rPr>
        <w:t>,</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diagnosis</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of</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Helicobacter</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pylori</w:t>
      </w:r>
      <w:r w:rsidRPr="00E86752">
        <w:rPr>
          <w:rStyle w:val="normaltextrun"/>
          <w:rFonts w:ascii="Book Antiqua" w:eastAsia="Book Antiqua" w:hAnsi="Book Antiqua" w:cs="Book Antiqua"/>
          <w:color w:val="000000"/>
          <w:vertAlign w:val="superscript"/>
        </w:rPr>
        <w:t>[22]</w:t>
      </w:r>
      <w:r w:rsidRPr="00E86752">
        <w:rPr>
          <w:rStyle w:val="normaltextrun"/>
          <w:rFonts w:ascii="Book Antiqua" w:eastAsia="Book Antiqua" w:hAnsi="Book Antiqua" w:cs="Book Antiqua"/>
          <w:color w:val="000000"/>
        </w:rPr>
        <w:t>,</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predict</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gastric</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bleeding</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in</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patients</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on</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anti-</w:t>
      </w:r>
      <w:proofErr w:type="spellStart"/>
      <w:r w:rsidRPr="00E86752">
        <w:rPr>
          <w:rStyle w:val="normaltextrun"/>
          <w:rFonts w:ascii="Book Antiqua" w:eastAsia="Book Antiqua" w:hAnsi="Book Antiqua" w:cs="Book Antiqua"/>
          <w:color w:val="000000"/>
        </w:rPr>
        <w:t>thrombotics</w:t>
      </w:r>
      <w:proofErr w:type="spellEnd"/>
      <w:r w:rsidRPr="00E86752">
        <w:rPr>
          <w:rStyle w:val="normaltextrun"/>
          <w:rFonts w:ascii="Book Antiqua" w:eastAsia="Book Antiqua" w:hAnsi="Book Antiqua" w:cs="Book Antiqua"/>
          <w:color w:val="000000"/>
          <w:vertAlign w:val="superscript"/>
        </w:rPr>
        <w:t>[23]</w:t>
      </w:r>
      <w:r w:rsidRPr="00E86752">
        <w:rPr>
          <w:rStyle w:val="normaltextrun"/>
          <w:rFonts w:ascii="Book Antiqua" w:eastAsia="Book Antiqua" w:hAnsi="Book Antiqua" w:cs="Book Antiqua"/>
          <w:color w:val="000000"/>
        </w:rPr>
        <w:t>,</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predict</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the</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length</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of</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hospitalization</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for</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acute</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pancreatitis</w:t>
      </w:r>
      <w:r w:rsidRPr="00E86752">
        <w:rPr>
          <w:rStyle w:val="normaltextrun"/>
          <w:rFonts w:ascii="Book Antiqua" w:eastAsia="Book Antiqua" w:hAnsi="Book Antiqua" w:cs="Book Antiqua"/>
          <w:color w:val="000000"/>
          <w:vertAlign w:val="superscript"/>
        </w:rPr>
        <w:t>[24]</w:t>
      </w:r>
      <w:r w:rsidRPr="00E86752">
        <w:rPr>
          <w:rStyle w:val="normaltextrun"/>
          <w:rFonts w:ascii="Book Antiqua" w:eastAsia="Book Antiqua" w:hAnsi="Book Antiqua" w:cs="Book Antiqua"/>
          <w:color w:val="000000"/>
        </w:rPr>
        <w:t>,</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differentiate</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between</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chronic</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pancreatitis</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and</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pancreatic</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cancer</w:t>
      </w:r>
      <w:r w:rsidRPr="00E86752">
        <w:rPr>
          <w:rStyle w:val="normaltextrun"/>
          <w:rFonts w:ascii="Book Antiqua" w:eastAsia="Book Antiqua" w:hAnsi="Book Antiqua" w:cs="Book Antiqua"/>
          <w:color w:val="000000"/>
          <w:vertAlign w:val="superscript"/>
        </w:rPr>
        <w:t>[25]</w:t>
      </w:r>
      <w:r w:rsidRPr="00E86752">
        <w:rPr>
          <w:rStyle w:val="normaltextrun"/>
          <w:rFonts w:ascii="Book Antiqua" w:eastAsia="Book Antiqua" w:hAnsi="Book Antiqua" w:cs="Book Antiqua"/>
          <w:color w:val="000000"/>
        </w:rPr>
        <w:t>,</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stratify</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the</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need</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for</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ERCP</w:t>
      </w:r>
      <w:r w:rsidRPr="00E86752">
        <w:rPr>
          <w:rStyle w:val="normaltextrun"/>
          <w:rFonts w:ascii="Book Antiqua" w:eastAsia="Book Antiqua" w:hAnsi="Book Antiqua" w:cs="Book Antiqua"/>
          <w:color w:val="000000"/>
          <w:vertAlign w:val="superscript"/>
        </w:rPr>
        <w:t>[26]</w:t>
      </w:r>
      <w:r w:rsidRPr="00E86752">
        <w:rPr>
          <w:rStyle w:val="normaltextrun"/>
          <w:rFonts w:ascii="Book Antiqua" w:eastAsia="Book Antiqua" w:hAnsi="Book Antiqua" w:cs="Book Antiqua"/>
          <w:color w:val="000000"/>
        </w:rPr>
        <w:t>,</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and</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characterization</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of</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colonic</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polyps</w:t>
      </w:r>
      <w:r w:rsidRPr="00E86752">
        <w:rPr>
          <w:rStyle w:val="normaltextrun"/>
          <w:rFonts w:ascii="Book Antiqua" w:eastAsia="Book Antiqua" w:hAnsi="Book Antiqua" w:cs="Book Antiqua"/>
          <w:color w:val="000000"/>
          <w:vertAlign w:val="superscript"/>
        </w:rPr>
        <w:t>[27]</w:t>
      </w:r>
      <w:r w:rsidRPr="00E86752">
        <w:rPr>
          <w:rStyle w:val="normaltextrun"/>
          <w:rFonts w:ascii="Book Antiqua" w:eastAsia="Book Antiqua" w:hAnsi="Book Antiqua" w:cs="Book Antiqua"/>
          <w:color w:val="000000"/>
        </w:rPr>
        <w:t>.</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These</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and</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many</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other</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ongoing</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developments</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will</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significantly</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impact</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the</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future</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of</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both</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diagnostic</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and</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therapeutic</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gastroenterology.</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One</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area</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of</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that</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has</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been</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somewhat</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neglected</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in</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the</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application</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of</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AI</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in</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gastroenterology</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is</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that</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of</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biliary</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disease,</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in</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particular</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cholangiocarcinoma.</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In</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this</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paper,</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we</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will</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review</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the</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current</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knowledge</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of</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the</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application</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of</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artificial</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intelligence</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in</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cholangiocarcinoma</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and</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point</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to</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the</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future</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directions</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in</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the</w:t>
      </w:r>
      <w:r w:rsidR="007F7D3F">
        <w:rPr>
          <w:rStyle w:val="normaltextrun"/>
          <w:rFonts w:ascii="Book Antiqua" w:eastAsia="Book Antiqua" w:hAnsi="Book Antiqua" w:cs="Book Antiqua"/>
          <w:color w:val="000000"/>
        </w:rPr>
        <w:t xml:space="preserve"> </w:t>
      </w:r>
      <w:r w:rsidRPr="00E86752">
        <w:rPr>
          <w:rStyle w:val="normaltextrun"/>
          <w:rFonts w:ascii="Book Antiqua" w:eastAsia="Book Antiqua" w:hAnsi="Book Antiqua" w:cs="Book Antiqua"/>
          <w:color w:val="000000"/>
        </w:rPr>
        <w:t>field.</w:t>
      </w:r>
    </w:p>
    <w:p w14:paraId="753BCEFA" w14:textId="77777777" w:rsidR="00A77B3E" w:rsidRPr="00E86752" w:rsidRDefault="00A77B3E" w:rsidP="00E86752">
      <w:pPr>
        <w:spacing w:line="360" w:lineRule="auto"/>
        <w:jc w:val="both"/>
        <w:rPr>
          <w:rFonts w:ascii="Book Antiqua" w:hAnsi="Book Antiqua"/>
        </w:rPr>
      </w:pPr>
    </w:p>
    <w:p w14:paraId="12803EA4" w14:textId="77777777" w:rsidR="00A77B3E" w:rsidRPr="00E86752" w:rsidRDefault="00F16584" w:rsidP="00E86752">
      <w:pPr>
        <w:spacing w:line="360" w:lineRule="auto"/>
        <w:jc w:val="both"/>
        <w:rPr>
          <w:rFonts w:ascii="Book Antiqua" w:hAnsi="Book Antiqua"/>
        </w:rPr>
      </w:pPr>
      <w:r w:rsidRPr="00E86752">
        <w:rPr>
          <w:rFonts w:ascii="Book Antiqua" w:eastAsia="Book Antiqua" w:hAnsi="Book Antiqua" w:cs="Book Antiqua"/>
          <w:b/>
          <w:bCs/>
          <w:caps/>
          <w:color w:val="000000"/>
          <w:u w:val="single"/>
        </w:rPr>
        <w:t>Cholangiocarcinoma</w:t>
      </w:r>
    </w:p>
    <w:p w14:paraId="5CEFC9C1" w14:textId="2F70E768" w:rsidR="00A77B3E" w:rsidRPr="00E86752" w:rsidRDefault="00F16584" w:rsidP="00E86752">
      <w:pPr>
        <w:spacing w:line="360" w:lineRule="auto"/>
        <w:jc w:val="both"/>
        <w:rPr>
          <w:rFonts w:ascii="Book Antiqua" w:hAnsi="Book Antiqua"/>
        </w:rPr>
      </w:pPr>
      <w:r w:rsidRPr="00E86752">
        <w:rPr>
          <w:rFonts w:ascii="Book Antiqua" w:eastAsia="Book Antiqua" w:hAnsi="Book Antiqua" w:cs="Book Antiqua"/>
          <w:color w:val="000000"/>
        </w:rPr>
        <w:t>Cholangiocarcinoma</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(CCA)</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is</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malignant</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neoplasm</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that</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can</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arise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from</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anywhere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along</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the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biliary</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tree,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including</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within</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the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liver</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parenchyma,</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and</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is</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classified</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as</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distal,</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perihilar</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or</w:t>
      </w:r>
      <w:r w:rsidR="007F7D3F">
        <w:rPr>
          <w:rFonts w:ascii="Book Antiqua" w:eastAsia="Book Antiqua" w:hAnsi="Book Antiqua" w:cs="Book Antiqua"/>
          <w:color w:val="000000"/>
        </w:rPr>
        <w:t xml:space="preserve"> </w:t>
      </w:r>
      <w:proofErr w:type="gramStart"/>
      <w:r w:rsidRPr="00E86752">
        <w:rPr>
          <w:rFonts w:ascii="Book Antiqua" w:eastAsia="Book Antiqua" w:hAnsi="Book Antiqua" w:cs="Book Antiqua"/>
          <w:color w:val="000000"/>
        </w:rPr>
        <w:t>intrahepatic</w:t>
      </w:r>
      <w:r w:rsidRPr="00E86752">
        <w:rPr>
          <w:rFonts w:ascii="Book Antiqua" w:eastAsia="Book Antiqua" w:hAnsi="Book Antiqua" w:cs="Book Antiqua"/>
          <w:color w:val="000000"/>
          <w:vertAlign w:val="superscript"/>
        </w:rPr>
        <w:t>[</w:t>
      </w:r>
      <w:proofErr w:type="gramEnd"/>
      <w:r w:rsidRPr="00E86752">
        <w:rPr>
          <w:rFonts w:ascii="Book Antiqua" w:eastAsia="Book Antiqua" w:hAnsi="Book Antiqua" w:cs="Book Antiqua"/>
          <w:color w:val="000000"/>
          <w:vertAlign w:val="superscript"/>
        </w:rPr>
        <w:t>28]</w:t>
      </w:r>
      <w:r w:rsidRPr="00E86752">
        <w:rPr>
          <w:rFonts w:ascii="Book Antiqua" w:eastAsia="Book Antiqua" w:hAnsi="Book Antiqua" w:cs="Book Antiqua"/>
          <w:color w:val="000000"/>
        </w:rPr>
        <w:t>.</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Risk</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factors</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for</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CCA</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usually</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include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long-term</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inflammatory</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states,</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like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those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associated</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with</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primary</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sclerosing</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cholangitis</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(PSC)</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and</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helminthic</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infection,</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lastRenderedPageBreak/>
        <w:t>or</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the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continued</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presence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of</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choledocholithiasis,</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but</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the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majority</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for</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cases</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are</w:t>
      </w:r>
      <w:r w:rsidR="007F7D3F">
        <w:rPr>
          <w:rFonts w:ascii="Book Antiqua" w:eastAsia="Book Antiqua" w:hAnsi="Book Antiqua" w:cs="Book Antiqua"/>
          <w:color w:val="000000"/>
        </w:rPr>
        <w:t xml:space="preserve"> </w:t>
      </w:r>
      <w:proofErr w:type="gramStart"/>
      <w:r w:rsidRPr="00E86752">
        <w:rPr>
          <w:rFonts w:ascii="Book Antiqua" w:eastAsia="Book Antiqua" w:hAnsi="Book Antiqua" w:cs="Book Antiqua"/>
          <w:color w:val="000000"/>
        </w:rPr>
        <w:t>idiopathic</w:t>
      </w:r>
      <w:r w:rsidRPr="00E86752">
        <w:rPr>
          <w:rFonts w:ascii="Book Antiqua" w:eastAsia="Book Antiqua" w:hAnsi="Book Antiqua" w:cs="Book Antiqua"/>
          <w:color w:val="000000"/>
          <w:vertAlign w:val="superscript"/>
        </w:rPr>
        <w:t>[</w:t>
      </w:r>
      <w:proofErr w:type="gramEnd"/>
      <w:r w:rsidRPr="00E86752">
        <w:rPr>
          <w:rFonts w:ascii="Book Antiqua" w:eastAsia="Book Antiqua" w:hAnsi="Book Antiqua" w:cs="Book Antiqua"/>
          <w:color w:val="000000"/>
          <w:vertAlign w:val="superscript"/>
        </w:rPr>
        <w:t>29]</w:t>
      </w:r>
      <w:r w:rsidRPr="00E86752">
        <w:rPr>
          <w:rFonts w:ascii="Book Antiqua" w:eastAsia="Book Antiqua" w:hAnsi="Book Antiqua" w:cs="Book Antiqua"/>
          <w:color w:val="000000"/>
        </w:rPr>
        <w:t>.</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Cholangiocarcinoma</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accounts</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for</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about</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3%</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of</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all</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gastrointestinal</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tumors</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and</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10-15%</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of</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hepatobiliary</w:t>
      </w:r>
      <w:r w:rsidR="007F7D3F">
        <w:rPr>
          <w:rFonts w:ascii="Book Antiqua" w:eastAsia="Book Antiqua" w:hAnsi="Book Antiqua" w:cs="Book Antiqua"/>
          <w:color w:val="000000"/>
        </w:rPr>
        <w:t xml:space="preserve"> </w:t>
      </w:r>
      <w:proofErr w:type="gramStart"/>
      <w:r w:rsidRPr="00E86752">
        <w:rPr>
          <w:rFonts w:ascii="Book Antiqua" w:eastAsia="Book Antiqua" w:hAnsi="Book Antiqua" w:cs="Book Antiqua"/>
          <w:color w:val="000000"/>
        </w:rPr>
        <w:t>tumors</w:t>
      </w:r>
      <w:r w:rsidRPr="00E86752">
        <w:rPr>
          <w:rFonts w:ascii="Book Antiqua" w:eastAsia="Book Antiqua" w:hAnsi="Book Antiqua" w:cs="Book Antiqua"/>
          <w:color w:val="000000"/>
          <w:vertAlign w:val="superscript"/>
        </w:rPr>
        <w:t>[</w:t>
      </w:r>
      <w:proofErr w:type="gramEnd"/>
      <w:r w:rsidRPr="00E86752">
        <w:rPr>
          <w:rFonts w:ascii="Book Antiqua" w:eastAsia="Book Antiqua" w:hAnsi="Book Antiqua" w:cs="Book Antiqua"/>
          <w:color w:val="000000"/>
          <w:vertAlign w:val="superscript"/>
        </w:rPr>
        <w:t>30]</w:t>
      </w:r>
      <w:r w:rsidRPr="00E86752">
        <w:rPr>
          <w:rFonts w:ascii="Book Antiqua" w:eastAsia="Book Antiqua" w:hAnsi="Book Antiqua" w:cs="Book Antiqua"/>
          <w:color w:val="000000"/>
        </w:rPr>
        <w:t>.</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Although</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rare,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CCA</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has</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very</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poor</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prognosis,</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with</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5-year</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survival</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rates</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following</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surgery</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rarely</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exceeding</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35</w:t>
      </w:r>
      <w:proofErr w:type="gramStart"/>
      <w:r w:rsidRPr="00E86752">
        <w:rPr>
          <w:rFonts w:ascii="Book Antiqua" w:eastAsia="Book Antiqua" w:hAnsi="Book Antiqua" w:cs="Book Antiqua"/>
          <w:color w:val="000000"/>
        </w:rPr>
        <w:t>%</w:t>
      </w:r>
      <w:r w:rsidRPr="00E86752">
        <w:rPr>
          <w:rFonts w:ascii="Book Antiqua" w:eastAsia="Book Antiqua" w:hAnsi="Book Antiqua" w:cs="Book Antiqua"/>
          <w:color w:val="000000"/>
          <w:vertAlign w:val="superscript"/>
        </w:rPr>
        <w:t>[</w:t>
      </w:r>
      <w:proofErr w:type="gramEnd"/>
      <w:r w:rsidRPr="00E86752">
        <w:rPr>
          <w:rFonts w:ascii="Book Antiqua" w:eastAsia="Book Antiqua" w:hAnsi="Book Antiqua" w:cs="Book Antiqua"/>
          <w:color w:val="000000"/>
          <w:vertAlign w:val="superscript"/>
        </w:rPr>
        <w:t>21]</w:t>
      </w:r>
      <w:r w:rsidRPr="00E86752">
        <w:rPr>
          <w:rFonts w:ascii="Book Antiqua" w:eastAsia="Book Antiqua" w:hAnsi="Book Antiqua" w:cs="Book Antiqua"/>
          <w:color w:val="000000"/>
        </w:rPr>
        <w:t>.</w:t>
      </w:r>
      <w:r w:rsidR="00BE1ED4">
        <w:rPr>
          <w:rFonts w:ascii="Book Antiqua" w:eastAsia="Book Antiqua" w:hAnsi="Book Antiqua" w:cs="Book Antiqua"/>
          <w:color w:val="000000"/>
        </w:rPr>
        <w:t xml:space="preserve"> </w:t>
      </w:r>
      <w:r w:rsidRPr="00E86752">
        <w:rPr>
          <w:rFonts w:ascii="Book Antiqua" w:eastAsia="Book Antiqua" w:hAnsi="Book Antiqua" w:cs="Book Antiqua"/>
          <w:color w:val="000000"/>
        </w:rPr>
        <w:t>Additionally,</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CCA</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incidence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and</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mortality</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rates</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are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increasing</w:t>
      </w:r>
      <w:r w:rsidR="007F7D3F">
        <w:rPr>
          <w:rFonts w:ascii="Book Antiqua" w:eastAsia="Book Antiqua" w:hAnsi="Book Antiqua" w:cs="Book Antiqua"/>
          <w:color w:val="000000"/>
        </w:rPr>
        <w:t xml:space="preserve"> </w:t>
      </w:r>
      <w:proofErr w:type="gramStart"/>
      <w:r w:rsidRPr="00E86752">
        <w:rPr>
          <w:rFonts w:ascii="Book Antiqua" w:eastAsia="Book Antiqua" w:hAnsi="Book Antiqua" w:cs="Book Antiqua"/>
          <w:color w:val="000000"/>
        </w:rPr>
        <w:t>worldwide</w:t>
      </w:r>
      <w:r w:rsidRPr="00E86752">
        <w:rPr>
          <w:rFonts w:ascii="Book Antiqua" w:eastAsia="Book Antiqua" w:hAnsi="Book Antiqua" w:cs="Book Antiqua"/>
          <w:color w:val="000000"/>
          <w:vertAlign w:val="superscript"/>
        </w:rPr>
        <w:t>[</w:t>
      </w:r>
      <w:proofErr w:type="gramEnd"/>
      <w:r w:rsidRPr="00E86752">
        <w:rPr>
          <w:rFonts w:ascii="Book Antiqua" w:eastAsia="Book Antiqua" w:hAnsi="Book Antiqua" w:cs="Book Antiqua"/>
          <w:color w:val="000000"/>
          <w:vertAlign w:val="superscript"/>
        </w:rPr>
        <w:t>31,32]</w:t>
      </w:r>
      <w:r w:rsidRPr="00E86752">
        <w:rPr>
          <w:rFonts w:ascii="Book Antiqua" w:eastAsia="Book Antiqua" w:hAnsi="Book Antiqua" w:cs="Book Antiqua"/>
          <w:color w:val="000000"/>
        </w:rPr>
        <w:t>.</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CCA</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is</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usually</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detected</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late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in</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the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disease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stage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and</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found</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incidentally</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due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to</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poor</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screening</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methods</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for</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early</w:t>
      </w:r>
      <w:r w:rsidR="007F7D3F">
        <w:rPr>
          <w:rFonts w:ascii="Book Antiqua" w:eastAsia="Book Antiqua" w:hAnsi="Book Antiqua" w:cs="Book Antiqua"/>
          <w:color w:val="000000"/>
        </w:rPr>
        <w:t xml:space="preserve"> </w:t>
      </w:r>
      <w:proofErr w:type="gramStart"/>
      <w:r w:rsidRPr="00E86752">
        <w:rPr>
          <w:rFonts w:ascii="Book Antiqua" w:eastAsia="Book Antiqua" w:hAnsi="Book Antiqua" w:cs="Book Antiqua"/>
          <w:color w:val="000000"/>
        </w:rPr>
        <w:t>detection</w:t>
      </w:r>
      <w:r w:rsidRPr="00E86752">
        <w:rPr>
          <w:rFonts w:ascii="Book Antiqua" w:eastAsia="Book Antiqua" w:hAnsi="Book Antiqua" w:cs="Book Antiqua"/>
          <w:color w:val="000000"/>
          <w:vertAlign w:val="superscript"/>
        </w:rPr>
        <w:t>[</w:t>
      </w:r>
      <w:proofErr w:type="gramEnd"/>
      <w:r w:rsidRPr="00E86752">
        <w:rPr>
          <w:rFonts w:ascii="Book Antiqua" w:eastAsia="Book Antiqua" w:hAnsi="Book Antiqua" w:cs="Book Antiqua"/>
          <w:color w:val="000000"/>
          <w:vertAlign w:val="superscript"/>
        </w:rPr>
        <w:t>32]</w:t>
      </w:r>
      <w:r w:rsidRPr="00E86752">
        <w:rPr>
          <w:rFonts w:ascii="Book Antiqua" w:eastAsia="Book Antiqua" w:hAnsi="Book Antiqua" w:cs="Book Antiqua"/>
          <w:color w:val="000000"/>
        </w:rPr>
        <w:t>.</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Early</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diagnosis</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is</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relatively</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rare,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limiting</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the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possibility</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of</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curative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surgery</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to</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&lt;</w:t>
      </w:r>
      <w:r w:rsidR="00037BAB">
        <w:rPr>
          <w:rFonts w:ascii="Book Antiqua" w:eastAsia="Book Antiqua" w:hAnsi="Book Antiqua" w:cs="Book Antiqua"/>
          <w:color w:val="000000"/>
        </w:rPr>
        <w:t xml:space="preserve"> </w:t>
      </w:r>
      <w:r w:rsidRPr="00E86752">
        <w:rPr>
          <w:rFonts w:ascii="Book Antiqua" w:eastAsia="Book Antiqua" w:hAnsi="Book Antiqua" w:cs="Book Antiqua"/>
          <w:color w:val="000000"/>
        </w:rPr>
        <w:t>30%</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of</w:t>
      </w:r>
      <w:r w:rsidR="007F7D3F">
        <w:rPr>
          <w:rFonts w:ascii="Book Antiqua" w:eastAsia="Book Antiqua" w:hAnsi="Book Antiqua" w:cs="Book Antiqua"/>
          <w:color w:val="000000"/>
        </w:rPr>
        <w:t xml:space="preserve"> </w:t>
      </w:r>
      <w:proofErr w:type="gramStart"/>
      <w:r w:rsidRPr="00E86752">
        <w:rPr>
          <w:rFonts w:ascii="Book Antiqua" w:eastAsia="Book Antiqua" w:hAnsi="Book Antiqua" w:cs="Book Antiqua"/>
          <w:color w:val="000000"/>
        </w:rPr>
        <w:t>patients</w:t>
      </w:r>
      <w:r w:rsidRPr="00E86752">
        <w:rPr>
          <w:rFonts w:ascii="Book Antiqua" w:eastAsia="Book Antiqua" w:hAnsi="Book Antiqua" w:cs="Book Antiqua"/>
          <w:color w:val="000000"/>
          <w:vertAlign w:val="superscript"/>
        </w:rPr>
        <w:t>[</w:t>
      </w:r>
      <w:proofErr w:type="gramEnd"/>
      <w:r w:rsidRPr="00E86752">
        <w:rPr>
          <w:rFonts w:ascii="Book Antiqua" w:eastAsia="Book Antiqua" w:hAnsi="Book Antiqua" w:cs="Book Antiqua"/>
          <w:color w:val="000000"/>
          <w:vertAlign w:val="superscript"/>
        </w:rPr>
        <w:t>33]</w:t>
      </w:r>
      <w:r w:rsidRPr="00E86752">
        <w:rPr>
          <w:rFonts w:ascii="Book Antiqua" w:eastAsia="Book Antiqua" w:hAnsi="Book Antiqua" w:cs="Book Antiqua"/>
          <w:color w:val="000000"/>
        </w:rPr>
        <w:t>.</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Furthermore,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even</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among</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these,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about</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20</w:t>
      </w:r>
      <w:r w:rsidR="00B33B8F" w:rsidRPr="00E86752">
        <w:rPr>
          <w:rFonts w:ascii="Book Antiqua" w:eastAsia="Book Antiqua" w:hAnsi="Book Antiqua" w:cs="Book Antiqua"/>
          <w:color w:val="000000"/>
        </w:rPr>
        <w:t>%</w:t>
      </w:r>
      <w:r w:rsidRPr="00E86752">
        <w:rPr>
          <w:rFonts w:ascii="Book Antiqua" w:eastAsia="Book Antiqua" w:hAnsi="Book Antiqua" w:cs="Book Antiqua"/>
          <w:color w:val="000000"/>
        </w:rPr>
        <w:t>-50%</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of</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patients</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deemed</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candidates</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for</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resection</w:t>
      </w:r>
      <w:r w:rsidR="007F7D3F">
        <w:rPr>
          <w:rFonts w:ascii="Book Antiqua" w:eastAsia="Book Antiqua" w:hAnsi="Book Antiqua" w:cs="Book Antiqua"/>
          <w:color w:val="000000"/>
        </w:rPr>
        <w:t xml:space="preserve"> </w:t>
      </w:r>
      <w:r w:rsidRPr="00E86752">
        <w:rPr>
          <w:rFonts w:ascii="Book Antiqua" w:eastAsia="Book Antiqua" w:hAnsi="Book Antiqua" w:cs="Book Antiqua"/>
          <w:i/>
          <w:iCs/>
          <w:color w:val="000000"/>
        </w:rPr>
        <w:t>via</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preoperative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evaluation</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are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found</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to</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have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unresectable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disease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burden</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during</w:t>
      </w:r>
      <w:r w:rsidR="007F7D3F">
        <w:rPr>
          <w:rFonts w:ascii="Book Antiqua" w:eastAsia="Book Antiqua" w:hAnsi="Book Antiqua" w:cs="Book Antiqua"/>
          <w:color w:val="000000"/>
        </w:rPr>
        <w:t xml:space="preserve"> </w:t>
      </w:r>
      <w:proofErr w:type="gramStart"/>
      <w:r w:rsidRPr="00E86752">
        <w:rPr>
          <w:rFonts w:ascii="Book Antiqua" w:eastAsia="Book Antiqua" w:hAnsi="Book Antiqua" w:cs="Book Antiqua"/>
          <w:color w:val="000000"/>
        </w:rPr>
        <w:t>surgery</w:t>
      </w:r>
      <w:r w:rsidRPr="00E86752">
        <w:rPr>
          <w:rFonts w:ascii="Book Antiqua" w:eastAsia="Book Antiqua" w:hAnsi="Book Antiqua" w:cs="Book Antiqua"/>
          <w:color w:val="000000"/>
          <w:vertAlign w:val="superscript"/>
        </w:rPr>
        <w:t>[</w:t>
      </w:r>
      <w:proofErr w:type="gramEnd"/>
      <w:r w:rsidRPr="00E86752">
        <w:rPr>
          <w:rFonts w:ascii="Book Antiqua" w:eastAsia="Book Antiqua" w:hAnsi="Book Antiqua" w:cs="Book Antiqua"/>
          <w:color w:val="000000"/>
          <w:vertAlign w:val="superscript"/>
        </w:rPr>
        <w:t>34,35]</w:t>
      </w:r>
      <w:r w:rsidRPr="00E86752">
        <w:rPr>
          <w:rFonts w:ascii="Book Antiqua" w:eastAsia="Book Antiqua" w:hAnsi="Book Antiqua" w:cs="Book Antiqua"/>
          <w:color w:val="000000"/>
        </w:rPr>
        <w:t>.</w:t>
      </w:r>
    </w:p>
    <w:p w14:paraId="761BE972" w14:textId="77777777" w:rsidR="00A77B3E" w:rsidRPr="00E86752" w:rsidRDefault="00F16584" w:rsidP="0066181D">
      <w:pPr>
        <w:spacing w:line="360" w:lineRule="auto"/>
        <w:ind w:firstLineChars="200" w:firstLine="480"/>
        <w:jc w:val="both"/>
        <w:rPr>
          <w:rFonts w:ascii="Book Antiqua" w:hAnsi="Book Antiqua"/>
        </w:rPr>
      </w:pPr>
      <w:r w:rsidRPr="00E86752">
        <w:rPr>
          <w:rFonts w:ascii="Book Antiqua" w:eastAsia="Book Antiqua" w:hAnsi="Book Antiqua" w:cs="Book Antiqua"/>
          <w:color w:val="000000"/>
        </w:rPr>
        <w:t>Given</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the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importance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of</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assessing</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disease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burden,</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staging</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and</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location</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in</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determining</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patient’s</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treatment</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plan,</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it</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is</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imperative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to</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have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proper</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preoperative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imaging</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in</w:t>
      </w:r>
      <w:r w:rsidR="007F7D3F">
        <w:rPr>
          <w:rFonts w:ascii="Book Antiqua" w:eastAsia="Book Antiqua" w:hAnsi="Book Antiqua" w:cs="Book Antiqua"/>
          <w:color w:val="000000"/>
        </w:rPr>
        <w:t xml:space="preserve"> </w:t>
      </w:r>
      <w:proofErr w:type="gramStart"/>
      <w:r w:rsidRPr="00E86752">
        <w:rPr>
          <w:rFonts w:ascii="Book Antiqua" w:eastAsia="Book Antiqua" w:hAnsi="Book Antiqua" w:cs="Book Antiqua"/>
          <w:color w:val="000000"/>
        </w:rPr>
        <w:t>CCA</w:t>
      </w:r>
      <w:r w:rsidRPr="00E86752">
        <w:rPr>
          <w:rFonts w:ascii="Book Antiqua" w:eastAsia="Book Antiqua" w:hAnsi="Book Antiqua" w:cs="Book Antiqua"/>
          <w:color w:val="000000"/>
          <w:vertAlign w:val="superscript"/>
        </w:rPr>
        <w:t>[</w:t>
      </w:r>
      <w:proofErr w:type="gramEnd"/>
      <w:r w:rsidRPr="00E86752">
        <w:rPr>
          <w:rFonts w:ascii="Book Antiqua" w:eastAsia="Book Antiqua" w:hAnsi="Book Antiqua" w:cs="Book Antiqua"/>
          <w:color w:val="000000"/>
          <w:vertAlign w:val="superscript"/>
        </w:rPr>
        <w:t>36]</w:t>
      </w:r>
      <w:r w:rsidRPr="00E86752">
        <w:rPr>
          <w:rFonts w:ascii="Book Antiqua" w:eastAsia="Book Antiqua" w:hAnsi="Book Antiqua" w:cs="Book Antiqua"/>
          <w:color w:val="000000"/>
        </w:rPr>
        <w:t>.</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While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pathological</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examination</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remains</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the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gold</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standard</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of</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diagnosis,</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grading</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and</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staging</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for</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CCA,</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advancements</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in</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imaging</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and</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detection</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of</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biomarkers</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have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paved</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the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way</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for</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further</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preoperative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predictability</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of</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malignancy</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type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and</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responsiveness</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to</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therapies.</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These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advancements</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have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allowed</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for</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the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incorporation</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of</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AI</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into</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the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sphere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of</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cholangiocarcinoma</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for</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more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accurate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and</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personalized</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management</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of</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the</w:t>
      </w:r>
      <w:r w:rsidR="007F7D3F">
        <w:rPr>
          <w:rFonts w:ascii="Book Antiqua" w:eastAsia="Book Antiqua" w:hAnsi="Book Antiqua" w:cs="Book Antiqua"/>
          <w:color w:val="000000"/>
        </w:rPr>
        <w:t xml:space="preserve"> </w:t>
      </w:r>
      <w:proofErr w:type="gramStart"/>
      <w:r w:rsidRPr="00E86752">
        <w:rPr>
          <w:rFonts w:ascii="Book Antiqua" w:eastAsia="Book Antiqua" w:hAnsi="Book Antiqua" w:cs="Book Antiqua"/>
          <w:color w:val="000000"/>
        </w:rPr>
        <w:t>disease</w:t>
      </w:r>
      <w:r w:rsidRPr="00E86752">
        <w:rPr>
          <w:rFonts w:ascii="Book Antiqua" w:eastAsia="Book Antiqua" w:hAnsi="Book Antiqua" w:cs="Book Antiqua"/>
          <w:color w:val="000000"/>
          <w:vertAlign w:val="superscript"/>
        </w:rPr>
        <w:t>[</w:t>
      </w:r>
      <w:proofErr w:type="gramEnd"/>
      <w:r w:rsidRPr="00E86752">
        <w:rPr>
          <w:rFonts w:ascii="Book Antiqua" w:eastAsia="Book Antiqua" w:hAnsi="Book Antiqua" w:cs="Book Antiqua"/>
          <w:color w:val="000000"/>
          <w:vertAlign w:val="superscript"/>
        </w:rPr>
        <w:t>37,38]</w:t>
      </w:r>
      <w:r w:rsidRPr="00E86752">
        <w:rPr>
          <w:rFonts w:ascii="Book Antiqua" w:eastAsia="Book Antiqua" w:hAnsi="Book Antiqua" w:cs="Book Antiqua"/>
          <w:color w:val="000000"/>
        </w:rPr>
        <w:t>.</w:t>
      </w:r>
    </w:p>
    <w:p w14:paraId="27D7AFAE" w14:textId="77777777" w:rsidR="00A77B3E" w:rsidRPr="00E86752" w:rsidRDefault="00A77B3E" w:rsidP="00E86752">
      <w:pPr>
        <w:spacing w:line="360" w:lineRule="auto"/>
        <w:jc w:val="both"/>
        <w:rPr>
          <w:rFonts w:ascii="Book Antiqua" w:hAnsi="Book Antiqua"/>
        </w:rPr>
      </w:pPr>
    </w:p>
    <w:p w14:paraId="187B6408" w14:textId="77777777" w:rsidR="00A77B3E" w:rsidRPr="00E86752" w:rsidRDefault="00F16584" w:rsidP="00E86752">
      <w:pPr>
        <w:spacing w:line="360" w:lineRule="auto"/>
        <w:jc w:val="both"/>
        <w:rPr>
          <w:rFonts w:ascii="Book Antiqua" w:hAnsi="Book Antiqua"/>
        </w:rPr>
      </w:pPr>
      <w:r w:rsidRPr="00E86752">
        <w:rPr>
          <w:rFonts w:ascii="Book Antiqua" w:eastAsia="Book Antiqua" w:hAnsi="Book Antiqua" w:cs="Book Antiqua"/>
          <w:b/>
          <w:bCs/>
          <w:caps/>
          <w:color w:val="000000"/>
          <w:u w:val="single"/>
        </w:rPr>
        <w:t>Article</w:t>
      </w:r>
      <w:r w:rsidR="007F7D3F">
        <w:rPr>
          <w:rFonts w:ascii="Book Antiqua" w:eastAsia="Book Antiqua" w:hAnsi="Book Antiqua" w:cs="Book Antiqua"/>
          <w:b/>
          <w:bCs/>
          <w:caps/>
          <w:color w:val="000000"/>
          <w:u w:val="single"/>
        </w:rPr>
        <w:t xml:space="preserve"> </w:t>
      </w:r>
      <w:r w:rsidRPr="00E86752">
        <w:rPr>
          <w:rFonts w:ascii="Book Antiqua" w:eastAsia="Book Antiqua" w:hAnsi="Book Antiqua" w:cs="Book Antiqua"/>
          <w:b/>
          <w:bCs/>
          <w:caps/>
          <w:color w:val="000000"/>
          <w:u w:val="single"/>
        </w:rPr>
        <w:t>Identification</w:t>
      </w:r>
      <w:r w:rsidR="007F7D3F">
        <w:rPr>
          <w:rFonts w:ascii="Book Antiqua" w:eastAsia="Book Antiqua" w:hAnsi="Book Antiqua" w:cs="Book Antiqua"/>
          <w:b/>
          <w:bCs/>
          <w:caps/>
          <w:color w:val="000000"/>
          <w:u w:val="single"/>
        </w:rPr>
        <w:t xml:space="preserve"> </w:t>
      </w:r>
      <w:r w:rsidRPr="00E86752">
        <w:rPr>
          <w:rFonts w:ascii="Book Antiqua" w:eastAsia="Book Antiqua" w:hAnsi="Book Antiqua" w:cs="Book Antiqua"/>
          <w:b/>
          <w:bCs/>
          <w:caps/>
          <w:color w:val="000000"/>
          <w:u w:val="single"/>
        </w:rPr>
        <w:t>Process</w:t>
      </w:r>
    </w:p>
    <w:p w14:paraId="50B934C3" w14:textId="5A2C264A" w:rsidR="00A77B3E" w:rsidRPr="00E86752" w:rsidRDefault="00F16584" w:rsidP="00E86752">
      <w:pPr>
        <w:spacing w:line="360" w:lineRule="auto"/>
        <w:jc w:val="both"/>
        <w:rPr>
          <w:rFonts w:ascii="Book Antiqua" w:hAnsi="Book Antiqua"/>
        </w:rPr>
      </w:pPr>
      <w:r w:rsidRPr="00E86752">
        <w:rPr>
          <w:rFonts w:ascii="Book Antiqua" w:eastAsia="Book Antiqua" w:hAnsi="Book Antiqua" w:cs="Book Antiqua"/>
          <w:color w:val="000000"/>
        </w:rPr>
        <w:t>The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article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search</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process</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was</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conducted</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in</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Medline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and</w:t>
      </w:r>
      <w:r w:rsidR="007F7D3F">
        <w:rPr>
          <w:rFonts w:ascii="Book Antiqua" w:eastAsia="Book Antiqua" w:hAnsi="Book Antiqua" w:cs="Book Antiqua"/>
          <w:color w:val="000000"/>
        </w:rPr>
        <w:t xml:space="preserve"> </w:t>
      </w:r>
      <w:proofErr w:type="gramStart"/>
      <w:r w:rsidRPr="00E86752">
        <w:rPr>
          <w:rFonts w:ascii="Book Antiqua" w:eastAsia="Book Antiqua" w:hAnsi="Book Antiqua" w:cs="Book Antiqua"/>
          <w:color w:val="000000"/>
        </w:rPr>
        <w:t>Embase[</w:t>
      </w:r>
      <w:proofErr w:type="gramEnd"/>
      <w:r w:rsidRPr="00E86752">
        <w:rPr>
          <w:rFonts w:ascii="Book Antiqua" w:eastAsia="Book Antiqua" w:hAnsi="Book Antiqua" w:cs="Book Antiqua"/>
          <w:color w:val="000000"/>
        </w:rPr>
        <w:t>JM1].</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Initial</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search</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was</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using</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different</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combinations</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of</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keywords</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such</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as</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“cholangiocarcinoma”,</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“biliary</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disease”,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w:t>
      </w:r>
      <w:proofErr w:type="spellStart"/>
      <w:r w:rsidRPr="00E86752">
        <w:rPr>
          <w:rFonts w:ascii="Book Antiqua" w:eastAsia="Book Antiqua" w:hAnsi="Book Antiqua" w:cs="Book Antiqua"/>
          <w:color w:val="000000"/>
        </w:rPr>
        <w:t>cholangioscopy</w:t>
      </w:r>
      <w:proofErr w:type="spellEnd"/>
      <w:r w:rsidRPr="00E86752">
        <w:rPr>
          <w:rFonts w:ascii="Book Antiqua" w:eastAsia="Book Antiqua" w:hAnsi="Book Antiqua" w:cs="Book Antiqua"/>
          <w:color w:val="000000"/>
        </w:rPr>
        <w:t>”,</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“artificial</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intelligence”,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“artificial</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neural</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networks”</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and</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“convolutional</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neural</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networks”.</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Abstracts</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of</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major</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conferences,</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such</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as</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Digestive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Disease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Week</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and</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United</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European</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Gastroenterology</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Week</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were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also</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reviewed.</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Finally,</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comprehensive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search</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on</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clinicaltrial.gov</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was</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also</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conducted</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using</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the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same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keywords</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to</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search</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for</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active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clinical</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trials</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involving</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cholangiocarcinoma</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and</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artificial</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intelligence.</w:t>
      </w:r>
    </w:p>
    <w:p w14:paraId="6C29FCF8" w14:textId="77777777" w:rsidR="00A77B3E" w:rsidRPr="00E86752" w:rsidRDefault="00A77B3E" w:rsidP="00E86752">
      <w:pPr>
        <w:spacing w:line="360" w:lineRule="auto"/>
        <w:jc w:val="both"/>
        <w:rPr>
          <w:rFonts w:ascii="Book Antiqua" w:hAnsi="Book Antiqua"/>
        </w:rPr>
      </w:pPr>
    </w:p>
    <w:p w14:paraId="21DAB806" w14:textId="77777777" w:rsidR="00A77B3E" w:rsidRPr="00E86752" w:rsidRDefault="00F16584" w:rsidP="00E86752">
      <w:pPr>
        <w:spacing w:line="360" w:lineRule="auto"/>
        <w:jc w:val="both"/>
        <w:rPr>
          <w:rFonts w:ascii="Book Antiqua" w:hAnsi="Book Antiqua"/>
        </w:rPr>
      </w:pPr>
      <w:r w:rsidRPr="00E86752">
        <w:rPr>
          <w:rFonts w:ascii="Book Antiqua" w:eastAsia="Book Antiqua" w:hAnsi="Book Antiqua" w:cs="Book Antiqua"/>
          <w:b/>
          <w:bCs/>
          <w:caps/>
          <w:color w:val="000000"/>
          <w:u w:val="single"/>
        </w:rPr>
        <w:lastRenderedPageBreak/>
        <w:t>Artificial</w:t>
      </w:r>
      <w:r w:rsidR="007F7D3F">
        <w:rPr>
          <w:rFonts w:ascii="Book Antiqua" w:eastAsia="Book Antiqua" w:hAnsi="Book Antiqua" w:cs="Book Antiqua"/>
          <w:b/>
          <w:bCs/>
          <w:caps/>
          <w:color w:val="000000"/>
          <w:u w:val="single"/>
        </w:rPr>
        <w:t xml:space="preserve"> </w:t>
      </w:r>
      <w:r w:rsidRPr="00E86752">
        <w:rPr>
          <w:rFonts w:ascii="Book Antiqua" w:eastAsia="Book Antiqua" w:hAnsi="Book Antiqua" w:cs="Book Antiqua"/>
          <w:b/>
          <w:bCs/>
          <w:caps/>
          <w:color w:val="000000"/>
          <w:u w:val="single"/>
        </w:rPr>
        <w:t>Intelligence</w:t>
      </w:r>
      <w:r w:rsidR="007F7D3F">
        <w:rPr>
          <w:rFonts w:ascii="Book Antiqua" w:eastAsia="Book Antiqua" w:hAnsi="Book Antiqua" w:cs="Book Antiqua"/>
          <w:b/>
          <w:bCs/>
          <w:caps/>
          <w:color w:val="000000"/>
          <w:u w:val="single"/>
        </w:rPr>
        <w:t xml:space="preserve"> </w:t>
      </w:r>
      <w:r w:rsidRPr="00E86752">
        <w:rPr>
          <w:rFonts w:ascii="Book Antiqua" w:eastAsia="Book Antiqua" w:hAnsi="Book Antiqua" w:cs="Book Antiqua"/>
          <w:b/>
          <w:bCs/>
          <w:caps/>
          <w:color w:val="000000"/>
          <w:u w:val="single"/>
        </w:rPr>
        <w:t>in</w:t>
      </w:r>
      <w:r w:rsidR="007F7D3F">
        <w:rPr>
          <w:rFonts w:ascii="Book Antiqua" w:eastAsia="Book Antiqua" w:hAnsi="Book Antiqua" w:cs="Book Antiqua"/>
          <w:b/>
          <w:bCs/>
          <w:caps/>
          <w:color w:val="000000"/>
          <w:u w:val="single"/>
        </w:rPr>
        <w:t xml:space="preserve"> </w:t>
      </w:r>
      <w:r w:rsidRPr="00E86752">
        <w:rPr>
          <w:rFonts w:ascii="Book Antiqua" w:eastAsia="Book Antiqua" w:hAnsi="Book Antiqua" w:cs="Book Antiqua"/>
          <w:b/>
          <w:bCs/>
          <w:caps/>
          <w:color w:val="000000"/>
          <w:u w:val="single"/>
        </w:rPr>
        <w:t>Biliary</w:t>
      </w:r>
      <w:r w:rsidR="007F7D3F">
        <w:rPr>
          <w:rFonts w:ascii="Book Antiqua" w:eastAsia="Book Antiqua" w:hAnsi="Book Antiqua" w:cs="Book Antiqua"/>
          <w:b/>
          <w:bCs/>
          <w:caps/>
          <w:color w:val="000000"/>
          <w:u w:val="single"/>
        </w:rPr>
        <w:t xml:space="preserve"> </w:t>
      </w:r>
      <w:r w:rsidRPr="00E86752">
        <w:rPr>
          <w:rFonts w:ascii="Book Antiqua" w:eastAsia="Book Antiqua" w:hAnsi="Book Antiqua" w:cs="Book Antiqua"/>
          <w:b/>
          <w:bCs/>
          <w:caps/>
          <w:color w:val="000000"/>
          <w:u w:val="single"/>
        </w:rPr>
        <w:t>Diseases</w:t>
      </w:r>
      <w:r w:rsidR="007F7D3F">
        <w:rPr>
          <w:rFonts w:ascii="Book Antiqua" w:eastAsia="Book Antiqua" w:hAnsi="Book Antiqua" w:cs="Book Antiqua"/>
          <w:b/>
          <w:bCs/>
          <w:caps/>
          <w:color w:val="000000"/>
          <w:u w:val="single"/>
        </w:rPr>
        <w:t xml:space="preserve"> </w:t>
      </w:r>
      <w:r w:rsidRPr="00E86752">
        <w:rPr>
          <w:rFonts w:ascii="Book Antiqua" w:eastAsia="Book Antiqua" w:hAnsi="Book Antiqua" w:cs="Book Antiqua"/>
          <w:b/>
          <w:bCs/>
          <w:caps/>
          <w:color w:val="000000"/>
          <w:u w:val="single"/>
        </w:rPr>
        <w:t>and</w:t>
      </w:r>
      <w:r w:rsidR="007F7D3F">
        <w:rPr>
          <w:rFonts w:ascii="Book Antiqua" w:eastAsia="Book Antiqua" w:hAnsi="Book Antiqua" w:cs="Book Antiqua"/>
          <w:b/>
          <w:bCs/>
          <w:caps/>
          <w:color w:val="000000"/>
          <w:u w:val="single"/>
        </w:rPr>
        <w:t xml:space="preserve"> </w:t>
      </w:r>
      <w:r w:rsidRPr="00E86752">
        <w:rPr>
          <w:rFonts w:ascii="Book Antiqua" w:eastAsia="Book Antiqua" w:hAnsi="Book Antiqua" w:cs="Book Antiqua"/>
          <w:b/>
          <w:bCs/>
          <w:caps/>
          <w:color w:val="000000"/>
          <w:u w:val="single"/>
        </w:rPr>
        <w:t>Cholangiocarcinoma</w:t>
      </w:r>
    </w:p>
    <w:p w14:paraId="5ED27074" w14:textId="77777777" w:rsidR="00A77B3E" w:rsidRPr="00E86752" w:rsidRDefault="00F16584" w:rsidP="00E86752">
      <w:pPr>
        <w:spacing w:line="360" w:lineRule="auto"/>
        <w:jc w:val="both"/>
        <w:rPr>
          <w:rFonts w:ascii="Book Antiqua" w:hAnsi="Book Antiqua"/>
        </w:rPr>
      </w:pPr>
      <w:r w:rsidRPr="00E86752">
        <w:rPr>
          <w:rFonts w:ascii="Book Antiqua" w:eastAsia="Book Antiqua" w:hAnsi="Book Antiqua" w:cs="Book Antiqua"/>
          <w:color w:val="000000"/>
        </w:rPr>
        <w:t>Artificial</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intelligence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has</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been</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employed</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to</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advance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the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classification</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and</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detection</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of</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cholangiocarcinoma</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by</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aiding</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in</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creating</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histopathologic</w:t>
      </w:r>
      <w:r w:rsidR="007F7D3F">
        <w:rPr>
          <w:rFonts w:ascii="Book Antiqua" w:eastAsia="Book Antiqua" w:hAnsi="Book Antiqua" w:cs="Book Antiqua"/>
          <w:color w:val="000000"/>
        </w:rPr>
        <w:t xml:space="preserve"> </w:t>
      </w:r>
      <w:proofErr w:type="gramStart"/>
      <w:r w:rsidRPr="00E86752">
        <w:rPr>
          <w:rFonts w:ascii="Book Antiqua" w:eastAsia="Book Antiqua" w:hAnsi="Book Antiqua" w:cs="Book Antiqua"/>
          <w:color w:val="000000"/>
        </w:rPr>
        <w:t>database</w:t>
      </w:r>
      <w:r w:rsidRPr="00E86752">
        <w:rPr>
          <w:rFonts w:ascii="Book Antiqua" w:eastAsia="Book Antiqua" w:hAnsi="Book Antiqua" w:cs="Book Antiqua"/>
          <w:color w:val="000000"/>
          <w:vertAlign w:val="superscript"/>
        </w:rPr>
        <w:t>[</w:t>
      </w:r>
      <w:proofErr w:type="gramEnd"/>
      <w:r w:rsidRPr="00E86752">
        <w:rPr>
          <w:rFonts w:ascii="Book Antiqua" w:eastAsia="Book Antiqua" w:hAnsi="Book Antiqua" w:cs="Book Antiqua"/>
          <w:color w:val="000000"/>
          <w:vertAlign w:val="superscript"/>
        </w:rPr>
        <w:t>39]</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and</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characterizing</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bile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acid</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assays</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to</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better</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predict</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malignancy</w:t>
      </w:r>
      <w:r w:rsidRPr="00E86752">
        <w:rPr>
          <w:rFonts w:ascii="Book Antiqua" w:eastAsia="Book Antiqua" w:hAnsi="Book Antiqua" w:cs="Book Antiqua"/>
          <w:color w:val="000000"/>
          <w:vertAlign w:val="superscript"/>
        </w:rPr>
        <w:t>[40]</w:t>
      </w:r>
      <w:r w:rsidRPr="00E86752">
        <w:rPr>
          <w:rFonts w:ascii="Book Antiqua" w:eastAsia="Book Antiqua" w:hAnsi="Book Antiqua" w:cs="Book Antiqua"/>
          <w:color w:val="000000"/>
        </w:rPr>
        <w:t>.</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The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use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of</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AI</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to</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optimize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the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predictive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value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of</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multivariable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models,</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and</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in</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improving</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the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diagnostic</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yield</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of</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cross-sectional</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imaging</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and</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endoscopy</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has</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been</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rapidly</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expanding.</w:t>
      </w:r>
      <w:r w:rsidR="007F7D3F">
        <w:rPr>
          <w:rFonts w:ascii="Book Antiqua" w:eastAsia="Book Antiqua" w:hAnsi="Book Antiqua" w:cs="Book Antiqua"/>
          <w:color w:val="000000"/>
        </w:rPr>
        <w:t xml:space="preserve"> </w:t>
      </w:r>
      <w:r w:rsidRPr="00E86752">
        <w:rPr>
          <w:rFonts w:ascii="Book Antiqua" w:eastAsia="Book Antiqua" w:hAnsi="Book Antiqua" w:cs="Book Antiqua"/>
          <w:b/>
          <w:bCs/>
          <w:color w:val="000000"/>
        </w:rPr>
        <w:t>Table</w:t>
      </w:r>
      <w:r w:rsidR="007F7D3F">
        <w:rPr>
          <w:rFonts w:ascii="Book Antiqua" w:eastAsia="Book Antiqua" w:hAnsi="Book Antiqua" w:cs="Book Antiqua"/>
          <w:b/>
          <w:bCs/>
          <w:color w:val="000000"/>
        </w:rPr>
        <w:t xml:space="preserve"> </w:t>
      </w:r>
      <w:r w:rsidRPr="00E86752">
        <w:rPr>
          <w:rFonts w:ascii="Book Antiqua" w:eastAsia="Book Antiqua" w:hAnsi="Book Antiqua" w:cs="Book Antiqua"/>
          <w:b/>
          <w:bCs/>
          <w:color w:val="000000"/>
        </w:rPr>
        <w:t>1</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summarizes</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currently</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available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studies.</w:t>
      </w:r>
    </w:p>
    <w:p w14:paraId="4A310DC6" w14:textId="77777777" w:rsidR="00A77B3E" w:rsidRPr="00E86752" w:rsidRDefault="00A77B3E" w:rsidP="00E86752">
      <w:pPr>
        <w:spacing w:line="360" w:lineRule="auto"/>
        <w:jc w:val="both"/>
        <w:rPr>
          <w:rFonts w:ascii="Book Antiqua" w:hAnsi="Book Antiqua"/>
        </w:rPr>
      </w:pPr>
    </w:p>
    <w:p w14:paraId="56EA3387" w14:textId="77777777" w:rsidR="00A77B3E" w:rsidRPr="00A54242" w:rsidRDefault="00F16584" w:rsidP="00E86752">
      <w:pPr>
        <w:spacing w:line="360" w:lineRule="auto"/>
        <w:jc w:val="both"/>
        <w:rPr>
          <w:rFonts w:ascii="Book Antiqua" w:hAnsi="Book Antiqua"/>
          <w:i/>
        </w:rPr>
      </w:pPr>
      <w:r w:rsidRPr="00A54242">
        <w:rPr>
          <w:rFonts w:ascii="Book Antiqua" w:eastAsia="Book Antiqua" w:hAnsi="Book Antiqua" w:cs="Book Antiqua"/>
          <w:b/>
          <w:bCs/>
          <w:i/>
          <w:color w:val="000000"/>
        </w:rPr>
        <w:t>Use</w:t>
      </w:r>
      <w:r w:rsidR="007F7D3F" w:rsidRPr="00A54242">
        <w:rPr>
          <w:rFonts w:ascii="Book Antiqua" w:eastAsia="Book Antiqua" w:hAnsi="Book Antiqua" w:cs="Book Antiqua"/>
          <w:b/>
          <w:bCs/>
          <w:i/>
          <w:color w:val="000000"/>
        </w:rPr>
        <w:t xml:space="preserve"> </w:t>
      </w:r>
      <w:r w:rsidRPr="00A54242">
        <w:rPr>
          <w:rFonts w:ascii="Book Antiqua" w:eastAsia="Book Antiqua" w:hAnsi="Book Antiqua" w:cs="Book Antiqua"/>
          <w:b/>
          <w:bCs/>
          <w:i/>
          <w:color w:val="000000"/>
        </w:rPr>
        <w:t>of</w:t>
      </w:r>
      <w:r w:rsidR="007F7D3F" w:rsidRPr="00A54242">
        <w:rPr>
          <w:rFonts w:ascii="Book Antiqua" w:eastAsia="Book Antiqua" w:hAnsi="Book Antiqua" w:cs="Book Antiqua"/>
          <w:b/>
          <w:bCs/>
          <w:i/>
          <w:color w:val="000000"/>
        </w:rPr>
        <w:t xml:space="preserve"> </w:t>
      </w:r>
      <w:r w:rsidRPr="00A54242">
        <w:rPr>
          <w:rFonts w:ascii="Book Antiqua" w:eastAsia="Book Antiqua" w:hAnsi="Book Antiqua" w:cs="Book Antiqua"/>
          <w:b/>
          <w:bCs/>
          <w:i/>
          <w:color w:val="000000"/>
        </w:rPr>
        <w:t>artificial</w:t>
      </w:r>
      <w:r w:rsidR="007F7D3F" w:rsidRPr="00A54242">
        <w:rPr>
          <w:rFonts w:ascii="Book Antiqua" w:eastAsia="Book Antiqua" w:hAnsi="Book Antiqua" w:cs="Book Antiqua"/>
          <w:b/>
          <w:bCs/>
          <w:i/>
          <w:color w:val="000000"/>
        </w:rPr>
        <w:t xml:space="preserve"> </w:t>
      </w:r>
      <w:r w:rsidRPr="00A54242">
        <w:rPr>
          <w:rFonts w:ascii="Book Antiqua" w:eastAsia="Book Antiqua" w:hAnsi="Book Antiqua" w:cs="Book Antiqua"/>
          <w:b/>
          <w:bCs/>
          <w:i/>
          <w:color w:val="000000"/>
        </w:rPr>
        <w:t>intelligence</w:t>
      </w:r>
      <w:r w:rsidR="007F7D3F" w:rsidRPr="00A54242">
        <w:rPr>
          <w:rFonts w:ascii="Book Antiqua" w:eastAsia="Book Antiqua" w:hAnsi="Book Antiqua" w:cs="Book Antiqua"/>
          <w:b/>
          <w:bCs/>
          <w:i/>
          <w:color w:val="000000"/>
        </w:rPr>
        <w:t xml:space="preserve"> </w:t>
      </w:r>
      <w:r w:rsidRPr="00A54242">
        <w:rPr>
          <w:rFonts w:ascii="Book Antiqua" w:eastAsia="Book Antiqua" w:hAnsi="Book Antiqua" w:cs="Book Antiqua"/>
          <w:b/>
          <w:bCs/>
          <w:i/>
          <w:color w:val="000000"/>
        </w:rPr>
        <w:t>in</w:t>
      </w:r>
      <w:r w:rsidR="007F7D3F" w:rsidRPr="00A54242">
        <w:rPr>
          <w:rFonts w:ascii="Book Antiqua" w:eastAsia="Book Antiqua" w:hAnsi="Book Antiqua" w:cs="Book Antiqua"/>
          <w:b/>
          <w:bCs/>
          <w:i/>
          <w:color w:val="000000"/>
        </w:rPr>
        <w:t xml:space="preserve"> </w:t>
      </w:r>
      <w:r w:rsidRPr="00A54242">
        <w:rPr>
          <w:rFonts w:ascii="Book Antiqua" w:eastAsia="Book Antiqua" w:hAnsi="Book Antiqua" w:cs="Book Antiqua"/>
          <w:b/>
          <w:bCs/>
          <w:i/>
          <w:color w:val="000000"/>
        </w:rPr>
        <w:t>aiding</w:t>
      </w:r>
      <w:r w:rsidR="007F7D3F" w:rsidRPr="00A54242">
        <w:rPr>
          <w:rFonts w:ascii="Book Antiqua" w:eastAsia="Book Antiqua" w:hAnsi="Book Antiqua" w:cs="Book Antiqua"/>
          <w:b/>
          <w:bCs/>
          <w:i/>
          <w:color w:val="000000"/>
        </w:rPr>
        <w:t xml:space="preserve"> </w:t>
      </w:r>
      <w:r w:rsidRPr="00A54242">
        <w:rPr>
          <w:rFonts w:ascii="Book Antiqua" w:eastAsia="Book Antiqua" w:hAnsi="Book Antiqua" w:cs="Book Antiqua"/>
          <w:b/>
          <w:bCs/>
          <w:i/>
          <w:color w:val="000000"/>
        </w:rPr>
        <w:t>the</w:t>
      </w:r>
      <w:r w:rsidR="007F7D3F" w:rsidRPr="00A54242">
        <w:rPr>
          <w:rFonts w:ascii="Book Antiqua" w:eastAsia="Book Antiqua" w:hAnsi="Book Antiqua" w:cs="Book Antiqua"/>
          <w:b/>
          <w:bCs/>
          <w:i/>
          <w:color w:val="000000"/>
        </w:rPr>
        <w:t xml:space="preserve"> </w:t>
      </w:r>
      <w:r w:rsidRPr="00A54242">
        <w:rPr>
          <w:rFonts w:ascii="Book Antiqua" w:eastAsia="Book Antiqua" w:hAnsi="Book Antiqua" w:cs="Book Antiqua"/>
          <w:b/>
          <w:bCs/>
          <w:i/>
          <w:color w:val="000000"/>
        </w:rPr>
        <w:t>predictive</w:t>
      </w:r>
      <w:r w:rsidR="007F7D3F" w:rsidRPr="00A54242">
        <w:rPr>
          <w:rFonts w:ascii="Book Antiqua" w:eastAsia="Book Antiqua" w:hAnsi="Book Antiqua" w:cs="Book Antiqua"/>
          <w:b/>
          <w:bCs/>
          <w:i/>
          <w:color w:val="000000"/>
        </w:rPr>
        <w:t xml:space="preserve"> </w:t>
      </w:r>
      <w:r w:rsidRPr="00A54242">
        <w:rPr>
          <w:rFonts w:ascii="Book Antiqua" w:eastAsia="Book Antiqua" w:hAnsi="Book Antiqua" w:cs="Book Antiqua"/>
          <w:b/>
          <w:bCs/>
          <w:i/>
          <w:color w:val="000000"/>
        </w:rPr>
        <w:t>abilities</w:t>
      </w:r>
      <w:r w:rsidR="007F7D3F" w:rsidRPr="00A54242">
        <w:rPr>
          <w:rFonts w:ascii="Book Antiqua" w:eastAsia="Book Antiqua" w:hAnsi="Book Antiqua" w:cs="Book Antiqua"/>
          <w:b/>
          <w:bCs/>
          <w:i/>
          <w:color w:val="000000"/>
        </w:rPr>
        <w:t xml:space="preserve"> </w:t>
      </w:r>
      <w:r w:rsidRPr="00A54242">
        <w:rPr>
          <w:rFonts w:ascii="Book Antiqua" w:eastAsia="Book Antiqua" w:hAnsi="Book Antiqua" w:cs="Book Antiqua"/>
          <w:b/>
          <w:bCs/>
          <w:i/>
          <w:color w:val="000000"/>
        </w:rPr>
        <w:t>of</w:t>
      </w:r>
      <w:r w:rsidR="007F7D3F" w:rsidRPr="00A54242">
        <w:rPr>
          <w:rFonts w:ascii="Book Antiqua" w:eastAsia="Book Antiqua" w:hAnsi="Book Antiqua" w:cs="Book Antiqua"/>
          <w:b/>
          <w:bCs/>
          <w:i/>
          <w:color w:val="000000"/>
        </w:rPr>
        <w:t xml:space="preserve"> </w:t>
      </w:r>
      <w:r w:rsidRPr="00A54242">
        <w:rPr>
          <w:rFonts w:ascii="Book Antiqua" w:eastAsia="Book Antiqua" w:hAnsi="Book Antiqua" w:cs="Book Antiqua"/>
          <w:b/>
          <w:bCs/>
          <w:i/>
          <w:color w:val="000000"/>
        </w:rPr>
        <w:t>multivariable</w:t>
      </w:r>
      <w:r w:rsidR="007F7D3F" w:rsidRPr="00A54242">
        <w:rPr>
          <w:rFonts w:ascii="Book Antiqua" w:eastAsia="Book Antiqua" w:hAnsi="Book Antiqua" w:cs="Book Antiqua"/>
          <w:b/>
          <w:bCs/>
          <w:i/>
          <w:color w:val="000000"/>
        </w:rPr>
        <w:t xml:space="preserve"> </w:t>
      </w:r>
      <w:r w:rsidRPr="00A54242">
        <w:rPr>
          <w:rFonts w:ascii="Book Antiqua" w:eastAsia="Book Antiqua" w:hAnsi="Book Antiqua" w:cs="Book Antiqua"/>
          <w:b/>
          <w:bCs/>
          <w:i/>
          <w:color w:val="000000"/>
        </w:rPr>
        <w:t>models</w:t>
      </w:r>
    </w:p>
    <w:p w14:paraId="71C7B0A2" w14:textId="77777777" w:rsidR="00A77B3E" w:rsidRPr="00E86752" w:rsidRDefault="00F16584" w:rsidP="00E86752">
      <w:pPr>
        <w:spacing w:line="360" w:lineRule="auto"/>
        <w:jc w:val="both"/>
        <w:rPr>
          <w:rFonts w:ascii="Book Antiqua" w:hAnsi="Book Antiqua"/>
        </w:rPr>
      </w:pPr>
      <w:r w:rsidRPr="00E86752">
        <w:rPr>
          <w:rFonts w:ascii="Book Antiqua" w:eastAsia="Book Antiqua" w:hAnsi="Book Antiqua" w:cs="Book Antiqua"/>
          <w:color w:val="000000"/>
        </w:rPr>
        <w:t>Artificial</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Intelligence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models</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have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been</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successfully</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used</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to</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improve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the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predictive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abilities</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of</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multivariable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models</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both</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in</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the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pre-interventional</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diagnostic</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phase,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as</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well</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as</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in</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post-operative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or</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post-procedural</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outcomes</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in</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CCA</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patients.</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Many</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of</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these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studies</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has</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utilized</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the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area</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under</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the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curve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(AUC),</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the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ability</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of</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test</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to</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diagnose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differentiate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disease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state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from</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non-disease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state,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to</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assess</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the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added</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benefit</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of</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the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incorporation</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of</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AI</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in</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improving</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the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effectiveness</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of</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multivariable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models.</w:t>
      </w:r>
    </w:p>
    <w:p w14:paraId="14D03AF4" w14:textId="15CA04B3" w:rsidR="00A77B3E" w:rsidRPr="00E86752" w:rsidRDefault="00F16584" w:rsidP="00993677">
      <w:pPr>
        <w:spacing w:line="360" w:lineRule="auto"/>
        <w:ind w:firstLineChars="200" w:firstLine="480"/>
        <w:jc w:val="both"/>
        <w:rPr>
          <w:rFonts w:ascii="Book Antiqua" w:hAnsi="Book Antiqua"/>
        </w:rPr>
      </w:pPr>
      <w:r w:rsidRPr="00E86752">
        <w:rPr>
          <w:rFonts w:ascii="Book Antiqua" w:eastAsia="Book Antiqua" w:hAnsi="Book Antiqua" w:cs="Book Antiqua"/>
          <w:color w:val="000000"/>
        </w:rPr>
        <w:t>In</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the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preoperative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phase,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multiple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studies</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have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used</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AI/radiographic</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model</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to</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predict</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lymph</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node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metastasis</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(LNM)</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in</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CCA.</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One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study</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developed</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and</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validated</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radiographic</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model</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for</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LNM</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detection</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in</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intrahepatic</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cholangiocarcinoma</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(ICC)</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based</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on</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computed</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tomography</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(CT)</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imaging</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features</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combined</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with</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CA19-9</w:t>
      </w:r>
      <w:r w:rsidR="007F7D3F">
        <w:rPr>
          <w:rFonts w:ascii="Book Antiqua" w:eastAsia="Book Antiqua" w:hAnsi="Book Antiqua" w:cs="Book Antiqua"/>
          <w:color w:val="000000"/>
        </w:rPr>
        <w:t xml:space="preserve"> </w:t>
      </w:r>
      <w:proofErr w:type="gramStart"/>
      <w:r w:rsidRPr="00E86752">
        <w:rPr>
          <w:rFonts w:ascii="Book Antiqua" w:eastAsia="Book Antiqua" w:hAnsi="Book Antiqua" w:cs="Book Antiqua"/>
          <w:color w:val="000000"/>
        </w:rPr>
        <w:t>values</w:t>
      </w:r>
      <w:r w:rsidRPr="00E86752">
        <w:rPr>
          <w:rFonts w:ascii="Book Antiqua" w:eastAsia="Book Antiqua" w:hAnsi="Book Antiqua" w:cs="Book Antiqua"/>
          <w:color w:val="000000"/>
          <w:vertAlign w:val="superscript"/>
        </w:rPr>
        <w:t>[</w:t>
      </w:r>
      <w:proofErr w:type="gramEnd"/>
      <w:r w:rsidRPr="00E86752">
        <w:rPr>
          <w:rFonts w:ascii="Book Antiqua" w:eastAsia="Book Antiqua" w:hAnsi="Book Antiqua" w:cs="Book Antiqua"/>
          <w:color w:val="000000"/>
          <w:vertAlign w:val="superscript"/>
        </w:rPr>
        <w:t>41]</w:t>
      </w:r>
      <w:r w:rsidRPr="00E86752">
        <w:rPr>
          <w:rFonts w:ascii="Book Antiqua" w:eastAsia="Book Antiqua" w:hAnsi="Book Antiqua" w:cs="Book Antiqua"/>
          <w:color w:val="000000"/>
        </w:rPr>
        <w:t>.</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In</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this</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study,</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an</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acceptable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calibration</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and</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discrimination</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was</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observed</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in</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the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primary</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study</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cohort</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(AUC</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0.8462)</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and</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in</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validation</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cohort</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(AUC</w:t>
      </w:r>
      <w:r w:rsidR="007F7D3F">
        <w:rPr>
          <w:rFonts w:ascii="Book Antiqua" w:eastAsia="Book Antiqua" w:hAnsi="Book Antiqua" w:cs="Book Antiqua"/>
          <w:color w:val="000000"/>
        </w:rPr>
        <w:t xml:space="preserve"> </w:t>
      </w:r>
      <w:proofErr w:type="gramStart"/>
      <w:r w:rsidRPr="00E86752">
        <w:rPr>
          <w:rFonts w:ascii="Book Antiqua" w:eastAsia="Book Antiqua" w:hAnsi="Book Antiqua" w:cs="Book Antiqua"/>
          <w:color w:val="000000"/>
        </w:rPr>
        <w:t>0.8921)</w:t>
      </w:r>
      <w:r w:rsidRPr="00E86752">
        <w:rPr>
          <w:rFonts w:ascii="Book Antiqua" w:eastAsia="Book Antiqua" w:hAnsi="Book Antiqua" w:cs="Book Antiqua"/>
          <w:color w:val="000000"/>
          <w:vertAlign w:val="superscript"/>
        </w:rPr>
        <w:t>[</w:t>
      </w:r>
      <w:proofErr w:type="gramEnd"/>
      <w:r w:rsidRPr="00E86752">
        <w:rPr>
          <w:rFonts w:ascii="Book Antiqua" w:eastAsia="Book Antiqua" w:hAnsi="Book Antiqua" w:cs="Book Antiqua"/>
          <w:color w:val="000000"/>
          <w:vertAlign w:val="superscript"/>
        </w:rPr>
        <w:t>41]</w:t>
      </w:r>
      <w:r w:rsidRPr="00E86752">
        <w:rPr>
          <w:rFonts w:ascii="Book Antiqua" w:eastAsia="Book Antiqua" w:hAnsi="Book Antiqua" w:cs="Book Antiqua"/>
          <w:color w:val="000000"/>
        </w:rPr>
        <w:t>.</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Another</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study</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developed</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support</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vector</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machine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model</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utilizing</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magnetic</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resonance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imaging</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(MRI)</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imaging</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to</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preoperatively</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evaluate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for</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LNM</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in</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ICC.</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This</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study</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found</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that</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an</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SVM</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model</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combining</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CA19-9</w:t>
      </w:r>
      <w:r w:rsidR="007F7D3F">
        <w:rPr>
          <w:rFonts w:ascii="Book Antiqua" w:eastAsia="Book Antiqua" w:hAnsi="Book Antiqua" w:cs="Book Antiqua"/>
          <w:color w:val="000000"/>
        </w:rPr>
        <w:t xml:space="preserve"> </w:t>
      </w:r>
      <w:r w:rsidR="00CF1D0B" w:rsidRPr="00E86752">
        <w:rPr>
          <w:rFonts w:ascii="Book Antiqua" w:eastAsia="Book Antiqua" w:hAnsi="Book Antiqua" w:cs="Book Antiqua"/>
          <w:color w:val="000000"/>
        </w:rPr>
        <w:t>levels</w:t>
      </w:r>
      <w:r w:rsidR="00CF1D0B">
        <w:rPr>
          <w:rFonts w:ascii="Book Antiqua" w:eastAsia="Book Antiqua" w:hAnsi="Book Antiqua" w:cs="Book Antiqua"/>
          <w:color w:val="000000"/>
        </w:rPr>
        <w:t xml:space="preserve"> </w:t>
      </w:r>
      <w:r w:rsidRPr="00E86752">
        <w:rPr>
          <w:rFonts w:ascii="Book Antiqua" w:eastAsia="Book Antiqua" w:hAnsi="Book Antiqua" w:cs="Book Antiqua"/>
          <w:color w:val="000000"/>
        </w:rPr>
        <w:t>and</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select</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MRI</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features</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resulted</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in</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better</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predictive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capabilities</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compared</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to</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model</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based</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on</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imaging</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features</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alone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(AUC</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of</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0.842</w:t>
      </w:r>
      <w:r w:rsidR="007F7D3F">
        <w:rPr>
          <w:rFonts w:ascii="Book Antiqua" w:eastAsia="Book Antiqua" w:hAnsi="Book Antiqua" w:cs="Book Antiqua"/>
          <w:color w:val="000000"/>
        </w:rPr>
        <w:t xml:space="preserve"> </w:t>
      </w:r>
      <w:r w:rsidR="008A45A5" w:rsidRPr="008A45A5">
        <w:rPr>
          <w:rFonts w:ascii="Book Antiqua" w:eastAsia="Book Antiqua" w:hAnsi="Book Antiqua" w:cs="Book Antiqua"/>
          <w:i/>
          <w:color w:val="000000"/>
        </w:rPr>
        <w:t>vs</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0.788,</w:t>
      </w:r>
      <w:r w:rsidR="007F7D3F">
        <w:rPr>
          <w:rFonts w:ascii="Book Antiqua" w:eastAsia="Book Antiqua" w:hAnsi="Book Antiqua" w:cs="Book Antiqua"/>
          <w:color w:val="000000"/>
        </w:rPr>
        <w:t xml:space="preserve"> </w:t>
      </w:r>
      <w:r w:rsidRPr="00E86752">
        <w:rPr>
          <w:rFonts w:ascii="Book Antiqua" w:eastAsia="Book Antiqua" w:hAnsi="Book Antiqua" w:cs="Book Antiqua"/>
          <w:i/>
          <w:iCs/>
          <w:color w:val="000000"/>
        </w:rPr>
        <w:t>P</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w:t>
      </w:r>
      <w:r w:rsidR="007F7D3F">
        <w:rPr>
          <w:rFonts w:ascii="Book Antiqua" w:eastAsia="Book Antiqua" w:hAnsi="Book Antiqua" w:cs="Book Antiqua"/>
          <w:color w:val="000000"/>
        </w:rPr>
        <w:t xml:space="preserve"> </w:t>
      </w:r>
      <w:proofErr w:type="gramStart"/>
      <w:r w:rsidRPr="00E86752">
        <w:rPr>
          <w:rFonts w:ascii="Book Antiqua" w:eastAsia="Book Antiqua" w:hAnsi="Book Antiqua" w:cs="Book Antiqua"/>
          <w:color w:val="000000"/>
        </w:rPr>
        <w:t>0.0219)</w:t>
      </w:r>
      <w:r w:rsidRPr="00E86752">
        <w:rPr>
          <w:rFonts w:ascii="Book Antiqua" w:eastAsia="Book Antiqua" w:hAnsi="Book Antiqua" w:cs="Book Antiqua"/>
          <w:color w:val="000000"/>
          <w:vertAlign w:val="superscript"/>
        </w:rPr>
        <w:t>[</w:t>
      </w:r>
      <w:proofErr w:type="gramEnd"/>
      <w:r w:rsidRPr="00E86752">
        <w:rPr>
          <w:rFonts w:ascii="Book Antiqua" w:eastAsia="Book Antiqua" w:hAnsi="Book Antiqua" w:cs="Book Antiqua"/>
          <w:color w:val="000000"/>
          <w:vertAlign w:val="superscript"/>
        </w:rPr>
        <w:t>42]</w:t>
      </w:r>
      <w:r w:rsidRPr="00E86752">
        <w:rPr>
          <w:rFonts w:ascii="Book Antiqua" w:eastAsia="Book Antiqua" w:hAnsi="Book Antiqua" w:cs="Book Antiqua"/>
          <w:color w:val="000000"/>
        </w:rPr>
        <w:t>.</w:t>
      </w:r>
    </w:p>
    <w:p w14:paraId="13725F1C" w14:textId="03A41FFF" w:rsidR="00A77B3E" w:rsidRPr="00E86752" w:rsidRDefault="00F16584" w:rsidP="00993677">
      <w:pPr>
        <w:spacing w:line="360" w:lineRule="auto"/>
        <w:ind w:firstLineChars="200" w:firstLine="480"/>
        <w:jc w:val="both"/>
        <w:rPr>
          <w:rFonts w:ascii="Book Antiqua" w:hAnsi="Book Antiqua"/>
        </w:rPr>
      </w:pPr>
      <w:r w:rsidRPr="00E86752">
        <w:rPr>
          <w:rFonts w:ascii="Book Antiqua" w:eastAsia="Book Antiqua" w:hAnsi="Book Antiqua" w:cs="Book Antiqua"/>
          <w:color w:val="000000"/>
        </w:rPr>
        <w:t>One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retrospective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study</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was</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able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to</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use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pre-operative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MRI</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combined</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with</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post-operative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immunohistochemical</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results</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to</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predict</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early</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recurrence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of</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ICC</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after</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partial</w:t>
      </w:r>
      <w:r w:rsidR="007F7D3F">
        <w:rPr>
          <w:rFonts w:ascii="Book Antiqua" w:eastAsia="Book Antiqua" w:hAnsi="Book Antiqua" w:cs="Book Antiqua"/>
          <w:color w:val="000000"/>
        </w:rPr>
        <w:t xml:space="preserve"> </w:t>
      </w:r>
      <w:proofErr w:type="gramStart"/>
      <w:r w:rsidRPr="00E86752">
        <w:rPr>
          <w:rFonts w:ascii="Book Antiqua" w:eastAsia="Book Antiqua" w:hAnsi="Book Antiqua" w:cs="Book Antiqua"/>
          <w:color w:val="000000"/>
        </w:rPr>
        <w:lastRenderedPageBreak/>
        <w:t>hepatectomy</w:t>
      </w:r>
      <w:r w:rsidRPr="00E86752">
        <w:rPr>
          <w:rFonts w:ascii="Book Antiqua" w:eastAsia="Book Antiqua" w:hAnsi="Book Antiqua" w:cs="Book Antiqua"/>
          <w:color w:val="000000"/>
          <w:vertAlign w:val="superscript"/>
        </w:rPr>
        <w:t>[</w:t>
      </w:r>
      <w:proofErr w:type="gramEnd"/>
      <w:r w:rsidRPr="00E86752">
        <w:rPr>
          <w:rFonts w:ascii="Book Antiqua" w:eastAsia="Book Antiqua" w:hAnsi="Book Antiqua" w:cs="Book Antiqua"/>
          <w:color w:val="000000"/>
          <w:vertAlign w:val="superscript"/>
        </w:rPr>
        <w:t>43]</w:t>
      </w:r>
      <w:r w:rsidRPr="00E86752">
        <w:rPr>
          <w:rFonts w:ascii="Book Antiqua" w:eastAsia="Book Antiqua" w:hAnsi="Book Antiqua" w:cs="Book Antiqua"/>
          <w:color w:val="000000"/>
        </w:rPr>
        <w:t>.</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The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model</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that</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combined</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AI</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with</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pathology</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and</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imaging</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features</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had</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higher</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AUC</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(0.949</w:t>
      </w:r>
      <w:r w:rsidR="007F7D3F">
        <w:rPr>
          <w:rFonts w:ascii="Book Antiqua" w:eastAsia="Book Antiqua" w:hAnsi="Book Antiqua" w:cs="Book Antiqua"/>
          <w:color w:val="000000"/>
        </w:rPr>
        <w:t xml:space="preserve"> </w:t>
      </w:r>
      <w:r w:rsidR="008E02F9" w:rsidRPr="008E02F9">
        <w:rPr>
          <w:rFonts w:ascii="Book Antiqua" w:eastAsia="Book Antiqua" w:hAnsi="Book Antiqua" w:cs="Book Antiqua"/>
          <w:i/>
          <w:color w:val="000000"/>
        </w:rPr>
        <w:t>vs</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0.889,</w:t>
      </w:r>
      <w:r w:rsidR="007F7D3F">
        <w:rPr>
          <w:rFonts w:ascii="Book Antiqua" w:eastAsia="Book Antiqua" w:hAnsi="Book Antiqua" w:cs="Book Antiqua"/>
          <w:color w:val="000000"/>
        </w:rPr>
        <w:t xml:space="preserve"> </w:t>
      </w:r>
      <w:r w:rsidRPr="00E86752">
        <w:rPr>
          <w:rFonts w:ascii="Book Antiqua" w:eastAsia="Book Antiqua" w:hAnsi="Book Antiqua" w:cs="Book Antiqua"/>
          <w:i/>
          <w:iCs/>
          <w:color w:val="000000"/>
        </w:rPr>
        <w:t>P</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0.247)</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compared</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to</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the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model</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that</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included</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only</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the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pathology</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and</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imaging</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features,</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as</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well</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as</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better</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sensitivity</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(0.938</w:t>
      </w:r>
      <w:r w:rsidR="007F7D3F">
        <w:rPr>
          <w:rFonts w:ascii="Book Antiqua" w:eastAsia="Book Antiqua" w:hAnsi="Book Antiqua" w:cs="Book Antiqua"/>
          <w:color w:val="000000"/>
        </w:rPr>
        <w:t xml:space="preserve"> </w:t>
      </w:r>
      <w:r w:rsidRPr="00E86752">
        <w:rPr>
          <w:rFonts w:ascii="Book Antiqua" w:eastAsia="Book Antiqua" w:hAnsi="Book Antiqua" w:cs="Book Antiqua"/>
          <w:i/>
          <w:iCs/>
          <w:color w:val="000000"/>
        </w:rPr>
        <w:t>vs</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0.875),</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and</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specificity</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(0.839</w:t>
      </w:r>
      <w:r w:rsidR="007F7D3F">
        <w:rPr>
          <w:rFonts w:ascii="Book Antiqua" w:eastAsia="Book Antiqua" w:hAnsi="Book Antiqua" w:cs="Book Antiqua"/>
          <w:color w:val="000000"/>
        </w:rPr>
        <w:t xml:space="preserve"> </w:t>
      </w:r>
      <w:r w:rsidRPr="00E86752">
        <w:rPr>
          <w:rFonts w:ascii="Book Antiqua" w:eastAsia="Book Antiqua" w:hAnsi="Book Antiqua" w:cs="Book Antiqua"/>
          <w:i/>
          <w:iCs/>
          <w:color w:val="000000"/>
        </w:rPr>
        <w:t>vs</w:t>
      </w:r>
      <w:r w:rsidR="007F7D3F">
        <w:rPr>
          <w:rFonts w:ascii="Book Antiqua" w:eastAsia="Book Antiqua" w:hAnsi="Book Antiqua" w:cs="Book Antiqua"/>
          <w:color w:val="000000"/>
        </w:rPr>
        <w:t xml:space="preserve"> </w:t>
      </w:r>
      <w:proofErr w:type="gramStart"/>
      <w:r w:rsidRPr="00E86752">
        <w:rPr>
          <w:rFonts w:ascii="Book Antiqua" w:eastAsia="Book Antiqua" w:hAnsi="Book Antiqua" w:cs="Book Antiqua"/>
          <w:color w:val="000000"/>
        </w:rPr>
        <w:t>0.774)</w:t>
      </w:r>
      <w:r w:rsidRPr="00E86752">
        <w:rPr>
          <w:rFonts w:ascii="Book Antiqua" w:eastAsia="Book Antiqua" w:hAnsi="Book Antiqua" w:cs="Book Antiqua"/>
          <w:color w:val="000000"/>
          <w:vertAlign w:val="superscript"/>
        </w:rPr>
        <w:t>[</w:t>
      </w:r>
      <w:proofErr w:type="gramEnd"/>
      <w:r w:rsidRPr="00E86752">
        <w:rPr>
          <w:rFonts w:ascii="Book Antiqua" w:eastAsia="Book Antiqua" w:hAnsi="Book Antiqua" w:cs="Book Antiqua"/>
          <w:color w:val="000000"/>
          <w:vertAlign w:val="superscript"/>
        </w:rPr>
        <w:t>43]</w:t>
      </w:r>
      <w:r w:rsidRPr="00E86752">
        <w:rPr>
          <w:rFonts w:ascii="Book Antiqua" w:eastAsia="Book Antiqua" w:hAnsi="Book Antiqua" w:cs="Book Antiqua"/>
          <w:color w:val="000000"/>
        </w:rPr>
        <w:t>.</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In</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another</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study,</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inclusion</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of</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AI</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improved</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the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ability</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of</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multivariable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model</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to</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predict</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early</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occlusion</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of</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bilateral</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plastic</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stents</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placed</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in</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patients</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with</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inoperable</w:t>
      </w:r>
      <w:r w:rsidR="007F7D3F">
        <w:rPr>
          <w:rFonts w:ascii="Book Antiqua" w:eastAsia="Book Antiqua" w:hAnsi="Book Antiqua" w:cs="Book Antiqua"/>
          <w:color w:val="000000"/>
        </w:rPr>
        <w:t xml:space="preserve"> </w:t>
      </w:r>
      <w:proofErr w:type="gramStart"/>
      <w:r w:rsidRPr="00E86752">
        <w:rPr>
          <w:rFonts w:ascii="Book Antiqua" w:eastAsia="Book Antiqua" w:hAnsi="Book Antiqua" w:cs="Book Antiqua"/>
          <w:color w:val="000000"/>
        </w:rPr>
        <w:t>ICC</w:t>
      </w:r>
      <w:r w:rsidRPr="00E86752">
        <w:rPr>
          <w:rFonts w:ascii="Book Antiqua" w:eastAsia="Book Antiqua" w:hAnsi="Book Antiqua" w:cs="Book Antiqua"/>
          <w:color w:val="000000"/>
          <w:vertAlign w:val="superscript"/>
        </w:rPr>
        <w:t>[</w:t>
      </w:r>
      <w:proofErr w:type="gramEnd"/>
      <w:r w:rsidRPr="00E86752">
        <w:rPr>
          <w:rFonts w:ascii="Book Antiqua" w:eastAsia="Book Antiqua" w:hAnsi="Book Antiqua" w:cs="Book Antiqua"/>
          <w:color w:val="000000"/>
          <w:vertAlign w:val="superscript"/>
        </w:rPr>
        <w:t>44]</w:t>
      </w:r>
      <w:r w:rsidRPr="00E86752">
        <w:rPr>
          <w:rFonts w:ascii="Book Antiqua" w:eastAsia="Book Antiqua" w:hAnsi="Book Antiqua" w:cs="Book Antiqua"/>
          <w:color w:val="000000"/>
        </w:rPr>
        <w:t>.</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In</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this</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study,</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the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ANN</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built</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with</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the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multivariable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model</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was</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compared</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to</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multivariable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logistic</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regression</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model</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alone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that</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included</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age,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sex,</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stent</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diameter,</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cancer</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stage,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and</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presence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of</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liver</w:t>
      </w:r>
      <w:r w:rsidR="007F7D3F">
        <w:rPr>
          <w:rFonts w:ascii="Book Antiqua" w:eastAsia="Book Antiqua" w:hAnsi="Book Antiqua" w:cs="Book Antiqua"/>
          <w:color w:val="000000"/>
        </w:rPr>
        <w:t xml:space="preserve"> </w:t>
      </w:r>
      <w:proofErr w:type="gramStart"/>
      <w:r w:rsidRPr="00E86752">
        <w:rPr>
          <w:rFonts w:ascii="Book Antiqua" w:eastAsia="Book Antiqua" w:hAnsi="Book Antiqua" w:cs="Book Antiqua"/>
          <w:color w:val="000000"/>
        </w:rPr>
        <w:t>metastasis</w:t>
      </w:r>
      <w:r w:rsidRPr="00E86752">
        <w:rPr>
          <w:rFonts w:ascii="Book Antiqua" w:eastAsia="Book Antiqua" w:hAnsi="Book Antiqua" w:cs="Book Antiqua"/>
          <w:color w:val="000000"/>
          <w:vertAlign w:val="superscript"/>
        </w:rPr>
        <w:t>[</w:t>
      </w:r>
      <w:proofErr w:type="gramEnd"/>
      <w:r w:rsidRPr="00E86752">
        <w:rPr>
          <w:rFonts w:ascii="Book Antiqua" w:eastAsia="Book Antiqua" w:hAnsi="Book Antiqua" w:cs="Book Antiqua"/>
          <w:color w:val="000000"/>
          <w:vertAlign w:val="superscript"/>
        </w:rPr>
        <w:t>44]</w:t>
      </w:r>
      <w:r w:rsidRPr="00E86752">
        <w:rPr>
          <w:rFonts w:ascii="Book Antiqua" w:eastAsia="Book Antiqua" w:hAnsi="Book Antiqua" w:cs="Book Antiqua"/>
          <w:color w:val="000000"/>
        </w:rPr>
        <w:t>.</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Overall,</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288</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patients</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were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analyzed,</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and</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the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ANN</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model</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outperformed</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the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logistic</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regression</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model</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(AUC</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0.9647</w:t>
      </w:r>
      <w:r w:rsidR="007F7D3F">
        <w:rPr>
          <w:rFonts w:ascii="Book Antiqua" w:eastAsia="Book Antiqua" w:hAnsi="Book Antiqua" w:cs="Book Antiqua"/>
          <w:color w:val="000000"/>
        </w:rPr>
        <w:t xml:space="preserve"> </w:t>
      </w:r>
      <w:r w:rsidR="003D341F" w:rsidRPr="008E02F9">
        <w:rPr>
          <w:rFonts w:ascii="Book Antiqua" w:eastAsia="Book Antiqua" w:hAnsi="Book Antiqua" w:cs="Book Antiqua"/>
          <w:i/>
          <w:color w:val="000000"/>
        </w:rPr>
        <w:t>vs</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0.8763,</w:t>
      </w:r>
      <w:r w:rsidR="007F7D3F">
        <w:rPr>
          <w:rFonts w:ascii="Book Antiqua" w:eastAsia="Book Antiqua" w:hAnsi="Book Antiqua" w:cs="Book Antiqua"/>
          <w:color w:val="000000"/>
        </w:rPr>
        <w:t xml:space="preserve"> </w:t>
      </w:r>
      <w:r w:rsidRPr="00E86752">
        <w:rPr>
          <w:rFonts w:ascii="Book Antiqua" w:eastAsia="Book Antiqua" w:hAnsi="Book Antiqua" w:cs="Book Antiqua"/>
          <w:i/>
          <w:iCs/>
          <w:color w:val="000000"/>
        </w:rPr>
        <w:t>P</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w:t>
      </w:r>
      <w:r w:rsidR="007F7D3F">
        <w:rPr>
          <w:rFonts w:ascii="Book Antiqua" w:eastAsia="Book Antiqua" w:hAnsi="Book Antiqua" w:cs="Book Antiqua"/>
          <w:color w:val="000000"/>
        </w:rPr>
        <w:t xml:space="preserve"> </w:t>
      </w:r>
      <w:proofErr w:type="gramStart"/>
      <w:r w:rsidRPr="00E86752">
        <w:rPr>
          <w:rFonts w:ascii="Book Antiqua" w:eastAsia="Book Antiqua" w:hAnsi="Book Antiqua" w:cs="Book Antiqua"/>
          <w:color w:val="000000"/>
        </w:rPr>
        <w:t>0.021)</w:t>
      </w:r>
      <w:r w:rsidRPr="00E86752">
        <w:rPr>
          <w:rFonts w:ascii="Book Antiqua" w:eastAsia="Book Antiqua" w:hAnsi="Book Antiqua" w:cs="Book Antiqua"/>
          <w:color w:val="000000"/>
          <w:vertAlign w:val="superscript"/>
        </w:rPr>
        <w:t>[</w:t>
      </w:r>
      <w:proofErr w:type="gramEnd"/>
      <w:r w:rsidRPr="00E86752">
        <w:rPr>
          <w:rFonts w:ascii="Book Antiqua" w:eastAsia="Book Antiqua" w:hAnsi="Book Antiqua" w:cs="Book Antiqua"/>
          <w:color w:val="000000"/>
          <w:vertAlign w:val="superscript"/>
        </w:rPr>
        <w:t>44]</w:t>
      </w:r>
      <w:r w:rsidRPr="00E86752">
        <w:rPr>
          <w:rFonts w:ascii="Book Antiqua" w:eastAsia="Book Antiqua" w:hAnsi="Book Antiqua" w:cs="Book Antiqua"/>
          <w:color w:val="000000"/>
        </w:rPr>
        <w:t>.</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Artificial</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intelligence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has</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also</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been</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used</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to</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identify</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which</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serum</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biomarkers</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can</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have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higher</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diagnostic</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power</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for</w:t>
      </w:r>
      <w:r w:rsidR="007F7D3F">
        <w:rPr>
          <w:rFonts w:ascii="Book Antiqua" w:eastAsia="Book Antiqua" w:hAnsi="Book Antiqua" w:cs="Book Antiqua"/>
          <w:color w:val="000000"/>
        </w:rPr>
        <w:t xml:space="preserve"> </w:t>
      </w:r>
      <w:proofErr w:type="gramStart"/>
      <w:r w:rsidRPr="00E86752">
        <w:rPr>
          <w:rFonts w:ascii="Book Antiqua" w:eastAsia="Book Antiqua" w:hAnsi="Book Antiqua" w:cs="Book Antiqua"/>
          <w:color w:val="000000"/>
        </w:rPr>
        <w:t>CCA</w:t>
      </w:r>
      <w:r w:rsidRPr="00E86752">
        <w:rPr>
          <w:rFonts w:ascii="Book Antiqua" w:eastAsia="Book Antiqua" w:hAnsi="Book Antiqua" w:cs="Book Antiqua"/>
          <w:color w:val="000000"/>
          <w:vertAlign w:val="superscript"/>
        </w:rPr>
        <w:t>[</w:t>
      </w:r>
      <w:proofErr w:type="gramEnd"/>
      <w:r w:rsidRPr="00E86752">
        <w:rPr>
          <w:rFonts w:ascii="Book Antiqua" w:eastAsia="Book Antiqua" w:hAnsi="Book Antiqua" w:cs="Book Antiqua"/>
          <w:color w:val="000000"/>
          <w:vertAlign w:val="superscript"/>
        </w:rPr>
        <w:t>45]</w:t>
      </w:r>
      <w:r w:rsidRPr="00E86752">
        <w:rPr>
          <w:rFonts w:ascii="Book Antiqua" w:eastAsia="Book Antiqua" w:hAnsi="Book Antiqua" w:cs="Book Antiqua"/>
          <w:color w:val="000000"/>
        </w:rPr>
        <w:t>.</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An</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ANN</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model</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analyzed</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eight</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biochemical</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markers</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of</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CCA</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in</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85</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subjects</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with</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CCA</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and</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in</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82</w:t>
      </w:r>
      <w:r w:rsidR="007F7D3F">
        <w:rPr>
          <w:rFonts w:ascii="Book Antiqua" w:eastAsia="Book Antiqua" w:hAnsi="Book Antiqua" w:cs="Book Antiqua"/>
          <w:color w:val="000000"/>
        </w:rPr>
        <w:t xml:space="preserve"> </w:t>
      </w:r>
      <w:proofErr w:type="gramStart"/>
      <w:r w:rsidRPr="00E86752">
        <w:rPr>
          <w:rFonts w:ascii="Book Antiqua" w:eastAsia="Book Antiqua" w:hAnsi="Book Antiqua" w:cs="Book Antiqua"/>
          <w:color w:val="000000"/>
        </w:rPr>
        <w:t>controls</w:t>
      </w:r>
      <w:r w:rsidRPr="00E86752">
        <w:rPr>
          <w:rFonts w:ascii="Book Antiqua" w:eastAsia="Book Antiqua" w:hAnsi="Book Antiqua" w:cs="Book Antiqua"/>
          <w:color w:val="000000"/>
          <w:vertAlign w:val="superscript"/>
        </w:rPr>
        <w:t>[</w:t>
      </w:r>
      <w:proofErr w:type="gramEnd"/>
      <w:r w:rsidRPr="00E86752">
        <w:rPr>
          <w:rFonts w:ascii="Book Antiqua" w:eastAsia="Book Antiqua" w:hAnsi="Book Antiqua" w:cs="Book Antiqua"/>
          <w:color w:val="000000"/>
          <w:vertAlign w:val="superscript"/>
        </w:rPr>
        <w:t>45]</w:t>
      </w:r>
      <w:r w:rsidRPr="00E86752">
        <w:rPr>
          <w:rFonts w:ascii="Book Antiqua" w:eastAsia="Book Antiqua" w:hAnsi="Book Antiqua" w:cs="Book Antiqua"/>
          <w:color w:val="000000"/>
        </w:rPr>
        <w:t>.</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Alkaline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phosphatase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and</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CCA-associated</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carbohydrate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antigen</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had</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higher</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predictive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value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for</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the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distinguishing</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CCA</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patients</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from</w:t>
      </w:r>
      <w:r w:rsidR="007F7D3F">
        <w:rPr>
          <w:rFonts w:ascii="Book Antiqua" w:eastAsia="Book Antiqua" w:hAnsi="Book Antiqua" w:cs="Book Antiqua"/>
          <w:color w:val="000000"/>
        </w:rPr>
        <w:t xml:space="preserve"> </w:t>
      </w:r>
      <w:proofErr w:type="gramStart"/>
      <w:r w:rsidRPr="00E86752">
        <w:rPr>
          <w:rFonts w:ascii="Book Antiqua" w:eastAsia="Book Antiqua" w:hAnsi="Book Antiqua" w:cs="Book Antiqua"/>
          <w:color w:val="000000"/>
        </w:rPr>
        <w:t>controls</w:t>
      </w:r>
      <w:r w:rsidRPr="00E86752">
        <w:rPr>
          <w:rFonts w:ascii="Book Antiqua" w:eastAsia="Book Antiqua" w:hAnsi="Book Antiqua" w:cs="Book Antiqua"/>
          <w:color w:val="000000"/>
          <w:vertAlign w:val="superscript"/>
        </w:rPr>
        <w:t>[</w:t>
      </w:r>
      <w:proofErr w:type="gramEnd"/>
      <w:r w:rsidRPr="00E86752">
        <w:rPr>
          <w:rFonts w:ascii="Book Antiqua" w:eastAsia="Book Antiqua" w:hAnsi="Book Antiqua" w:cs="Book Antiqua"/>
          <w:color w:val="000000"/>
          <w:vertAlign w:val="superscript"/>
        </w:rPr>
        <w:t>45]</w:t>
      </w:r>
      <w:r w:rsidRPr="00E86752">
        <w:rPr>
          <w:rFonts w:ascii="Book Antiqua" w:eastAsia="Book Antiqua" w:hAnsi="Book Antiqua" w:cs="Book Antiqua"/>
          <w:color w:val="000000"/>
        </w:rPr>
        <w:t>.</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Finally,</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in</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recent</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study,</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Müller</w:t>
      </w:r>
      <w:r w:rsidR="007F7D3F">
        <w:rPr>
          <w:rFonts w:ascii="Book Antiqua" w:eastAsia="Book Antiqua" w:hAnsi="Book Antiqua" w:cs="Book Antiqua"/>
          <w:color w:val="000000"/>
        </w:rPr>
        <w:t xml:space="preserve"> </w:t>
      </w:r>
      <w:r w:rsidRPr="00E86752">
        <w:rPr>
          <w:rFonts w:ascii="Book Antiqua" w:eastAsia="Book Antiqua" w:hAnsi="Book Antiqua" w:cs="Book Antiqua"/>
          <w:i/>
          <w:iCs/>
          <w:color w:val="000000"/>
        </w:rPr>
        <w:t>et</w:t>
      </w:r>
      <w:r w:rsidR="007F7D3F">
        <w:rPr>
          <w:rFonts w:ascii="Book Antiqua" w:eastAsia="Book Antiqua" w:hAnsi="Book Antiqua" w:cs="Book Antiqua"/>
          <w:i/>
          <w:iCs/>
          <w:color w:val="000000"/>
        </w:rPr>
        <w:t xml:space="preserve"> </w:t>
      </w:r>
      <w:proofErr w:type="gramStart"/>
      <w:r w:rsidRPr="00E86752">
        <w:rPr>
          <w:rFonts w:ascii="Book Antiqua" w:eastAsia="Book Antiqua" w:hAnsi="Book Antiqua" w:cs="Book Antiqua"/>
          <w:i/>
          <w:iCs/>
          <w:color w:val="000000"/>
        </w:rPr>
        <w:t>al</w:t>
      </w:r>
      <w:r w:rsidR="009221CF" w:rsidRPr="00E86752">
        <w:rPr>
          <w:rFonts w:ascii="Book Antiqua" w:eastAsia="Book Antiqua" w:hAnsi="Book Antiqua" w:cs="Book Antiqua"/>
          <w:color w:val="000000"/>
          <w:vertAlign w:val="superscript"/>
        </w:rPr>
        <w:t>[</w:t>
      </w:r>
      <w:proofErr w:type="gramEnd"/>
      <w:r w:rsidR="009221CF" w:rsidRPr="00E86752">
        <w:rPr>
          <w:rFonts w:ascii="Book Antiqua" w:eastAsia="Book Antiqua" w:hAnsi="Book Antiqua" w:cs="Book Antiqua"/>
          <w:color w:val="000000"/>
          <w:vertAlign w:val="superscript"/>
        </w:rPr>
        <w:t>46]</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developed</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an</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ANN</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utilizing</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known</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risk</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factors</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for</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ICC</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to</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predict</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survival</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in</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ICC</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patients.</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Using</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293</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patients,</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the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ANN</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trained</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model</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achieved</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higher</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AUC</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in</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predicting</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the</w:t>
      </w:r>
      <w:r w:rsidR="007F7D3F">
        <w:rPr>
          <w:rFonts w:ascii="Book Antiqua" w:eastAsia="Book Antiqua" w:hAnsi="Book Antiqua" w:cs="Book Antiqua"/>
          <w:color w:val="000000"/>
        </w:rPr>
        <w:t xml:space="preserve"> </w:t>
      </w:r>
      <w:proofErr w:type="gramStart"/>
      <w:r w:rsidRPr="00E86752">
        <w:rPr>
          <w:rFonts w:ascii="Book Antiqua" w:eastAsia="Book Antiqua" w:hAnsi="Book Antiqua" w:cs="Book Antiqua"/>
          <w:color w:val="000000"/>
        </w:rPr>
        <w:t>1</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year</w:t>
      </w:r>
      <w:proofErr w:type="gramEnd"/>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survival</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rates</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compared</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to</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one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of</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the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most</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commonly</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used</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scoring</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system,</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the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Fudan</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score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(0.89</w:t>
      </w:r>
      <w:r w:rsidR="007F7D3F">
        <w:rPr>
          <w:rFonts w:ascii="Book Antiqua" w:eastAsia="Book Antiqua" w:hAnsi="Book Antiqua" w:cs="Book Antiqua"/>
          <w:color w:val="000000"/>
        </w:rPr>
        <w:t xml:space="preserve"> </w:t>
      </w:r>
      <w:r w:rsidRPr="00E86752">
        <w:rPr>
          <w:rFonts w:ascii="Book Antiqua" w:eastAsia="Book Antiqua" w:hAnsi="Book Antiqua" w:cs="Book Antiqua"/>
          <w:i/>
          <w:iCs/>
          <w:color w:val="000000"/>
        </w:rPr>
        <w:t>vs</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0.77,</w:t>
      </w:r>
      <w:r w:rsidR="007F7D3F">
        <w:rPr>
          <w:rFonts w:ascii="Book Antiqua" w:eastAsia="Book Antiqua" w:hAnsi="Book Antiqua" w:cs="Book Antiqua"/>
          <w:color w:val="000000"/>
        </w:rPr>
        <w:t xml:space="preserve"> </w:t>
      </w:r>
      <w:r w:rsidRPr="00E86752">
        <w:rPr>
          <w:rFonts w:ascii="Book Antiqua" w:eastAsia="Book Antiqua" w:hAnsi="Book Antiqua" w:cs="Book Antiqua"/>
          <w:i/>
          <w:iCs/>
          <w:color w:val="000000"/>
        </w:rPr>
        <w:t>P</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0.24).</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In</w:t>
      </w:r>
      <w:r w:rsidR="007F7D3F">
        <w:rPr>
          <w:rFonts w:ascii="Book Antiqua" w:eastAsia="Book Antiqua" w:hAnsi="Book Antiqua" w:cs="Book Antiqua"/>
          <w:color w:val="000000"/>
        </w:rPr>
        <w:t xml:space="preserve"> </w:t>
      </w:r>
      <w:proofErr w:type="gramStart"/>
      <w:r w:rsidRPr="00E86752">
        <w:rPr>
          <w:rFonts w:ascii="Book Antiqua" w:eastAsia="Book Antiqua" w:hAnsi="Book Antiqua" w:cs="Book Antiqua"/>
          <w:color w:val="000000"/>
        </w:rPr>
        <w:t>all</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of</w:t>
      </w:r>
      <w:proofErr w:type="gramEnd"/>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these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studies,</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the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addition</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of</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AI</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to</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commonly</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used</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multivariable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models</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significantly</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improved</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their</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predictive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abilities,</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improving</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therefore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the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diagnostic</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and</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post-procedural</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management</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of</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patient</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with</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suspected</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or</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diagnosed</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cholangiocarcinoma.</w:t>
      </w:r>
    </w:p>
    <w:p w14:paraId="25B77F0E" w14:textId="77777777" w:rsidR="00A77B3E" w:rsidRPr="00E86752" w:rsidRDefault="00A77B3E" w:rsidP="00E86752">
      <w:pPr>
        <w:spacing w:line="360" w:lineRule="auto"/>
        <w:jc w:val="both"/>
        <w:rPr>
          <w:rFonts w:ascii="Book Antiqua" w:hAnsi="Book Antiqua"/>
        </w:rPr>
      </w:pPr>
    </w:p>
    <w:p w14:paraId="0B91F350" w14:textId="77777777" w:rsidR="00A77B3E" w:rsidRPr="00F355C3" w:rsidRDefault="00F16584" w:rsidP="00E86752">
      <w:pPr>
        <w:spacing w:line="360" w:lineRule="auto"/>
        <w:jc w:val="both"/>
        <w:rPr>
          <w:rFonts w:ascii="Book Antiqua" w:hAnsi="Book Antiqua"/>
          <w:i/>
        </w:rPr>
      </w:pPr>
      <w:r w:rsidRPr="00F355C3">
        <w:rPr>
          <w:rFonts w:ascii="Book Antiqua" w:eastAsia="Book Antiqua" w:hAnsi="Book Antiqua" w:cs="Book Antiqua"/>
          <w:b/>
          <w:bCs/>
          <w:i/>
          <w:color w:val="000000"/>
        </w:rPr>
        <w:t>Use</w:t>
      </w:r>
      <w:r w:rsidR="007F7D3F" w:rsidRPr="00F355C3">
        <w:rPr>
          <w:rFonts w:ascii="Book Antiqua" w:eastAsia="Book Antiqua" w:hAnsi="Book Antiqua" w:cs="Book Antiqua"/>
          <w:b/>
          <w:bCs/>
          <w:i/>
          <w:color w:val="000000"/>
        </w:rPr>
        <w:t xml:space="preserve"> </w:t>
      </w:r>
      <w:r w:rsidRPr="00F355C3">
        <w:rPr>
          <w:rFonts w:ascii="Book Antiqua" w:eastAsia="Book Antiqua" w:hAnsi="Book Antiqua" w:cs="Book Antiqua"/>
          <w:b/>
          <w:bCs/>
          <w:i/>
          <w:color w:val="000000"/>
        </w:rPr>
        <w:t>of</w:t>
      </w:r>
      <w:r w:rsidR="007F7D3F" w:rsidRPr="00F355C3">
        <w:rPr>
          <w:rFonts w:ascii="Book Antiqua" w:eastAsia="Book Antiqua" w:hAnsi="Book Antiqua" w:cs="Book Antiqua"/>
          <w:b/>
          <w:bCs/>
          <w:i/>
          <w:color w:val="000000"/>
        </w:rPr>
        <w:t xml:space="preserve"> </w:t>
      </w:r>
      <w:r w:rsidRPr="00F355C3">
        <w:rPr>
          <w:rFonts w:ascii="Book Antiqua" w:eastAsia="Book Antiqua" w:hAnsi="Book Antiqua" w:cs="Book Antiqua"/>
          <w:b/>
          <w:bCs/>
          <w:i/>
          <w:color w:val="000000"/>
        </w:rPr>
        <w:t>AI</w:t>
      </w:r>
      <w:r w:rsidR="007F7D3F" w:rsidRPr="00F355C3">
        <w:rPr>
          <w:rFonts w:ascii="Book Antiqua" w:eastAsia="Book Antiqua" w:hAnsi="Book Antiqua" w:cs="Book Antiqua"/>
          <w:b/>
          <w:bCs/>
          <w:i/>
          <w:color w:val="000000"/>
        </w:rPr>
        <w:t xml:space="preserve"> </w:t>
      </w:r>
      <w:r w:rsidRPr="00F355C3">
        <w:rPr>
          <w:rFonts w:ascii="Book Antiqua" w:eastAsia="Book Antiqua" w:hAnsi="Book Antiqua" w:cs="Book Antiqua"/>
          <w:b/>
          <w:bCs/>
          <w:i/>
          <w:color w:val="000000"/>
        </w:rPr>
        <w:t>in</w:t>
      </w:r>
      <w:r w:rsidR="007F7D3F" w:rsidRPr="00F355C3">
        <w:rPr>
          <w:rFonts w:ascii="Book Antiqua" w:eastAsia="Book Antiqua" w:hAnsi="Book Antiqua" w:cs="Book Antiqua"/>
          <w:b/>
          <w:bCs/>
          <w:i/>
          <w:color w:val="000000"/>
        </w:rPr>
        <w:t xml:space="preserve"> </w:t>
      </w:r>
      <w:r w:rsidRPr="00F355C3">
        <w:rPr>
          <w:rFonts w:ascii="Book Antiqua" w:eastAsia="Book Antiqua" w:hAnsi="Book Antiqua" w:cs="Book Antiqua"/>
          <w:b/>
          <w:bCs/>
          <w:i/>
          <w:color w:val="000000"/>
        </w:rPr>
        <w:t>aiding</w:t>
      </w:r>
      <w:r w:rsidR="007F7D3F" w:rsidRPr="00F355C3">
        <w:rPr>
          <w:rFonts w:ascii="Book Antiqua" w:eastAsia="Book Antiqua" w:hAnsi="Book Antiqua" w:cs="Book Antiqua"/>
          <w:b/>
          <w:bCs/>
          <w:i/>
          <w:color w:val="000000"/>
        </w:rPr>
        <w:t xml:space="preserve"> </w:t>
      </w:r>
      <w:r w:rsidRPr="00F355C3">
        <w:rPr>
          <w:rFonts w:ascii="Book Antiqua" w:eastAsia="Book Antiqua" w:hAnsi="Book Antiqua" w:cs="Book Antiqua"/>
          <w:b/>
          <w:bCs/>
          <w:i/>
          <w:color w:val="000000"/>
        </w:rPr>
        <w:t>cross-sectional</w:t>
      </w:r>
      <w:r w:rsidR="007F7D3F" w:rsidRPr="00F355C3">
        <w:rPr>
          <w:rFonts w:ascii="Book Antiqua" w:eastAsia="Book Antiqua" w:hAnsi="Book Antiqua" w:cs="Book Antiqua"/>
          <w:b/>
          <w:bCs/>
          <w:i/>
          <w:color w:val="000000"/>
        </w:rPr>
        <w:t xml:space="preserve"> </w:t>
      </w:r>
      <w:r w:rsidRPr="00F355C3">
        <w:rPr>
          <w:rFonts w:ascii="Book Antiqua" w:eastAsia="Book Antiqua" w:hAnsi="Book Antiqua" w:cs="Book Antiqua"/>
          <w:b/>
          <w:bCs/>
          <w:i/>
          <w:color w:val="000000"/>
        </w:rPr>
        <w:t>imaging</w:t>
      </w:r>
      <w:r w:rsidR="007F7D3F" w:rsidRPr="00F355C3">
        <w:rPr>
          <w:rFonts w:ascii="Book Antiqua" w:eastAsia="Book Antiqua" w:hAnsi="Book Antiqua" w:cs="Book Antiqua"/>
          <w:b/>
          <w:bCs/>
          <w:i/>
          <w:color w:val="000000"/>
        </w:rPr>
        <w:t xml:space="preserve"> </w:t>
      </w:r>
      <w:r w:rsidRPr="00F355C3">
        <w:rPr>
          <w:rFonts w:ascii="Book Antiqua" w:eastAsia="Book Antiqua" w:hAnsi="Book Antiqua" w:cs="Book Antiqua"/>
          <w:b/>
          <w:bCs/>
          <w:i/>
          <w:color w:val="000000"/>
        </w:rPr>
        <w:t>performance</w:t>
      </w:r>
    </w:p>
    <w:p w14:paraId="792FF284" w14:textId="118CE222" w:rsidR="00A77B3E" w:rsidRPr="00E86752" w:rsidRDefault="00F16584" w:rsidP="00E86752">
      <w:pPr>
        <w:spacing w:line="360" w:lineRule="auto"/>
        <w:jc w:val="both"/>
        <w:rPr>
          <w:rFonts w:ascii="Book Antiqua" w:hAnsi="Book Antiqua"/>
        </w:rPr>
      </w:pPr>
      <w:r w:rsidRPr="00E86752">
        <w:rPr>
          <w:rFonts w:ascii="Book Antiqua" w:eastAsia="Book Antiqua" w:hAnsi="Book Antiqua" w:cs="Book Antiqua"/>
          <w:color w:val="000000"/>
        </w:rPr>
        <w:t>Artificial</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Intelligence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has</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been</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used</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to</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aid</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in</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the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interpretation</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of</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cross-sectional</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imaging</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for</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nearly</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two</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decades.</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In</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2006</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study,</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an</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artificial</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neural</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network</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applied</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to</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contrast-enhanced</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computed</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tomography</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(CE-CT)</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images</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helped</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differentiate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four</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types</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of</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hepatic</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masses</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(intrahepatic</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peripheral</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cholangiocarcinoma,</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hepatocellular</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carcinoma,</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hemangioma,</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and</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metastatic</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lesions)</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from</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one-</w:t>
      </w:r>
      <w:proofErr w:type="gramStart"/>
      <w:r w:rsidRPr="00E86752">
        <w:rPr>
          <w:rFonts w:ascii="Book Antiqua" w:eastAsia="Book Antiqua" w:hAnsi="Book Antiqua" w:cs="Book Antiqua"/>
          <w:color w:val="000000"/>
        </w:rPr>
        <w:t>another</w:t>
      </w:r>
      <w:r w:rsidRPr="00E86752">
        <w:rPr>
          <w:rFonts w:ascii="Book Antiqua" w:eastAsia="Book Antiqua" w:hAnsi="Book Antiqua" w:cs="Book Antiqua"/>
          <w:color w:val="000000"/>
          <w:vertAlign w:val="superscript"/>
        </w:rPr>
        <w:t>[</w:t>
      </w:r>
      <w:proofErr w:type="gramEnd"/>
      <w:r w:rsidRPr="00E86752">
        <w:rPr>
          <w:rFonts w:ascii="Book Antiqua" w:eastAsia="Book Antiqua" w:hAnsi="Book Antiqua" w:cs="Book Antiqua"/>
          <w:color w:val="000000"/>
          <w:vertAlign w:val="superscript"/>
        </w:rPr>
        <w:t>47]</w:t>
      </w:r>
      <w:r w:rsidRPr="00E86752">
        <w:rPr>
          <w:rFonts w:ascii="Book Antiqua" w:eastAsia="Book Antiqua" w:hAnsi="Book Antiqua" w:cs="Book Antiqua"/>
          <w:color w:val="000000"/>
        </w:rPr>
        <w:t>.</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The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study</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then</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employed</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radiologists</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to</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evaluate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CT</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scans</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with</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and</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without</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the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assistance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of</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ANN.</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There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was</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lastRenderedPageBreak/>
        <w:t>marked</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improvement</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in</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diagnosis</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the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hepatic</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masses</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with</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assistance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from</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ANN</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compared</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to</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traditional</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radiologic</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evaluation</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(AUC</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0.934</w:t>
      </w:r>
      <w:r w:rsidR="007F7D3F">
        <w:rPr>
          <w:rFonts w:ascii="Book Antiqua" w:eastAsia="Book Antiqua" w:hAnsi="Book Antiqua" w:cs="Book Antiqua"/>
          <w:color w:val="000000"/>
        </w:rPr>
        <w:t xml:space="preserve"> </w:t>
      </w:r>
      <w:r w:rsidRPr="00E86752">
        <w:rPr>
          <w:rFonts w:ascii="Book Antiqua" w:eastAsia="Book Antiqua" w:hAnsi="Book Antiqua" w:cs="Book Antiqua"/>
          <w:i/>
          <w:iCs/>
          <w:color w:val="000000"/>
        </w:rPr>
        <w:t>vs</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0.888,</w:t>
      </w:r>
      <w:r w:rsidR="007F7D3F">
        <w:rPr>
          <w:rFonts w:ascii="Book Antiqua" w:eastAsia="Book Antiqua" w:hAnsi="Book Antiqua" w:cs="Book Antiqua"/>
          <w:color w:val="000000"/>
        </w:rPr>
        <w:t xml:space="preserve"> </w:t>
      </w:r>
      <w:r w:rsidRPr="00E86752">
        <w:rPr>
          <w:rFonts w:ascii="Book Antiqua" w:eastAsia="Book Antiqua" w:hAnsi="Book Antiqua" w:cs="Book Antiqua"/>
          <w:i/>
          <w:iCs/>
          <w:color w:val="000000"/>
        </w:rPr>
        <w:t>P</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0.02,</w:t>
      </w:r>
      <w:r w:rsidR="007F7D3F">
        <w:rPr>
          <w:rFonts w:ascii="Book Antiqua" w:eastAsia="Book Antiqua" w:hAnsi="Book Antiqua" w:cs="Book Antiqua"/>
          <w:color w:val="000000"/>
        </w:rPr>
        <w:t xml:space="preserve"> </w:t>
      </w:r>
      <w:proofErr w:type="gramStart"/>
      <w:r w:rsidRPr="00E86752">
        <w:rPr>
          <w:rFonts w:ascii="Book Antiqua" w:eastAsia="Book Antiqua" w:hAnsi="Book Antiqua" w:cs="Book Antiqua"/>
          <w:color w:val="000000"/>
        </w:rPr>
        <w:t>respectively)</w:t>
      </w:r>
      <w:r w:rsidRPr="00E86752">
        <w:rPr>
          <w:rFonts w:ascii="Book Antiqua" w:eastAsia="Book Antiqua" w:hAnsi="Book Antiqua" w:cs="Book Antiqua"/>
          <w:color w:val="000000"/>
          <w:vertAlign w:val="superscript"/>
        </w:rPr>
        <w:t>[</w:t>
      </w:r>
      <w:proofErr w:type="gramEnd"/>
      <w:r w:rsidRPr="00E86752">
        <w:rPr>
          <w:rFonts w:ascii="Book Antiqua" w:eastAsia="Book Antiqua" w:hAnsi="Book Antiqua" w:cs="Book Antiqua"/>
          <w:color w:val="000000"/>
          <w:vertAlign w:val="superscript"/>
        </w:rPr>
        <w:t>47]</w:t>
      </w:r>
      <w:r w:rsidRPr="00E86752">
        <w:rPr>
          <w:rFonts w:ascii="Book Antiqua" w:eastAsia="Book Antiqua" w:hAnsi="Book Antiqua" w:cs="Book Antiqua"/>
          <w:color w:val="000000"/>
        </w:rPr>
        <w:t>.</w:t>
      </w:r>
      <w:r w:rsidR="00595D26">
        <w:rPr>
          <w:rFonts w:ascii="Book Antiqua" w:eastAsia="Book Antiqua" w:hAnsi="Book Antiqua" w:cs="Book Antiqua"/>
          <w:color w:val="000000"/>
        </w:rPr>
        <w:t xml:space="preserve"> </w:t>
      </w:r>
      <w:r w:rsidRPr="00E86752">
        <w:rPr>
          <w:rFonts w:ascii="Book Antiqua" w:eastAsia="Book Antiqua" w:hAnsi="Book Antiqua" w:cs="Book Antiqua"/>
          <w:color w:val="000000"/>
        </w:rPr>
        <w:t>Another</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CT-based</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study</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was</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designed</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to</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predict</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survival</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outcomes</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and</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LNM</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in</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biliary</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tract</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cancers,</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and</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CT</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images</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were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taken</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from</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177</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subjects</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who</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had</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previously</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undergone</w:t>
      </w:r>
      <w:r w:rsidR="007F7D3F">
        <w:rPr>
          <w:rFonts w:ascii="Book Antiqua" w:eastAsia="Book Antiqua" w:hAnsi="Book Antiqua" w:cs="Book Antiqua"/>
          <w:color w:val="000000"/>
        </w:rPr>
        <w:t xml:space="preserve"> </w:t>
      </w:r>
      <w:proofErr w:type="gramStart"/>
      <w:r w:rsidRPr="00E86752">
        <w:rPr>
          <w:rFonts w:ascii="Book Antiqua" w:eastAsia="Book Antiqua" w:hAnsi="Book Antiqua" w:cs="Book Antiqua"/>
          <w:color w:val="000000"/>
        </w:rPr>
        <w:t>surgery</w:t>
      </w:r>
      <w:r w:rsidRPr="00E86752">
        <w:rPr>
          <w:rFonts w:ascii="Book Antiqua" w:eastAsia="Book Antiqua" w:hAnsi="Book Antiqua" w:cs="Book Antiqua"/>
          <w:color w:val="000000"/>
          <w:vertAlign w:val="superscript"/>
        </w:rPr>
        <w:t>[</w:t>
      </w:r>
      <w:proofErr w:type="gramEnd"/>
      <w:r w:rsidRPr="00E86752">
        <w:rPr>
          <w:rFonts w:ascii="Book Antiqua" w:eastAsia="Book Antiqua" w:hAnsi="Book Antiqua" w:cs="Book Antiqua"/>
          <w:color w:val="000000"/>
          <w:vertAlign w:val="superscript"/>
        </w:rPr>
        <w:t>48]</w:t>
      </w:r>
      <w:r w:rsidRPr="00E86752">
        <w:rPr>
          <w:rFonts w:ascii="Book Antiqua" w:eastAsia="Book Antiqua" w:hAnsi="Book Antiqua" w:cs="Book Antiqua"/>
          <w:color w:val="000000"/>
        </w:rPr>
        <w:t>.</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An</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ANN</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based</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on</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CT</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characteristics</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was</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then</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built</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to</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classify</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the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subjects</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into</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high</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risk</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or</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low</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risk</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for</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lymph</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node</w:t>
      </w:r>
      <w:r w:rsidR="007F7D3F">
        <w:rPr>
          <w:rFonts w:ascii="Book Antiqua" w:eastAsia="Book Antiqua" w:hAnsi="Book Antiqua" w:cs="Book Antiqua"/>
          <w:color w:val="000000"/>
        </w:rPr>
        <w:t xml:space="preserve"> </w:t>
      </w:r>
      <w:proofErr w:type="gramStart"/>
      <w:r w:rsidRPr="00E86752">
        <w:rPr>
          <w:rFonts w:ascii="Book Antiqua" w:eastAsia="Book Antiqua" w:hAnsi="Book Antiqua" w:cs="Book Antiqua"/>
          <w:color w:val="000000"/>
        </w:rPr>
        <w:t>metastasis</w:t>
      </w:r>
      <w:r w:rsidRPr="00E86752">
        <w:rPr>
          <w:rFonts w:ascii="Book Antiqua" w:eastAsia="Book Antiqua" w:hAnsi="Book Antiqua" w:cs="Book Antiqua"/>
          <w:color w:val="000000"/>
          <w:vertAlign w:val="superscript"/>
        </w:rPr>
        <w:t>[</w:t>
      </w:r>
      <w:proofErr w:type="gramEnd"/>
      <w:r w:rsidRPr="00E86752">
        <w:rPr>
          <w:rFonts w:ascii="Book Antiqua" w:eastAsia="Book Antiqua" w:hAnsi="Book Antiqua" w:cs="Book Antiqua"/>
          <w:color w:val="000000"/>
          <w:vertAlign w:val="superscript"/>
        </w:rPr>
        <w:t>48]</w:t>
      </w:r>
      <w:r w:rsidRPr="00E86752">
        <w:rPr>
          <w:rFonts w:ascii="Book Antiqua" w:eastAsia="Book Antiqua" w:hAnsi="Book Antiqua" w:cs="Book Antiqua"/>
          <w:color w:val="000000"/>
        </w:rPr>
        <w:t>.</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Patients</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who</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were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classified</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as</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high</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risk</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based</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on</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the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ANN</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model</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had</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significantly</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lower</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survival</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rate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compared</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to</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those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classified</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as</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low</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risk</w:t>
      </w:r>
      <w:r w:rsidR="007F7D3F">
        <w:rPr>
          <w:rFonts w:ascii="Book Antiqua" w:eastAsia="Book Antiqua" w:hAnsi="Book Antiqua" w:cs="Book Antiqua"/>
          <w:color w:val="000000"/>
        </w:rPr>
        <w:t xml:space="preserve"> </w:t>
      </w:r>
      <w:r w:rsidR="00576EBA" w:rsidRPr="00E86752">
        <w:rPr>
          <w:rFonts w:ascii="Book Antiqua" w:eastAsia="Book Antiqua" w:hAnsi="Book Antiqua" w:cs="Book Antiqua"/>
          <w:color w:val="000000"/>
        </w:rPr>
        <w:t>[</w:t>
      </w:r>
      <w:r w:rsidRPr="00E86752">
        <w:rPr>
          <w:rFonts w:ascii="Book Antiqua" w:eastAsia="Book Antiqua" w:hAnsi="Book Antiqua" w:cs="Book Antiqua"/>
          <w:color w:val="000000"/>
        </w:rPr>
        <w:t>hazard</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ratio</w:t>
      </w:r>
      <w:r w:rsidR="007F7D3F">
        <w:rPr>
          <w:rFonts w:ascii="Book Antiqua" w:eastAsia="Book Antiqua" w:hAnsi="Book Antiqua" w:cs="Book Antiqua"/>
          <w:color w:val="000000"/>
        </w:rPr>
        <w:t xml:space="preserve"> </w:t>
      </w:r>
      <w:r w:rsidR="00576EBA" w:rsidRPr="00E86752">
        <w:rPr>
          <w:rFonts w:ascii="Book Antiqua" w:eastAsia="Book Antiqua" w:hAnsi="Book Antiqua" w:cs="Book Antiqua"/>
          <w:color w:val="000000"/>
        </w:rPr>
        <w:t>(</w:t>
      </w:r>
      <w:r w:rsidRPr="00E86752">
        <w:rPr>
          <w:rFonts w:ascii="Book Antiqua" w:eastAsia="Book Antiqua" w:hAnsi="Book Antiqua" w:cs="Book Antiqua"/>
          <w:color w:val="000000"/>
        </w:rPr>
        <w:t>HR</w:t>
      </w:r>
      <w:r w:rsidR="00576EBA" w:rsidRPr="00E86752">
        <w:rPr>
          <w:rFonts w:ascii="Book Antiqua" w:eastAsia="Book Antiqua" w:hAnsi="Book Antiqua" w:cs="Book Antiqua"/>
          <w:color w:val="000000"/>
        </w:rPr>
        <w:t>)</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3.37,</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95%CI</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1.92,</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5.91</w:t>
      </w:r>
      <w:r w:rsidR="00576EBA" w:rsidRPr="00E86752">
        <w:rPr>
          <w:rFonts w:ascii="Book Antiqua" w:eastAsia="Book Antiqua" w:hAnsi="Book Antiqua" w:cs="Book Antiqua"/>
          <w:color w:val="000000"/>
        </w:rPr>
        <w:t>]</w:t>
      </w:r>
      <w:r w:rsidRPr="00E86752">
        <w:rPr>
          <w:rFonts w:ascii="Book Antiqua" w:eastAsia="Book Antiqua" w:hAnsi="Book Antiqua" w:cs="Book Antiqua"/>
          <w:color w:val="000000"/>
        </w:rPr>
        <w:t>,</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underlying</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the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importance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of</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AI</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in</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improving</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prediction</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of</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disease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course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after</w:t>
      </w:r>
      <w:r w:rsidR="007F7D3F">
        <w:rPr>
          <w:rFonts w:ascii="Book Antiqua" w:eastAsia="Book Antiqua" w:hAnsi="Book Antiqua" w:cs="Book Antiqua"/>
          <w:color w:val="000000"/>
        </w:rPr>
        <w:t xml:space="preserve"> </w:t>
      </w:r>
      <w:proofErr w:type="gramStart"/>
      <w:r w:rsidRPr="00E86752">
        <w:rPr>
          <w:rFonts w:ascii="Book Antiqua" w:eastAsia="Book Antiqua" w:hAnsi="Book Antiqua" w:cs="Book Antiqua"/>
          <w:color w:val="000000"/>
        </w:rPr>
        <w:t>treatment</w:t>
      </w:r>
      <w:r w:rsidRPr="00E86752">
        <w:rPr>
          <w:rFonts w:ascii="Book Antiqua" w:eastAsia="Book Antiqua" w:hAnsi="Book Antiqua" w:cs="Book Antiqua"/>
          <w:color w:val="000000"/>
          <w:vertAlign w:val="superscript"/>
        </w:rPr>
        <w:t>[</w:t>
      </w:r>
      <w:proofErr w:type="gramEnd"/>
      <w:r w:rsidRPr="00E86752">
        <w:rPr>
          <w:rFonts w:ascii="Book Antiqua" w:eastAsia="Book Antiqua" w:hAnsi="Book Antiqua" w:cs="Book Antiqua"/>
          <w:color w:val="000000"/>
          <w:vertAlign w:val="superscript"/>
        </w:rPr>
        <w:t>48]</w:t>
      </w:r>
      <w:r w:rsidRPr="00E86752">
        <w:rPr>
          <w:rFonts w:ascii="Book Antiqua" w:eastAsia="Book Antiqua" w:hAnsi="Book Antiqua" w:cs="Book Antiqua"/>
          <w:color w:val="000000"/>
        </w:rPr>
        <w:t>.</w:t>
      </w:r>
    </w:p>
    <w:p w14:paraId="0DAE62B4" w14:textId="795B6DAD" w:rsidR="00204712" w:rsidRDefault="00F16584" w:rsidP="00204712">
      <w:pPr>
        <w:spacing w:line="360" w:lineRule="auto"/>
        <w:ind w:firstLineChars="200" w:firstLine="480"/>
        <w:jc w:val="both"/>
        <w:rPr>
          <w:rFonts w:ascii="Book Antiqua" w:eastAsia="Book Antiqua" w:hAnsi="Book Antiqua" w:cs="Book Antiqua"/>
          <w:color w:val="000000"/>
        </w:rPr>
      </w:pPr>
      <w:r w:rsidRPr="00E86752">
        <w:rPr>
          <w:rFonts w:ascii="Book Antiqua" w:eastAsia="Book Antiqua" w:hAnsi="Book Antiqua" w:cs="Book Antiqua"/>
          <w:color w:val="000000"/>
        </w:rPr>
        <w:t>Artificial</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intelligence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has</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also</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been</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used</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with</w:t>
      </w:r>
      <w:r w:rsidR="007F7D3F">
        <w:rPr>
          <w:rFonts w:ascii="Book Antiqua" w:eastAsia="Book Antiqua" w:hAnsi="Book Antiqua" w:cs="Book Antiqua"/>
          <w:color w:val="000000"/>
        </w:rPr>
        <w:t xml:space="preserve"> </w:t>
      </w:r>
      <w:r w:rsidR="00F92AAC">
        <w:rPr>
          <w:rFonts w:ascii="Book Antiqua" w:eastAsia="Book Antiqua" w:hAnsi="Book Antiqua" w:cs="Book Antiqua"/>
          <w:color w:val="000000"/>
        </w:rPr>
        <w:t>MRI</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to</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improve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its</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diagnostic/predictive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power</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in</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several</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studies.</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One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such</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study</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investigated</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the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ability</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for</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an</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MRI</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based</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AI</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model</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to</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predict</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LNM</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in</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extrahepatic</w:t>
      </w:r>
      <w:r w:rsidR="007F7D3F">
        <w:rPr>
          <w:rFonts w:ascii="Book Antiqua" w:eastAsia="Book Antiqua" w:hAnsi="Book Antiqua" w:cs="Book Antiqua"/>
          <w:color w:val="000000"/>
        </w:rPr>
        <w:t xml:space="preserve"> </w:t>
      </w:r>
      <w:proofErr w:type="gramStart"/>
      <w:r w:rsidRPr="00E86752">
        <w:rPr>
          <w:rFonts w:ascii="Book Antiqua" w:eastAsia="Book Antiqua" w:hAnsi="Book Antiqua" w:cs="Book Antiqua"/>
          <w:color w:val="000000"/>
        </w:rPr>
        <w:t>cholangiocarcinoma</w:t>
      </w:r>
      <w:r w:rsidRPr="00E86752">
        <w:rPr>
          <w:rFonts w:ascii="Book Antiqua" w:eastAsia="Book Antiqua" w:hAnsi="Book Antiqua" w:cs="Book Antiqua"/>
          <w:color w:val="000000"/>
          <w:vertAlign w:val="superscript"/>
        </w:rPr>
        <w:t>[</w:t>
      </w:r>
      <w:proofErr w:type="gramEnd"/>
      <w:r w:rsidRPr="00E86752">
        <w:rPr>
          <w:rFonts w:ascii="Book Antiqua" w:eastAsia="Book Antiqua" w:hAnsi="Book Antiqua" w:cs="Book Antiqua"/>
          <w:color w:val="000000"/>
          <w:vertAlign w:val="superscript"/>
        </w:rPr>
        <w:t>37]</w:t>
      </w:r>
      <w:r w:rsidRPr="00E86752">
        <w:rPr>
          <w:rFonts w:ascii="Book Antiqua" w:eastAsia="Book Antiqua" w:hAnsi="Book Antiqua" w:cs="Book Antiqua"/>
          <w:color w:val="000000"/>
        </w:rPr>
        <w:t>.</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This</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was</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proof-of-concept</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study</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to</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display</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the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viability</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of</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pre-operative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prediction</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of</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both</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LMN</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and</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degree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of</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differentiation,</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which</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could</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influence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treatment</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approach.</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Images</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from</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100</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subjects</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with</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CCA</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were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analyzed</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for</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the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degree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of</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CCA</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differentiation</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and</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lymph</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node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metastasis.</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The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AI</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model</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had</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an</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AUC</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of</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0.9</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(95%CI</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0.66,</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1.0)</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for</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predicting</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LMN</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while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the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AUC</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for</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degree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of</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differentiation</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was</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0.80</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(95%CI</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0.58,</w:t>
      </w:r>
      <w:r w:rsidR="007F7D3F">
        <w:rPr>
          <w:rFonts w:ascii="Book Antiqua" w:eastAsia="Book Antiqua" w:hAnsi="Book Antiqua" w:cs="Book Antiqua"/>
          <w:color w:val="000000"/>
        </w:rPr>
        <w:t xml:space="preserve"> </w:t>
      </w:r>
      <w:proofErr w:type="gramStart"/>
      <w:r w:rsidRPr="00E86752">
        <w:rPr>
          <w:rFonts w:ascii="Book Antiqua" w:eastAsia="Book Antiqua" w:hAnsi="Book Antiqua" w:cs="Book Antiqua"/>
          <w:color w:val="000000"/>
        </w:rPr>
        <w:t>0.97)</w:t>
      </w:r>
      <w:r w:rsidRPr="00E86752">
        <w:rPr>
          <w:rFonts w:ascii="Book Antiqua" w:eastAsia="Book Antiqua" w:hAnsi="Book Antiqua" w:cs="Book Antiqua"/>
          <w:color w:val="000000"/>
          <w:vertAlign w:val="superscript"/>
        </w:rPr>
        <w:t>[</w:t>
      </w:r>
      <w:proofErr w:type="gramEnd"/>
      <w:r w:rsidRPr="00E86752">
        <w:rPr>
          <w:rFonts w:ascii="Book Antiqua" w:eastAsia="Book Antiqua" w:hAnsi="Book Antiqua" w:cs="Book Antiqua"/>
          <w:color w:val="000000"/>
          <w:vertAlign w:val="superscript"/>
        </w:rPr>
        <w:t>37]</w:t>
      </w:r>
      <w:r w:rsidRPr="00E86752">
        <w:rPr>
          <w:rFonts w:ascii="Book Antiqua" w:eastAsia="Book Antiqua" w:hAnsi="Book Antiqua" w:cs="Book Antiqua"/>
          <w:color w:val="000000"/>
        </w:rPr>
        <w:t>.</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In</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another</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study,</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an</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ANN</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model</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based</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on</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MRCP</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images</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was</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able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to</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distinguish</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between</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patients</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with</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CCA</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from</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those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without</w:t>
      </w:r>
      <w:r w:rsidR="007F7D3F">
        <w:rPr>
          <w:rFonts w:ascii="Book Antiqua" w:eastAsia="Book Antiqua" w:hAnsi="Book Antiqua" w:cs="Book Antiqua"/>
          <w:color w:val="000000"/>
        </w:rPr>
        <w:t xml:space="preserve"> </w:t>
      </w:r>
      <w:proofErr w:type="gramStart"/>
      <w:r w:rsidRPr="00E86752">
        <w:rPr>
          <w:rFonts w:ascii="Book Antiqua" w:eastAsia="Book Antiqua" w:hAnsi="Book Antiqua" w:cs="Book Antiqua"/>
          <w:color w:val="000000"/>
        </w:rPr>
        <w:t>CCA</w:t>
      </w:r>
      <w:r w:rsidRPr="00E86752">
        <w:rPr>
          <w:rFonts w:ascii="Book Antiqua" w:eastAsia="Book Antiqua" w:hAnsi="Book Antiqua" w:cs="Book Antiqua"/>
          <w:color w:val="000000"/>
          <w:vertAlign w:val="superscript"/>
        </w:rPr>
        <w:t>[</w:t>
      </w:r>
      <w:proofErr w:type="gramEnd"/>
      <w:r w:rsidRPr="00E86752">
        <w:rPr>
          <w:rFonts w:ascii="Book Antiqua" w:eastAsia="Book Antiqua" w:hAnsi="Book Antiqua" w:cs="Book Antiqua"/>
          <w:color w:val="000000"/>
          <w:vertAlign w:val="superscript"/>
        </w:rPr>
        <w:t>49]</w:t>
      </w:r>
      <w:r w:rsidRPr="00E86752">
        <w:rPr>
          <w:rFonts w:ascii="Book Antiqua" w:eastAsia="Book Antiqua" w:hAnsi="Book Antiqua" w:cs="Book Antiqua"/>
          <w:color w:val="000000"/>
        </w:rPr>
        <w:t>.</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total</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of</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309</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images</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were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processed,</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248</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of</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which</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were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normal</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and</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61</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were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taken</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from</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patient</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with</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CCA.</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The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ANN</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model</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achieved</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an</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accuracy</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of</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94%</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for</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distinguishing</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between</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them.</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Furthermore,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ANN</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achieved</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an</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accuracy</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of</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88%</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in</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distinguishing</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between</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images</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of</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CCA</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and</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images</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of</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other</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common</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biliary</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diseases,</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such</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as</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cholecystitis,</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choledocholithiasis,</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PSC,</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and</w:t>
      </w:r>
      <w:r w:rsidR="007F7D3F">
        <w:rPr>
          <w:rFonts w:ascii="Book Antiqua" w:eastAsia="Book Antiqua" w:hAnsi="Book Antiqua" w:cs="Book Antiqua"/>
          <w:color w:val="000000"/>
        </w:rPr>
        <w:t xml:space="preserve"> </w:t>
      </w:r>
      <w:proofErr w:type="gramStart"/>
      <w:r w:rsidRPr="00E86752">
        <w:rPr>
          <w:rFonts w:ascii="Book Antiqua" w:eastAsia="Book Antiqua" w:hAnsi="Book Antiqua" w:cs="Book Antiqua"/>
          <w:color w:val="000000"/>
        </w:rPr>
        <w:t>cholangitis</w:t>
      </w:r>
      <w:r w:rsidRPr="00E86752">
        <w:rPr>
          <w:rFonts w:ascii="Book Antiqua" w:eastAsia="Book Antiqua" w:hAnsi="Book Antiqua" w:cs="Book Antiqua"/>
          <w:color w:val="000000"/>
          <w:vertAlign w:val="superscript"/>
        </w:rPr>
        <w:t>[</w:t>
      </w:r>
      <w:proofErr w:type="gramEnd"/>
      <w:r w:rsidRPr="00E86752">
        <w:rPr>
          <w:rFonts w:ascii="Book Antiqua" w:eastAsia="Book Antiqua" w:hAnsi="Book Antiqua" w:cs="Book Antiqua"/>
          <w:color w:val="000000"/>
          <w:vertAlign w:val="superscript"/>
        </w:rPr>
        <w:t>49]</w:t>
      </w:r>
      <w:r w:rsidRPr="00E86752">
        <w:rPr>
          <w:rFonts w:ascii="Book Antiqua" w:eastAsia="Book Antiqua" w:hAnsi="Book Antiqua" w:cs="Book Antiqua"/>
          <w:color w:val="000000"/>
        </w:rPr>
        <w:t>.</w:t>
      </w:r>
    </w:p>
    <w:p w14:paraId="165DDF55" w14:textId="77777777" w:rsidR="00204712" w:rsidRDefault="00204712" w:rsidP="00204712">
      <w:pPr>
        <w:spacing w:line="360" w:lineRule="auto"/>
        <w:jc w:val="both"/>
        <w:rPr>
          <w:rFonts w:ascii="Book Antiqua" w:eastAsia="Book Antiqua" w:hAnsi="Book Antiqua" w:cs="Book Antiqua"/>
          <w:b/>
          <w:bCs/>
          <w:color w:val="000000"/>
        </w:rPr>
      </w:pPr>
    </w:p>
    <w:p w14:paraId="60BEB4D0" w14:textId="4FDE187A" w:rsidR="00204712" w:rsidRPr="00176557" w:rsidRDefault="00204712" w:rsidP="00176557">
      <w:pPr>
        <w:spacing w:line="360" w:lineRule="auto"/>
        <w:jc w:val="both"/>
        <w:rPr>
          <w:rFonts w:ascii="Book Antiqua" w:eastAsia="Book Antiqua" w:hAnsi="Book Antiqua" w:cs="Book Antiqua"/>
          <w:i/>
          <w:iCs/>
          <w:color w:val="000000"/>
        </w:rPr>
      </w:pPr>
      <w:r w:rsidRPr="00176557">
        <w:rPr>
          <w:rFonts w:ascii="Book Antiqua" w:eastAsia="Book Antiqua" w:hAnsi="Book Antiqua" w:cs="Book Antiqua"/>
          <w:b/>
          <w:bCs/>
          <w:i/>
          <w:iCs/>
          <w:color w:val="000000"/>
        </w:rPr>
        <w:t>Use of AI in aiding endoscopic evaluation of biliary diseases/cholangiocarcinoma</w:t>
      </w:r>
    </w:p>
    <w:p w14:paraId="0F2B789E" w14:textId="0CBE7D32" w:rsidR="00204712" w:rsidRPr="00204712" w:rsidRDefault="00204712" w:rsidP="00176557">
      <w:pPr>
        <w:spacing w:line="360" w:lineRule="auto"/>
        <w:jc w:val="both"/>
        <w:rPr>
          <w:rFonts w:ascii="Book Antiqua" w:eastAsia="Book Antiqua" w:hAnsi="Book Antiqua" w:cs="Book Antiqua"/>
          <w:color w:val="000000"/>
        </w:rPr>
      </w:pPr>
      <w:r w:rsidRPr="00204712">
        <w:rPr>
          <w:rFonts w:ascii="Book Antiqua" w:eastAsia="Book Antiqua" w:hAnsi="Book Antiqua" w:cs="Book Antiqua"/>
          <w:color w:val="000000"/>
        </w:rPr>
        <w:t xml:space="preserve">Artificial intelligence has also more recently been used to aid in endoscopic diagnosis of cholangiocarcinoma or other biliary diseases, even though most studies are currently in </w:t>
      </w:r>
      <w:r w:rsidRPr="00204712">
        <w:rPr>
          <w:rFonts w:ascii="Book Antiqua" w:eastAsia="Book Antiqua" w:hAnsi="Book Antiqua" w:cs="Book Antiqua"/>
          <w:color w:val="000000"/>
        </w:rPr>
        <w:lastRenderedPageBreak/>
        <w:t xml:space="preserve">abstract form only. A study by Pereira </w:t>
      </w:r>
      <w:r w:rsidRPr="00204712">
        <w:rPr>
          <w:rFonts w:ascii="Book Antiqua" w:eastAsia="Book Antiqua" w:hAnsi="Book Antiqua" w:cs="Book Antiqua"/>
          <w:i/>
          <w:color w:val="000000"/>
        </w:rPr>
        <w:t>et al</w:t>
      </w:r>
      <w:r w:rsidR="00176557" w:rsidRPr="00204712">
        <w:rPr>
          <w:rFonts w:ascii="Book Antiqua" w:eastAsia="Book Antiqua" w:hAnsi="Book Antiqua" w:cs="Book Antiqua"/>
          <w:color w:val="000000"/>
        </w:rPr>
        <w:fldChar w:fldCharType="begin"/>
      </w:r>
      <w:r w:rsidR="00176557" w:rsidRPr="00204712">
        <w:rPr>
          <w:rFonts w:ascii="Book Antiqua" w:eastAsia="Book Antiqua" w:hAnsi="Book Antiqua" w:cs="Book Antiqua"/>
          <w:color w:val="000000"/>
        </w:rPr>
        <w:instrText xml:space="preserve"> ADDIN EN.CITE &lt;EndNote&gt;&lt;Cite&gt;&lt;Author&gt;Pereira&lt;/Author&gt;&lt;Year&gt;2022&lt;/Year&gt;&lt;RecNum&gt;147&lt;/RecNum&gt;&lt;DisplayText&gt;&lt;style face="superscript"&gt;[50]&lt;/style&gt;&lt;/DisplayText&gt;&lt;record&gt;&lt;rec-number&gt;147&lt;/rec-number&gt;&lt;foreign-keys&gt;&lt;key app="EN" db-id="vszpwwraxa2pfcepxadvsts32frdzvadd2zt" timestamp="1647880309" guid="7a1b072c-ce1c-4700-9b97-cb02317dca0b"&gt;147&lt;/key&gt;&lt;/foreign-keys&gt;&lt;ref-type name="Journal Article"&gt;17&lt;/ref-type&gt;&lt;contributors&gt;&lt;authors&gt;&lt;author&gt;Pereira, Pedro&lt;/author&gt;&lt;author&gt;Mascarenhas, Miguel&lt;/author&gt;&lt;author&gt;Ribeiro, Tiago&lt;/author&gt;&lt;author&gt;Afonso, João&lt;/author&gt;&lt;author&gt;Ferreira, João P. S.&lt;/author&gt;&lt;author&gt;Vilas-Boas, Filipe&lt;/author&gt;&lt;author&gt;Parente, Marco P. L.&lt;/author&gt;&lt;author&gt;Jorge, Renato N.&lt;/author&gt;&lt;author&gt;Macedo, Guilherme&lt;/author&gt;&lt;/authors&gt;&lt;/contributors&gt;&lt;titles&gt;&lt;title&gt;Automatic detection of tumor vessels in indeterminate biliary strictures in digital single-operator cholangioscopy&lt;/title&gt;&lt;secondary-title&gt;Endoscopy International Open&lt;/secondary-title&gt;&lt;alt-title&gt;eio&lt;/alt-title&gt;&lt;/titles&gt;&lt;periodical&gt;&lt;full-title&gt;Endoscopy International Open&lt;/full-title&gt;&lt;abbr-1&gt;eio&lt;/abbr-1&gt;&lt;/periodical&gt;&lt;alt-periodical&gt;&lt;full-title&gt;Endoscopy International Open&lt;/full-title&gt;&lt;abbr-1&gt;eio&lt;/abbr-1&gt;&lt;/alt-periodical&gt;&lt;pages&gt;262-268&lt;/pages&gt;&lt;volume&gt;10&lt;/volume&gt;&lt;number&gt;03&lt;/number&gt;&lt;dates&gt;&lt;year&gt;2022&lt;/year&gt;&lt;pub-dates&gt;&lt;date&gt;2022/03/01&lt;/date&gt;&lt;/pub-dates&gt;&lt;/dates&gt;&lt;publisher&gt;The Author(s). This is an open access article published by Thieme under the terms of the Creative Commons Attribution-NonDerivative-NonCommercial License, permitting copying and reproduction so long as the original work is given appropriate credit. Contents may not be used for commercial purposes, or adapted, remixed, transformed or built upon. (https://creativecommons.org/licenses/by-nc-nd/4.0/)&lt;/publisher&gt;&lt;isbn&gt;2364-3722&lt;/isbn&gt;&lt;urls&gt;&lt;related-urls&gt;&lt;url&gt;https://eref.thieme.de/ejournals/2196-9736_2022_03#/10.1055-a-1723-3369&lt;/url&gt;&lt;/related-urls&gt;&lt;/urls&gt;&lt;electronic-resource-num&gt;10.1055/a-1723-3369&lt;/electronic-resource-num&gt;&lt;language&gt;en&lt;/language&gt;&lt;access-date&gt;2022/03/21&lt;/access-date&gt;&lt;/record&gt;&lt;/Cite&gt;&lt;/EndNote&gt;</w:instrText>
      </w:r>
      <w:r w:rsidR="00176557" w:rsidRPr="00204712">
        <w:rPr>
          <w:rFonts w:ascii="Book Antiqua" w:eastAsia="Book Antiqua" w:hAnsi="Book Antiqua" w:cs="Book Antiqua"/>
          <w:color w:val="000000"/>
        </w:rPr>
        <w:fldChar w:fldCharType="separate"/>
      </w:r>
      <w:r w:rsidR="00176557" w:rsidRPr="00204712">
        <w:rPr>
          <w:rFonts w:ascii="Book Antiqua" w:eastAsia="Book Antiqua" w:hAnsi="Book Antiqua" w:cs="Book Antiqua"/>
          <w:color w:val="000000"/>
          <w:vertAlign w:val="superscript"/>
        </w:rPr>
        <w:t>[50]</w:t>
      </w:r>
      <w:r w:rsidR="00176557" w:rsidRPr="00204712">
        <w:rPr>
          <w:rFonts w:ascii="Book Antiqua" w:eastAsia="Book Antiqua" w:hAnsi="Book Antiqua" w:cs="Book Antiqua"/>
          <w:color w:val="000000"/>
        </w:rPr>
        <w:fldChar w:fldCharType="end"/>
      </w:r>
      <w:r w:rsidRPr="00204712">
        <w:rPr>
          <w:rFonts w:ascii="Book Antiqua" w:eastAsia="Book Antiqua" w:hAnsi="Book Antiqua" w:cs="Book Antiqua"/>
          <w:color w:val="000000"/>
        </w:rPr>
        <w:t xml:space="preserve"> developed a CNN that differentiates biliary strictures as benign or malignant based on images from digital single operator </w:t>
      </w:r>
      <w:proofErr w:type="spellStart"/>
      <w:r w:rsidRPr="00204712">
        <w:rPr>
          <w:rFonts w:ascii="Book Antiqua" w:eastAsia="Book Antiqua" w:hAnsi="Book Antiqua" w:cs="Book Antiqua"/>
          <w:color w:val="000000"/>
        </w:rPr>
        <w:t>cholangioscopy</w:t>
      </w:r>
      <w:proofErr w:type="spellEnd"/>
      <w:r w:rsidRPr="00204712">
        <w:rPr>
          <w:rFonts w:ascii="Book Antiqua" w:eastAsia="Book Antiqua" w:hAnsi="Book Antiqua" w:cs="Book Antiqua"/>
          <w:color w:val="000000"/>
        </w:rPr>
        <w:t>. After an evaluation of 6475 images from 85 patients with indeterminate biliary strictures, the authors found a sensitivity of 99.3%, specificity of 99.4%, and AUC of 1.00 for a correct diagnosis. In another study, currently available only as an abstract, the authors developed a CNN to detect abnormal biliary feature</w:t>
      </w:r>
      <w:r w:rsidRPr="00176557">
        <w:rPr>
          <w:rFonts w:ascii="Book Antiqua" w:eastAsia="Book Antiqua" w:hAnsi="Book Antiqua" w:cs="Book Antiqua"/>
          <w:i/>
          <w:color w:val="000000"/>
        </w:rPr>
        <w:t>s via</w:t>
      </w:r>
      <w:r w:rsidRPr="00204712">
        <w:rPr>
          <w:rFonts w:ascii="Book Antiqua" w:eastAsia="Book Antiqua" w:hAnsi="Book Antiqua" w:cs="Book Antiqua"/>
          <w:color w:val="000000"/>
        </w:rPr>
        <w:t xml:space="preserve"> </w:t>
      </w:r>
      <w:proofErr w:type="spellStart"/>
      <w:r w:rsidRPr="00204712">
        <w:rPr>
          <w:rFonts w:ascii="Book Antiqua" w:eastAsia="Book Antiqua" w:hAnsi="Book Antiqua" w:cs="Book Antiqua"/>
          <w:color w:val="000000"/>
        </w:rPr>
        <w:t>cholangioscopy</w:t>
      </w:r>
      <w:proofErr w:type="spellEnd"/>
      <w:r w:rsidRPr="00204712">
        <w:rPr>
          <w:rFonts w:ascii="Book Antiqua" w:eastAsia="Book Antiqua" w:hAnsi="Book Antiqua" w:cs="Book Antiqua"/>
          <w:color w:val="000000"/>
        </w:rPr>
        <w:t xml:space="preserve"> images</w:t>
      </w:r>
      <w:r w:rsidRPr="00204712">
        <w:rPr>
          <w:rFonts w:ascii="Book Antiqua" w:eastAsia="Book Antiqua" w:hAnsi="Book Antiqua" w:cs="Book Antiqua"/>
          <w:color w:val="000000"/>
          <w:vertAlign w:val="superscript"/>
        </w:rPr>
        <w:fldChar w:fldCharType="begin">
          <w:fldData xml:space="preserve">PEVuZE5vdGU+PENpdGU+PEF1dGhvcj5HaGFuZG91cjwvQXV0aG9yPjxZZWFyPjIwMjE8L1llYXI+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==
</w:fldData>
        </w:fldChar>
      </w:r>
      <w:r w:rsidRPr="00204712">
        <w:rPr>
          <w:rFonts w:ascii="Book Antiqua" w:eastAsia="Book Antiqua" w:hAnsi="Book Antiqua" w:cs="Book Antiqua"/>
          <w:color w:val="000000"/>
          <w:vertAlign w:val="superscript"/>
        </w:rPr>
        <w:instrText xml:space="preserve"> ADDIN EN.CITE </w:instrText>
      </w:r>
      <w:r w:rsidRPr="00204712">
        <w:rPr>
          <w:rFonts w:ascii="Book Antiqua" w:eastAsia="Book Antiqua" w:hAnsi="Book Antiqua" w:cs="Book Antiqua"/>
          <w:color w:val="000000"/>
          <w:vertAlign w:val="superscript"/>
        </w:rPr>
        <w:fldChar w:fldCharType="begin">
          <w:fldData xml:space="preserve">PEVuZE5vdGU+PENpdGU+PEF1dGhvcj5HaGFuZG91cjwvQXV0aG9yPjxZZWFyPjIwMjE8L1llYXI+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==
</w:fldData>
        </w:fldChar>
      </w:r>
      <w:r w:rsidRPr="00204712">
        <w:rPr>
          <w:rFonts w:ascii="Book Antiqua" w:eastAsia="Book Antiqua" w:hAnsi="Book Antiqua" w:cs="Book Antiqua"/>
          <w:color w:val="000000"/>
          <w:vertAlign w:val="superscript"/>
        </w:rPr>
        <w:instrText xml:space="preserve"> ADDIN EN.CITE.DATA </w:instrText>
      </w:r>
      <w:r w:rsidRPr="00204712">
        <w:rPr>
          <w:rFonts w:ascii="Book Antiqua" w:eastAsia="Book Antiqua" w:hAnsi="Book Antiqua" w:cs="Book Antiqua"/>
          <w:color w:val="000000"/>
        </w:rPr>
      </w:r>
      <w:r w:rsidRPr="00204712">
        <w:rPr>
          <w:rFonts w:ascii="Book Antiqua" w:eastAsia="Book Antiqua" w:hAnsi="Book Antiqua" w:cs="Book Antiqua"/>
          <w:color w:val="000000"/>
        </w:rPr>
        <w:fldChar w:fldCharType="end"/>
      </w:r>
      <w:r w:rsidRPr="00204712">
        <w:rPr>
          <w:rFonts w:ascii="Book Antiqua" w:eastAsia="Book Antiqua" w:hAnsi="Book Antiqua" w:cs="Book Antiqua"/>
          <w:color w:val="000000"/>
          <w:vertAlign w:val="superscript"/>
        </w:rPr>
      </w:r>
      <w:r w:rsidRPr="00204712">
        <w:rPr>
          <w:rFonts w:ascii="Book Antiqua" w:eastAsia="Book Antiqua" w:hAnsi="Book Antiqua" w:cs="Book Antiqua"/>
          <w:color w:val="000000"/>
          <w:vertAlign w:val="superscript"/>
        </w:rPr>
        <w:fldChar w:fldCharType="separate"/>
      </w:r>
      <w:r w:rsidRPr="00204712">
        <w:rPr>
          <w:rFonts w:ascii="Book Antiqua" w:eastAsia="Book Antiqua" w:hAnsi="Book Antiqua" w:cs="Book Antiqua"/>
          <w:color w:val="000000"/>
          <w:vertAlign w:val="superscript"/>
        </w:rPr>
        <w:t>[51]</w:t>
      </w:r>
      <w:r w:rsidRPr="00204712">
        <w:rPr>
          <w:rFonts w:ascii="Book Antiqua" w:eastAsia="Book Antiqua" w:hAnsi="Book Antiqua" w:cs="Book Antiqua"/>
          <w:color w:val="000000"/>
        </w:rPr>
        <w:fldChar w:fldCharType="end"/>
      </w:r>
      <w:r w:rsidRPr="00204712">
        <w:rPr>
          <w:rFonts w:ascii="Book Antiqua" w:eastAsia="Book Antiqua" w:hAnsi="Book Antiqua" w:cs="Book Antiqua"/>
          <w:color w:val="000000"/>
        </w:rPr>
        <w:t>. They defined abnormal features as presence of papillary mass, tortuous vessels, or ulcerations. Over 1000000 images were from 528 patients were evaluated for the study. The CNN showed an AUC of 0.86 (95% CI 0.80, 0.92), sensitivity of 0.81 (95% CI 0.0.72, 0.91), and specificity of 0.91 (95% CI 0.86, 0.97)</w:t>
      </w:r>
      <w:r w:rsidRPr="00204712">
        <w:rPr>
          <w:rFonts w:ascii="Book Antiqua" w:eastAsia="Book Antiqua" w:hAnsi="Book Antiqua" w:cs="Book Antiqua"/>
          <w:color w:val="000000"/>
          <w:vertAlign w:val="superscript"/>
        </w:rPr>
        <w:fldChar w:fldCharType="begin">
          <w:fldData xml:space="preserve">PEVuZE5vdGU+PENpdGU+PEF1dGhvcj5HaGFuZG91cjwvQXV0aG9yPjxZZWFyPjIwMjE8L1llYXI+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==
</w:fldData>
        </w:fldChar>
      </w:r>
      <w:r w:rsidRPr="00204712">
        <w:rPr>
          <w:rFonts w:ascii="Book Antiqua" w:eastAsia="Book Antiqua" w:hAnsi="Book Antiqua" w:cs="Book Antiqua"/>
          <w:color w:val="000000"/>
          <w:vertAlign w:val="superscript"/>
        </w:rPr>
        <w:instrText xml:space="preserve"> ADDIN EN.CITE </w:instrText>
      </w:r>
      <w:r w:rsidRPr="00204712">
        <w:rPr>
          <w:rFonts w:ascii="Book Antiqua" w:eastAsia="Book Antiqua" w:hAnsi="Book Antiqua" w:cs="Book Antiqua"/>
          <w:color w:val="000000"/>
          <w:vertAlign w:val="superscript"/>
        </w:rPr>
        <w:fldChar w:fldCharType="begin">
          <w:fldData xml:space="preserve">PEVuZE5vdGU+PENpdGU+PEF1dGhvcj5HaGFuZG91cjwvQXV0aG9yPjxZZWFyPjIwMjE8L1llYXI+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==
</w:fldData>
        </w:fldChar>
      </w:r>
      <w:r w:rsidRPr="00204712">
        <w:rPr>
          <w:rFonts w:ascii="Book Antiqua" w:eastAsia="Book Antiqua" w:hAnsi="Book Antiqua" w:cs="Book Antiqua"/>
          <w:color w:val="000000"/>
          <w:vertAlign w:val="superscript"/>
        </w:rPr>
        <w:instrText xml:space="preserve"> ADDIN EN.CITE.DATA </w:instrText>
      </w:r>
      <w:r w:rsidRPr="00204712">
        <w:rPr>
          <w:rFonts w:ascii="Book Antiqua" w:eastAsia="Book Antiqua" w:hAnsi="Book Antiqua" w:cs="Book Antiqua"/>
          <w:color w:val="000000"/>
        </w:rPr>
      </w:r>
      <w:r w:rsidRPr="00204712">
        <w:rPr>
          <w:rFonts w:ascii="Book Antiqua" w:eastAsia="Book Antiqua" w:hAnsi="Book Antiqua" w:cs="Book Antiqua"/>
          <w:color w:val="000000"/>
        </w:rPr>
        <w:fldChar w:fldCharType="end"/>
      </w:r>
      <w:r w:rsidRPr="00204712">
        <w:rPr>
          <w:rFonts w:ascii="Book Antiqua" w:eastAsia="Book Antiqua" w:hAnsi="Book Antiqua" w:cs="Book Antiqua"/>
          <w:color w:val="000000"/>
          <w:vertAlign w:val="superscript"/>
        </w:rPr>
      </w:r>
      <w:r w:rsidRPr="00204712">
        <w:rPr>
          <w:rFonts w:ascii="Book Antiqua" w:eastAsia="Book Antiqua" w:hAnsi="Book Antiqua" w:cs="Book Antiqua"/>
          <w:color w:val="000000"/>
          <w:vertAlign w:val="superscript"/>
        </w:rPr>
        <w:fldChar w:fldCharType="separate"/>
      </w:r>
      <w:r w:rsidRPr="00204712">
        <w:rPr>
          <w:rFonts w:ascii="Book Antiqua" w:eastAsia="Book Antiqua" w:hAnsi="Book Antiqua" w:cs="Book Antiqua"/>
          <w:color w:val="000000"/>
          <w:vertAlign w:val="superscript"/>
        </w:rPr>
        <w:t>[51]</w:t>
      </w:r>
      <w:r w:rsidRPr="00204712">
        <w:rPr>
          <w:rFonts w:ascii="Book Antiqua" w:eastAsia="Book Antiqua" w:hAnsi="Book Antiqua" w:cs="Book Antiqua"/>
          <w:color w:val="000000"/>
        </w:rPr>
        <w:fldChar w:fldCharType="end"/>
      </w:r>
      <w:r w:rsidRPr="00204712">
        <w:rPr>
          <w:rFonts w:ascii="Book Antiqua" w:eastAsia="Book Antiqua" w:hAnsi="Book Antiqua" w:cs="Book Antiqua"/>
          <w:color w:val="000000"/>
        </w:rPr>
        <w:t xml:space="preserve">.  In another recent study, the utility of AI to perform real-time diagnosis of biliary strictures during </w:t>
      </w:r>
      <w:proofErr w:type="spellStart"/>
      <w:r w:rsidRPr="00204712">
        <w:rPr>
          <w:rFonts w:ascii="Book Antiqua" w:eastAsia="Book Antiqua" w:hAnsi="Book Antiqua" w:cs="Book Antiqua"/>
          <w:color w:val="000000"/>
        </w:rPr>
        <w:t>cholangioscopy</w:t>
      </w:r>
      <w:proofErr w:type="spellEnd"/>
      <w:r w:rsidRPr="00204712">
        <w:rPr>
          <w:rFonts w:ascii="Book Antiqua" w:eastAsia="Book Antiqua" w:hAnsi="Book Antiqua" w:cs="Book Antiqua"/>
          <w:color w:val="000000"/>
        </w:rPr>
        <w:t xml:space="preserve"> was assessed. This model was built using 23 </w:t>
      </w:r>
      <w:proofErr w:type="spellStart"/>
      <w:r w:rsidRPr="00204712">
        <w:rPr>
          <w:rFonts w:ascii="Book Antiqua" w:eastAsia="Book Antiqua" w:hAnsi="Book Antiqua" w:cs="Book Antiqua"/>
          <w:color w:val="000000"/>
        </w:rPr>
        <w:t>cholangioscopy</w:t>
      </w:r>
      <w:proofErr w:type="spellEnd"/>
      <w:r w:rsidRPr="00204712">
        <w:rPr>
          <w:rFonts w:ascii="Book Antiqua" w:eastAsia="Book Antiqua" w:hAnsi="Book Antiqua" w:cs="Book Antiqua"/>
          <w:color w:val="000000"/>
        </w:rPr>
        <w:t xml:space="preserve"> videos and was then tested on known cases (20 live </w:t>
      </w:r>
      <w:proofErr w:type="spellStart"/>
      <w:r w:rsidRPr="00204712">
        <w:rPr>
          <w:rFonts w:ascii="Book Antiqua" w:eastAsia="Book Antiqua" w:hAnsi="Book Antiqua" w:cs="Book Antiqua"/>
          <w:color w:val="000000"/>
        </w:rPr>
        <w:t>cholangioscopy</w:t>
      </w:r>
      <w:proofErr w:type="spellEnd"/>
      <w:r w:rsidRPr="00204712">
        <w:rPr>
          <w:rFonts w:ascii="Book Antiqua" w:eastAsia="Book Antiqua" w:hAnsi="Book Antiqua" w:cs="Book Antiqua"/>
          <w:color w:val="000000"/>
        </w:rPr>
        <w:t xml:space="preserve"> and 20 videos of </w:t>
      </w:r>
      <w:proofErr w:type="spellStart"/>
      <w:r w:rsidRPr="00204712">
        <w:rPr>
          <w:rFonts w:ascii="Book Antiqua" w:eastAsia="Book Antiqua" w:hAnsi="Book Antiqua" w:cs="Book Antiqua"/>
          <w:color w:val="000000"/>
        </w:rPr>
        <w:t>cholangioscopy</w:t>
      </w:r>
      <w:proofErr w:type="spellEnd"/>
      <w:r w:rsidRPr="00204712">
        <w:rPr>
          <w:rFonts w:ascii="Book Antiqua" w:eastAsia="Book Antiqua" w:hAnsi="Book Antiqua" w:cs="Book Antiqua"/>
          <w:color w:val="000000"/>
        </w:rPr>
        <w:t>) of malignant biliary strictures. It accurately predicted malignancy in every case</w:t>
      </w:r>
      <w:r w:rsidRPr="00204712">
        <w:rPr>
          <w:rFonts w:ascii="Book Antiqua" w:eastAsia="Book Antiqua" w:hAnsi="Book Antiqua" w:cs="Book Antiqua"/>
          <w:color w:val="000000"/>
          <w:vertAlign w:val="superscript"/>
        </w:rPr>
        <w:fldChar w:fldCharType="begin"/>
      </w:r>
      <w:r w:rsidRPr="00204712">
        <w:rPr>
          <w:rFonts w:ascii="Book Antiqua" w:eastAsia="Book Antiqua" w:hAnsi="Book Antiqua" w:cs="Book Antiqua"/>
          <w:color w:val="000000"/>
          <w:vertAlign w:val="superscript"/>
        </w:rPr>
        <w:instrText xml:space="preserve"> ADDIN EN.CITE &lt;EndNote&gt;&lt;Cite&gt;&lt;Author&gt;Robles-Medranda&lt;/Author&gt;&lt;Year&gt;2021&lt;/Year&gt;&lt;RecNum&gt;82&lt;/RecNum&gt;&lt;DisplayText&gt;&lt;style face="superscript"&gt;[38]&lt;/style&gt;&lt;/DisplayText&gt;&lt;record&gt;&lt;rec-number&gt;82&lt;/rec-number&gt;&lt;foreign-keys&gt;&lt;key app="EN" db-id="vszpwwraxa2pfcepxadvsts32frdzvadd2zt" timestamp="1646961894" guid="52c1c678-992e-485a-af49-eef774c1d724"&gt;82&lt;/key&gt;&lt;/foreign-keys&gt;&lt;ref-type name="Journal Article"&gt;17&lt;/ref-type&gt;&lt;contributors&gt;&lt;authors&gt;&lt;author&gt;Robles-Medranda, C.&lt;/author&gt;&lt;author&gt;Oleas, R.&lt;/author&gt;&lt;author&gt;Alcivar-Vasquez, J.&lt;/author&gt;&lt;author&gt;Mendez, J. C.&lt;/author&gt;&lt;author&gt;Puga-Tejada, M.&lt;/author&gt;&lt;author&gt;Del Valle, R.&lt;/author&gt;&lt;author&gt;Pitanga-Lukashok, H.&lt;/author&gt;&lt;/authors&gt;&lt;/contributors&gt;&lt;titles&gt;&lt;title&gt;Artificial Intelligence Model for the Characterization of Biliary Strictures During Real-Time Digital Cholangioscopy: A Pilot Study&lt;/title&gt;&lt;secondary-title&gt;Endoscopy&lt;/secondary-title&gt;&lt;/titles&gt;&lt;periodical&gt;&lt;full-title&gt;Endoscopy&lt;/full-title&gt;&lt;/periodical&gt;&lt;pages&gt;OP53&lt;/pages&gt;&lt;volume&gt;53&lt;/volume&gt;&lt;number&gt;S 01&lt;/number&gt;&lt;section&gt;OP53&lt;/section&gt;&lt;dates&gt;&lt;year&gt;2021&lt;/year&gt;&lt;pub-dates&gt;&lt;date&gt;//&amp;#xD;19.03.2021&lt;/date&gt;&lt;/pub-dates&gt;&lt;/dates&gt;&lt;isbn&gt;0013-726X DOI - 10.1055/s-0041-1724313&lt;/isbn&gt;&lt;urls&gt;&lt;/urls&gt;&lt;language&gt;En&lt;/language&gt;&lt;/record&gt;&lt;/Cite&gt;&lt;/EndNote&gt;</w:instrText>
      </w:r>
      <w:r w:rsidRPr="00204712">
        <w:rPr>
          <w:rFonts w:ascii="Book Antiqua" w:eastAsia="Book Antiqua" w:hAnsi="Book Antiqua" w:cs="Book Antiqua"/>
          <w:color w:val="000000"/>
          <w:vertAlign w:val="superscript"/>
        </w:rPr>
        <w:fldChar w:fldCharType="separate"/>
      </w:r>
      <w:r w:rsidRPr="00204712">
        <w:rPr>
          <w:rFonts w:ascii="Book Antiqua" w:eastAsia="Book Antiqua" w:hAnsi="Book Antiqua" w:cs="Book Antiqua"/>
          <w:color w:val="000000"/>
          <w:vertAlign w:val="superscript"/>
        </w:rPr>
        <w:t>[38]</w:t>
      </w:r>
      <w:r w:rsidRPr="00204712">
        <w:rPr>
          <w:rFonts w:ascii="Book Antiqua" w:eastAsia="Book Antiqua" w:hAnsi="Book Antiqua" w:cs="Book Antiqua"/>
          <w:color w:val="000000"/>
        </w:rPr>
        <w:fldChar w:fldCharType="end"/>
      </w:r>
      <w:r w:rsidRPr="00204712">
        <w:rPr>
          <w:rFonts w:ascii="Book Antiqua" w:eastAsia="Book Antiqua" w:hAnsi="Book Antiqua" w:cs="Book Antiqua"/>
          <w:color w:val="000000"/>
        </w:rPr>
        <w:t>. These initial results suggests that introduction of AI into standard clinical practice could potentially decrease time to diagnosis of indeterminate biliary strictures and allow for better diagnostic accuracy.</w:t>
      </w:r>
    </w:p>
    <w:p w14:paraId="11BEEBD7" w14:textId="77777777" w:rsidR="00204712" w:rsidRPr="00204712" w:rsidRDefault="00204712" w:rsidP="00204712">
      <w:pPr>
        <w:spacing w:line="360" w:lineRule="auto"/>
        <w:ind w:firstLineChars="200" w:firstLine="480"/>
        <w:jc w:val="both"/>
        <w:rPr>
          <w:rFonts w:ascii="Book Antiqua" w:eastAsia="Book Antiqua" w:hAnsi="Book Antiqua" w:cs="Book Antiqua"/>
          <w:b/>
          <w:bCs/>
          <w:color w:val="000000"/>
        </w:rPr>
      </w:pPr>
      <w:r w:rsidRPr="00204712">
        <w:rPr>
          <w:rFonts w:ascii="Book Antiqua" w:eastAsia="Book Antiqua" w:hAnsi="Book Antiqua" w:cs="Book Antiqua"/>
          <w:color w:val="000000"/>
        </w:rPr>
        <w:t>Endoscopic ultrasound (EUS) in combination with AI has been used in the assessment of pancreatic disease and may be beneficial in assisting in real-time differentiation between pancreatic masses and other solid masses during endoscopy</w:t>
      </w:r>
      <w:r w:rsidRPr="00204712">
        <w:rPr>
          <w:rFonts w:ascii="Book Antiqua" w:eastAsia="Book Antiqua" w:hAnsi="Book Antiqua" w:cs="Book Antiqua"/>
          <w:color w:val="000000"/>
          <w:vertAlign w:val="superscript"/>
        </w:rPr>
        <w:fldChar w:fldCharType="begin">
          <w:fldData xml:space="preserve">PEVuZE5vdGU+PENpdGU+PEF1dGhvcj5QcmFzb3Bwb2tha29ybjwvQXV0aG9yPjxZZWFyPjIwMjE8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</w:fldData>
        </w:fldChar>
      </w:r>
      <w:r w:rsidRPr="00204712">
        <w:rPr>
          <w:rFonts w:ascii="Book Antiqua" w:eastAsia="Book Antiqua" w:hAnsi="Book Antiqua" w:cs="Book Antiqua"/>
          <w:color w:val="000000"/>
          <w:vertAlign w:val="superscript"/>
        </w:rPr>
        <w:instrText xml:space="preserve"> ADDIN EN.CITE </w:instrText>
      </w:r>
      <w:r w:rsidRPr="00204712">
        <w:rPr>
          <w:rFonts w:ascii="Book Antiqua" w:eastAsia="Book Antiqua" w:hAnsi="Book Antiqua" w:cs="Book Antiqua"/>
          <w:color w:val="000000"/>
          <w:vertAlign w:val="superscript"/>
        </w:rPr>
        <w:fldChar w:fldCharType="begin">
          <w:fldData xml:space="preserve">PEVuZE5vdGU+PENpdGU+PEF1dGhvcj5QcmFzb3Bwb2tha29ybjwvQXV0aG9yPjxZZWFyPjIwMjE8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</w:fldData>
        </w:fldChar>
      </w:r>
      <w:r w:rsidRPr="00204712">
        <w:rPr>
          <w:rFonts w:ascii="Book Antiqua" w:eastAsia="Book Antiqua" w:hAnsi="Book Antiqua" w:cs="Book Antiqua"/>
          <w:color w:val="000000"/>
          <w:vertAlign w:val="superscript"/>
        </w:rPr>
        <w:instrText xml:space="preserve"> ADDIN EN.CITE.DATA </w:instrText>
      </w:r>
      <w:r w:rsidRPr="00204712">
        <w:rPr>
          <w:rFonts w:ascii="Book Antiqua" w:eastAsia="Book Antiqua" w:hAnsi="Book Antiqua" w:cs="Book Antiqua"/>
          <w:color w:val="000000"/>
        </w:rPr>
      </w:r>
      <w:r w:rsidRPr="00204712">
        <w:rPr>
          <w:rFonts w:ascii="Book Antiqua" w:eastAsia="Book Antiqua" w:hAnsi="Book Antiqua" w:cs="Book Antiqua"/>
          <w:color w:val="000000"/>
        </w:rPr>
        <w:fldChar w:fldCharType="end"/>
      </w:r>
      <w:r w:rsidRPr="00204712">
        <w:rPr>
          <w:rFonts w:ascii="Book Antiqua" w:eastAsia="Book Antiqua" w:hAnsi="Book Antiqua" w:cs="Book Antiqua"/>
          <w:color w:val="000000"/>
          <w:vertAlign w:val="superscript"/>
        </w:rPr>
      </w:r>
      <w:r w:rsidRPr="00204712">
        <w:rPr>
          <w:rFonts w:ascii="Book Antiqua" w:eastAsia="Book Antiqua" w:hAnsi="Book Antiqua" w:cs="Book Antiqua"/>
          <w:color w:val="000000"/>
          <w:vertAlign w:val="superscript"/>
        </w:rPr>
        <w:fldChar w:fldCharType="separate"/>
      </w:r>
      <w:r w:rsidRPr="00204712">
        <w:rPr>
          <w:rFonts w:ascii="Book Antiqua" w:eastAsia="Book Antiqua" w:hAnsi="Book Antiqua" w:cs="Book Antiqua"/>
          <w:color w:val="000000"/>
          <w:vertAlign w:val="superscript"/>
        </w:rPr>
        <w:t>[52]</w:t>
      </w:r>
      <w:r w:rsidRPr="00204712">
        <w:rPr>
          <w:rFonts w:ascii="Book Antiqua" w:eastAsia="Book Antiqua" w:hAnsi="Book Antiqua" w:cs="Book Antiqua"/>
          <w:color w:val="000000"/>
        </w:rPr>
        <w:fldChar w:fldCharType="end"/>
      </w:r>
      <w:r w:rsidRPr="00204712">
        <w:rPr>
          <w:rFonts w:ascii="Book Antiqua" w:eastAsia="Book Antiqua" w:hAnsi="Book Antiqua" w:cs="Book Antiqua"/>
          <w:color w:val="000000"/>
        </w:rPr>
        <w:t xml:space="preserve">. However, there has been limited use of AI during EUS evaluations for cholangiocarcinoma. One recent study developed an AI system to recognize standard stations of EUS for biliary duct evaluation. In this study, AI had comparable accuracy to that of expert </w:t>
      </w:r>
      <w:proofErr w:type="spellStart"/>
      <w:r w:rsidRPr="00204712">
        <w:rPr>
          <w:rFonts w:ascii="Book Antiqua" w:eastAsia="Book Antiqua" w:hAnsi="Book Antiqua" w:cs="Book Antiqua"/>
          <w:color w:val="000000"/>
        </w:rPr>
        <w:t>endosonographers</w:t>
      </w:r>
      <w:proofErr w:type="spellEnd"/>
      <w:r w:rsidRPr="00204712">
        <w:rPr>
          <w:rFonts w:ascii="Book Antiqua" w:eastAsia="Book Antiqua" w:hAnsi="Book Antiqua" w:cs="Book Antiqua"/>
          <w:color w:val="000000"/>
        </w:rPr>
        <w:t>, and significantly improved the learning curve of trainees</w:t>
      </w:r>
      <w:r w:rsidRPr="00204712">
        <w:rPr>
          <w:rFonts w:ascii="Book Antiqua" w:eastAsia="Book Antiqua" w:hAnsi="Book Antiqua" w:cs="Book Antiqua"/>
          <w:color w:val="000000"/>
          <w:vertAlign w:val="superscript"/>
        </w:rPr>
        <w:fldChar w:fldCharType="begin">
          <w:fldData xml:space="preserve">PEVuZE5vdGU+PENpdGU+PEF1dGhvcj5ZYW88L0F1dGhvcj48WWVhcj4yMDIxPC9ZZWFyPjxSZWNO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</w:fldData>
        </w:fldChar>
      </w:r>
      <w:r w:rsidRPr="00204712">
        <w:rPr>
          <w:rFonts w:ascii="Book Antiqua" w:eastAsia="Book Antiqua" w:hAnsi="Book Antiqua" w:cs="Book Antiqua"/>
          <w:color w:val="000000"/>
          <w:vertAlign w:val="superscript"/>
        </w:rPr>
        <w:instrText xml:space="preserve"> ADDIN EN.CITE </w:instrText>
      </w:r>
      <w:r w:rsidRPr="00204712">
        <w:rPr>
          <w:rFonts w:ascii="Book Antiqua" w:eastAsia="Book Antiqua" w:hAnsi="Book Antiqua" w:cs="Book Antiqua"/>
          <w:color w:val="000000"/>
          <w:vertAlign w:val="superscript"/>
        </w:rPr>
        <w:fldChar w:fldCharType="begin">
          <w:fldData xml:space="preserve">PEVuZE5vdGU+PENpdGU+PEF1dGhvcj5ZYW88L0F1dGhvcj48WWVhcj4yMDIxPC9ZZWFyPjxSZWNO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</w:fldData>
        </w:fldChar>
      </w:r>
      <w:r w:rsidRPr="00204712">
        <w:rPr>
          <w:rFonts w:ascii="Book Antiqua" w:eastAsia="Book Antiqua" w:hAnsi="Book Antiqua" w:cs="Book Antiqua"/>
          <w:color w:val="000000"/>
          <w:vertAlign w:val="superscript"/>
        </w:rPr>
        <w:instrText xml:space="preserve"> ADDIN EN.CITE.DATA </w:instrText>
      </w:r>
      <w:r w:rsidRPr="00204712">
        <w:rPr>
          <w:rFonts w:ascii="Book Antiqua" w:eastAsia="Book Antiqua" w:hAnsi="Book Antiqua" w:cs="Book Antiqua"/>
          <w:color w:val="000000"/>
        </w:rPr>
      </w:r>
      <w:r w:rsidRPr="00204712">
        <w:rPr>
          <w:rFonts w:ascii="Book Antiqua" w:eastAsia="Book Antiqua" w:hAnsi="Book Antiqua" w:cs="Book Antiqua"/>
          <w:color w:val="000000"/>
        </w:rPr>
        <w:fldChar w:fldCharType="end"/>
      </w:r>
      <w:r w:rsidRPr="00204712">
        <w:rPr>
          <w:rFonts w:ascii="Book Antiqua" w:eastAsia="Book Antiqua" w:hAnsi="Book Antiqua" w:cs="Book Antiqua"/>
          <w:color w:val="000000"/>
          <w:vertAlign w:val="superscript"/>
        </w:rPr>
      </w:r>
      <w:r w:rsidRPr="00204712">
        <w:rPr>
          <w:rFonts w:ascii="Book Antiqua" w:eastAsia="Book Antiqua" w:hAnsi="Book Antiqua" w:cs="Book Antiqua"/>
          <w:color w:val="000000"/>
          <w:vertAlign w:val="superscript"/>
        </w:rPr>
        <w:fldChar w:fldCharType="separate"/>
      </w:r>
      <w:r w:rsidRPr="00204712">
        <w:rPr>
          <w:rFonts w:ascii="Book Antiqua" w:eastAsia="Book Antiqua" w:hAnsi="Book Antiqua" w:cs="Book Antiqua"/>
          <w:color w:val="000000"/>
          <w:vertAlign w:val="superscript"/>
        </w:rPr>
        <w:t>[53]</w:t>
      </w:r>
      <w:r w:rsidRPr="00204712">
        <w:rPr>
          <w:rFonts w:ascii="Book Antiqua" w:eastAsia="Book Antiqua" w:hAnsi="Book Antiqua" w:cs="Book Antiqua"/>
          <w:color w:val="000000"/>
        </w:rPr>
        <w:fldChar w:fldCharType="end"/>
      </w:r>
      <w:r w:rsidRPr="00204712">
        <w:rPr>
          <w:rFonts w:ascii="Book Antiqua" w:eastAsia="Book Antiqua" w:hAnsi="Book Antiqua" w:cs="Book Antiqua"/>
          <w:color w:val="000000"/>
        </w:rPr>
        <w:t>.</w:t>
      </w:r>
    </w:p>
    <w:p w14:paraId="6BC713A0" w14:textId="77777777" w:rsidR="00A77B3E" w:rsidRPr="00E86752" w:rsidRDefault="00A77B3E" w:rsidP="00E86752">
      <w:pPr>
        <w:spacing w:line="360" w:lineRule="auto"/>
        <w:jc w:val="both"/>
        <w:rPr>
          <w:rFonts w:ascii="Book Antiqua" w:hAnsi="Book Antiqua"/>
        </w:rPr>
      </w:pPr>
    </w:p>
    <w:p w14:paraId="4F48C395" w14:textId="77777777" w:rsidR="00A77B3E" w:rsidRPr="00E86752" w:rsidRDefault="00F16584" w:rsidP="00E86752">
      <w:pPr>
        <w:spacing w:line="360" w:lineRule="auto"/>
        <w:jc w:val="both"/>
        <w:rPr>
          <w:rFonts w:ascii="Book Antiqua" w:hAnsi="Book Antiqua"/>
        </w:rPr>
      </w:pPr>
      <w:r w:rsidRPr="00E86752">
        <w:rPr>
          <w:rFonts w:ascii="Book Antiqua" w:eastAsia="Book Antiqua" w:hAnsi="Book Antiqua" w:cs="Book Antiqua"/>
          <w:b/>
          <w:bCs/>
          <w:caps/>
          <w:color w:val="000000"/>
          <w:u w:val="single"/>
        </w:rPr>
        <w:t>Choledocholithiasis</w:t>
      </w:r>
    </w:p>
    <w:p w14:paraId="3583F8AE" w14:textId="556B8B06" w:rsidR="00A77B3E" w:rsidRPr="00E86752" w:rsidRDefault="00F16584" w:rsidP="00E86752">
      <w:pPr>
        <w:spacing w:line="360" w:lineRule="auto"/>
        <w:jc w:val="both"/>
        <w:rPr>
          <w:rFonts w:ascii="Book Antiqua" w:hAnsi="Book Antiqua"/>
        </w:rPr>
      </w:pPr>
      <w:r w:rsidRPr="00E86752">
        <w:rPr>
          <w:rFonts w:ascii="Book Antiqua" w:eastAsia="Book Antiqua" w:hAnsi="Book Antiqua" w:cs="Book Antiqua"/>
          <w:color w:val="000000"/>
        </w:rPr>
        <w:t>Artificial</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intelligence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has</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also</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been</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useful</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for</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the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study</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of</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possible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risk</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factors</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for</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CCA,</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such</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as</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choledocholithiasis.</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Several</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studies</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have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demonstrated</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that</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AI</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can</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be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used</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to</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lastRenderedPageBreak/>
        <w:t>risk-stratify</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patients</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with</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possible</w:t>
      </w:r>
      <w:r w:rsidR="007F7D3F">
        <w:rPr>
          <w:rFonts w:ascii="Book Antiqua" w:eastAsia="Book Antiqua" w:hAnsi="Book Antiqua" w:cs="Book Antiqua"/>
          <w:color w:val="000000"/>
        </w:rPr>
        <w:t xml:space="preserve"> </w:t>
      </w:r>
      <w:proofErr w:type="spellStart"/>
      <w:r w:rsidRPr="00E86752">
        <w:rPr>
          <w:rFonts w:ascii="Book Antiqua" w:eastAsia="Book Antiqua" w:hAnsi="Book Antiqua" w:cs="Book Antiqua"/>
          <w:color w:val="000000"/>
        </w:rPr>
        <w:t>choledocolithiasis</w:t>
      </w:r>
      <w:proofErr w:type="spellEnd"/>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and</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therefore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aid</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in</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the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decision-making</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of</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the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need</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for</w:t>
      </w:r>
      <w:r w:rsidR="007F7D3F">
        <w:rPr>
          <w:rFonts w:ascii="Book Antiqua" w:eastAsia="Book Antiqua" w:hAnsi="Book Antiqua" w:cs="Book Antiqua"/>
          <w:color w:val="000000"/>
        </w:rPr>
        <w:t xml:space="preserve"> </w:t>
      </w:r>
      <w:proofErr w:type="gramStart"/>
      <w:r w:rsidRPr="00E86752">
        <w:rPr>
          <w:rFonts w:ascii="Book Antiqua" w:eastAsia="Book Antiqua" w:hAnsi="Book Antiqua" w:cs="Book Antiqua"/>
          <w:color w:val="000000"/>
        </w:rPr>
        <w:t>ERCP</w:t>
      </w:r>
      <w:r w:rsidRPr="00E86752">
        <w:rPr>
          <w:rFonts w:ascii="Book Antiqua" w:eastAsia="Book Antiqua" w:hAnsi="Book Antiqua" w:cs="Book Antiqua"/>
          <w:color w:val="000000"/>
          <w:vertAlign w:val="superscript"/>
        </w:rPr>
        <w:t>[</w:t>
      </w:r>
      <w:proofErr w:type="gramEnd"/>
      <w:r w:rsidRPr="00E86752">
        <w:rPr>
          <w:rFonts w:ascii="Book Antiqua" w:eastAsia="Book Antiqua" w:hAnsi="Book Antiqua" w:cs="Book Antiqua"/>
          <w:color w:val="000000"/>
          <w:vertAlign w:val="superscript"/>
        </w:rPr>
        <w:t>54,55]</w:t>
      </w:r>
      <w:r w:rsidRPr="00E86752">
        <w:rPr>
          <w:rFonts w:ascii="Book Antiqua" w:eastAsia="Book Antiqua" w:hAnsi="Book Antiqua" w:cs="Book Antiqua"/>
          <w:color w:val="000000"/>
        </w:rPr>
        <w:t>.</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One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study</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showed</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that</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machine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learning</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model</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using</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pre-ERCP</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imaging,</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including</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US</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and</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CT,</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in</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addition</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to</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select</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demographic</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features</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and</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laboratory</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findings</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can</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achieve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sensitivity</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of</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97.7%</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and</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specificity</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of</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100%</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in</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identifying</w:t>
      </w:r>
      <w:r w:rsidR="007F7D3F">
        <w:rPr>
          <w:rFonts w:ascii="Book Antiqua" w:eastAsia="Book Antiqua" w:hAnsi="Book Antiqua" w:cs="Book Antiqua"/>
          <w:color w:val="000000"/>
        </w:rPr>
        <w:t xml:space="preserve"> </w:t>
      </w:r>
      <w:proofErr w:type="gramStart"/>
      <w:r w:rsidRPr="00E86752">
        <w:rPr>
          <w:rFonts w:ascii="Book Antiqua" w:eastAsia="Book Antiqua" w:hAnsi="Book Antiqua" w:cs="Book Antiqua"/>
          <w:color w:val="000000"/>
        </w:rPr>
        <w:t>choledocholithiasis</w:t>
      </w:r>
      <w:r w:rsidRPr="00E86752">
        <w:rPr>
          <w:rFonts w:ascii="Book Antiqua" w:eastAsia="Book Antiqua" w:hAnsi="Book Antiqua" w:cs="Book Antiqua"/>
          <w:color w:val="000000"/>
          <w:vertAlign w:val="superscript"/>
        </w:rPr>
        <w:t>[</w:t>
      </w:r>
      <w:proofErr w:type="gramEnd"/>
      <w:r w:rsidRPr="00E86752">
        <w:rPr>
          <w:rFonts w:ascii="Book Antiqua" w:eastAsia="Book Antiqua" w:hAnsi="Book Antiqua" w:cs="Book Antiqua"/>
          <w:color w:val="000000"/>
          <w:vertAlign w:val="superscript"/>
        </w:rPr>
        <w:t>55]</w:t>
      </w:r>
      <w:r w:rsidRPr="00E86752">
        <w:rPr>
          <w:rFonts w:ascii="Book Antiqua" w:eastAsia="Book Antiqua" w:hAnsi="Book Antiqua" w:cs="Book Antiqua"/>
          <w:color w:val="000000"/>
        </w:rPr>
        <w:t>.</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Another</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study</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found</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that</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an</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AI</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model</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outperformed</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ASGE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guidelines</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for</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proper</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indication</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for</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an</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ERCP</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(AUC</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0.79</w:t>
      </w:r>
      <w:r w:rsidR="007F7D3F">
        <w:rPr>
          <w:rFonts w:ascii="Book Antiqua" w:eastAsia="Book Antiqua" w:hAnsi="Book Antiqua" w:cs="Book Antiqua"/>
          <w:color w:val="000000"/>
        </w:rPr>
        <w:t xml:space="preserve"> </w:t>
      </w:r>
      <w:r w:rsidR="00400C76" w:rsidRPr="00400C76">
        <w:rPr>
          <w:rFonts w:ascii="Book Antiqua" w:eastAsia="Book Antiqua" w:hAnsi="Book Antiqua" w:cs="Book Antiqua"/>
          <w:i/>
          <w:color w:val="000000"/>
        </w:rPr>
        <w:t>vs</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0.59,</w:t>
      </w:r>
      <w:r w:rsidR="007F7D3F">
        <w:rPr>
          <w:rFonts w:ascii="Book Antiqua" w:eastAsia="Book Antiqua" w:hAnsi="Book Antiqua" w:cs="Book Antiqua"/>
          <w:color w:val="000000"/>
        </w:rPr>
        <w:t xml:space="preserve"> </w:t>
      </w:r>
      <w:proofErr w:type="gramStart"/>
      <w:r w:rsidRPr="00E86752">
        <w:rPr>
          <w:rFonts w:ascii="Book Antiqua" w:eastAsia="Book Antiqua" w:hAnsi="Book Antiqua" w:cs="Book Antiqua"/>
          <w:color w:val="000000"/>
        </w:rPr>
        <w:t>respectively)</w:t>
      </w:r>
      <w:r w:rsidRPr="00E86752">
        <w:rPr>
          <w:rFonts w:ascii="Book Antiqua" w:eastAsia="Book Antiqua" w:hAnsi="Book Antiqua" w:cs="Book Antiqua"/>
          <w:color w:val="000000"/>
          <w:vertAlign w:val="superscript"/>
        </w:rPr>
        <w:t>[</w:t>
      </w:r>
      <w:proofErr w:type="gramEnd"/>
      <w:r w:rsidRPr="00E86752">
        <w:rPr>
          <w:rFonts w:ascii="Book Antiqua" w:eastAsia="Book Antiqua" w:hAnsi="Book Antiqua" w:cs="Book Antiqua"/>
          <w:color w:val="000000"/>
          <w:vertAlign w:val="superscript"/>
        </w:rPr>
        <w:t>54]</w:t>
      </w:r>
      <w:r w:rsidRPr="00E86752">
        <w:rPr>
          <w:rFonts w:ascii="Book Antiqua" w:eastAsia="Book Antiqua" w:hAnsi="Book Antiqua" w:cs="Book Antiqua"/>
          <w:color w:val="000000"/>
        </w:rPr>
        <w:t>.</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In</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addition,</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the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use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of</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AI</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would</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avoid</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the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need</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for</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ERCP</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in</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36%</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of</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cases</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who</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would</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have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undergone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the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procedure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according</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to</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the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ASGE</w:t>
      </w:r>
      <w:r w:rsidR="007F7D3F">
        <w:rPr>
          <w:rFonts w:ascii="Book Antiqua" w:eastAsia="Book Antiqua" w:hAnsi="Book Antiqua" w:cs="Book Antiqua"/>
          <w:color w:val="000000"/>
        </w:rPr>
        <w:t xml:space="preserve"> </w:t>
      </w:r>
      <w:proofErr w:type="gramStart"/>
      <w:r w:rsidRPr="00E86752">
        <w:rPr>
          <w:rFonts w:ascii="Book Antiqua" w:eastAsia="Book Antiqua" w:hAnsi="Book Antiqua" w:cs="Book Antiqua"/>
          <w:color w:val="000000"/>
        </w:rPr>
        <w:t>guidelines</w:t>
      </w:r>
      <w:r w:rsidRPr="00E86752">
        <w:rPr>
          <w:rFonts w:ascii="Book Antiqua" w:eastAsia="Book Antiqua" w:hAnsi="Book Antiqua" w:cs="Book Antiqua"/>
          <w:color w:val="000000"/>
          <w:vertAlign w:val="superscript"/>
        </w:rPr>
        <w:t>[</w:t>
      </w:r>
      <w:proofErr w:type="gramEnd"/>
      <w:r w:rsidRPr="00E86752">
        <w:rPr>
          <w:rFonts w:ascii="Book Antiqua" w:eastAsia="Book Antiqua" w:hAnsi="Book Antiqua" w:cs="Book Antiqua"/>
          <w:color w:val="000000"/>
          <w:vertAlign w:val="superscript"/>
        </w:rPr>
        <w:t>54]</w:t>
      </w:r>
      <w:r w:rsidRPr="00E86752">
        <w:rPr>
          <w:rFonts w:ascii="Book Antiqua" w:eastAsia="Book Antiqua" w:hAnsi="Book Antiqua" w:cs="Book Antiqua"/>
          <w:color w:val="000000"/>
        </w:rPr>
        <w:t>.</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Once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more,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the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addition</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of</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AI</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can</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help</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providers</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achieve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an</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individualized</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management</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program</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for</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patients</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in</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daily</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clinical</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practice.</w:t>
      </w:r>
    </w:p>
    <w:p w14:paraId="22E804FA" w14:textId="77777777" w:rsidR="00A77B3E" w:rsidRPr="00E86752" w:rsidRDefault="00A77B3E" w:rsidP="00E86752">
      <w:pPr>
        <w:spacing w:line="360" w:lineRule="auto"/>
        <w:jc w:val="both"/>
        <w:rPr>
          <w:rFonts w:ascii="Book Antiqua" w:hAnsi="Book Antiqua"/>
        </w:rPr>
      </w:pPr>
    </w:p>
    <w:p w14:paraId="3A13B586" w14:textId="77777777" w:rsidR="00A77B3E" w:rsidRPr="00E86752" w:rsidRDefault="00F16584" w:rsidP="00E86752">
      <w:pPr>
        <w:spacing w:line="360" w:lineRule="auto"/>
        <w:jc w:val="both"/>
        <w:rPr>
          <w:rFonts w:ascii="Book Antiqua" w:hAnsi="Book Antiqua"/>
        </w:rPr>
      </w:pPr>
      <w:r w:rsidRPr="00E86752">
        <w:rPr>
          <w:rFonts w:ascii="Book Antiqua" w:eastAsia="Book Antiqua" w:hAnsi="Book Antiqua" w:cs="Book Antiqua"/>
          <w:b/>
          <w:caps/>
          <w:color w:val="000000"/>
          <w:u w:val="single"/>
        </w:rPr>
        <w:t>CONCLUSION</w:t>
      </w:r>
    </w:p>
    <w:p w14:paraId="2127B331" w14:textId="77777777" w:rsidR="00A77B3E" w:rsidRPr="00E86752" w:rsidRDefault="00F16584" w:rsidP="00E86752">
      <w:pPr>
        <w:spacing w:line="360" w:lineRule="auto"/>
        <w:jc w:val="both"/>
        <w:rPr>
          <w:rFonts w:ascii="Book Antiqua" w:hAnsi="Book Antiqua"/>
        </w:rPr>
      </w:pPr>
      <w:r w:rsidRPr="00E86752">
        <w:rPr>
          <w:rFonts w:ascii="Book Antiqua" w:eastAsia="Book Antiqua" w:hAnsi="Book Antiqua" w:cs="Book Antiqua"/>
          <w:color w:val="000000"/>
        </w:rPr>
        <w:t>The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diagnosis</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and</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staging</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of</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cholangiocarcinoma</w:t>
      </w:r>
      <w:r w:rsidR="007F7D3F">
        <w:rPr>
          <w:rFonts w:ascii="Book Antiqua" w:eastAsia="Book Antiqua" w:hAnsi="Book Antiqua" w:cs="Book Antiqua"/>
          <w:color w:val="000000"/>
        </w:rPr>
        <w:t xml:space="preserve"> </w:t>
      </w:r>
      <w:proofErr w:type="gramStart"/>
      <w:r w:rsidRPr="00E86752">
        <w:rPr>
          <w:rFonts w:ascii="Book Antiqua" w:eastAsia="Book Antiqua" w:hAnsi="Book Antiqua" w:cs="Book Antiqua"/>
          <w:color w:val="000000"/>
        </w:rPr>
        <w:t>is</w:t>
      </w:r>
      <w:proofErr w:type="gramEnd"/>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challenging,</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leading</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to</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potential</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major</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non-curative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surgeries</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and/or</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dismal</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survival</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rate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because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of</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late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diagnosis</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and</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inadequate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prediction</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of</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metastases</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or</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recurrence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using</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standard</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diagnostic</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methods.</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The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introduction</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of</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AI</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technologies</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to</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traditional</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cross-sectional</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imaging</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and</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endoscopy,</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can</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create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major</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shift</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in</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the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diagnosis</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and</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management</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of</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CCA.</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As</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mentioned</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above,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many</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studies</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have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already</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incorporated</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AI</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with</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significant</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improvement</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over</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traditional</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clinical</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data.</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While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most</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of</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these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studies</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are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retrospective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in</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nature,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and</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therefore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provide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relatively</w:t>
      </w:r>
      <w:r w:rsidR="007F7D3F">
        <w:rPr>
          <w:rFonts w:ascii="Book Antiqua" w:eastAsia="Book Antiqua" w:hAnsi="Book Antiqua" w:cs="Book Antiqua"/>
          <w:color w:val="000000"/>
        </w:rPr>
        <w:t xml:space="preserve"> </w:t>
      </w:r>
      <w:proofErr w:type="gramStart"/>
      <w:r w:rsidRPr="00E86752">
        <w:rPr>
          <w:rFonts w:ascii="Book Antiqua" w:eastAsia="Book Antiqua" w:hAnsi="Book Antiqua" w:cs="Book Antiqua"/>
          <w:color w:val="000000"/>
        </w:rPr>
        <w:t>poor</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quality</w:t>
      </w:r>
      <w:proofErr w:type="gramEnd"/>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data,</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they</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are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very</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encouraging.</w:t>
      </w:r>
    </w:p>
    <w:p w14:paraId="0B122CA8" w14:textId="77777777" w:rsidR="00A77B3E" w:rsidRPr="00E86752" w:rsidRDefault="00F16584" w:rsidP="00342E34">
      <w:pPr>
        <w:spacing w:line="360" w:lineRule="auto"/>
        <w:ind w:firstLineChars="200" w:firstLine="480"/>
        <w:jc w:val="both"/>
        <w:rPr>
          <w:rFonts w:ascii="Book Antiqua" w:hAnsi="Book Antiqua"/>
        </w:rPr>
      </w:pPr>
      <w:r w:rsidRPr="00E86752">
        <w:rPr>
          <w:rFonts w:ascii="Book Antiqua" w:eastAsia="Book Antiqua" w:hAnsi="Book Antiqua" w:cs="Book Antiqua"/>
          <w:color w:val="000000"/>
        </w:rPr>
        <w:t>In</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addition,</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new</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studies</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are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currently</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ongoing</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in</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which</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AI</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technologies</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are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used</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to</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diagnose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and</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risk-stratify</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patients</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with</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cholangiocarcinoma.</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The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Synergy-AI</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clinical</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trial</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for</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example,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is</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non-interventional</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prospective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observational</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study</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currently</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enrolling</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participants</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with</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cholangiocarcinoma,</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along</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with</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other</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malignancies.</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This</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trial</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is</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employing</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an</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Application</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Programming</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Interface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to</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help</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match</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participants</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with</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personalized</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treatment</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protocols</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based</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on</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CT</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imaging,</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biomarkers,</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and</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laboratory</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results.</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In</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this</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setting,</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AI</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is</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expected</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to</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identify</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both</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the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most</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cost</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effective,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appropriate,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and</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personalized</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treatment</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approach</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to</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each</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individual’s</w:t>
      </w:r>
      <w:r w:rsidR="007F7D3F">
        <w:rPr>
          <w:rFonts w:ascii="Book Antiqua" w:eastAsia="Book Antiqua" w:hAnsi="Book Antiqua" w:cs="Book Antiqua"/>
          <w:color w:val="000000"/>
        </w:rPr>
        <w:t xml:space="preserve"> </w:t>
      </w:r>
      <w:proofErr w:type="gramStart"/>
      <w:r w:rsidRPr="00E86752">
        <w:rPr>
          <w:rFonts w:ascii="Book Antiqua" w:eastAsia="Book Antiqua" w:hAnsi="Book Antiqua" w:cs="Book Antiqua"/>
          <w:color w:val="000000"/>
        </w:rPr>
        <w:t>malignancy</w:t>
      </w:r>
      <w:r w:rsidRPr="00E86752">
        <w:rPr>
          <w:rFonts w:ascii="Book Antiqua" w:eastAsia="Book Antiqua" w:hAnsi="Book Antiqua" w:cs="Book Antiqua"/>
          <w:color w:val="000000"/>
          <w:vertAlign w:val="superscript"/>
        </w:rPr>
        <w:t>[</w:t>
      </w:r>
      <w:proofErr w:type="gramEnd"/>
      <w:r w:rsidRPr="00E86752">
        <w:rPr>
          <w:rFonts w:ascii="Book Antiqua" w:eastAsia="Book Antiqua" w:hAnsi="Book Antiqua" w:cs="Book Antiqua"/>
          <w:color w:val="000000"/>
          <w:vertAlign w:val="superscript"/>
        </w:rPr>
        <w:t>56]</w:t>
      </w:r>
      <w:r w:rsidRPr="00E86752">
        <w:rPr>
          <w:rFonts w:ascii="Book Antiqua" w:eastAsia="Book Antiqua" w:hAnsi="Book Antiqua" w:cs="Book Antiqua"/>
          <w:color w:val="000000"/>
        </w:rPr>
        <w:t>.</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Considering</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that</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most</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hospitals</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have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incorporated</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electronic</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medical</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records</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(EMR)</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for</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their</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patients,</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lastRenderedPageBreak/>
        <w:t>it</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is</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easy</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to</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see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how</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AI</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can</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be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used</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to</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select</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different</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patient</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variables</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(biochemical,</w:t>
      </w:r>
      <w:r w:rsidR="007F7D3F">
        <w:rPr>
          <w:rFonts w:ascii="Book Antiqua" w:eastAsia="Book Antiqua" w:hAnsi="Book Antiqua" w:cs="Book Antiqua"/>
          <w:color w:val="000000"/>
        </w:rPr>
        <w:t xml:space="preserve"> </w:t>
      </w:r>
      <w:proofErr w:type="gramStart"/>
      <w:r w:rsidRPr="00E86752">
        <w:rPr>
          <w:rFonts w:ascii="Book Antiqua" w:eastAsia="Book Antiqua" w:hAnsi="Book Antiqua" w:cs="Book Antiqua"/>
          <w:color w:val="000000"/>
        </w:rPr>
        <w:t>histological</w:t>
      </w:r>
      <w:proofErr w:type="gramEnd"/>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or</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cross-sectional</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imaging)</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and</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use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them</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to</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help</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develop</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personalized</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management</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strategies</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which</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optimize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outcomes.</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Combining</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biomarkers,</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genetic</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sequencing,</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and</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imaging</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through</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AI</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models</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could</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lead</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to</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new</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approaches</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to</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the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diagnosis</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and</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treatment</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of</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cholangiocarcinoma,</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including</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decreasing</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the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need</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for</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unnecessary</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invasive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endoscopic</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procedures</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for</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procurement</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of</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biopsies,</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as</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well</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as</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help</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develop</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more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targeted</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approach</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for</w:t>
      </w:r>
      <w:r w:rsidR="007F7D3F">
        <w:rPr>
          <w:rFonts w:ascii="Book Antiqua" w:eastAsia="Book Antiqua" w:hAnsi="Book Antiqua" w:cs="Book Antiqua"/>
          <w:color w:val="000000"/>
        </w:rPr>
        <w:t xml:space="preserve"> </w:t>
      </w:r>
      <w:proofErr w:type="gramStart"/>
      <w:r w:rsidRPr="00E86752">
        <w:rPr>
          <w:rFonts w:ascii="Book Antiqua" w:eastAsia="Book Antiqua" w:hAnsi="Book Antiqua" w:cs="Book Antiqua"/>
          <w:color w:val="000000"/>
        </w:rPr>
        <w:t>therapy</w:t>
      </w:r>
      <w:r w:rsidRPr="00E86752">
        <w:rPr>
          <w:rFonts w:ascii="Book Antiqua" w:eastAsia="Book Antiqua" w:hAnsi="Book Antiqua" w:cs="Book Antiqua"/>
          <w:color w:val="000000"/>
          <w:vertAlign w:val="superscript"/>
        </w:rPr>
        <w:t>[</w:t>
      </w:r>
      <w:proofErr w:type="gramEnd"/>
      <w:r w:rsidRPr="00E86752">
        <w:rPr>
          <w:rFonts w:ascii="Book Antiqua" w:eastAsia="Book Antiqua" w:hAnsi="Book Antiqua" w:cs="Book Antiqua"/>
          <w:color w:val="000000"/>
          <w:vertAlign w:val="superscript"/>
        </w:rPr>
        <w:t>57]</w:t>
      </w:r>
      <w:r w:rsidRPr="00E86752">
        <w:rPr>
          <w:rFonts w:ascii="Book Antiqua" w:eastAsia="Book Antiqua" w:hAnsi="Book Antiqua" w:cs="Book Antiqua"/>
          <w:color w:val="000000"/>
        </w:rPr>
        <w:t>.</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While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more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research</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and</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fine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tuning</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of</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current</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AI</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systems</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is</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needed</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before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reaching</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this</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stage,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the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future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of</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AI</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in</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the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management</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of</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cholangiocarcinoma</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seems</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clearly</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within</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reach.</w:t>
      </w:r>
    </w:p>
    <w:p w14:paraId="5347D1F1" w14:textId="77777777" w:rsidR="00A77B3E" w:rsidRPr="00E86752" w:rsidRDefault="00A77B3E" w:rsidP="00E86752">
      <w:pPr>
        <w:spacing w:line="360" w:lineRule="auto"/>
        <w:jc w:val="both"/>
        <w:rPr>
          <w:rFonts w:ascii="Book Antiqua" w:hAnsi="Book Antiqua"/>
        </w:rPr>
      </w:pPr>
    </w:p>
    <w:p w14:paraId="054DEB23" w14:textId="77777777" w:rsidR="00A77B3E" w:rsidRPr="00E86752" w:rsidRDefault="00F16584" w:rsidP="00E86752">
      <w:pPr>
        <w:spacing w:line="360" w:lineRule="auto"/>
        <w:jc w:val="both"/>
        <w:rPr>
          <w:rFonts w:ascii="Book Antiqua" w:hAnsi="Book Antiqua"/>
        </w:rPr>
      </w:pPr>
      <w:r w:rsidRPr="00E86752">
        <w:rPr>
          <w:rFonts w:ascii="Book Antiqua" w:eastAsia="Book Antiqua" w:hAnsi="Book Antiqua" w:cs="Book Antiqua"/>
          <w:b/>
          <w:color w:val="000000"/>
        </w:rPr>
        <w:t>REFERENCES</w:t>
      </w:r>
    </w:p>
    <w:p w14:paraId="7547825B" w14:textId="77777777" w:rsidR="00697BA5" w:rsidRPr="00352D82" w:rsidRDefault="00697BA5" w:rsidP="00697BA5">
      <w:pPr>
        <w:spacing w:line="360" w:lineRule="auto"/>
        <w:jc w:val="both"/>
        <w:rPr>
          <w:rFonts w:ascii="Book Antiqua" w:hAnsi="Book Antiqua"/>
        </w:rPr>
      </w:pPr>
      <w:r w:rsidRPr="00352D82">
        <w:rPr>
          <w:rFonts w:ascii="Book Antiqua" w:hAnsi="Book Antiqua"/>
        </w:rPr>
        <w:t xml:space="preserve">1 </w:t>
      </w:r>
      <w:r w:rsidRPr="00352D82">
        <w:rPr>
          <w:rFonts w:ascii="Book Antiqua" w:hAnsi="Book Antiqua"/>
          <w:b/>
          <w:bCs/>
        </w:rPr>
        <w:t>Ramesh AN</w:t>
      </w:r>
      <w:r w:rsidRPr="00352D82">
        <w:rPr>
          <w:rFonts w:ascii="Book Antiqua" w:hAnsi="Book Antiqua"/>
        </w:rPr>
        <w:t xml:space="preserve">, </w:t>
      </w:r>
      <w:proofErr w:type="spellStart"/>
      <w:r w:rsidRPr="00352D82">
        <w:rPr>
          <w:rFonts w:ascii="Book Antiqua" w:hAnsi="Book Antiqua"/>
        </w:rPr>
        <w:t>Kambhampati</w:t>
      </w:r>
      <w:proofErr w:type="spellEnd"/>
      <w:r w:rsidRPr="00352D82">
        <w:rPr>
          <w:rFonts w:ascii="Book Antiqua" w:hAnsi="Book Antiqua"/>
        </w:rPr>
        <w:t xml:space="preserve"> C, Monson JR, Drew PJ. Artificial intelligence in medicine. </w:t>
      </w:r>
      <w:r w:rsidRPr="00352D82">
        <w:rPr>
          <w:rFonts w:ascii="Book Antiqua" w:hAnsi="Book Antiqua"/>
          <w:i/>
          <w:iCs/>
        </w:rPr>
        <w:t xml:space="preserve">Ann R Coll Surg </w:t>
      </w:r>
      <w:proofErr w:type="spellStart"/>
      <w:r w:rsidRPr="00352D82">
        <w:rPr>
          <w:rFonts w:ascii="Book Antiqua" w:hAnsi="Book Antiqua"/>
          <w:i/>
          <w:iCs/>
        </w:rPr>
        <w:t>Engl</w:t>
      </w:r>
      <w:proofErr w:type="spellEnd"/>
      <w:r w:rsidRPr="00352D82">
        <w:rPr>
          <w:rFonts w:ascii="Book Antiqua" w:hAnsi="Book Antiqua"/>
        </w:rPr>
        <w:t xml:space="preserve"> 2004; </w:t>
      </w:r>
      <w:r w:rsidRPr="00352D82">
        <w:rPr>
          <w:rFonts w:ascii="Book Antiqua" w:hAnsi="Book Antiqua"/>
          <w:b/>
          <w:bCs/>
        </w:rPr>
        <w:t>86</w:t>
      </w:r>
      <w:r w:rsidRPr="00352D82">
        <w:rPr>
          <w:rFonts w:ascii="Book Antiqua" w:hAnsi="Book Antiqua"/>
        </w:rPr>
        <w:t>: 334-338 [PMID: 15333167 DOI: 10.1308/147870804290]</w:t>
      </w:r>
    </w:p>
    <w:p w14:paraId="5360DCA9" w14:textId="77777777" w:rsidR="00697BA5" w:rsidRPr="00352D82" w:rsidRDefault="00697BA5" w:rsidP="00697BA5">
      <w:pPr>
        <w:spacing w:line="360" w:lineRule="auto"/>
        <w:jc w:val="both"/>
        <w:rPr>
          <w:rFonts w:ascii="Book Antiqua" w:hAnsi="Book Antiqua"/>
        </w:rPr>
      </w:pPr>
      <w:r w:rsidRPr="00352D82">
        <w:rPr>
          <w:rFonts w:ascii="Book Antiqua" w:hAnsi="Book Antiqua"/>
        </w:rPr>
        <w:t xml:space="preserve">2 </w:t>
      </w:r>
      <w:r w:rsidRPr="00352D82">
        <w:rPr>
          <w:rFonts w:ascii="Book Antiqua" w:hAnsi="Book Antiqua"/>
          <w:b/>
          <w:bCs/>
        </w:rPr>
        <w:t>Kaul V</w:t>
      </w:r>
      <w:r w:rsidRPr="00352D82">
        <w:rPr>
          <w:rFonts w:ascii="Book Antiqua" w:hAnsi="Book Antiqua"/>
        </w:rPr>
        <w:t xml:space="preserve">, </w:t>
      </w:r>
      <w:proofErr w:type="spellStart"/>
      <w:r w:rsidRPr="00352D82">
        <w:rPr>
          <w:rFonts w:ascii="Book Antiqua" w:hAnsi="Book Antiqua"/>
        </w:rPr>
        <w:t>Enslin</w:t>
      </w:r>
      <w:proofErr w:type="spellEnd"/>
      <w:r w:rsidRPr="00352D82">
        <w:rPr>
          <w:rFonts w:ascii="Book Antiqua" w:hAnsi="Book Antiqua"/>
        </w:rPr>
        <w:t xml:space="preserve"> S, Gross SA. History of artificial intelligence in medicine. </w:t>
      </w:r>
      <w:proofErr w:type="spellStart"/>
      <w:r w:rsidRPr="00352D82">
        <w:rPr>
          <w:rFonts w:ascii="Book Antiqua" w:hAnsi="Book Antiqua"/>
          <w:i/>
          <w:iCs/>
        </w:rPr>
        <w:t>Gastrointest</w:t>
      </w:r>
      <w:proofErr w:type="spellEnd"/>
      <w:r w:rsidRPr="00352D82">
        <w:rPr>
          <w:rFonts w:ascii="Book Antiqua" w:hAnsi="Book Antiqua"/>
          <w:i/>
          <w:iCs/>
        </w:rPr>
        <w:t xml:space="preserve"> </w:t>
      </w:r>
      <w:proofErr w:type="spellStart"/>
      <w:r w:rsidRPr="00352D82">
        <w:rPr>
          <w:rFonts w:ascii="Book Antiqua" w:hAnsi="Book Antiqua"/>
          <w:i/>
          <w:iCs/>
        </w:rPr>
        <w:t>Endosc</w:t>
      </w:r>
      <w:proofErr w:type="spellEnd"/>
      <w:r w:rsidRPr="00352D82">
        <w:rPr>
          <w:rFonts w:ascii="Book Antiqua" w:hAnsi="Book Antiqua"/>
        </w:rPr>
        <w:t xml:space="preserve"> 2020; </w:t>
      </w:r>
      <w:r w:rsidRPr="00352D82">
        <w:rPr>
          <w:rFonts w:ascii="Book Antiqua" w:hAnsi="Book Antiqua"/>
          <w:b/>
          <w:bCs/>
        </w:rPr>
        <w:t>92</w:t>
      </w:r>
      <w:r w:rsidRPr="00352D82">
        <w:rPr>
          <w:rFonts w:ascii="Book Antiqua" w:hAnsi="Book Antiqua"/>
        </w:rPr>
        <w:t>: 807-812 [PMID: 32565184 DOI: 10.1016/j.gie.2020.06.040]</w:t>
      </w:r>
    </w:p>
    <w:p w14:paraId="45FE261F" w14:textId="77777777" w:rsidR="00697BA5" w:rsidRPr="00352D82" w:rsidRDefault="00697BA5" w:rsidP="00697BA5">
      <w:pPr>
        <w:spacing w:line="360" w:lineRule="auto"/>
        <w:jc w:val="both"/>
        <w:rPr>
          <w:rFonts w:ascii="Book Antiqua" w:hAnsi="Book Antiqua"/>
        </w:rPr>
      </w:pPr>
      <w:r w:rsidRPr="00352D82">
        <w:rPr>
          <w:rFonts w:ascii="Book Antiqua" w:hAnsi="Book Antiqua"/>
        </w:rPr>
        <w:t xml:space="preserve">3 </w:t>
      </w:r>
      <w:r w:rsidRPr="00352D82">
        <w:rPr>
          <w:rFonts w:ascii="Book Antiqua" w:hAnsi="Book Antiqua"/>
          <w:b/>
          <w:bCs/>
        </w:rPr>
        <w:t>Nawab K</w:t>
      </w:r>
      <w:r w:rsidRPr="00352D82">
        <w:rPr>
          <w:rFonts w:ascii="Book Antiqua" w:hAnsi="Book Antiqua"/>
        </w:rPr>
        <w:t xml:space="preserve">, </w:t>
      </w:r>
      <w:proofErr w:type="spellStart"/>
      <w:r w:rsidRPr="00352D82">
        <w:rPr>
          <w:rFonts w:ascii="Book Antiqua" w:hAnsi="Book Antiqua"/>
        </w:rPr>
        <w:t>Athwani</w:t>
      </w:r>
      <w:proofErr w:type="spellEnd"/>
      <w:r w:rsidRPr="00352D82">
        <w:rPr>
          <w:rFonts w:ascii="Book Antiqua" w:hAnsi="Book Antiqua"/>
        </w:rPr>
        <w:t xml:space="preserve"> R, Naeem A, </w:t>
      </w:r>
      <w:proofErr w:type="spellStart"/>
      <w:r w:rsidRPr="00352D82">
        <w:rPr>
          <w:rFonts w:ascii="Book Antiqua" w:hAnsi="Book Antiqua"/>
        </w:rPr>
        <w:t>Hamayun</w:t>
      </w:r>
      <w:proofErr w:type="spellEnd"/>
      <w:r w:rsidRPr="00352D82">
        <w:rPr>
          <w:rFonts w:ascii="Book Antiqua" w:hAnsi="Book Antiqua"/>
        </w:rPr>
        <w:t xml:space="preserve"> M, Wazir M. A Review of Applications of Artificial Intelligence in Gastroenterology. </w:t>
      </w:r>
      <w:proofErr w:type="spellStart"/>
      <w:r w:rsidRPr="00352D82">
        <w:rPr>
          <w:rFonts w:ascii="Book Antiqua" w:hAnsi="Book Antiqua"/>
          <w:i/>
          <w:iCs/>
        </w:rPr>
        <w:t>Cureus</w:t>
      </w:r>
      <w:proofErr w:type="spellEnd"/>
      <w:r w:rsidRPr="00352D82">
        <w:rPr>
          <w:rFonts w:ascii="Book Antiqua" w:hAnsi="Book Antiqua"/>
        </w:rPr>
        <w:t xml:space="preserve"> 2021; </w:t>
      </w:r>
      <w:r w:rsidRPr="00352D82">
        <w:rPr>
          <w:rFonts w:ascii="Book Antiqua" w:hAnsi="Book Antiqua"/>
          <w:b/>
          <w:bCs/>
        </w:rPr>
        <w:t>13</w:t>
      </w:r>
      <w:r w:rsidRPr="00352D82">
        <w:rPr>
          <w:rFonts w:ascii="Book Antiqua" w:hAnsi="Book Antiqua"/>
        </w:rPr>
        <w:t>: e19235 [PMID: 34877212 DOI: 10.7759/cureus.19235]</w:t>
      </w:r>
    </w:p>
    <w:p w14:paraId="42094E3A" w14:textId="66A68379" w:rsidR="00697BA5" w:rsidRPr="00352D82" w:rsidRDefault="00697BA5" w:rsidP="00697BA5">
      <w:pPr>
        <w:spacing w:line="360" w:lineRule="auto"/>
        <w:jc w:val="both"/>
        <w:rPr>
          <w:rFonts w:ascii="Book Antiqua" w:hAnsi="Book Antiqua"/>
        </w:rPr>
      </w:pPr>
      <w:r w:rsidRPr="00352D82">
        <w:rPr>
          <w:rFonts w:ascii="Book Antiqua" w:hAnsi="Book Antiqua"/>
        </w:rPr>
        <w:t xml:space="preserve">4 </w:t>
      </w:r>
      <w:r w:rsidRPr="00352D82">
        <w:rPr>
          <w:rFonts w:ascii="Book Antiqua" w:hAnsi="Book Antiqua"/>
          <w:b/>
          <w:bCs/>
        </w:rPr>
        <w:t>Patil V,</w:t>
      </w:r>
      <w:r w:rsidRPr="00352D82">
        <w:rPr>
          <w:rFonts w:ascii="Book Antiqua" w:hAnsi="Book Antiqua"/>
        </w:rPr>
        <w:t xml:space="preserve"> </w:t>
      </w:r>
      <w:proofErr w:type="spellStart"/>
      <w:r w:rsidRPr="00352D82">
        <w:rPr>
          <w:rFonts w:ascii="Book Antiqua" w:hAnsi="Book Antiqua"/>
        </w:rPr>
        <w:t>Vineetha</w:t>
      </w:r>
      <w:proofErr w:type="spellEnd"/>
      <w:r w:rsidRPr="00352D82">
        <w:rPr>
          <w:rFonts w:ascii="Book Antiqua" w:hAnsi="Book Antiqua"/>
        </w:rPr>
        <w:t xml:space="preserve"> R, </w:t>
      </w:r>
      <w:proofErr w:type="spellStart"/>
      <w:r w:rsidRPr="00352D82">
        <w:rPr>
          <w:rFonts w:ascii="Book Antiqua" w:hAnsi="Book Antiqua"/>
        </w:rPr>
        <w:t>Vatsa</w:t>
      </w:r>
      <w:proofErr w:type="spellEnd"/>
      <w:r w:rsidRPr="00352D82">
        <w:rPr>
          <w:rFonts w:ascii="Book Antiqua" w:hAnsi="Book Antiqua"/>
        </w:rPr>
        <w:t xml:space="preserve"> S, Shetty DK, Raju A, Naik N, </w:t>
      </w:r>
      <w:proofErr w:type="spellStart"/>
      <w:r w:rsidR="00204712">
        <w:rPr>
          <w:rFonts w:ascii="Book Antiqua" w:hAnsi="Book Antiqua"/>
        </w:rPr>
        <w:t>Malarout</w:t>
      </w:r>
      <w:proofErr w:type="spellEnd"/>
      <w:r w:rsidR="00204712">
        <w:rPr>
          <w:rFonts w:ascii="Book Antiqua" w:hAnsi="Book Antiqua"/>
        </w:rPr>
        <w:t xml:space="preserve"> N.</w:t>
      </w:r>
      <w:r w:rsidRPr="00352D82">
        <w:rPr>
          <w:rFonts w:ascii="Book Antiqua" w:hAnsi="Book Antiqua"/>
        </w:rPr>
        <w:t xml:space="preserve"> Artificial neural network for gender determination using mandibular morphometric parameters: A comparative retrospe</w:t>
      </w:r>
      <w:r w:rsidR="00176421">
        <w:rPr>
          <w:rFonts w:ascii="Book Antiqua" w:hAnsi="Book Antiqua"/>
        </w:rPr>
        <w:t xml:space="preserve">ctive study. </w:t>
      </w:r>
      <w:r w:rsidR="00176421" w:rsidRPr="00176421">
        <w:rPr>
          <w:rFonts w:ascii="Book Antiqua" w:hAnsi="Book Antiqua"/>
          <w:i/>
        </w:rPr>
        <w:t>Cogent Engineering</w:t>
      </w:r>
      <w:r w:rsidRPr="00352D82">
        <w:rPr>
          <w:rFonts w:ascii="Book Antiqua" w:hAnsi="Book Antiqua"/>
        </w:rPr>
        <w:t xml:space="preserve"> 2020;</w:t>
      </w:r>
      <w:r w:rsidR="00C871A2">
        <w:rPr>
          <w:rFonts w:ascii="Book Antiqua" w:hAnsi="Book Antiqua"/>
        </w:rPr>
        <w:t xml:space="preserve"> </w:t>
      </w:r>
      <w:r w:rsidR="00C871A2" w:rsidRPr="00C871A2">
        <w:rPr>
          <w:rFonts w:ascii="Book Antiqua" w:hAnsi="Book Antiqua"/>
          <w:b/>
        </w:rPr>
        <w:t>7</w:t>
      </w:r>
      <w:r w:rsidRPr="00C871A2">
        <w:rPr>
          <w:rFonts w:ascii="Book Antiqua" w:hAnsi="Book Antiqua"/>
          <w:b/>
        </w:rPr>
        <w:t>:</w:t>
      </w:r>
      <w:r w:rsidR="00C871A2">
        <w:rPr>
          <w:rFonts w:ascii="Book Antiqua" w:hAnsi="Book Antiqua"/>
        </w:rPr>
        <w:t xml:space="preserve"> 1723783</w:t>
      </w:r>
      <w:r w:rsidRPr="00352D82">
        <w:rPr>
          <w:rFonts w:ascii="Book Antiqua" w:hAnsi="Book Antiqua"/>
        </w:rPr>
        <w:t xml:space="preserve"> [DOI: 10.1080/23311916.2020.1723783]</w:t>
      </w:r>
    </w:p>
    <w:p w14:paraId="7A0ACE2D" w14:textId="54504033" w:rsidR="00697BA5" w:rsidRPr="00352D82" w:rsidRDefault="00697BA5" w:rsidP="00697BA5">
      <w:pPr>
        <w:spacing w:line="360" w:lineRule="auto"/>
        <w:jc w:val="both"/>
        <w:rPr>
          <w:rFonts w:ascii="Book Antiqua" w:hAnsi="Book Antiqua"/>
        </w:rPr>
      </w:pPr>
      <w:r w:rsidRPr="00352D82">
        <w:rPr>
          <w:rFonts w:ascii="Book Antiqua" w:hAnsi="Book Antiqua"/>
        </w:rPr>
        <w:t xml:space="preserve">5 </w:t>
      </w:r>
      <w:proofErr w:type="spellStart"/>
      <w:r w:rsidRPr="00352D82">
        <w:rPr>
          <w:rFonts w:ascii="Book Antiqua" w:hAnsi="Book Antiqua"/>
          <w:b/>
          <w:bCs/>
        </w:rPr>
        <w:t>Musunuri</w:t>
      </w:r>
      <w:proofErr w:type="spellEnd"/>
      <w:r w:rsidRPr="00352D82">
        <w:rPr>
          <w:rFonts w:ascii="Book Antiqua" w:hAnsi="Book Antiqua"/>
          <w:b/>
          <w:bCs/>
        </w:rPr>
        <w:t xml:space="preserve"> B,</w:t>
      </w:r>
      <w:r w:rsidRPr="00352D82">
        <w:rPr>
          <w:rFonts w:ascii="Book Antiqua" w:hAnsi="Book Antiqua"/>
        </w:rPr>
        <w:t xml:space="preserve"> Shetty S, Shetty DK, </w:t>
      </w:r>
      <w:proofErr w:type="spellStart"/>
      <w:r w:rsidRPr="00352D82">
        <w:rPr>
          <w:rFonts w:ascii="Book Antiqua" w:hAnsi="Book Antiqua"/>
        </w:rPr>
        <w:t>Vanahalli</w:t>
      </w:r>
      <w:proofErr w:type="spellEnd"/>
      <w:r w:rsidRPr="00352D82">
        <w:rPr>
          <w:rFonts w:ascii="Book Antiqua" w:hAnsi="Book Antiqua"/>
        </w:rPr>
        <w:t xml:space="preserve"> MK, Pradhan A, Naik N, </w:t>
      </w:r>
      <w:r w:rsidR="00204712">
        <w:rPr>
          <w:rFonts w:ascii="Book Antiqua" w:hAnsi="Book Antiqua"/>
        </w:rPr>
        <w:t>Paul R.</w:t>
      </w:r>
      <w:r w:rsidRPr="00352D82">
        <w:rPr>
          <w:rFonts w:ascii="Book Antiqua" w:hAnsi="Book Antiqua"/>
        </w:rPr>
        <w:t xml:space="preserve"> Acute-on-Chronic Liver Failure Mortality Prediction using an Artificial Neu</w:t>
      </w:r>
      <w:r w:rsidR="008B7510">
        <w:rPr>
          <w:rFonts w:ascii="Book Antiqua" w:hAnsi="Book Antiqua"/>
        </w:rPr>
        <w:t xml:space="preserve">ral Network. </w:t>
      </w:r>
      <w:r w:rsidR="008B7510" w:rsidRPr="008B7510">
        <w:rPr>
          <w:rFonts w:ascii="Book Antiqua" w:hAnsi="Book Antiqua"/>
          <w:i/>
        </w:rPr>
        <w:t>Engineered Science</w:t>
      </w:r>
      <w:r w:rsidRPr="00352D82">
        <w:rPr>
          <w:rFonts w:ascii="Book Antiqua" w:hAnsi="Book Antiqua"/>
        </w:rPr>
        <w:t xml:space="preserve"> 2021;</w:t>
      </w:r>
      <w:r w:rsidR="008B7510">
        <w:rPr>
          <w:rFonts w:ascii="Book Antiqua" w:hAnsi="Book Antiqua"/>
        </w:rPr>
        <w:t xml:space="preserve"> </w:t>
      </w:r>
      <w:r w:rsidRPr="00352D82">
        <w:rPr>
          <w:rFonts w:ascii="Book Antiqua" w:hAnsi="Book Antiqua"/>
          <w:b/>
          <w:bCs/>
        </w:rPr>
        <w:t>15</w:t>
      </w:r>
      <w:r w:rsidRPr="00352D82">
        <w:rPr>
          <w:rFonts w:ascii="Book Antiqua" w:hAnsi="Book Antiqua"/>
        </w:rPr>
        <w:t>:</w:t>
      </w:r>
      <w:r w:rsidR="008B7510">
        <w:rPr>
          <w:rFonts w:ascii="Book Antiqua" w:hAnsi="Book Antiqua"/>
        </w:rPr>
        <w:t xml:space="preserve"> </w:t>
      </w:r>
      <w:r w:rsidRPr="00352D82">
        <w:rPr>
          <w:rFonts w:ascii="Book Antiqua" w:hAnsi="Book Antiqua"/>
        </w:rPr>
        <w:t>187-</w:t>
      </w:r>
      <w:r w:rsidR="008B7510">
        <w:rPr>
          <w:rFonts w:ascii="Book Antiqua" w:hAnsi="Book Antiqua"/>
        </w:rPr>
        <w:t>1</w:t>
      </w:r>
      <w:r w:rsidRPr="00352D82">
        <w:rPr>
          <w:rFonts w:ascii="Book Antiqua" w:hAnsi="Book Antiqua"/>
        </w:rPr>
        <w:t>96 [DOI: 10.1136/gutjnl-2021-iddf.94]</w:t>
      </w:r>
    </w:p>
    <w:p w14:paraId="0B947CA7" w14:textId="77777777" w:rsidR="00697BA5" w:rsidRPr="00352D82" w:rsidRDefault="00697BA5" w:rsidP="00697BA5">
      <w:pPr>
        <w:spacing w:line="360" w:lineRule="auto"/>
        <w:jc w:val="both"/>
        <w:rPr>
          <w:rFonts w:ascii="Book Antiqua" w:hAnsi="Book Antiqua"/>
        </w:rPr>
      </w:pPr>
      <w:r w:rsidRPr="00352D82">
        <w:rPr>
          <w:rFonts w:ascii="Book Antiqua" w:hAnsi="Book Antiqua"/>
        </w:rPr>
        <w:t xml:space="preserve">6 </w:t>
      </w:r>
      <w:r w:rsidRPr="00352D82">
        <w:rPr>
          <w:rFonts w:ascii="Book Antiqua" w:hAnsi="Book Antiqua"/>
          <w:b/>
          <w:bCs/>
        </w:rPr>
        <w:t>Yang CM</w:t>
      </w:r>
      <w:r w:rsidRPr="00352D82">
        <w:rPr>
          <w:rFonts w:ascii="Book Antiqua" w:hAnsi="Book Antiqua"/>
        </w:rPr>
        <w:t xml:space="preserve">, Shu J. Cholangiocarcinoma Evaluation via Imaging and Artificial Intelligence. </w:t>
      </w:r>
      <w:r w:rsidRPr="00352D82">
        <w:rPr>
          <w:rFonts w:ascii="Book Antiqua" w:hAnsi="Book Antiqua"/>
          <w:i/>
          <w:iCs/>
        </w:rPr>
        <w:t>Oncology</w:t>
      </w:r>
      <w:r w:rsidRPr="00352D82">
        <w:rPr>
          <w:rFonts w:ascii="Book Antiqua" w:hAnsi="Book Antiqua"/>
        </w:rPr>
        <w:t xml:space="preserve"> 2021; </w:t>
      </w:r>
      <w:r w:rsidRPr="00352D82">
        <w:rPr>
          <w:rFonts w:ascii="Book Antiqua" w:hAnsi="Book Antiqua"/>
          <w:b/>
          <w:bCs/>
        </w:rPr>
        <w:t>99</w:t>
      </w:r>
      <w:r w:rsidRPr="00352D82">
        <w:rPr>
          <w:rFonts w:ascii="Book Antiqua" w:hAnsi="Book Antiqua"/>
        </w:rPr>
        <w:t>: 72-83 [PMID: 33147583 DOI: 10.1159/000507449]</w:t>
      </w:r>
    </w:p>
    <w:p w14:paraId="5A7EC026" w14:textId="77777777" w:rsidR="00697BA5" w:rsidRPr="00352D82" w:rsidRDefault="00697BA5" w:rsidP="00697BA5">
      <w:pPr>
        <w:spacing w:line="360" w:lineRule="auto"/>
        <w:jc w:val="both"/>
        <w:rPr>
          <w:rFonts w:ascii="Book Antiqua" w:hAnsi="Book Antiqua"/>
        </w:rPr>
      </w:pPr>
      <w:r w:rsidRPr="00352D82">
        <w:rPr>
          <w:rFonts w:ascii="Book Antiqua" w:hAnsi="Book Antiqua"/>
        </w:rPr>
        <w:lastRenderedPageBreak/>
        <w:t xml:space="preserve">7 </w:t>
      </w:r>
      <w:proofErr w:type="spellStart"/>
      <w:r w:rsidRPr="00352D82">
        <w:rPr>
          <w:rFonts w:ascii="Book Antiqua" w:hAnsi="Book Antiqua"/>
          <w:b/>
          <w:bCs/>
        </w:rPr>
        <w:t>Haghbin</w:t>
      </w:r>
      <w:proofErr w:type="spellEnd"/>
      <w:r w:rsidRPr="00352D82">
        <w:rPr>
          <w:rFonts w:ascii="Book Antiqua" w:hAnsi="Book Antiqua"/>
          <w:b/>
          <w:bCs/>
        </w:rPr>
        <w:t xml:space="preserve"> H</w:t>
      </w:r>
      <w:r w:rsidRPr="00352D82">
        <w:rPr>
          <w:rFonts w:ascii="Book Antiqua" w:hAnsi="Book Antiqua"/>
        </w:rPr>
        <w:t xml:space="preserve">, Aziz M. Artificial </w:t>
      </w:r>
      <w:proofErr w:type="gramStart"/>
      <w:r w:rsidRPr="00352D82">
        <w:rPr>
          <w:rFonts w:ascii="Book Antiqua" w:hAnsi="Book Antiqua"/>
        </w:rPr>
        <w:t>intelligence</w:t>
      </w:r>
      <w:proofErr w:type="gramEnd"/>
      <w:r w:rsidRPr="00352D82">
        <w:rPr>
          <w:rFonts w:ascii="Book Antiqua" w:hAnsi="Book Antiqua"/>
        </w:rPr>
        <w:t xml:space="preserve"> and cholangiocarcinoma: Updates and prospects. </w:t>
      </w:r>
      <w:r w:rsidRPr="00352D82">
        <w:rPr>
          <w:rFonts w:ascii="Book Antiqua" w:hAnsi="Book Antiqua"/>
          <w:i/>
          <w:iCs/>
        </w:rPr>
        <w:t>World J Clin Oncol</w:t>
      </w:r>
      <w:r w:rsidRPr="00352D82">
        <w:rPr>
          <w:rFonts w:ascii="Book Antiqua" w:hAnsi="Book Antiqua"/>
        </w:rPr>
        <w:t xml:space="preserve"> 2022; </w:t>
      </w:r>
      <w:r w:rsidRPr="00352D82">
        <w:rPr>
          <w:rFonts w:ascii="Book Antiqua" w:hAnsi="Book Antiqua"/>
          <w:b/>
          <w:bCs/>
        </w:rPr>
        <w:t>13</w:t>
      </w:r>
      <w:r w:rsidRPr="00352D82">
        <w:rPr>
          <w:rFonts w:ascii="Book Antiqua" w:hAnsi="Book Antiqua"/>
        </w:rPr>
        <w:t>: 125-134 [PMID: 35316928 DOI: 10.5306/</w:t>
      </w:r>
      <w:proofErr w:type="gramStart"/>
      <w:r w:rsidRPr="00352D82">
        <w:rPr>
          <w:rFonts w:ascii="Book Antiqua" w:hAnsi="Book Antiqua"/>
        </w:rPr>
        <w:t>wjco.v13.i</w:t>
      </w:r>
      <w:proofErr w:type="gramEnd"/>
      <w:r w:rsidRPr="00352D82">
        <w:rPr>
          <w:rFonts w:ascii="Book Antiqua" w:hAnsi="Book Antiqua"/>
        </w:rPr>
        <w:t>2.125]</w:t>
      </w:r>
    </w:p>
    <w:p w14:paraId="4B9E5575" w14:textId="77777777" w:rsidR="00697BA5" w:rsidRPr="00352D82" w:rsidRDefault="00697BA5" w:rsidP="00697BA5">
      <w:pPr>
        <w:spacing w:line="360" w:lineRule="auto"/>
        <w:jc w:val="both"/>
        <w:rPr>
          <w:rFonts w:ascii="Book Antiqua" w:hAnsi="Book Antiqua"/>
        </w:rPr>
      </w:pPr>
      <w:r w:rsidRPr="00352D82">
        <w:rPr>
          <w:rFonts w:ascii="Book Antiqua" w:hAnsi="Book Antiqua"/>
        </w:rPr>
        <w:t xml:space="preserve">8 </w:t>
      </w:r>
      <w:r w:rsidRPr="00352D82">
        <w:rPr>
          <w:rFonts w:ascii="Book Antiqua" w:hAnsi="Book Antiqua"/>
          <w:b/>
          <w:bCs/>
        </w:rPr>
        <w:t>Shah M</w:t>
      </w:r>
      <w:r w:rsidRPr="00352D82">
        <w:rPr>
          <w:rFonts w:ascii="Book Antiqua" w:hAnsi="Book Antiqua"/>
        </w:rPr>
        <w:t xml:space="preserve">, Naik N, </w:t>
      </w:r>
      <w:proofErr w:type="spellStart"/>
      <w:r w:rsidRPr="00352D82">
        <w:rPr>
          <w:rFonts w:ascii="Book Antiqua" w:hAnsi="Book Antiqua"/>
        </w:rPr>
        <w:t>Somani</w:t>
      </w:r>
      <w:proofErr w:type="spellEnd"/>
      <w:r w:rsidRPr="00352D82">
        <w:rPr>
          <w:rFonts w:ascii="Book Antiqua" w:hAnsi="Book Antiqua"/>
        </w:rPr>
        <w:t xml:space="preserve"> BK, Hameed BMZ. Artificial intelligence (AI) in urology-Current use and future directions: An </w:t>
      </w:r>
      <w:proofErr w:type="spellStart"/>
      <w:r w:rsidRPr="00352D82">
        <w:rPr>
          <w:rFonts w:ascii="Book Antiqua" w:hAnsi="Book Antiqua"/>
        </w:rPr>
        <w:t>iTRUE</w:t>
      </w:r>
      <w:proofErr w:type="spellEnd"/>
      <w:r w:rsidRPr="00352D82">
        <w:rPr>
          <w:rFonts w:ascii="Book Antiqua" w:hAnsi="Book Antiqua"/>
        </w:rPr>
        <w:t xml:space="preserve"> study. </w:t>
      </w:r>
      <w:r w:rsidRPr="00352D82">
        <w:rPr>
          <w:rFonts w:ascii="Book Antiqua" w:hAnsi="Book Antiqua"/>
          <w:i/>
          <w:iCs/>
        </w:rPr>
        <w:t xml:space="preserve">Turk J </w:t>
      </w:r>
      <w:proofErr w:type="spellStart"/>
      <w:r w:rsidRPr="00352D82">
        <w:rPr>
          <w:rFonts w:ascii="Book Antiqua" w:hAnsi="Book Antiqua"/>
          <w:i/>
          <w:iCs/>
        </w:rPr>
        <w:t>Urol</w:t>
      </w:r>
      <w:proofErr w:type="spellEnd"/>
      <w:r w:rsidRPr="00352D82">
        <w:rPr>
          <w:rFonts w:ascii="Book Antiqua" w:hAnsi="Book Antiqua"/>
        </w:rPr>
        <w:t xml:space="preserve"> 2020; </w:t>
      </w:r>
      <w:r w:rsidRPr="00352D82">
        <w:rPr>
          <w:rFonts w:ascii="Book Antiqua" w:hAnsi="Book Antiqua"/>
          <w:b/>
          <w:bCs/>
        </w:rPr>
        <w:t>46</w:t>
      </w:r>
      <w:r w:rsidRPr="00352D82">
        <w:rPr>
          <w:rFonts w:ascii="Book Antiqua" w:hAnsi="Book Antiqua"/>
        </w:rPr>
        <w:t>: S27-S39 [PMID: 32479253 DOI: 10.5152/tud.2020.20117]</w:t>
      </w:r>
    </w:p>
    <w:p w14:paraId="144159AD" w14:textId="1CFA1709" w:rsidR="00697BA5" w:rsidRPr="00352D82" w:rsidRDefault="00697BA5" w:rsidP="00697BA5">
      <w:pPr>
        <w:spacing w:line="360" w:lineRule="auto"/>
        <w:jc w:val="both"/>
        <w:rPr>
          <w:rFonts w:ascii="Book Antiqua" w:hAnsi="Book Antiqua"/>
        </w:rPr>
      </w:pPr>
      <w:r w:rsidRPr="00352D82">
        <w:rPr>
          <w:rFonts w:ascii="Book Antiqua" w:hAnsi="Book Antiqua"/>
        </w:rPr>
        <w:t xml:space="preserve">9 </w:t>
      </w:r>
      <w:r w:rsidRPr="00352D82">
        <w:rPr>
          <w:rFonts w:ascii="Book Antiqua" w:hAnsi="Book Antiqua"/>
          <w:b/>
          <w:bCs/>
        </w:rPr>
        <w:t>Khan G,</w:t>
      </w:r>
      <w:r w:rsidRPr="00352D82">
        <w:rPr>
          <w:rFonts w:ascii="Book Antiqua" w:hAnsi="Book Antiqua"/>
        </w:rPr>
        <w:t xml:space="preserve"> Howells J. A review of the current and future use of artificial intelligence (AI) in diagnostic radiology. Clinical Radiology. 2020;</w:t>
      </w:r>
      <w:r w:rsidR="00C656EA">
        <w:rPr>
          <w:rFonts w:ascii="Book Antiqua" w:hAnsi="Book Antiqua"/>
        </w:rPr>
        <w:t xml:space="preserve"> </w:t>
      </w:r>
      <w:r w:rsidRPr="00352D82">
        <w:rPr>
          <w:rFonts w:ascii="Book Antiqua" w:hAnsi="Book Antiqua"/>
        </w:rPr>
        <w:t>75:</w:t>
      </w:r>
      <w:r w:rsidR="00C656EA">
        <w:rPr>
          <w:rFonts w:ascii="Book Antiqua" w:hAnsi="Book Antiqua"/>
        </w:rPr>
        <w:t xml:space="preserve"> e21</w:t>
      </w:r>
      <w:r w:rsidRPr="00352D82">
        <w:rPr>
          <w:rFonts w:ascii="Book Antiqua" w:hAnsi="Book Antiqua"/>
        </w:rPr>
        <w:t xml:space="preserve"> [DOI: 10.1016/j.crad.2020.11.086]</w:t>
      </w:r>
    </w:p>
    <w:p w14:paraId="2A19F21A" w14:textId="77777777" w:rsidR="00697BA5" w:rsidRPr="00352D82" w:rsidRDefault="00697BA5" w:rsidP="00697BA5">
      <w:pPr>
        <w:spacing w:line="360" w:lineRule="auto"/>
        <w:jc w:val="both"/>
        <w:rPr>
          <w:rFonts w:ascii="Book Antiqua" w:hAnsi="Book Antiqua"/>
        </w:rPr>
      </w:pPr>
      <w:r w:rsidRPr="00352D82">
        <w:rPr>
          <w:rFonts w:ascii="Book Antiqua" w:hAnsi="Book Antiqua"/>
        </w:rPr>
        <w:t xml:space="preserve">10 </w:t>
      </w:r>
      <w:proofErr w:type="spellStart"/>
      <w:r w:rsidRPr="00352D82">
        <w:rPr>
          <w:rFonts w:ascii="Book Antiqua" w:hAnsi="Book Antiqua"/>
          <w:b/>
          <w:bCs/>
        </w:rPr>
        <w:t>Berbís</w:t>
      </w:r>
      <w:proofErr w:type="spellEnd"/>
      <w:r w:rsidRPr="00352D82">
        <w:rPr>
          <w:rFonts w:ascii="Book Antiqua" w:hAnsi="Book Antiqua"/>
          <w:b/>
          <w:bCs/>
        </w:rPr>
        <w:t xml:space="preserve"> MA</w:t>
      </w:r>
      <w:r w:rsidRPr="00352D82">
        <w:rPr>
          <w:rFonts w:ascii="Book Antiqua" w:hAnsi="Book Antiqua"/>
        </w:rPr>
        <w:t xml:space="preserve">, </w:t>
      </w:r>
      <w:proofErr w:type="spellStart"/>
      <w:r w:rsidRPr="00352D82">
        <w:rPr>
          <w:rFonts w:ascii="Book Antiqua" w:hAnsi="Book Antiqua"/>
        </w:rPr>
        <w:t>Aneiros</w:t>
      </w:r>
      <w:proofErr w:type="spellEnd"/>
      <w:r w:rsidRPr="00352D82">
        <w:rPr>
          <w:rFonts w:ascii="Book Antiqua" w:hAnsi="Book Antiqua"/>
        </w:rPr>
        <w:t xml:space="preserve">-Fernández J, Mendoza Olivares FJ, Nava E, Luna A. Role of artificial intelligence in multidisciplinary imaging diagnosis of gastrointestinal diseases. </w:t>
      </w:r>
      <w:r w:rsidRPr="00352D82">
        <w:rPr>
          <w:rFonts w:ascii="Book Antiqua" w:hAnsi="Book Antiqua"/>
          <w:i/>
          <w:iCs/>
        </w:rPr>
        <w:t>World J Gastroenterol</w:t>
      </w:r>
      <w:r w:rsidRPr="00352D82">
        <w:rPr>
          <w:rFonts w:ascii="Book Antiqua" w:hAnsi="Book Antiqua"/>
        </w:rPr>
        <w:t xml:space="preserve"> 2021; </w:t>
      </w:r>
      <w:r w:rsidRPr="00352D82">
        <w:rPr>
          <w:rFonts w:ascii="Book Antiqua" w:hAnsi="Book Antiqua"/>
          <w:b/>
          <w:bCs/>
        </w:rPr>
        <w:t>27</w:t>
      </w:r>
      <w:r w:rsidRPr="00352D82">
        <w:rPr>
          <w:rFonts w:ascii="Book Antiqua" w:hAnsi="Book Antiqua"/>
        </w:rPr>
        <w:t>: 4395-4412 [PMID: 34366612 DOI: 10.3748/</w:t>
      </w:r>
      <w:proofErr w:type="gramStart"/>
      <w:r w:rsidRPr="00352D82">
        <w:rPr>
          <w:rFonts w:ascii="Book Antiqua" w:hAnsi="Book Antiqua"/>
        </w:rPr>
        <w:t>wjg.v27.i</w:t>
      </w:r>
      <w:proofErr w:type="gramEnd"/>
      <w:r w:rsidRPr="00352D82">
        <w:rPr>
          <w:rFonts w:ascii="Book Antiqua" w:hAnsi="Book Antiqua"/>
        </w:rPr>
        <w:t>27.4395]</w:t>
      </w:r>
    </w:p>
    <w:p w14:paraId="4069A863" w14:textId="77777777" w:rsidR="00697BA5" w:rsidRPr="00352D82" w:rsidRDefault="00697BA5" w:rsidP="00697BA5">
      <w:pPr>
        <w:spacing w:line="360" w:lineRule="auto"/>
        <w:jc w:val="both"/>
        <w:rPr>
          <w:rFonts w:ascii="Book Antiqua" w:hAnsi="Book Antiqua"/>
        </w:rPr>
      </w:pPr>
      <w:r w:rsidRPr="00352D82">
        <w:rPr>
          <w:rFonts w:ascii="Book Antiqua" w:hAnsi="Book Antiqua"/>
        </w:rPr>
        <w:t xml:space="preserve">11 </w:t>
      </w:r>
      <w:r w:rsidRPr="00352D82">
        <w:rPr>
          <w:rFonts w:ascii="Book Antiqua" w:hAnsi="Book Antiqua"/>
          <w:b/>
          <w:bCs/>
        </w:rPr>
        <w:t>Du XL</w:t>
      </w:r>
      <w:r w:rsidRPr="00352D82">
        <w:rPr>
          <w:rFonts w:ascii="Book Antiqua" w:hAnsi="Book Antiqua"/>
        </w:rPr>
        <w:t xml:space="preserve">, Li WB, Hu BJ. Application of artificial intelligence in ophthalmology. </w:t>
      </w:r>
      <w:r w:rsidRPr="00352D82">
        <w:rPr>
          <w:rFonts w:ascii="Book Antiqua" w:hAnsi="Book Antiqua"/>
          <w:i/>
          <w:iCs/>
        </w:rPr>
        <w:t xml:space="preserve">Int J </w:t>
      </w:r>
      <w:proofErr w:type="spellStart"/>
      <w:r w:rsidRPr="00352D82">
        <w:rPr>
          <w:rFonts w:ascii="Book Antiqua" w:hAnsi="Book Antiqua"/>
          <w:i/>
          <w:iCs/>
        </w:rPr>
        <w:t>Ophthalmol</w:t>
      </w:r>
      <w:proofErr w:type="spellEnd"/>
      <w:r w:rsidRPr="00352D82">
        <w:rPr>
          <w:rFonts w:ascii="Book Antiqua" w:hAnsi="Book Antiqua"/>
        </w:rPr>
        <w:t xml:space="preserve"> 2018; </w:t>
      </w:r>
      <w:r w:rsidRPr="00352D82">
        <w:rPr>
          <w:rFonts w:ascii="Book Antiqua" w:hAnsi="Book Antiqua"/>
          <w:b/>
          <w:bCs/>
        </w:rPr>
        <w:t>11</w:t>
      </w:r>
      <w:r w:rsidRPr="00352D82">
        <w:rPr>
          <w:rFonts w:ascii="Book Antiqua" w:hAnsi="Book Antiqua"/>
        </w:rPr>
        <w:t>: 1555-1561 [PMID: 30225234 DOI: 10.18240/ijo.2018.09.21]</w:t>
      </w:r>
    </w:p>
    <w:p w14:paraId="306DA8BF" w14:textId="77777777" w:rsidR="00697BA5" w:rsidRPr="00352D82" w:rsidRDefault="00697BA5" w:rsidP="00697BA5">
      <w:pPr>
        <w:spacing w:line="360" w:lineRule="auto"/>
        <w:jc w:val="both"/>
        <w:rPr>
          <w:rFonts w:ascii="Book Antiqua" w:hAnsi="Book Antiqua"/>
        </w:rPr>
      </w:pPr>
      <w:r w:rsidRPr="00352D82">
        <w:rPr>
          <w:rFonts w:ascii="Book Antiqua" w:hAnsi="Book Antiqua"/>
        </w:rPr>
        <w:t xml:space="preserve">12 </w:t>
      </w:r>
      <w:r w:rsidRPr="00352D82">
        <w:rPr>
          <w:rFonts w:ascii="Book Antiqua" w:hAnsi="Book Antiqua"/>
          <w:b/>
          <w:bCs/>
        </w:rPr>
        <w:t>Lopez-Jimenez F</w:t>
      </w:r>
      <w:r w:rsidRPr="00352D82">
        <w:rPr>
          <w:rFonts w:ascii="Book Antiqua" w:hAnsi="Book Antiqua"/>
        </w:rPr>
        <w:t xml:space="preserve">, Attia Z, Arruda-Olson AM, Carter R, </w:t>
      </w:r>
      <w:proofErr w:type="spellStart"/>
      <w:r w:rsidRPr="00352D82">
        <w:rPr>
          <w:rFonts w:ascii="Book Antiqua" w:hAnsi="Book Antiqua"/>
        </w:rPr>
        <w:t>Chareonthaitawee</w:t>
      </w:r>
      <w:proofErr w:type="spellEnd"/>
      <w:r w:rsidRPr="00352D82">
        <w:rPr>
          <w:rFonts w:ascii="Book Antiqua" w:hAnsi="Book Antiqua"/>
        </w:rPr>
        <w:t xml:space="preserve"> P, </w:t>
      </w:r>
      <w:proofErr w:type="spellStart"/>
      <w:r w:rsidRPr="00352D82">
        <w:rPr>
          <w:rFonts w:ascii="Book Antiqua" w:hAnsi="Book Antiqua"/>
        </w:rPr>
        <w:t>Jouni</w:t>
      </w:r>
      <w:proofErr w:type="spellEnd"/>
      <w:r w:rsidRPr="00352D82">
        <w:rPr>
          <w:rFonts w:ascii="Book Antiqua" w:hAnsi="Book Antiqua"/>
        </w:rPr>
        <w:t xml:space="preserve"> H, Kapa S, </w:t>
      </w:r>
      <w:proofErr w:type="spellStart"/>
      <w:r w:rsidRPr="00352D82">
        <w:rPr>
          <w:rFonts w:ascii="Book Antiqua" w:hAnsi="Book Antiqua"/>
        </w:rPr>
        <w:t>Lerman</w:t>
      </w:r>
      <w:proofErr w:type="spellEnd"/>
      <w:r w:rsidRPr="00352D82">
        <w:rPr>
          <w:rFonts w:ascii="Book Antiqua" w:hAnsi="Book Antiqua"/>
        </w:rPr>
        <w:t xml:space="preserve"> A, Luong C, Medina-</w:t>
      </w:r>
      <w:proofErr w:type="spellStart"/>
      <w:r w:rsidRPr="00352D82">
        <w:rPr>
          <w:rFonts w:ascii="Book Antiqua" w:hAnsi="Book Antiqua"/>
        </w:rPr>
        <w:t>Inojosa</w:t>
      </w:r>
      <w:proofErr w:type="spellEnd"/>
      <w:r w:rsidRPr="00352D82">
        <w:rPr>
          <w:rFonts w:ascii="Book Antiqua" w:hAnsi="Book Antiqua"/>
        </w:rPr>
        <w:t xml:space="preserve"> JR, Noseworthy PA, </w:t>
      </w:r>
      <w:proofErr w:type="spellStart"/>
      <w:r w:rsidRPr="00352D82">
        <w:rPr>
          <w:rFonts w:ascii="Book Antiqua" w:hAnsi="Book Antiqua"/>
        </w:rPr>
        <w:t>Pellikka</w:t>
      </w:r>
      <w:proofErr w:type="spellEnd"/>
      <w:r w:rsidRPr="00352D82">
        <w:rPr>
          <w:rFonts w:ascii="Book Antiqua" w:hAnsi="Book Antiqua"/>
        </w:rPr>
        <w:t xml:space="preserve"> PA, Redfield MM, Roger VL, Sandhu GS, </w:t>
      </w:r>
      <w:proofErr w:type="spellStart"/>
      <w:r w:rsidRPr="00352D82">
        <w:rPr>
          <w:rFonts w:ascii="Book Antiqua" w:hAnsi="Book Antiqua"/>
        </w:rPr>
        <w:t>Senecal</w:t>
      </w:r>
      <w:proofErr w:type="spellEnd"/>
      <w:r w:rsidRPr="00352D82">
        <w:rPr>
          <w:rFonts w:ascii="Book Antiqua" w:hAnsi="Book Antiqua"/>
        </w:rPr>
        <w:t xml:space="preserve"> C, Friedman PA. Artificial Intelligence in Cardiology: Present and Future. </w:t>
      </w:r>
      <w:r w:rsidRPr="00352D82">
        <w:rPr>
          <w:rFonts w:ascii="Book Antiqua" w:hAnsi="Book Antiqua"/>
          <w:i/>
          <w:iCs/>
        </w:rPr>
        <w:t>Mayo Clin Proc</w:t>
      </w:r>
      <w:r w:rsidRPr="00352D82">
        <w:rPr>
          <w:rFonts w:ascii="Book Antiqua" w:hAnsi="Book Antiqua"/>
        </w:rPr>
        <w:t xml:space="preserve"> 2020; </w:t>
      </w:r>
      <w:r w:rsidRPr="00352D82">
        <w:rPr>
          <w:rFonts w:ascii="Book Antiqua" w:hAnsi="Book Antiqua"/>
          <w:b/>
          <w:bCs/>
        </w:rPr>
        <w:t>95</w:t>
      </w:r>
      <w:r w:rsidRPr="00352D82">
        <w:rPr>
          <w:rFonts w:ascii="Book Antiqua" w:hAnsi="Book Antiqua"/>
        </w:rPr>
        <w:t>: 1015-1039 [PMID: 32370835 DOI: 10.1016/j.mayocp.2020.01.038]</w:t>
      </w:r>
    </w:p>
    <w:p w14:paraId="79EF6580" w14:textId="77777777" w:rsidR="00697BA5" w:rsidRPr="00352D82" w:rsidRDefault="00697BA5" w:rsidP="00697BA5">
      <w:pPr>
        <w:spacing w:line="360" w:lineRule="auto"/>
        <w:jc w:val="both"/>
        <w:rPr>
          <w:rFonts w:ascii="Book Antiqua" w:hAnsi="Book Antiqua"/>
        </w:rPr>
      </w:pPr>
      <w:r w:rsidRPr="00352D82">
        <w:rPr>
          <w:rFonts w:ascii="Book Antiqua" w:hAnsi="Book Antiqua"/>
        </w:rPr>
        <w:t xml:space="preserve">13 </w:t>
      </w:r>
      <w:proofErr w:type="spellStart"/>
      <w:r w:rsidRPr="00352D82">
        <w:rPr>
          <w:rFonts w:ascii="Book Antiqua" w:hAnsi="Book Antiqua"/>
          <w:b/>
          <w:bCs/>
        </w:rPr>
        <w:t>Moglia</w:t>
      </w:r>
      <w:proofErr w:type="spellEnd"/>
      <w:r w:rsidRPr="00352D82">
        <w:rPr>
          <w:rFonts w:ascii="Book Antiqua" w:hAnsi="Book Antiqua"/>
          <w:b/>
          <w:bCs/>
        </w:rPr>
        <w:t xml:space="preserve"> A</w:t>
      </w:r>
      <w:r w:rsidRPr="00352D82">
        <w:rPr>
          <w:rFonts w:ascii="Book Antiqua" w:hAnsi="Book Antiqua"/>
        </w:rPr>
        <w:t xml:space="preserve">, Georgiou K, Georgiou E, </w:t>
      </w:r>
      <w:proofErr w:type="spellStart"/>
      <w:r w:rsidRPr="00352D82">
        <w:rPr>
          <w:rFonts w:ascii="Book Antiqua" w:hAnsi="Book Antiqua"/>
        </w:rPr>
        <w:t>Satava</w:t>
      </w:r>
      <w:proofErr w:type="spellEnd"/>
      <w:r w:rsidRPr="00352D82">
        <w:rPr>
          <w:rFonts w:ascii="Book Antiqua" w:hAnsi="Book Antiqua"/>
        </w:rPr>
        <w:t xml:space="preserve"> RM, </w:t>
      </w:r>
      <w:proofErr w:type="spellStart"/>
      <w:r w:rsidRPr="00352D82">
        <w:rPr>
          <w:rFonts w:ascii="Book Antiqua" w:hAnsi="Book Antiqua"/>
        </w:rPr>
        <w:t>Cuschieri</w:t>
      </w:r>
      <w:proofErr w:type="spellEnd"/>
      <w:r w:rsidRPr="00352D82">
        <w:rPr>
          <w:rFonts w:ascii="Book Antiqua" w:hAnsi="Book Antiqua"/>
        </w:rPr>
        <w:t xml:space="preserve"> A. A systematic review on artificial intelligence in robot-assisted surgery. </w:t>
      </w:r>
      <w:r w:rsidRPr="00352D82">
        <w:rPr>
          <w:rFonts w:ascii="Book Antiqua" w:hAnsi="Book Antiqua"/>
          <w:i/>
          <w:iCs/>
        </w:rPr>
        <w:t>Int J Surg</w:t>
      </w:r>
      <w:r w:rsidRPr="00352D82">
        <w:rPr>
          <w:rFonts w:ascii="Book Antiqua" w:hAnsi="Book Antiqua"/>
        </w:rPr>
        <w:t xml:space="preserve"> 2021; </w:t>
      </w:r>
      <w:r w:rsidRPr="00352D82">
        <w:rPr>
          <w:rFonts w:ascii="Book Antiqua" w:hAnsi="Book Antiqua"/>
          <w:b/>
          <w:bCs/>
        </w:rPr>
        <w:t>95</w:t>
      </w:r>
      <w:r w:rsidRPr="00352D82">
        <w:rPr>
          <w:rFonts w:ascii="Book Antiqua" w:hAnsi="Book Antiqua"/>
        </w:rPr>
        <w:t>: 106151 [PMID: 34695601 DOI: 10.1016/j.ijsu.2021.106151]</w:t>
      </w:r>
    </w:p>
    <w:p w14:paraId="7015CF97" w14:textId="75D9933B" w:rsidR="00697BA5" w:rsidRPr="00352D82" w:rsidRDefault="00C713E7" w:rsidP="00697BA5">
      <w:pPr>
        <w:spacing w:line="360" w:lineRule="auto"/>
        <w:jc w:val="both"/>
        <w:rPr>
          <w:rFonts w:ascii="Book Antiqua" w:hAnsi="Book Antiqua"/>
        </w:rPr>
      </w:pPr>
      <w:r>
        <w:rPr>
          <w:rFonts w:ascii="Book Antiqua" w:hAnsi="Book Antiqua"/>
        </w:rPr>
        <w:t>14</w:t>
      </w:r>
      <w:r w:rsidR="00697BA5" w:rsidRPr="00352D82">
        <w:rPr>
          <w:rFonts w:ascii="Book Antiqua" w:hAnsi="Book Antiqua"/>
        </w:rPr>
        <w:t xml:space="preserve"> </w:t>
      </w:r>
      <w:r w:rsidR="00697BA5" w:rsidRPr="007327CF">
        <w:rPr>
          <w:rFonts w:ascii="Book Antiqua" w:hAnsi="Book Antiqua"/>
          <w:b/>
        </w:rPr>
        <w:t>Baxt WG.</w:t>
      </w:r>
      <w:r w:rsidR="00697BA5" w:rsidRPr="00352D82">
        <w:rPr>
          <w:rFonts w:ascii="Book Antiqua" w:hAnsi="Book Antiqua"/>
        </w:rPr>
        <w:t xml:space="preserve"> Use of an Artificial Neural Network for Data Analysis in Clinical Decision-Making: The Diagnosis of Acute Coronar</w:t>
      </w:r>
      <w:r w:rsidR="00CA05A3">
        <w:rPr>
          <w:rFonts w:ascii="Book Antiqua" w:hAnsi="Book Antiqua"/>
        </w:rPr>
        <w:t xml:space="preserve">y Occlusion. </w:t>
      </w:r>
      <w:r w:rsidR="00CA05A3" w:rsidRPr="00CA05A3">
        <w:rPr>
          <w:rFonts w:ascii="Book Antiqua" w:hAnsi="Book Antiqua"/>
          <w:i/>
        </w:rPr>
        <w:t>Neural Computation</w:t>
      </w:r>
      <w:r w:rsidR="00697BA5" w:rsidRPr="00352D82">
        <w:rPr>
          <w:rFonts w:ascii="Book Antiqua" w:hAnsi="Book Antiqua"/>
        </w:rPr>
        <w:t xml:space="preserve"> 1990;</w:t>
      </w:r>
      <w:r w:rsidR="000C25D2">
        <w:rPr>
          <w:rFonts w:ascii="Book Antiqua" w:hAnsi="Book Antiqua"/>
        </w:rPr>
        <w:t xml:space="preserve"> </w:t>
      </w:r>
      <w:r w:rsidR="00697BA5" w:rsidRPr="00AF4A92">
        <w:rPr>
          <w:rFonts w:ascii="Book Antiqua" w:hAnsi="Book Antiqua"/>
          <w:b/>
        </w:rPr>
        <w:t>2:</w:t>
      </w:r>
      <w:r w:rsidR="000C25D2" w:rsidRPr="00AF4A92">
        <w:rPr>
          <w:rFonts w:ascii="Book Antiqua" w:hAnsi="Book Antiqua"/>
          <w:b/>
        </w:rPr>
        <w:t xml:space="preserve"> </w:t>
      </w:r>
      <w:r w:rsidR="000C25D2">
        <w:rPr>
          <w:rFonts w:ascii="Book Antiqua" w:hAnsi="Book Antiqua"/>
        </w:rPr>
        <w:t>480-489</w:t>
      </w:r>
      <w:r w:rsidR="00697BA5" w:rsidRPr="00352D82">
        <w:rPr>
          <w:rFonts w:ascii="Book Antiqua" w:hAnsi="Book Antiqua"/>
        </w:rPr>
        <w:t xml:space="preserve"> [DOI:</w:t>
      </w:r>
      <w:r w:rsidR="000C25D2">
        <w:rPr>
          <w:rFonts w:ascii="Book Antiqua" w:hAnsi="Book Antiqua"/>
        </w:rPr>
        <w:t xml:space="preserve"> </w:t>
      </w:r>
      <w:r w:rsidR="00697BA5" w:rsidRPr="00352D82">
        <w:rPr>
          <w:rFonts w:ascii="Book Antiqua" w:hAnsi="Book Antiqua"/>
        </w:rPr>
        <w:t>10.1162/neco.1990.2.4.480]</w:t>
      </w:r>
    </w:p>
    <w:p w14:paraId="0FC9C9DF" w14:textId="1CE20645" w:rsidR="00697BA5" w:rsidRPr="00352D82" w:rsidRDefault="00697BA5" w:rsidP="00697BA5">
      <w:pPr>
        <w:spacing w:line="360" w:lineRule="auto"/>
        <w:jc w:val="both"/>
        <w:rPr>
          <w:rFonts w:ascii="Book Antiqua" w:hAnsi="Book Antiqua"/>
        </w:rPr>
      </w:pPr>
      <w:r w:rsidRPr="00352D82">
        <w:rPr>
          <w:rFonts w:ascii="Book Antiqua" w:hAnsi="Book Antiqua"/>
        </w:rPr>
        <w:t xml:space="preserve">15 </w:t>
      </w:r>
      <w:r w:rsidRPr="00352D82">
        <w:rPr>
          <w:rFonts w:ascii="Book Antiqua" w:hAnsi="Book Antiqua"/>
          <w:b/>
          <w:bCs/>
        </w:rPr>
        <w:t>Cortes C,</w:t>
      </w:r>
      <w:r w:rsidRPr="00352D82">
        <w:rPr>
          <w:rFonts w:ascii="Book Antiqua" w:hAnsi="Book Antiqua"/>
        </w:rPr>
        <w:t xml:space="preserve"> </w:t>
      </w:r>
      <w:proofErr w:type="spellStart"/>
      <w:r w:rsidRPr="00352D82">
        <w:rPr>
          <w:rFonts w:ascii="Book Antiqua" w:hAnsi="Book Antiqua"/>
        </w:rPr>
        <w:t>Vapnik</w:t>
      </w:r>
      <w:proofErr w:type="spellEnd"/>
      <w:r w:rsidRPr="00352D82">
        <w:rPr>
          <w:rFonts w:ascii="Book Antiqua" w:hAnsi="Book Antiqua"/>
        </w:rPr>
        <w:t xml:space="preserve"> V. Support-vector networks. Machine Learning. 1995;</w:t>
      </w:r>
      <w:r w:rsidR="0045213B">
        <w:rPr>
          <w:rFonts w:ascii="Book Antiqua" w:hAnsi="Book Antiqua"/>
        </w:rPr>
        <w:t xml:space="preserve"> </w:t>
      </w:r>
      <w:r w:rsidR="0045213B" w:rsidRPr="0045213B">
        <w:rPr>
          <w:rFonts w:ascii="Book Antiqua" w:hAnsi="Book Antiqua"/>
          <w:b/>
        </w:rPr>
        <w:t>20</w:t>
      </w:r>
      <w:r w:rsidRPr="0045213B">
        <w:rPr>
          <w:rFonts w:ascii="Book Antiqua" w:hAnsi="Book Antiqua"/>
          <w:b/>
        </w:rPr>
        <w:t>:</w:t>
      </w:r>
      <w:r w:rsidR="0045213B">
        <w:rPr>
          <w:rFonts w:ascii="Book Antiqua" w:hAnsi="Book Antiqua"/>
        </w:rPr>
        <w:t xml:space="preserve"> 273-297</w:t>
      </w:r>
      <w:r w:rsidRPr="00352D82">
        <w:rPr>
          <w:rFonts w:ascii="Book Antiqua" w:hAnsi="Book Antiqua"/>
        </w:rPr>
        <w:t xml:space="preserve"> [DOI: 10.1007/bf00994018]</w:t>
      </w:r>
    </w:p>
    <w:p w14:paraId="4B5226C9" w14:textId="77777777" w:rsidR="00697BA5" w:rsidRPr="00352D82" w:rsidRDefault="00697BA5" w:rsidP="00697BA5">
      <w:pPr>
        <w:spacing w:line="360" w:lineRule="auto"/>
        <w:jc w:val="both"/>
        <w:rPr>
          <w:rFonts w:ascii="Book Antiqua" w:hAnsi="Book Antiqua"/>
        </w:rPr>
      </w:pPr>
      <w:r w:rsidRPr="00352D82">
        <w:rPr>
          <w:rFonts w:ascii="Book Antiqua" w:hAnsi="Book Antiqua"/>
        </w:rPr>
        <w:t xml:space="preserve">16 </w:t>
      </w:r>
      <w:r w:rsidRPr="00352D82">
        <w:rPr>
          <w:rFonts w:ascii="Book Antiqua" w:hAnsi="Book Antiqua"/>
          <w:b/>
          <w:bCs/>
        </w:rPr>
        <w:t>Wang H</w:t>
      </w:r>
      <w:r w:rsidRPr="00352D82">
        <w:rPr>
          <w:rFonts w:ascii="Book Antiqua" w:hAnsi="Book Antiqua"/>
        </w:rPr>
        <w:t xml:space="preserve">, Huang G. Application of support vector machine in cancer diagnosis. </w:t>
      </w:r>
      <w:r w:rsidRPr="00352D82">
        <w:rPr>
          <w:rFonts w:ascii="Book Antiqua" w:hAnsi="Book Antiqua"/>
          <w:i/>
          <w:iCs/>
        </w:rPr>
        <w:t>Med Oncol</w:t>
      </w:r>
      <w:r w:rsidRPr="00352D82">
        <w:rPr>
          <w:rFonts w:ascii="Book Antiqua" w:hAnsi="Book Antiqua"/>
        </w:rPr>
        <w:t xml:space="preserve"> 2011; </w:t>
      </w:r>
      <w:r w:rsidRPr="00352D82">
        <w:rPr>
          <w:rFonts w:ascii="Book Antiqua" w:hAnsi="Book Antiqua"/>
          <w:b/>
          <w:bCs/>
        </w:rPr>
        <w:t>28 Suppl 1</w:t>
      </w:r>
      <w:r w:rsidRPr="00352D82">
        <w:rPr>
          <w:rFonts w:ascii="Book Antiqua" w:hAnsi="Book Antiqua"/>
        </w:rPr>
        <w:t>: S613-S618 [PMID: 20842538 DOI: 10.1007/s12032-010-9663-4]</w:t>
      </w:r>
    </w:p>
    <w:p w14:paraId="29A6BE65" w14:textId="77777777" w:rsidR="00697BA5" w:rsidRPr="00352D82" w:rsidRDefault="00697BA5" w:rsidP="00697BA5">
      <w:pPr>
        <w:spacing w:line="360" w:lineRule="auto"/>
        <w:jc w:val="both"/>
        <w:rPr>
          <w:rFonts w:ascii="Book Antiqua" w:hAnsi="Book Antiqua"/>
        </w:rPr>
      </w:pPr>
      <w:r w:rsidRPr="00352D82">
        <w:rPr>
          <w:rFonts w:ascii="Book Antiqua" w:hAnsi="Book Antiqua"/>
        </w:rPr>
        <w:lastRenderedPageBreak/>
        <w:t xml:space="preserve">17 </w:t>
      </w:r>
      <w:r w:rsidRPr="00352D82">
        <w:rPr>
          <w:rFonts w:ascii="Book Antiqua" w:hAnsi="Book Antiqua"/>
          <w:b/>
          <w:bCs/>
        </w:rPr>
        <w:t>Zernov VV</w:t>
      </w:r>
      <w:r w:rsidRPr="00352D82">
        <w:rPr>
          <w:rFonts w:ascii="Book Antiqua" w:hAnsi="Book Antiqua"/>
        </w:rPr>
        <w:t xml:space="preserve">, </w:t>
      </w:r>
      <w:proofErr w:type="spellStart"/>
      <w:r w:rsidRPr="00352D82">
        <w:rPr>
          <w:rFonts w:ascii="Book Antiqua" w:hAnsi="Book Antiqua"/>
        </w:rPr>
        <w:t>Balakin</w:t>
      </w:r>
      <w:proofErr w:type="spellEnd"/>
      <w:r w:rsidRPr="00352D82">
        <w:rPr>
          <w:rFonts w:ascii="Book Antiqua" w:hAnsi="Book Antiqua"/>
        </w:rPr>
        <w:t xml:space="preserve"> KV, </w:t>
      </w:r>
      <w:proofErr w:type="spellStart"/>
      <w:r w:rsidRPr="00352D82">
        <w:rPr>
          <w:rFonts w:ascii="Book Antiqua" w:hAnsi="Book Antiqua"/>
        </w:rPr>
        <w:t>Ivaschenko</w:t>
      </w:r>
      <w:proofErr w:type="spellEnd"/>
      <w:r w:rsidRPr="00352D82">
        <w:rPr>
          <w:rFonts w:ascii="Book Antiqua" w:hAnsi="Book Antiqua"/>
        </w:rPr>
        <w:t xml:space="preserve"> AA, </w:t>
      </w:r>
      <w:proofErr w:type="spellStart"/>
      <w:r w:rsidRPr="00352D82">
        <w:rPr>
          <w:rFonts w:ascii="Book Antiqua" w:hAnsi="Book Antiqua"/>
        </w:rPr>
        <w:t>Savchuk</w:t>
      </w:r>
      <w:proofErr w:type="spellEnd"/>
      <w:r w:rsidRPr="00352D82">
        <w:rPr>
          <w:rFonts w:ascii="Book Antiqua" w:hAnsi="Book Antiqua"/>
        </w:rPr>
        <w:t xml:space="preserve"> NP, </w:t>
      </w:r>
      <w:proofErr w:type="spellStart"/>
      <w:r w:rsidRPr="00352D82">
        <w:rPr>
          <w:rFonts w:ascii="Book Antiqua" w:hAnsi="Book Antiqua"/>
        </w:rPr>
        <w:t>Pletnev</w:t>
      </w:r>
      <w:proofErr w:type="spellEnd"/>
      <w:r w:rsidRPr="00352D82">
        <w:rPr>
          <w:rFonts w:ascii="Book Antiqua" w:hAnsi="Book Antiqua"/>
        </w:rPr>
        <w:t xml:space="preserve"> IV. Drug discovery using support vector machines. The case studies of drug-likeness, agrochemical-likeness, and enzyme inhibition predictions. </w:t>
      </w:r>
      <w:r w:rsidRPr="00352D82">
        <w:rPr>
          <w:rFonts w:ascii="Book Antiqua" w:hAnsi="Book Antiqua"/>
          <w:i/>
          <w:iCs/>
        </w:rPr>
        <w:t xml:space="preserve">J Chem Inf </w:t>
      </w:r>
      <w:proofErr w:type="spellStart"/>
      <w:r w:rsidRPr="00352D82">
        <w:rPr>
          <w:rFonts w:ascii="Book Antiqua" w:hAnsi="Book Antiqua"/>
          <w:i/>
          <w:iCs/>
        </w:rPr>
        <w:t>Comput</w:t>
      </w:r>
      <w:proofErr w:type="spellEnd"/>
      <w:r w:rsidRPr="00352D82">
        <w:rPr>
          <w:rFonts w:ascii="Book Antiqua" w:hAnsi="Book Antiqua"/>
          <w:i/>
          <w:iCs/>
        </w:rPr>
        <w:t xml:space="preserve"> Sci</w:t>
      </w:r>
      <w:r w:rsidRPr="00352D82">
        <w:rPr>
          <w:rFonts w:ascii="Book Antiqua" w:hAnsi="Book Antiqua"/>
        </w:rPr>
        <w:t xml:space="preserve"> 2003; </w:t>
      </w:r>
      <w:r w:rsidRPr="00352D82">
        <w:rPr>
          <w:rFonts w:ascii="Book Antiqua" w:hAnsi="Book Antiqua"/>
          <w:b/>
          <w:bCs/>
        </w:rPr>
        <w:t>43</w:t>
      </w:r>
      <w:r w:rsidRPr="00352D82">
        <w:rPr>
          <w:rFonts w:ascii="Book Antiqua" w:hAnsi="Book Antiqua"/>
        </w:rPr>
        <w:t>: 2048-2056 [PMID: 14632457 DOI: 10.1021/ci0340916]</w:t>
      </w:r>
    </w:p>
    <w:p w14:paraId="7CE2E634" w14:textId="77777777" w:rsidR="00697BA5" w:rsidRPr="00352D82" w:rsidRDefault="00697BA5" w:rsidP="00697BA5">
      <w:pPr>
        <w:spacing w:line="360" w:lineRule="auto"/>
        <w:jc w:val="both"/>
        <w:rPr>
          <w:rFonts w:ascii="Book Antiqua" w:hAnsi="Book Antiqua"/>
        </w:rPr>
      </w:pPr>
      <w:r w:rsidRPr="00352D82">
        <w:rPr>
          <w:rFonts w:ascii="Book Antiqua" w:hAnsi="Book Antiqua"/>
        </w:rPr>
        <w:t xml:space="preserve">18 </w:t>
      </w:r>
      <w:r w:rsidRPr="00352D82">
        <w:rPr>
          <w:rFonts w:ascii="Book Antiqua" w:hAnsi="Book Antiqua"/>
          <w:b/>
          <w:bCs/>
        </w:rPr>
        <w:t>Liu Y</w:t>
      </w:r>
      <w:r w:rsidRPr="00352D82">
        <w:rPr>
          <w:rFonts w:ascii="Book Antiqua" w:hAnsi="Book Antiqua"/>
        </w:rPr>
        <w:t xml:space="preserve">, Chen PC, Krause J, Peng L. How to Read Articles That Use Machine Learning: Users' Guides to the Medical Literature. </w:t>
      </w:r>
      <w:r w:rsidRPr="00352D82">
        <w:rPr>
          <w:rFonts w:ascii="Book Antiqua" w:hAnsi="Book Antiqua"/>
          <w:i/>
          <w:iCs/>
        </w:rPr>
        <w:t>JAMA</w:t>
      </w:r>
      <w:r w:rsidRPr="00352D82">
        <w:rPr>
          <w:rFonts w:ascii="Book Antiqua" w:hAnsi="Book Antiqua"/>
        </w:rPr>
        <w:t xml:space="preserve"> 2019; </w:t>
      </w:r>
      <w:r w:rsidRPr="00352D82">
        <w:rPr>
          <w:rFonts w:ascii="Book Antiqua" w:hAnsi="Book Antiqua"/>
          <w:b/>
          <w:bCs/>
        </w:rPr>
        <w:t>322</w:t>
      </w:r>
      <w:r w:rsidRPr="00352D82">
        <w:rPr>
          <w:rFonts w:ascii="Book Antiqua" w:hAnsi="Book Antiqua"/>
        </w:rPr>
        <w:t>: 1806-1816 [PMID: 31714992 DOI: 10.1001/jama.2019.16489]</w:t>
      </w:r>
    </w:p>
    <w:p w14:paraId="27A65DF7" w14:textId="77777777" w:rsidR="00697BA5" w:rsidRPr="00352D82" w:rsidRDefault="00697BA5" w:rsidP="00697BA5">
      <w:pPr>
        <w:spacing w:line="360" w:lineRule="auto"/>
        <w:jc w:val="both"/>
        <w:rPr>
          <w:rFonts w:ascii="Book Antiqua" w:hAnsi="Book Antiqua"/>
        </w:rPr>
      </w:pPr>
      <w:r w:rsidRPr="00352D82">
        <w:rPr>
          <w:rFonts w:ascii="Book Antiqua" w:hAnsi="Book Antiqua"/>
        </w:rPr>
        <w:t xml:space="preserve">19 </w:t>
      </w:r>
      <w:proofErr w:type="spellStart"/>
      <w:r w:rsidRPr="00352D82">
        <w:rPr>
          <w:rFonts w:ascii="Book Antiqua" w:hAnsi="Book Antiqua"/>
          <w:b/>
          <w:bCs/>
        </w:rPr>
        <w:t>Kröner</w:t>
      </w:r>
      <w:proofErr w:type="spellEnd"/>
      <w:r w:rsidRPr="00352D82">
        <w:rPr>
          <w:rFonts w:ascii="Book Antiqua" w:hAnsi="Book Antiqua"/>
          <w:b/>
          <w:bCs/>
        </w:rPr>
        <w:t xml:space="preserve"> PT</w:t>
      </w:r>
      <w:r w:rsidRPr="00352D82">
        <w:rPr>
          <w:rFonts w:ascii="Book Antiqua" w:hAnsi="Book Antiqua"/>
        </w:rPr>
        <w:t xml:space="preserve">, Engels MM, </w:t>
      </w:r>
      <w:proofErr w:type="spellStart"/>
      <w:r w:rsidRPr="00352D82">
        <w:rPr>
          <w:rFonts w:ascii="Book Antiqua" w:hAnsi="Book Antiqua"/>
        </w:rPr>
        <w:t>Glicksberg</w:t>
      </w:r>
      <w:proofErr w:type="spellEnd"/>
      <w:r w:rsidRPr="00352D82">
        <w:rPr>
          <w:rFonts w:ascii="Book Antiqua" w:hAnsi="Book Antiqua"/>
        </w:rPr>
        <w:t xml:space="preserve"> BS, Johnson KW, </w:t>
      </w:r>
      <w:proofErr w:type="spellStart"/>
      <w:r w:rsidRPr="00352D82">
        <w:rPr>
          <w:rFonts w:ascii="Book Antiqua" w:hAnsi="Book Antiqua"/>
        </w:rPr>
        <w:t>Mzaik</w:t>
      </w:r>
      <w:proofErr w:type="spellEnd"/>
      <w:r w:rsidRPr="00352D82">
        <w:rPr>
          <w:rFonts w:ascii="Book Antiqua" w:hAnsi="Book Antiqua"/>
        </w:rPr>
        <w:t xml:space="preserve"> O, van Hooft JE, Wallace MB, El-</w:t>
      </w:r>
      <w:proofErr w:type="spellStart"/>
      <w:r w:rsidRPr="00352D82">
        <w:rPr>
          <w:rFonts w:ascii="Book Antiqua" w:hAnsi="Book Antiqua"/>
        </w:rPr>
        <w:t>Serag</w:t>
      </w:r>
      <w:proofErr w:type="spellEnd"/>
      <w:r w:rsidRPr="00352D82">
        <w:rPr>
          <w:rFonts w:ascii="Book Antiqua" w:hAnsi="Book Antiqua"/>
        </w:rPr>
        <w:t xml:space="preserve"> HB, </w:t>
      </w:r>
      <w:proofErr w:type="spellStart"/>
      <w:r w:rsidRPr="00352D82">
        <w:rPr>
          <w:rFonts w:ascii="Book Antiqua" w:hAnsi="Book Antiqua"/>
        </w:rPr>
        <w:t>Krittanawong</w:t>
      </w:r>
      <w:proofErr w:type="spellEnd"/>
      <w:r w:rsidRPr="00352D82">
        <w:rPr>
          <w:rFonts w:ascii="Book Antiqua" w:hAnsi="Book Antiqua"/>
        </w:rPr>
        <w:t xml:space="preserve"> C. Artificial intelligence in gastroenterology: A state-of-the-art review. </w:t>
      </w:r>
      <w:r w:rsidRPr="00352D82">
        <w:rPr>
          <w:rFonts w:ascii="Book Antiqua" w:hAnsi="Book Antiqua"/>
          <w:i/>
          <w:iCs/>
        </w:rPr>
        <w:t>World J Gastroenterol</w:t>
      </w:r>
      <w:r w:rsidRPr="00352D82">
        <w:rPr>
          <w:rFonts w:ascii="Book Antiqua" w:hAnsi="Book Antiqua"/>
        </w:rPr>
        <w:t xml:space="preserve"> 2021; </w:t>
      </w:r>
      <w:r w:rsidRPr="00352D82">
        <w:rPr>
          <w:rFonts w:ascii="Book Antiqua" w:hAnsi="Book Antiqua"/>
          <w:b/>
          <w:bCs/>
        </w:rPr>
        <w:t>27</w:t>
      </w:r>
      <w:r w:rsidRPr="00352D82">
        <w:rPr>
          <w:rFonts w:ascii="Book Antiqua" w:hAnsi="Book Antiqua"/>
        </w:rPr>
        <w:t>: 6794-6824 [PMID: 34790008 DOI: 10.3748/</w:t>
      </w:r>
      <w:proofErr w:type="gramStart"/>
      <w:r w:rsidRPr="00352D82">
        <w:rPr>
          <w:rFonts w:ascii="Book Antiqua" w:hAnsi="Book Antiqua"/>
        </w:rPr>
        <w:t>wjg.v27.i</w:t>
      </w:r>
      <w:proofErr w:type="gramEnd"/>
      <w:r w:rsidRPr="00352D82">
        <w:rPr>
          <w:rFonts w:ascii="Book Antiqua" w:hAnsi="Book Antiqua"/>
        </w:rPr>
        <w:t>40.6794]</w:t>
      </w:r>
    </w:p>
    <w:p w14:paraId="346F96FC" w14:textId="77777777" w:rsidR="00697BA5" w:rsidRPr="00352D82" w:rsidRDefault="00697BA5" w:rsidP="00697BA5">
      <w:pPr>
        <w:spacing w:line="360" w:lineRule="auto"/>
        <w:jc w:val="both"/>
        <w:rPr>
          <w:rFonts w:ascii="Book Antiqua" w:hAnsi="Book Antiqua"/>
        </w:rPr>
      </w:pPr>
      <w:r w:rsidRPr="00352D82">
        <w:rPr>
          <w:rFonts w:ascii="Book Antiqua" w:hAnsi="Book Antiqua"/>
        </w:rPr>
        <w:t xml:space="preserve">20 </w:t>
      </w:r>
      <w:r w:rsidRPr="00352D82">
        <w:rPr>
          <w:rFonts w:ascii="Book Antiqua" w:hAnsi="Book Antiqua"/>
          <w:b/>
          <w:bCs/>
        </w:rPr>
        <w:t>Zhang SM</w:t>
      </w:r>
      <w:r w:rsidRPr="00352D82">
        <w:rPr>
          <w:rFonts w:ascii="Book Antiqua" w:hAnsi="Book Antiqua"/>
        </w:rPr>
        <w:t xml:space="preserve">, Wang YJ, Zhang ST. Accuracy of artificial intelligence-assisted detection of esophageal cancer and neoplasms on endoscopic images: A systematic review and meta-analysis. </w:t>
      </w:r>
      <w:r w:rsidRPr="00352D82">
        <w:rPr>
          <w:rFonts w:ascii="Book Antiqua" w:hAnsi="Book Antiqua"/>
          <w:i/>
          <w:iCs/>
        </w:rPr>
        <w:t>J Dig Dis</w:t>
      </w:r>
      <w:r w:rsidRPr="00352D82">
        <w:rPr>
          <w:rFonts w:ascii="Book Antiqua" w:hAnsi="Book Antiqua"/>
        </w:rPr>
        <w:t xml:space="preserve"> 2021; </w:t>
      </w:r>
      <w:r w:rsidRPr="00352D82">
        <w:rPr>
          <w:rFonts w:ascii="Book Antiqua" w:hAnsi="Book Antiqua"/>
          <w:b/>
          <w:bCs/>
        </w:rPr>
        <w:t>22</w:t>
      </w:r>
      <w:r w:rsidRPr="00352D82">
        <w:rPr>
          <w:rFonts w:ascii="Book Antiqua" w:hAnsi="Book Antiqua"/>
        </w:rPr>
        <w:t>: 318-328 [PMID: 33871932 DOI: 10.1111/1751-2980.12992]</w:t>
      </w:r>
    </w:p>
    <w:p w14:paraId="38001B9D" w14:textId="77777777" w:rsidR="00697BA5" w:rsidRPr="00352D82" w:rsidRDefault="00697BA5" w:rsidP="00697BA5">
      <w:pPr>
        <w:spacing w:line="360" w:lineRule="auto"/>
        <w:jc w:val="both"/>
        <w:rPr>
          <w:rFonts w:ascii="Book Antiqua" w:hAnsi="Book Antiqua"/>
        </w:rPr>
      </w:pPr>
      <w:r w:rsidRPr="00352D82">
        <w:rPr>
          <w:rFonts w:ascii="Book Antiqua" w:hAnsi="Book Antiqua"/>
        </w:rPr>
        <w:t xml:space="preserve">21 </w:t>
      </w:r>
      <w:proofErr w:type="spellStart"/>
      <w:r w:rsidRPr="00352D82">
        <w:rPr>
          <w:rFonts w:ascii="Book Antiqua" w:hAnsi="Book Antiqua"/>
          <w:b/>
          <w:bCs/>
        </w:rPr>
        <w:t>Horie</w:t>
      </w:r>
      <w:proofErr w:type="spellEnd"/>
      <w:r w:rsidRPr="00352D82">
        <w:rPr>
          <w:rFonts w:ascii="Book Antiqua" w:hAnsi="Book Antiqua"/>
          <w:b/>
          <w:bCs/>
        </w:rPr>
        <w:t xml:space="preserve"> Y</w:t>
      </w:r>
      <w:r w:rsidRPr="00352D82">
        <w:rPr>
          <w:rFonts w:ascii="Book Antiqua" w:hAnsi="Book Antiqua"/>
        </w:rPr>
        <w:t xml:space="preserve">, Yoshio T, Aoyama K, Yoshimizu S, Horiuchi Y, Ishiyama A, Hirasawa T, </w:t>
      </w:r>
      <w:proofErr w:type="spellStart"/>
      <w:r w:rsidRPr="00352D82">
        <w:rPr>
          <w:rFonts w:ascii="Book Antiqua" w:hAnsi="Book Antiqua"/>
        </w:rPr>
        <w:t>Tsuchida</w:t>
      </w:r>
      <w:proofErr w:type="spellEnd"/>
      <w:r w:rsidRPr="00352D82">
        <w:rPr>
          <w:rFonts w:ascii="Book Antiqua" w:hAnsi="Book Antiqua"/>
        </w:rPr>
        <w:t xml:space="preserve"> T, Ozawa T, Ishihara S, </w:t>
      </w:r>
      <w:proofErr w:type="spellStart"/>
      <w:r w:rsidRPr="00352D82">
        <w:rPr>
          <w:rFonts w:ascii="Book Antiqua" w:hAnsi="Book Antiqua"/>
        </w:rPr>
        <w:t>Kumagai</w:t>
      </w:r>
      <w:proofErr w:type="spellEnd"/>
      <w:r w:rsidRPr="00352D82">
        <w:rPr>
          <w:rFonts w:ascii="Book Antiqua" w:hAnsi="Book Antiqua"/>
        </w:rPr>
        <w:t xml:space="preserve"> Y, </w:t>
      </w:r>
      <w:proofErr w:type="spellStart"/>
      <w:r w:rsidRPr="00352D82">
        <w:rPr>
          <w:rFonts w:ascii="Book Antiqua" w:hAnsi="Book Antiqua"/>
        </w:rPr>
        <w:t>Fujishiro</w:t>
      </w:r>
      <w:proofErr w:type="spellEnd"/>
      <w:r w:rsidRPr="00352D82">
        <w:rPr>
          <w:rFonts w:ascii="Book Antiqua" w:hAnsi="Book Antiqua"/>
        </w:rPr>
        <w:t xml:space="preserve"> M, </w:t>
      </w:r>
      <w:proofErr w:type="spellStart"/>
      <w:r w:rsidRPr="00352D82">
        <w:rPr>
          <w:rFonts w:ascii="Book Antiqua" w:hAnsi="Book Antiqua"/>
        </w:rPr>
        <w:t>Maetani</w:t>
      </w:r>
      <w:proofErr w:type="spellEnd"/>
      <w:r w:rsidRPr="00352D82">
        <w:rPr>
          <w:rFonts w:ascii="Book Antiqua" w:hAnsi="Book Antiqua"/>
        </w:rPr>
        <w:t xml:space="preserve"> I, Fujisaki J, Tada T. Diagnostic outcomes of esophageal cancer by artificial intelligence using convolutional neural networks. </w:t>
      </w:r>
      <w:proofErr w:type="spellStart"/>
      <w:r w:rsidRPr="00352D82">
        <w:rPr>
          <w:rFonts w:ascii="Book Antiqua" w:hAnsi="Book Antiqua"/>
          <w:i/>
          <w:iCs/>
        </w:rPr>
        <w:t>Gastrointest</w:t>
      </w:r>
      <w:proofErr w:type="spellEnd"/>
      <w:r w:rsidRPr="00352D82">
        <w:rPr>
          <w:rFonts w:ascii="Book Antiqua" w:hAnsi="Book Antiqua"/>
          <w:i/>
          <w:iCs/>
        </w:rPr>
        <w:t xml:space="preserve"> </w:t>
      </w:r>
      <w:proofErr w:type="spellStart"/>
      <w:r w:rsidRPr="00352D82">
        <w:rPr>
          <w:rFonts w:ascii="Book Antiqua" w:hAnsi="Book Antiqua"/>
          <w:i/>
          <w:iCs/>
        </w:rPr>
        <w:t>Endosc</w:t>
      </w:r>
      <w:proofErr w:type="spellEnd"/>
      <w:r w:rsidRPr="00352D82">
        <w:rPr>
          <w:rFonts w:ascii="Book Antiqua" w:hAnsi="Book Antiqua"/>
        </w:rPr>
        <w:t xml:space="preserve"> 2019; </w:t>
      </w:r>
      <w:r w:rsidRPr="00352D82">
        <w:rPr>
          <w:rFonts w:ascii="Book Antiqua" w:hAnsi="Book Antiqua"/>
          <w:b/>
          <w:bCs/>
        </w:rPr>
        <w:t>89</w:t>
      </w:r>
      <w:r w:rsidRPr="00352D82">
        <w:rPr>
          <w:rFonts w:ascii="Book Antiqua" w:hAnsi="Book Antiqua"/>
        </w:rPr>
        <w:t>: 25-32 [PMID: 30120958 DOI: 10.1016/j.gie.2018.07.037]</w:t>
      </w:r>
    </w:p>
    <w:p w14:paraId="7730163F" w14:textId="77777777" w:rsidR="00697BA5" w:rsidRPr="00352D82" w:rsidRDefault="00697BA5" w:rsidP="00697BA5">
      <w:pPr>
        <w:spacing w:line="360" w:lineRule="auto"/>
        <w:jc w:val="both"/>
        <w:rPr>
          <w:rFonts w:ascii="Book Antiqua" w:hAnsi="Book Antiqua"/>
        </w:rPr>
      </w:pPr>
      <w:r w:rsidRPr="00352D82">
        <w:rPr>
          <w:rFonts w:ascii="Book Antiqua" w:hAnsi="Book Antiqua"/>
        </w:rPr>
        <w:t xml:space="preserve">22 </w:t>
      </w:r>
      <w:r w:rsidRPr="00352D82">
        <w:rPr>
          <w:rFonts w:ascii="Book Antiqua" w:hAnsi="Book Antiqua"/>
          <w:b/>
          <w:bCs/>
        </w:rPr>
        <w:t>Bang CS</w:t>
      </w:r>
      <w:r w:rsidRPr="00352D82">
        <w:rPr>
          <w:rFonts w:ascii="Book Antiqua" w:hAnsi="Book Antiqua"/>
        </w:rPr>
        <w:t xml:space="preserve">, Lee JJ, </w:t>
      </w:r>
      <w:proofErr w:type="spellStart"/>
      <w:r w:rsidRPr="00352D82">
        <w:rPr>
          <w:rFonts w:ascii="Book Antiqua" w:hAnsi="Book Antiqua"/>
        </w:rPr>
        <w:t>Baik</w:t>
      </w:r>
      <w:proofErr w:type="spellEnd"/>
      <w:r w:rsidRPr="00352D82">
        <w:rPr>
          <w:rFonts w:ascii="Book Antiqua" w:hAnsi="Book Antiqua"/>
        </w:rPr>
        <w:t xml:space="preserve"> GH. Artificial Intelligence for the Prediction of Helicobacter Pylori Infection in Endoscopic Images: Systematic Review and Meta-Analysis </w:t>
      </w:r>
      <w:proofErr w:type="gramStart"/>
      <w:r w:rsidRPr="00352D82">
        <w:rPr>
          <w:rFonts w:ascii="Book Antiqua" w:hAnsi="Book Antiqua"/>
        </w:rPr>
        <w:t>Of</w:t>
      </w:r>
      <w:proofErr w:type="gramEnd"/>
      <w:r w:rsidRPr="00352D82">
        <w:rPr>
          <w:rFonts w:ascii="Book Antiqua" w:hAnsi="Book Antiqua"/>
        </w:rPr>
        <w:t xml:space="preserve"> Diagnostic Test Accuracy. </w:t>
      </w:r>
      <w:r w:rsidRPr="00352D82">
        <w:rPr>
          <w:rFonts w:ascii="Book Antiqua" w:hAnsi="Book Antiqua"/>
          <w:i/>
          <w:iCs/>
        </w:rPr>
        <w:t>J Med Internet Res</w:t>
      </w:r>
      <w:r w:rsidRPr="00352D82">
        <w:rPr>
          <w:rFonts w:ascii="Book Antiqua" w:hAnsi="Book Antiqua"/>
        </w:rPr>
        <w:t xml:space="preserve"> 2020; </w:t>
      </w:r>
      <w:r w:rsidRPr="00352D82">
        <w:rPr>
          <w:rFonts w:ascii="Book Antiqua" w:hAnsi="Book Antiqua"/>
          <w:b/>
          <w:bCs/>
        </w:rPr>
        <w:t>22</w:t>
      </w:r>
      <w:r w:rsidRPr="00352D82">
        <w:rPr>
          <w:rFonts w:ascii="Book Antiqua" w:hAnsi="Book Antiqua"/>
        </w:rPr>
        <w:t>: e21983 [PMID: 32936088 DOI: 10.2196/21983]</w:t>
      </w:r>
    </w:p>
    <w:p w14:paraId="0AD26248" w14:textId="77777777" w:rsidR="00697BA5" w:rsidRPr="00352D82" w:rsidRDefault="00697BA5" w:rsidP="00697BA5">
      <w:pPr>
        <w:spacing w:line="360" w:lineRule="auto"/>
        <w:jc w:val="both"/>
        <w:rPr>
          <w:rFonts w:ascii="Book Antiqua" w:hAnsi="Book Antiqua"/>
        </w:rPr>
      </w:pPr>
      <w:r w:rsidRPr="00352D82">
        <w:rPr>
          <w:rFonts w:ascii="Book Antiqua" w:hAnsi="Book Antiqua"/>
        </w:rPr>
        <w:t xml:space="preserve">23 </w:t>
      </w:r>
      <w:r w:rsidRPr="00352D82">
        <w:rPr>
          <w:rFonts w:ascii="Book Antiqua" w:hAnsi="Book Antiqua"/>
          <w:b/>
          <w:bCs/>
        </w:rPr>
        <w:t>Herrin J</w:t>
      </w:r>
      <w:r w:rsidRPr="00352D82">
        <w:rPr>
          <w:rFonts w:ascii="Book Antiqua" w:hAnsi="Book Antiqua"/>
        </w:rPr>
        <w:t xml:space="preserve">, Abraham NS, Yao X, Noseworthy PA, </w:t>
      </w:r>
      <w:proofErr w:type="spellStart"/>
      <w:r w:rsidRPr="00352D82">
        <w:rPr>
          <w:rFonts w:ascii="Book Antiqua" w:hAnsi="Book Antiqua"/>
        </w:rPr>
        <w:t>Inselman</w:t>
      </w:r>
      <w:proofErr w:type="spellEnd"/>
      <w:r w:rsidRPr="00352D82">
        <w:rPr>
          <w:rFonts w:ascii="Book Antiqua" w:hAnsi="Book Antiqua"/>
        </w:rPr>
        <w:t xml:space="preserve"> J, Shah ND, </w:t>
      </w:r>
      <w:proofErr w:type="spellStart"/>
      <w:r w:rsidRPr="00352D82">
        <w:rPr>
          <w:rFonts w:ascii="Book Antiqua" w:hAnsi="Book Antiqua"/>
        </w:rPr>
        <w:t>Ngufor</w:t>
      </w:r>
      <w:proofErr w:type="spellEnd"/>
      <w:r w:rsidRPr="00352D82">
        <w:rPr>
          <w:rFonts w:ascii="Book Antiqua" w:hAnsi="Book Antiqua"/>
        </w:rPr>
        <w:t xml:space="preserve"> C. Comparative Effectiveness of Machine Learning Approaches for Predicting Gastrointestinal Bleeds in Patients Receiving Antithrombotic Treatment. </w:t>
      </w:r>
      <w:r w:rsidRPr="00352D82">
        <w:rPr>
          <w:rFonts w:ascii="Book Antiqua" w:hAnsi="Book Antiqua"/>
          <w:i/>
          <w:iCs/>
        </w:rPr>
        <w:t xml:space="preserve">JAMA </w:t>
      </w:r>
      <w:proofErr w:type="spellStart"/>
      <w:r w:rsidRPr="00352D82">
        <w:rPr>
          <w:rFonts w:ascii="Book Antiqua" w:hAnsi="Book Antiqua"/>
          <w:i/>
          <w:iCs/>
        </w:rPr>
        <w:t>Netw</w:t>
      </w:r>
      <w:proofErr w:type="spellEnd"/>
      <w:r w:rsidRPr="00352D82">
        <w:rPr>
          <w:rFonts w:ascii="Book Antiqua" w:hAnsi="Book Antiqua"/>
          <w:i/>
          <w:iCs/>
        </w:rPr>
        <w:t xml:space="preserve"> Open</w:t>
      </w:r>
      <w:r w:rsidRPr="00352D82">
        <w:rPr>
          <w:rFonts w:ascii="Book Antiqua" w:hAnsi="Book Antiqua"/>
        </w:rPr>
        <w:t xml:space="preserve"> 2021; </w:t>
      </w:r>
      <w:r w:rsidRPr="00352D82">
        <w:rPr>
          <w:rFonts w:ascii="Book Antiqua" w:hAnsi="Book Antiqua"/>
          <w:b/>
          <w:bCs/>
        </w:rPr>
        <w:t>4</w:t>
      </w:r>
      <w:r w:rsidRPr="00352D82">
        <w:rPr>
          <w:rFonts w:ascii="Book Antiqua" w:hAnsi="Book Antiqua"/>
        </w:rPr>
        <w:t>: e2110703 [PMID: 34019087 DOI: 10.1001/jamanetworkopen.2021.10703]</w:t>
      </w:r>
    </w:p>
    <w:p w14:paraId="44110D24" w14:textId="77777777" w:rsidR="00697BA5" w:rsidRPr="00352D82" w:rsidRDefault="00697BA5" w:rsidP="00697BA5">
      <w:pPr>
        <w:spacing w:line="360" w:lineRule="auto"/>
        <w:jc w:val="both"/>
        <w:rPr>
          <w:rFonts w:ascii="Book Antiqua" w:hAnsi="Book Antiqua"/>
        </w:rPr>
      </w:pPr>
      <w:r w:rsidRPr="00352D82">
        <w:rPr>
          <w:rFonts w:ascii="Book Antiqua" w:hAnsi="Book Antiqua"/>
        </w:rPr>
        <w:lastRenderedPageBreak/>
        <w:t xml:space="preserve">24 </w:t>
      </w:r>
      <w:proofErr w:type="spellStart"/>
      <w:r w:rsidRPr="00352D82">
        <w:rPr>
          <w:rFonts w:ascii="Book Antiqua" w:hAnsi="Book Antiqua"/>
          <w:b/>
          <w:bCs/>
        </w:rPr>
        <w:t>Pofahl</w:t>
      </w:r>
      <w:proofErr w:type="spellEnd"/>
      <w:r w:rsidRPr="00352D82">
        <w:rPr>
          <w:rFonts w:ascii="Book Antiqua" w:hAnsi="Book Antiqua"/>
          <w:b/>
          <w:bCs/>
        </w:rPr>
        <w:t xml:space="preserve"> WE</w:t>
      </w:r>
      <w:r w:rsidRPr="00352D82">
        <w:rPr>
          <w:rFonts w:ascii="Book Antiqua" w:hAnsi="Book Antiqua"/>
        </w:rPr>
        <w:t xml:space="preserve">, Walczak SM, Rhone E, </w:t>
      </w:r>
      <w:proofErr w:type="spellStart"/>
      <w:r w:rsidRPr="00352D82">
        <w:rPr>
          <w:rFonts w:ascii="Book Antiqua" w:hAnsi="Book Antiqua"/>
        </w:rPr>
        <w:t>Izenberg</w:t>
      </w:r>
      <w:proofErr w:type="spellEnd"/>
      <w:r w:rsidRPr="00352D82">
        <w:rPr>
          <w:rFonts w:ascii="Book Antiqua" w:hAnsi="Book Antiqua"/>
        </w:rPr>
        <w:t xml:space="preserve"> SD. Use of an artificial neural network to predict length of stay in acute pancreatitis. </w:t>
      </w:r>
      <w:r w:rsidRPr="00352D82">
        <w:rPr>
          <w:rFonts w:ascii="Book Antiqua" w:hAnsi="Book Antiqua"/>
          <w:i/>
          <w:iCs/>
        </w:rPr>
        <w:t>Am Surg</w:t>
      </w:r>
      <w:r w:rsidRPr="00352D82">
        <w:rPr>
          <w:rFonts w:ascii="Book Antiqua" w:hAnsi="Book Antiqua"/>
        </w:rPr>
        <w:t xml:space="preserve"> 1998; </w:t>
      </w:r>
      <w:r w:rsidRPr="00352D82">
        <w:rPr>
          <w:rFonts w:ascii="Book Antiqua" w:hAnsi="Book Antiqua"/>
          <w:b/>
          <w:bCs/>
        </w:rPr>
        <w:t>64</w:t>
      </w:r>
      <w:r w:rsidRPr="00352D82">
        <w:rPr>
          <w:rFonts w:ascii="Book Antiqua" w:hAnsi="Book Antiqua"/>
        </w:rPr>
        <w:t>: 868-872 [PMID: 9731816]</w:t>
      </w:r>
    </w:p>
    <w:p w14:paraId="5D3205A1" w14:textId="77777777" w:rsidR="00697BA5" w:rsidRPr="00352D82" w:rsidRDefault="00697BA5" w:rsidP="00697BA5">
      <w:pPr>
        <w:spacing w:line="360" w:lineRule="auto"/>
        <w:jc w:val="both"/>
        <w:rPr>
          <w:rFonts w:ascii="Book Antiqua" w:hAnsi="Book Antiqua"/>
        </w:rPr>
      </w:pPr>
      <w:r w:rsidRPr="00352D82">
        <w:rPr>
          <w:rFonts w:ascii="Book Antiqua" w:hAnsi="Book Antiqua"/>
        </w:rPr>
        <w:t xml:space="preserve">25 </w:t>
      </w:r>
      <w:r w:rsidRPr="00352D82">
        <w:rPr>
          <w:rFonts w:ascii="Book Antiqua" w:hAnsi="Book Antiqua"/>
          <w:b/>
          <w:bCs/>
        </w:rPr>
        <w:t>Mendoza Ladd A</w:t>
      </w:r>
      <w:r w:rsidRPr="00352D82">
        <w:rPr>
          <w:rFonts w:ascii="Book Antiqua" w:hAnsi="Book Antiqua"/>
        </w:rPr>
        <w:t xml:space="preserve">, Diehl DL. Artificial intelligence for early detection of pancreatic adenocarcinoma: The future is promising. </w:t>
      </w:r>
      <w:r w:rsidRPr="00352D82">
        <w:rPr>
          <w:rFonts w:ascii="Book Antiqua" w:hAnsi="Book Antiqua"/>
          <w:i/>
          <w:iCs/>
        </w:rPr>
        <w:t>World J Gastroenterol</w:t>
      </w:r>
      <w:r w:rsidRPr="00352D82">
        <w:rPr>
          <w:rFonts w:ascii="Book Antiqua" w:hAnsi="Book Antiqua"/>
        </w:rPr>
        <w:t xml:space="preserve"> 2021; </w:t>
      </w:r>
      <w:r w:rsidRPr="00352D82">
        <w:rPr>
          <w:rFonts w:ascii="Book Antiqua" w:hAnsi="Book Antiqua"/>
          <w:b/>
          <w:bCs/>
        </w:rPr>
        <w:t>27</w:t>
      </w:r>
      <w:r w:rsidRPr="00352D82">
        <w:rPr>
          <w:rFonts w:ascii="Book Antiqua" w:hAnsi="Book Antiqua"/>
        </w:rPr>
        <w:t>: 1283-1295 [PMID: 33833482 DOI: 10.3748/</w:t>
      </w:r>
      <w:proofErr w:type="gramStart"/>
      <w:r w:rsidRPr="00352D82">
        <w:rPr>
          <w:rFonts w:ascii="Book Antiqua" w:hAnsi="Book Antiqua"/>
        </w:rPr>
        <w:t>wjg.v27.i</w:t>
      </w:r>
      <w:proofErr w:type="gramEnd"/>
      <w:r w:rsidRPr="00352D82">
        <w:rPr>
          <w:rFonts w:ascii="Book Antiqua" w:hAnsi="Book Antiqua"/>
        </w:rPr>
        <w:t>13.1283]</w:t>
      </w:r>
    </w:p>
    <w:p w14:paraId="630ECC60" w14:textId="77777777" w:rsidR="00697BA5" w:rsidRPr="00352D82" w:rsidRDefault="00697BA5" w:rsidP="00697BA5">
      <w:pPr>
        <w:spacing w:line="360" w:lineRule="auto"/>
        <w:jc w:val="both"/>
        <w:rPr>
          <w:rFonts w:ascii="Book Antiqua" w:hAnsi="Book Antiqua"/>
        </w:rPr>
      </w:pPr>
      <w:r w:rsidRPr="00352D82">
        <w:rPr>
          <w:rFonts w:ascii="Book Antiqua" w:hAnsi="Book Antiqua"/>
        </w:rPr>
        <w:t xml:space="preserve">26 </w:t>
      </w:r>
      <w:r w:rsidRPr="00352D82">
        <w:rPr>
          <w:rFonts w:ascii="Book Antiqua" w:hAnsi="Book Antiqua"/>
          <w:b/>
          <w:bCs/>
        </w:rPr>
        <w:t>Jovanovic P</w:t>
      </w:r>
      <w:r w:rsidRPr="00352D82">
        <w:rPr>
          <w:rFonts w:ascii="Book Antiqua" w:hAnsi="Book Antiqua"/>
        </w:rPr>
        <w:t xml:space="preserve">, </w:t>
      </w:r>
      <w:proofErr w:type="spellStart"/>
      <w:r w:rsidRPr="00352D82">
        <w:rPr>
          <w:rFonts w:ascii="Book Antiqua" w:hAnsi="Book Antiqua"/>
        </w:rPr>
        <w:t>Salkic</w:t>
      </w:r>
      <w:proofErr w:type="spellEnd"/>
      <w:r w:rsidRPr="00352D82">
        <w:rPr>
          <w:rFonts w:ascii="Book Antiqua" w:hAnsi="Book Antiqua"/>
        </w:rPr>
        <w:t xml:space="preserve"> NN, </w:t>
      </w:r>
      <w:proofErr w:type="spellStart"/>
      <w:r w:rsidRPr="00352D82">
        <w:rPr>
          <w:rFonts w:ascii="Book Antiqua" w:hAnsi="Book Antiqua"/>
        </w:rPr>
        <w:t>Zerem</w:t>
      </w:r>
      <w:proofErr w:type="spellEnd"/>
      <w:r w:rsidRPr="00352D82">
        <w:rPr>
          <w:rFonts w:ascii="Book Antiqua" w:hAnsi="Book Antiqua"/>
        </w:rPr>
        <w:t xml:space="preserve"> E. Artificial neural network predicts the need for therapeutic ERCP in patients with suspected choledocholithiasis. </w:t>
      </w:r>
      <w:proofErr w:type="spellStart"/>
      <w:r w:rsidRPr="00352D82">
        <w:rPr>
          <w:rFonts w:ascii="Book Antiqua" w:hAnsi="Book Antiqua"/>
          <w:i/>
          <w:iCs/>
        </w:rPr>
        <w:t>Gastrointest</w:t>
      </w:r>
      <w:proofErr w:type="spellEnd"/>
      <w:r w:rsidRPr="00352D82">
        <w:rPr>
          <w:rFonts w:ascii="Book Antiqua" w:hAnsi="Book Antiqua"/>
          <w:i/>
          <w:iCs/>
        </w:rPr>
        <w:t xml:space="preserve"> </w:t>
      </w:r>
      <w:proofErr w:type="spellStart"/>
      <w:r w:rsidRPr="00352D82">
        <w:rPr>
          <w:rFonts w:ascii="Book Antiqua" w:hAnsi="Book Antiqua"/>
          <w:i/>
          <w:iCs/>
        </w:rPr>
        <w:t>Endosc</w:t>
      </w:r>
      <w:proofErr w:type="spellEnd"/>
      <w:r w:rsidRPr="00352D82">
        <w:rPr>
          <w:rFonts w:ascii="Book Antiqua" w:hAnsi="Book Antiqua"/>
        </w:rPr>
        <w:t xml:space="preserve"> 2014; </w:t>
      </w:r>
      <w:r w:rsidRPr="00352D82">
        <w:rPr>
          <w:rFonts w:ascii="Book Antiqua" w:hAnsi="Book Antiqua"/>
          <w:b/>
          <w:bCs/>
        </w:rPr>
        <w:t>80</w:t>
      </w:r>
      <w:r w:rsidRPr="00352D82">
        <w:rPr>
          <w:rFonts w:ascii="Book Antiqua" w:hAnsi="Book Antiqua"/>
        </w:rPr>
        <w:t>: 260-268 [PMID: 24593947 DOI: 10.1016/j.gie.2014.01.023]</w:t>
      </w:r>
    </w:p>
    <w:p w14:paraId="49C36560" w14:textId="77777777" w:rsidR="00697BA5" w:rsidRPr="00352D82" w:rsidRDefault="00697BA5" w:rsidP="00697BA5">
      <w:pPr>
        <w:spacing w:line="360" w:lineRule="auto"/>
        <w:jc w:val="both"/>
        <w:rPr>
          <w:rFonts w:ascii="Book Antiqua" w:hAnsi="Book Antiqua"/>
        </w:rPr>
      </w:pPr>
      <w:r w:rsidRPr="00352D82">
        <w:rPr>
          <w:rFonts w:ascii="Book Antiqua" w:hAnsi="Book Antiqua"/>
        </w:rPr>
        <w:t xml:space="preserve">27 </w:t>
      </w:r>
      <w:r w:rsidRPr="00352D82">
        <w:rPr>
          <w:rFonts w:ascii="Book Antiqua" w:hAnsi="Book Antiqua"/>
          <w:b/>
          <w:bCs/>
        </w:rPr>
        <w:t>Hassan C</w:t>
      </w:r>
      <w:r w:rsidRPr="00352D82">
        <w:rPr>
          <w:rFonts w:ascii="Book Antiqua" w:hAnsi="Book Antiqua"/>
        </w:rPr>
        <w:t xml:space="preserve">, </w:t>
      </w:r>
      <w:proofErr w:type="spellStart"/>
      <w:r w:rsidRPr="00352D82">
        <w:rPr>
          <w:rFonts w:ascii="Book Antiqua" w:hAnsi="Book Antiqua"/>
        </w:rPr>
        <w:t>Spadaccini</w:t>
      </w:r>
      <w:proofErr w:type="spellEnd"/>
      <w:r w:rsidRPr="00352D82">
        <w:rPr>
          <w:rFonts w:ascii="Book Antiqua" w:hAnsi="Book Antiqua"/>
        </w:rPr>
        <w:t xml:space="preserve"> M, Iannone A, </w:t>
      </w:r>
      <w:proofErr w:type="spellStart"/>
      <w:r w:rsidRPr="00352D82">
        <w:rPr>
          <w:rFonts w:ascii="Book Antiqua" w:hAnsi="Book Antiqua"/>
        </w:rPr>
        <w:t>Maselli</w:t>
      </w:r>
      <w:proofErr w:type="spellEnd"/>
      <w:r w:rsidRPr="00352D82">
        <w:rPr>
          <w:rFonts w:ascii="Book Antiqua" w:hAnsi="Book Antiqua"/>
        </w:rPr>
        <w:t xml:space="preserve"> R, Jovani M, Chandrasekar VT, Antonelli G, Yu H, </w:t>
      </w:r>
      <w:proofErr w:type="spellStart"/>
      <w:r w:rsidRPr="00352D82">
        <w:rPr>
          <w:rFonts w:ascii="Book Antiqua" w:hAnsi="Book Antiqua"/>
        </w:rPr>
        <w:t>Areia</w:t>
      </w:r>
      <w:proofErr w:type="spellEnd"/>
      <w:r w:rsidRPr="00352D82">
        <w:rPr>
          <w:rFonts w:ascii="Book Antiqua" w:hAnsi="Book Antiqua"/>
        </w:rPr>
        <w:t xml:space="preserve"> M, </w:t>
      </w:r>
      <w:proofErr w:type="spellStart"/>
      <w:r w:rsidRPr="00352D82">
        <w:rPr>
          <w:rFonts w:ascii="Book Antiqua" w:hAnsi="Book Antiqua"/>
        </w:rPr>
        <w:t>Dinis</w:t>
      </w:r>
      <w:proofErr w:type="spellEnd"/>
      <w:r w:rsidRPr="00352D82">
        <w:rPr>
          <w:rFonts w:ascii="Book Antiqua" w:hAnsi="Book Antiqua"/>
        </w:rPr>
        <w:t xml:space="preserve">-Ribeiro M, Bhandari P, Sharma P, Rex DK, </w:t>
      </w:r>
      <w:proofErr w:type="spellStart"/>
      <w:r w:rsidRPr="00352D82">
        <w:rPr>
          <w:rFonts w:ascii="Book Antiqua" w:hAnsi="Book Antiqua"/>
        </w:rPr>
        <w:t>Rösch</w:t>
      </w:r>
      <w:proofErr w:type="spellEnd"/>
      <w:r w:rsidRPr="00352D82">
        <w:rPr>
          <w:rFonts w:ascii="Book Antiqua" w:hAnsi="Book Antiqua"/>
        </w:rPr>
        <w:t xml:space="preserve"> T, Wallace M, </w:t>
      </w:r>
      <w:proofErr w:type="spellStart"/>
      <w:r w:rsidRPr="00352D82">
        <w:rPr>
          <w:rFonts w:ascii="Book Antiqua" w:hAnsi="Book Antiqua"/>
        </w:rPr>
        <w:t>Repici</w:t>
      </w:r>
      <w:proofErr w:type="spellEnd"/>
      <w:r w:rsidRPr="00352D82">
        <w:rPr>
          <w:rFonts w:ascii="Book Antiqua" w:hAnsi="Book Antiqua"/>
        </w:rPr>
        <w:t xml:space="preserve"> A. Performance of artificial intelligence in colonoscopy for adenoma and polyp detection: a systematic review and meta-analysis. </w:t>
      </w:r>
      <w:proofErr w:type="spellStart"/>
      <w:r w:rsidRPr="00352D82">
        <w:rPr>
          <w:rFonts w:ascii="Book Antiqua" w:hAnsi="Book Antiqua"/>
          <w:i/>
          <w:iCs/>
        </w:rPr>
        <w:t>Gastrointest</w:t>
      </w:r>
      <w:proofErr w:type="spellEnd"/>
      <w:r w:rsidRPr="00352D82">
        <w:rPr>
          <w:rFonts w:ascii="Book Antiqua" w:hAnsi="Book Antiqua"/>
          <w:i/>
          <w:iCs/>
        </w:rPr>
        <w:t xml:space="preserve"> </w:t>
      </w:r>
      <w:proofErr w:type="spellStart"/>
      <w:r w:rsidRPr="00352D82">
        <w:rPr>
          <w:rFonts w:ascii="Book Antiqua" w:hAnsi="Book Antiqua"/>
          <w:i/>
          <w:iCs/>
        </w:rPr>
        <w:t>Endosc</w:t>
      </w:r>
      <w:proofErr w:type="spellEnd"/>
      <w:r w:rsidRPr="00352D82">
        <w:rPr>
          <w:rFonts w:ascii="Book Antiqua" w:hAnsi="Book Antiqua"/>
        </w:rPr>
        <w:t xml:space="preserve"> 2021; </w:t>
      </w:r>
      <w:r w:rsidRPr="00352D82">
        <w:rPr>
          <w:rFonts w:ascii="Book Antiqua" w:hAnsi="Book Antiqua"/>
          <w:b/>
          <w:bCs/>
        </w:rPr>
        <w:t>93</w:t>
      </w:r>
      <w:r w:rsidRPr="00352D82">
        <w:rPr>
          <w:rFonts w:ascii="Book Antiqua" w:hAnsi="Book Antiqua"/>
        </w:rPr>
        <w:t>: 77-</w:t>
      </w:r>
      <w:proofErr w:type="gramStart"/>
      <w:r w:rsidRPr="00352D82">
        <w:rPr>
          <w:rFonts w:ascii="Book Antiqua" w:hAnsi="Book Antiqua"/>
        </w:rPr>
        <w:t>85.e</w:t>
      </w:r>
      <w:proofErr w:type="gramEnd"/>
      <w:r w:rsidRPr="00352D82">
        <w:rPr>
          <w:rFonts w:ascii="Book Antiqua" w:hAnsi="Book Antiqua"/>
        </w:rPr>
        <w:t>6 [PMID: 32598963 DOI: 10.1016/j.gie.2020.06.059]</w:t>
      </w:r>
    </w:p>
    <w:p w14:paraId="6815004B" w14:textId="77777777" w:rsidR="00697BA5" w:rsidRPr="00352D82" w:rsidRDefault="00697BA5" w:rsidP="00697BA5">
      <w:pPr>
        <w:spacing w:line="360" w:lineRule="auto"/>
        <w:jc w:val="both"/>
        <w:rPr>
          <w:rFonts w:ascii="Book Antiqua" w:hAnsi="Book Antiqua"/>
        </w:rPr>
      </w:pPr>
      <w:r w:rsidRPr="00352D82">
        <w:rPr>
          <w:rFonts w:ascii="Book Antiqua" w:hAnsi="Book Antiqua"/>
        </w:rPr>
        <w:t xml:space="preserve">28 </w:t>
      </w:r>
      <w:r w:rsidRPr="00352D82">
        <w:rPr>
          <w:rFonts w:ascii="Book Antiqua" w:hAnsi="Book Antiqua"/>
          <w:b/>
          <w:bCs/>
        </w:rPr>
        <w:t>Brindley PJ</w:t>
      </w:r>
      <w:r w:rsidRPr="00352D82">
        <w:rPr>
          <w:rFonts w:ascii="Book Antiqua" w:hAnsi="Book Antiqua"/>
        </w:rPr>
        <w:t xml:space="preserve">, </w:t>
      </w:r>
      <w:proofErr w:type="spellStart"/>
      <w:r w:rsidRPr="00352D82">
        <w:rPr>
          <w:rFonts w:ascii="Book Antiqua" w:hAnsi="Book Antiqua"/>
        </w:rPr>
        <w:t>Bachini</w:t>
      </w:r>
      <w:proofErr w:type="spellEnd"/>
      <w:r w:rsidRPr="00352D82">
        <w:rPr>
          <w:rFonts w:ascii="Book Antiqua" w:hAnsi="Book Antiqua"/>
        </w:rPr>
        <w:t xml:space="preserve"> M, Ilyas SI, Khan SA, Loukas A, Sirica AE, </w:t>
      </w:r>
      <w:proofErr w:type="spellStart"/>
      <w:r w:rsidRPr="00352D82">
        <w:rPr>
          <w:rFonts w:ascii="Book Antiqua" w:hAnsi="Book Antiqua"/>
        </w:rPr>
        <w:t>Teh</w:t>
      </w:r>
      <w:proofErr w:type="spellEnd"/>
      <w:r w:rsidRPr="00352D82">
        <w:rPr>
          <w:rFonts w:ascii="Book Antiqua" w:hAnsi="Book Antiqua"/>
        </w:rPr>
        <w:t xml:space="preserve"> BT, </w:t>
      </w:r>
      <w:proofErr w:type="spellStart"/>
      <w:r w:rsidRPr="00352D82">
        <w:rPr>
          <w:rFonts w:ascii="Book Antiqua" w:hAnsi="Book Antiqua"/>
        </w:rPr>
        <w:t>Wongkham</w:t>
      </w:r>
      <w:proofErr w:type="spellEnd"/>
      <w:r w:rsidRPr="00352D82">
        <w:rPr>
          <w:rFonts w:ascii="Book Antiqua" w:hAnsi="Book Antiqua"/>
        </w:rPr>
        <w:t xml:space="preserve"> S, Gores GJ. Cholangiocarcinoma. </w:t>
      </w:r>
      <w:r w:rsidRPr="00352D82">
        <w:rPr>
          <w:rFonts w:ascii="Book Antiqua" w:hAnsi="Book Antiqua"/>
          <w:i/>
          <w:iCs/>
        </w:rPr>
        <w:t>Nat Rev Dis Primers</w:t>
      </w:r>
      <w:r w:rsidRPr="00352D82">
        <w:rPr>
          <w:rFonts w:ascii="Book Antiqua" w:hAnsi="Book Antiqua"/>
        </w:rPr>
        <w:t xml:space="preserve"> 2021; </w:t>
      </w:r>
      <w:r w:rsidRPr="00352D82">
        <w:rPr>
          <w:rFonts w:ascii="Book Antiqua" w:hAnsi="Book Antiqua"/>
          <w:b/>
          <w:bCs/>
        </w:rPr>
        <w:t>7</w:t>
      </w:r>
      <w:r w:rsidRPr="00352D82">
        <w:rPr>
          <w:rFonts w:ascii="Book Antiqua" w:hAnsi="Book Antiqua"/>
        </w:rPr>
        <w:t>: 65 [PMID: 34504109 DOI: 10.1038/s41572-021-00300-2]</w:t>
      </w:r>
    </w:p>
    <w:p w14:paraId="08B93715" w14:textId="25BBD991" w:rsidR="00697BA5" w:rsidRPr="00352D82" w:rsidRDefault="00697BA5" w:rsidP="00697BA5">
      <w:pPr>
        <w:spacing w:line="360" w:lineRule="auto"/>
        <w:jc w:val="both"/>
        <w:rPr>
          <w:rFonts w:ascii="Book Antiqua" w:hAnsi="Book Antiqua"/>
        </w:rPr>
      </w:pPr>
      <w:r w:rsidRPr="00352D82">
        <w:rPr>
          <w:rFonts w:ascii="Book Antiqua" w:hAnsi="Book Antiqua"/>
        </w:rPr>
        <w:t xml:space="preserve">29 </w:t>
      </w:r>
      <w:r w:rsidRPr="00352D82">
        <w:rPr>
          <w:rFonts w:ascii="Book Antiqua" w:hAnsi="Book Antiqua"/>
          <w:b/>
          <w:bCs/>
        </w:rPr>
        <w:t>Cardinale V,</w:t>
      </w:r>
      <w:r w:rsidRPr="00352D82">
        <w:rPr>
          <w:rFonts w:ascii="Book Antiqua" w:hAnsi="Book Antiqua"/>
        </w:rPr>
        <w:t xml:space="preserve"> </w:t>
      </w:r>
      <w:proofErr w:type="spellStart"/>
      <w:r w:rsidRPr="00352D82">
        <w:rPr>
          <w:rFonts w:ascii="Book Antiqua" w:hAnsi="Book Antiqua"/>
        </w:rPr>
        <w:t>Bragazzi</w:t>
      </w:r>
      <w:proofErr w:type="spellEnd"/>
      <w:r w:rsidRPr="00352D82">
        <w:rPr>
          <w:rFonts w:ascii="Book Antiqua" w:hAnsi="Book Antiqua"/>
        </w:rPr>
        <w:t xml:space="preserve"> MC, Carpino G, Matteo SD, </w:t>
      </w:r>
      <w:proofErr w:type="spellStart"/>
      <w:r w:rsidRPr="00352D82">
        <w:rPr>
          <w:rFonts w:ascii="Book Antiqua" w:hAnsi="Book Antiqua"/>
        </w:rPr>
        <w:t>Overi</w:t>
      </w:r>
      <w:proofErr w:type="spellEnd"/>
      <w:r w:rsidRPr="00352D82">
        <w:rPr>
          <w:rFonts w:ascii="Book Antiqua" w:hAnsi="Book Antiqua"/>
        </w:rPr>
        <w:t xml:space="preserve"> D, Nevi L, </w:t>
      </w:r>
      <w:proofErr w:type="spellStart"/>
      <w:r w:rsidR="000413CC">
        <w:rPr>
          <w:rFonts w:ascii="Book Antiqua" w:hAnsi="Book Antiqua"/>
        </w:rPr>
        <w:t>Gaudio</w:t>
      </w:r>
      <w:proofErr w:type="spellEnd"/>
      <w:r w:rsidR="000413CC">
        <w:rPr>
          <w:rFonts w:ascii="Book Antiqua" w:hAnsi="Book Antiqua"/>
        </w:rPr>
        <w:t xml:space="preserve"> E, Alvaro D.</w:t>
      </w:r>
      <w:r w:rsidRPr="00352D82">
        <w:rPr>
          <w:rFonts w:ascii="Book Antiqua" w:hAnsi="Book Antiqua"/>
        </w:rPr>
        <w:t xml:space="preserve"> Intrahepatic cholangiocarcinoma: review and update. Hepatoma Research. 2018;</w:t>
      </w:r>
      <w:r w:rsidR="004329FB">
        <w:rPr>
          <w:rFonts w:ascii="Book Antiqua" w:hAnsi="Book Antiqua"/>
        </w:rPr>
        <w:t xml:space="preserve"> </w:t>
      </w:r>
      <w:r w:rsidRPr="004329FB">
        <w:rPr>
          <w:rFonts w:ascii="Book Antiqua" w:hAnsi="Book Antiqua"/>
          <w:b/>
        </w:rPr>
        <w:t>4:</w:t>
      </w:r>
      <w:r w:rsidR="004329FB" w:rsidRPr="004329FB">
        <w:rPr>
          <w:rFonts w:ascii="Book Antiqua" w:hAnsi="Book Antiqua"/>
          <w:b/>
        </w:rPr>
        <w:t xml:space="preserve"> </w:t>
      </w:r>
      <w:r w:rsidR="004329FB">
        <w:rPr>
          <w:rFonts w:ascii="Book Antiqua" w:hAnsi="Book Antiqua"/>
        </w:rPr>
        <w:t>20</w:t>
      </w:r>
      <w:r w:rsidRPr="00352D82">
        <w:rPr>
          <w:rFonts w:ascii="Book Antiqua" w:hAnsi="Book Antiqua"/>
        </w:rPr>
        <w:t xml:space="preserve"> [DOI:</w:t>
      </w:r>
      <w:r w:rsidR="003941B9">
        <w:rPr>
          <w:rFonts w:ascii="Book Antiqua" w:hAnsi="Book Antiqua"/>
        </w:rPr>
        <w:t xml:space="preserve"> </w:t>
      </w:r>
      <w:r w:rsidRPr="00352D82">
        <w:rPr>
          <w:rFonts w:ascii="Book Antiqua" w:hAnsi="Book Antiqua"/>
        </w:rPr>
        <w:t>10.20517/2394-5079.2018.46]</w:t>
      </w:r>
    </w:p>
    <w:p w14:paraId="4482E171" w14:textId="77777777" w:rsidR="00697BA5" w:rsidRPr="00352D82" w:rsidRDefault="00697BA5" w:rsidP="00697BA5">
      <w:pPr>
        <w:spacing w:line="360" w:lineRule="auto"/>
        <w:jc w:val="both"/>
        <w:rPr>
          <w:rFonts w:ascii="Book Antiqua" w:hAnsi="Book Antiqua"/>
        </w:rPr>
      </w:pPr>
      <w:r w:rsidRPr="00352D82">
        <w:rPr>
          <w:rFonts w:ascii="Book Antiqua" w:hAnsi="Book Antiqua"/>
        </w:rPr>
        <w:t xml:space="preserve">30 </w:t>
      </w:r>
      <w:r w:rsidRPr="00352D82">
        <w:rPr>
          <w:rFonts w:ascii="Book Antiqua" w:hAnsi="Book Antiqua"/>
          <w:b/>
          <w:bCs/>
        </w:rPr>
        <w:t>Bergquist A</w:t>
      </w:r>
      <w:r w:rsidRPr="00352D82">
        <w:rPr>
          <w:rFonts w:ascii="Book Antiqua" w:hAnsi="Book Antiqua"/>
        </w:rPr>
        <w:t xml:space="preserve">, von Seth E. Epidemiology of cholangiocarcinoma. </w:t>
      </w:r>
      <w:r w:rsidRPr="00352D82">
        <w:rPr>
          <w:rFonts w:ascii="Book Antiqua" w:hAnsi="Book Antiqua"/>
          <w:i/>
          <w:iCs/>
        </w:rPr>
        <w:t xml:space="preserve">Best </w:t>
      </w:r>
      <w:proofErr w:type="spellStart"/>
      <w:r w:rsidRPr="00352D82">
        <w:rPr>
          <w:rFonts w:ascii="Book Antiqua" w:hAnsi="Book Antiqua"/>
          <w:i/>
          <w:iCs/>
        </w:rPr>
        <w:t>Pract</w:t>
      </w:r>
      <w:proofErr w:type="spellEnd"/>
      <w:r w:rsidRPr="00352D82">
        <w:rPr>
          <w:rFonts w:ascii="Book Antiqua" w:hAnsi="Book Antiqua"/>
          <w:i/>
          <w:iCs/>
        </w:rPr>
        <w:t xml:space="preserve"> Res Clin Gastroenterol</w:t>
      </w:r>
      <w:r w:rsidRPr="00352D82">
        <w:rPr>
          <w:rFonts w:ascii="Book Antiqua" w:hAnsi="Book Antiqua"/>
        </w:rPr>
        <w:t xml:space="preserve"> 2015; </w:t>
      </w:r>
      <w:r w:rsidRPr="00352D82">
        <w:rPr>
          <w:rFonts w:ascii="Book Antiqua" w:hAnsi="Book Antiqua"/>
          <w:b/>
          <w:bCs/>
        </w:rPr>
        <w:t>29</w:t>
      </w:r>
      <w:r w:rsidRPr="00352D82">
        <w:rPr>
          <w:rFonts w:ascii="Book Antiqua" w:hAnsi="Book Antiqua"/>
        </w:rPr>
        <w:t>: 221-232 [PMID: 25966423 DOI: 10.1016/j.bpg.2015.02.003]</w:t>
      </w:r>
    </w:p>
    <w:p w14:paraId="6C0F8A75" w14:textId="77777777" w:rsidR="00697BA5" w:rsidRPr="00352D82" w:rsidRDefault="00697BA5" w:rsidP="00697BA5">
      <w:pPr>
        <w:spacing w:line="360" w:lineRule="auto"/>
        <w:jc w:val="both"/>
        <w:rPr>
          <w:rFonts w:ascii="Book Antiqua" w:hAnsi="Book Antiqua"/>
        </w:rPr>
      </w:pPr>
      <w:r w:rsidRPr="00352D82">
        <w:rPr>
          <w:rFonts w:ascii="Book Antiqua" w:hAnsi="Book Antiqua"/>
        </w:rPr>
        <w:t xml:space="preserve">31 </w:t>
      </w:r>
      <w:r w:rsidRPr="00352D82">
        <w:rPr>
          <w:rFonts w:ascii="Book Antiqua" w:hAnsi="Book Antiqua"/>
          <w:b/>
          <w:bCs/>
        </w:rPr>
        <w:t>Everhart JE</w:t>
      </w:r>
      <w:r w:rsidRPr="00352D82">
        <w:rPr>
          <w:rFonts w:ascii="Book Antiqua" w:hAnsi="Book Antiqua"/>
        </w:rPr>
        <w:t xml:space="preserve">, Ruhl CE. Burden of digestive diseases in the United States Part III: Liver, biliary tract, and pancreas. </w:t>
      </w:r>
      <w:r w:rsidRPr="00352D82">
        <w:rPr>
          <w:rFonts w:ascii="Book Antiqua" w:hAnsi="Book Antiqua"/>
          <w:i/>
          <w:iCs/>
        </w:rPr>
        <w:t>Gastroenterology</w:t>
      </w:r>
      <w:r w:rsidRPr="00352D82">
        <w:rPr>
          <w:rFonts w:ascii="Book Antiqua" w:hAnsi="Book Antiqua"/>
        </w:rPr>
        <w:t xml:space="preserve"> 2009; </w:t>
      </w:r>
      <w:r w:rsidRPr="00352D82">
        <w:rPr>
          <w:rFonts w:ascii="Book Antiqua" w:hAnsi="Book Antiqua"/>
          <w:b/>
          <w:bCs/>
        </w:rPr>
        <w:t>136</w:t>
      </w:r>
      <w:r w:rsidRPr="00352D82">
        <w:rPr>
          <w:rFonts w:ascii="Book Antiqua" w:hAnsi="Book Antiqua"/>
        </w:rPr>
        <w:t>: 1134-1144 [PMID: 19245868 DOI: 10.1053/j.gastro.2009.02.038]</w:t>
      </w:r>
    </w:p>
    <w:p w14:paraId="2B3FA59D" w14:textId="77777777" w:rsidR="00697BA5" w:rsidRPr="00352D82" w:rsidRDefault="00697BA5" w:rsidP="00697BA5">
      <w:pPr>
        <w:spacing w:line="360" w:lineRule="auto"/>
        <w:jc w:val="both"/>
        <w:rPr>
          <w:rFonts w:ascii="Book Antiqua" w:hAnsi="Book Antiqua"/>
        </w:rPr>
      </w:pPr>
      <w:r w:rsidRPr="00352D82">
        <w:rPr>
          <w:rFonts w:ascii="Book Antiqua" w:hAnsi="Book Antiqua"/>
        </w:rPr>
        <w:t xml:space="preserve">32 </w:t>
      </w:r>
      <w:proofErr w:type="spellStart"/>
      <w:r w:rsidRPr="00352D82">
        <w:rPr>
          <w:rFonts w:ascii="Book Antiqua" w:hAnsi="Book Antiqua"/>
          <w:b/>
          <w:bCs/>
        </w:rPr>
        <w:t>Razumilava</w:t>
      </w:r>
      <w:proofErr w:type="spellEnd"/>
      <w:r w:rsidRPr="00352D82">
        <w:rPr>
          <w:rFonts w:ascii="Book Antiqua" w:hAnsi="Book Antiqua"/>
          <w:b/>
          <w:bCs/>
        </w:rPr>
        <w:t xml:space="preserve"> N</w:t>
      </w:r>
      <w:r w:rsidRPr="00352D82">
        <w:rPr>
          <w:rFonts w:ascii="Book Antiqua" w:hAnsi="Book Antiqua"/>
        </w:rPr>
        <w:t xml:space="preserve">, Gores GJ. Surveillance for Cholangiocarcinoma in Patients with Primary Sclerosing Cholangitis: Effective and Justified? </w:t>
      </w:r>
      <w:r w:rsidRPr="00352D82">
        <w:rPr>
          <w:rFonts w:ascii="Book Antiqua" w:hAnsi="Book Antiqua"/>
          <w:i/>
          <w:iCs/>
        </w:rPr>
        <w:t>Clin Liver Dis (Hoboken)</w:t>
      </w:r>
      <w:r w:rsidRPr="00352D82">
        <w:rPr>
          <w:rFonts w:ascii="Book Antiqua" w:hAnsi="Book Antiqua"/>
        </w:rPr>
        <w:t xml:space="preserve"> 2016; </w:t>
      </w:r>
      <w:r w:rsidRPr="00352D82">
        <w:rPr>
          <w:rFonts w:ascii="Book Antiqua" w:hAnsi="Book Antiqua"/>
          <w:b/>
          <w:bCs/>
        </w:rPr>
        <w:t>8</w:t>
      </w:r>
      <w:r w:rsidRPr="00352D82">
        <w:rPr>
          <w:rFonts w:ascii="Book Antiqua" w:hAnsi="Book Antiqua"/>
        </w:rPr>
        <w:t>: 43-47 [PMID: 27822365 DOI: 10.1002/cld.567]</w:t>
      </w:r>
    </w:p>
    <w:p w14:paraId="43C13C4C" w14:textId="77777777" w:rsidR="00697BA5" w:rsidRPr="00352D82" w:rsidRDefault="00697BA5" w:rsidP="00697BA5">
      <w:pPr>
        <w:spacing w:line="360" w:lineRule="auto"/>
        <w:jc w:val="both"/>
        <w:rPr>
          <w:rFonts w:ascii="Book Antiqua" w:hAnsi="Book Antiqua"/>
        </w:rPr>
      </w:pPr>
      <w:r w:rsidRPr="00352D82">
        <w:rPr>
          <w:rFonts w:ascii="Book Antiqua" w:hAnsi="Book Antiqua"/>
        </w:rPr>
        <w:t xml:space="preserve">33 </w:t>
      </w:r>
      <w:proofErr w:type="spellStart"/>
      <w:r w:rsidRPr="00352D82">
        <w:rPr>
          <w:rFonts w:ascii="Book Antiqua" w:hAnsi="Book Antiqua"/>
          <w:b/>
          <w:bCs/>
        </w:rPr>
        <w:t>DeOliveira</w:t>
      </w:r>
      <w:proofErr w:type="spellEnd"/>
      <w:r w:rsidRPr="00352D82">
        <w:rPr>
          <w:rFonts w:ascii="Book Antiqua" w:hAnsi="Book Antiqua"/>
          <w:b/>
          <w:bCs/>
        </w:rPr>
        <w:t xml:space="preserve"> ML</w:t>
      </w:r>
      <w:r w:rsidRPr="00352D82">
        <w:rPr>
          <w:rFonts w:ascii="Book Antiqua" w:hAnsi="Book Antiqua"/>
        </w:rPr>
        <w:t xml:space="preserve">, Cunningham SC, Cameron JL, Kamangar F, Winter JM, </w:t>
      </w:r>
      <w:proofErr w:type="spellStart"/>
      <w:r w:rsidRPr="00352D82">
        <w:rPr>
          <w:rFonts w:ascii="Book Antiqua" w:hAnsi="Book Antiqua"/>
        </w:rPr>
        <w:t>Lillemoe</w:t>
      </w:r>
      <w:proofErr w:type="spellEnd"/>
      <w:r w:rsidRPr="00352D82">
        <w:rPr>
          <w:rFonts w:ascii="Book Antiqua" w:hAnsi="Book Antiqua"/>
        </w:rPr>
        <w:t xml:space="preserve"> KD, </w:t>
      </w:r>
      <w:proofErr w:type="spellStart"/>
      <w:r w:rsidRPr="00352D82">
        <w:rPr>
          <w:rFonts w:ascii="Book Antiqua" w:hAnsi="Book Antiqua"/>
        </w:rPr>
        <w:t>Choti</w:t>
      </w:r>
      <w:proofErr w:type="spellEnd"/>
      <w:r w:rsidRPr="00352D82">
        <w:rPr>
          <w:rFonts w:ascii="Book Antiqua" w:hAnsi="Book Antiqua"/>
        </w:rPr>
        <w:t xml:space="preserve"> MA, Yeo CJ, </w:t>
      </w:r>
      <w:proofErr w:type="spellStart"/>
      <w:r w:rsidRPr="00352D82">
        <w:rPr>
          <w:rFonts w:ascii="Book Antiqua" w:hAnsi="Book Antiqua"/>
        </w:rPr>
        <w:t>Schulick</w:t>
      </w:r>
      <w:proofErr w:type="spellEnd"/>
      <w:r w:rsidRPr="00352D82">
        <w:rPr>
          <w:rFonts w:ascii="Book Antiqua" w:hAnsi="Book Antiqua"/>
        </w:rPr>
        <w:t xml:space="preserve"> RD. Cholangiocarcinoma: thirty-one-year experience with </w:t>
      </w:r>
      <w:r w:rsidRPr="00352D82">
        <w:rPr>
          <w:rFonts w:ascii="Book Antiqua" w:hAnsi="Book Antiqua"/>
        </w:rPr>
        <w:lastRenderedPageBreak/>
        <w:t xml:space="preserve">564 patients at a single institution. </w:t>
      </w:r>
      <w:r w:rsidRPr="00352D82">
        <w:rPr>
          <w:rFonts w:ascii="Book Antiqua" w:hAnsi="Book Antiqua"/>
          <w:i/>
          <w:iCs/>
        </w:rPr>
        <w:t>Ann Surg</w:t>
      </w:r>
      <w:r w:rsidRPr="00352D82">
        <w:rPr>
          <w:rFonts w:ascii="Book Antiqua" w:hAnsi="Book Antiqua"/>
        </w:rPr>
        <w:t xml:space="preserve"> 2007; </w:t>
      </w:r>
      <w:r w:rsidRPr="00352D82">
        <w:rPr>
          <w:rFonts w:ascii="Book Antiqua" w:hAnsi="Book Antiqua"/>
          <w:b/>
          <w:bCs/>
        </w:rPr>
        <w:t>245</w:t>
      </w:r>
      <w:r w:rsidRPr="00352D82">
        <w:rPr>
          <w:rFonts w:ascii="Book Antiqua" w:hAnsi="Book Antiqua"/>
        </w:rPr>
        <w:t>: 755-762 [PMID: 17457168 DOI: 10.1097/01.sla.</w:t>
      </w:r>
      <w:proofErr w:type="gramStart"/>
      <w:r w:rsidRPr="00352D82">
        <w:rPr>
          <w:rFonts w:ascii="Book Antiqua" w:hAnsi="Book Antiqua"/>
        </w:rPr>
        <w:t>0000251366.62632.d</w:t>
      </w:r>
      <w:proofErr w:type="gramEnd"/>
      <w:r w:rsidRPr="00352D82">
        <w:rPr>
          <w:rFonts w:ascii="Book Antiqua" w:hAnsi="Book Antiqua"/>
        </w:rPr>
        <w:t>3]</w:t>
      </w:r>
    </w:p>
    <w:p w14:paraId="6732F54A" w14:textId="77777777" w:rsidR="00697BA5" w:rsidRPr="00352D82" w:rsidRDefault="00697BA5" w:rsidP="00697BA5">
      <w:pPr>
        <w:spacing w:line="360" w:lineRule="auto"/>
        <w:jc w:val="both"/>
        <w:rPr>
          <w:rFonts w:ascii="Book Antiqua" w:hAnsi="Book Antiqua"/>
        </w:rPr>
      </w:pPr>
      <w:r w:rsidRPr="00352D82">
        <w:rPr>
          <w:rFonts w:ascii="Book Antiqua" w:hAnsi="Book Antiqua"/>
        </w:rPr>
        <w:t xml:space="preserve">34 </w:t>
      </w:r>
      <w:r w:rsidRPr="00352D82">
        <w:rPr>
          <w:rFonts w:ascii="Book Antiqua" w:hAnsi="Book Antiqua"/>
          <w:b/>
          <w:bCs/>
        </w:rPr>
        <w:t>Rocha FG</w:t>
      </w:r>
      <w:r w:rsidRPr="00352D82">
        <w:rPr>
          <w:rFonts w:ascii="Book Antiqua" w:hAnsi="Book Antiqua"/>
        </w:rPr>
        <w:t xml:space="preserve">, Matsuo K, </w:t>
      </w:r>
      <w:proofErr w:type="spellStart"/>
      <w:r w:rsidRPr="00352D82">
        <w:rPr>
          <w:rFonts w:ascii="Book Antiqua" w:hAnsi="Book Antiqua"/>
        </w:rPr>
        <w:t>Blumgart</w:t>
      </w:r>
      <w:proofErr w:type="spellEnd"/>
      <w:r w:rsidRPr="00352D82">
        <w:rPr>
          <w:rFonts w:ascii="Book Antiqua" w:hAnsi="Book Antiqua"/>
        </w:rPr>
        <w:t xml:space="preserve"> LH, </w:t>
      </w:r>
      <w:proofErr w:type="spellStart"/>
      <w:r w:rsidRPr="00352D82">
        <w:rPr>
          <w:rFonts w:ascii="Book Antiqua" w:hAnsi="Book Antiqua"/>
        </w:rPr>
        <w:t>Jarnagin</w:t>
      </w:r>
      <w:proofErr w:type="spellEnd"/>
      <w:r w:rsidRPr="00352D82">
        <w:rPr>
          <w:rFonts w:ascii="Book Antiqua" w:hAnsi="Book Antiqua"/>
        </w:rPr>
        <w:t xml:space="preserve"> WR. Hilar cholangiocarcinoma: the Memorial Sloan-Kettering Cancer Center experience. </w:t>
      </w:r>
      <w:r w:rsidRPr="00352D82">
        <w:rPr>
          <w:rFonts w:ascii="Book Antiqua" w:hAnsi="Book Antiqua"/>
          <w:i/>
          <w:iCs/>
        </w:rPr>
        <w:t xml:space="preserve">J Hepatobiliary </w:t>
      </w:r>
      <w:proofErr w:type="spellStart"/>
      <w:r w:rsidRPr="00352D82">
        <w:rPr>
          <w:rFonts w:ascii="Book Antiqua" w:hAnsi="Book Antiqua"/>
          <w:i/>
          <w:iCs/>
        </w:rPr>
        <w:t>Pancreat</w:t>
      </w:r>
      <w:proofErr w:type="spellEnd"/>
      <w:r w:rsidRPr="00352D82">
        <w:rPr>
          <w:rFonts w:ascii="Book Antiqua" w:hAnsi="Book Antiqua"/>
          <w:i/>
          <w:iCs/>
        </w:rPr>
        <w:t xml:space="preserve"> Sci</w:t>
      </w:r>
      <w:r w:rsidRPr="00352D82">
        <w:rPr>
          <w:rFonts w:ascii="Book Antiqua" w:hAnsi="Book Antiqua"/>
        </w:rPr>
        <w:t xml:space="preserve"> 2010; </w:t>
      </w:r>
      <w:r w:rsidRPr="00352D82">
        <w:rPr>
          <w:rFonts w:ascii="Book Antiqua" w:hAnsi="Book Antiqua"/>
          <w:b/>
          <w:bCs/>
        </w:rPr>
        <w:t>17</w:t>
      </w:r>
      <w:r w:rsidRPr="00352D82">
        <w:rPr>
          <w:rFonts w:ascii="Book Antiqua" w:hAnsi="Book Antiqua"/>
        </w:rPr>
        <w:t>: 490-496 [PMID: 19806295 DOI: 10.1007/s00534-009-0205-4]</w:t>
      </w:r>
    </w:p>
    <w:p w14:paraId="28F9153D" w14:textId="77777777" w:rsidR="00697BA5" w:rsidRPr="00352D82" w:rsidRDefault="00697BA5" w:rsidP="00697BA5">
      <w:pPr>
        <w:spacing w:line="360" w:lineRule="auto"/>
        <w:jc w:val="both"/>
        <w:rPr>
          <w:rFonts w:ascii="Book Antiqua" w:hAnsi="Book Antiqua"/>
        </w:rPr>
      </w:pPr>
      <w:r w:rsidRPr="00352D82">
        <w:rPr>
          <w:rFonts w:ascii="Book Antiqua" w:hAnsi="Book Antiqua"/>
        </w:rPr>
        <w:t xml:space="preserve">35 </w:t>
      </w:r>
      <w:proofErr w:type="spellStart"/>
      <w:r w:rsidRPr="00352D82">
        <w:rPr>
          <w:rFonts w:ascii="Book Antiqua" w:hAnsi="Book Antiqua"/>
          <w:b/>
          <w:bCs/>
        </w:rPr>
        <w:t>Nagino</w:t>
      </w:r>
      <w:proofErr w:type="spellEnd"/>
      <w:r w:rsidRPr="00352D82">
        <w:rPr>
          <w:rFonts w:ascii="Book Antiqua" w:hAnsi="Book Antiqua"/>
          <w:b/>
          <w:bCs/>
        </w:rPr>
        <w:t xml:space="preserve"> M</w:t>
      </w:r>
      <w:r w:rsidRPr="00352D82">
        <w:rPr>
          <w:rFonts w:ascii="Book Antiqua" w:hAnsi="Book Antiqua"/>
        </w:rPr>
        <w:t xml:space="preserve">, Ebata T, Yokoyama Y, </w:t>
      </w:r>
      <w:proofErr w:type="spellStart"/>
      <w:r w:rsidRPr="00352D82">
        <w:rPr>
          <w:rFonts w:ascii="Book Antiqua" w:hAnsi="Book Antiqua"/>
        </w:rPr>
        <w:t>Igami</w:t>
      </w:r>
      <w:proofErr w:type="spellEnd"/>
      <w:r w:rsidRPr="00352D82">
        <w:rPr>
          <w:rFonts w:ascii="Book Antiqua" w:hAnsi="Book Antiqua"/>
        </w:rPr>
        <w:t xml:space="preserve"> T, Sugawara G, Takahashi Y, </w:t>
      </w:r>
      <w:proofErr w:type="spellStart"/>
      <w:r w:rsidRPr="00352D82">
        <w:rPr>
          <w:rFonts w:ascii="Book Antiqua" w:hAnsi="Book Antiqua"/>
        </w:rPr>
        <w:t>Nimura</w:t>
      </w:r>
      <w:proofErr w:type="spellEnd"/>
      <w:r w:rsidRPr="00352D82">
        <w:rPr>
          <w:rFonts w:ascii="Book Antiqua" w:hAnsi="Book Antiqua"/>
        </w:rPr>
        <w:t xml:space="preserve"> Y. Evolution of surgical treatment for perihilar cholangiocarcinoma: a single-center 34-year review of 574 consecutive resections. </w:t>
      </w:r>
      <w:r w:rsidRPr="00352D82">
        <w:rPr>
          <w:rFonts w:ascii="Book Antiqua" w:hAnsi="Book Antiqua"/>
          <w:i/>
          <w:iCs/>
        </w:rPr>
        <w:t>Ann Surg</w:t>
      </w:r>
      <w:r w:rsidRPr="00352D82">
        <w:rPr>
          <w:rFonts w:ascii="Book Antiqua" w:hAnsi="Book Antiqua"/>
        </w:rPr>
        <w:t xml:space="preserve"> 2013; </w:t>
      </w:r>
      <w:r w:rsidRPr="00352D82">
        <w:rPr>
          <w:rFonts w:ascii="Book Antiqua" w:hAnsi="Book Antiqua"/>
          <w:b/>
          <w:bCs/>
        </w:rPr>
        <w:t>258</w:t>
      </w:r>
      <w:r w:rsidRPr="00352D82">
        <w:rPr>
          <w:rFonts w:ascii="Book Antiqua" w:hAnsi="Book Antiqua"/>
        </w:rPr>
        <w:t>: 129-140 [PMID: 23059502 DOI: 10.1097/SLA.0b013e3182708b57]</w:t>
      </w:r>
    </w:p>
    <w:p w14:paraId="76B09A93" w14:textId="77777777" w:rsidR="00697BA5" w:rsidRPr="00352D82" w:rsidRDefault="00697BA5" w:rsidP="00697BA5">
      <w:pPr>
        <w:spacing w:line="360" w:lineRule="auto"/>
        <w:jc w:val="both"/>
        <w:rPr>
          <w:rFonts w:ascii="Book Antiqua" w:hAnsi="Book Antiqua"/>
        </w:rPr>
      </w:pPr>
      <w:r w:rsidRPr="00352D82">
        <w:rPr>
          <w:rFonts w:ascii="Book Antiqua" w:hAnsi="Book Antiqua"/>
        </w:rPr>
        <w:t xml:space="preserve">36 </w:t>
      </w:r>
      <w:r w:rsidRPr="00352D82">
        <w:rPr>
          <w:rFonts w:ascii="Book Antiqua" w:hAnsi="Book Antiqua"/>
          <w:b/>
          <w:bCs/>
        </w:rPr>
        <w:t>Kim SY</w:t>
      </w:r>
      <w:r w:rsidRPr="00352D82">
        <w:rPr>
          <w:rFonts w:ascii="Book Antiqua" w:hAnsi="Book Antiqua"/>
        </w:rPr>
        <w:t xml:space="preserve">. Preoperative Radiologic Evaluation of Cholangiocarcinoma. </w:t>
      </w:r>
      <w:r w:rsidRPr="00352D82">
        <w:rPr>
          <w:rFonts w:ascii="Book Antiqua" w:hAnsi="Book Antiqua"/>
          <w:i/>
          <w:iCs/>
        </w:rPr>
        <w:t>Korean J Gastroenterol</w:t>
      </w:r>
      <w:r w:rsidRPr="00352D82">
        <w:rPr>
          <w:rFonts w:ascii="Book Antiqua" w:hAnsi="Book Antiqua"/>
        </w:rPr>
        <w:t xml:space="preserve"> 2017; </w:t>
      </w:r>
      <w:r w:rsidRPr="00352D82">
        <w:rPr>
          <w:rFonts w:ascii="Book Antiqua" w:hAnsi="Book Antiqua"/>
          <w:b/>
          <w:bCs/>
        </w:rPr>
        <w:t>69</w:t>
      </w:r>
      <w:r w:rsidRPr="00352D82">
        <w:rPr>
          <w:rFonts w:ascii="Book Antiqua" w:hAnsi="Book Antiqua"/>
        </w:rPr>
        <w:t>: 159-163 [PMID: 28329917 DOI: 10.4166/kjg.2017.69.3.159]</w:t>
      </w:r>
    </w:p>
    <w:p w14:paraId="7026FC4D" w14:textId="77777777" w:rsidR="00697BA5" w:rsidRPr="00352D82" w:rsidRDefault="00697BA5" w:rsidP="00697BA5">
      <w:pPr>
        <w:spacing w:line="360" w:lineRule="auto"/>
        <w:jc w:val="both"/>
        <w:rPr>
          <w:rFonts w:ascii="Book Antiqua" w:hAnsi="Book Antiqua"/>
        </w:rPr>
      </w:pPr>
      <w:r w:rsidRPr="00352D82">
        <w:rPr>
          <w:rFonts w:ascii="Book Antiqua" w:hAnsi="Book Antiqua"/>
        </w:rPr>
        <w:t xml:space="preserve">37 </w:t>
      </w:r>
      <w:r w:rsidRPr="00352D82">
        <w:rPr>
          <w:rFonts w:ascii="Book Antiqua" w:hAnsi="Book Antiqua"/>
          <w:b/>
          <w:bCs/>
        </w:rPr>
        <w:t>Yang C</w:t>
      </w:r>
      <w:r w:rsidRPr="00352D82">
        <w:rPr>
          <w:rFonts w:ascii="Book Antiqua" w:hAnsi="Book Antiqua"/>
        </w:rPr>
        <w:t xml:space="preserve">, Huang M, Li S, Chen J, Yang Y, Qin N, Huang D, Shu J. Radiomics model of magnetic resonance imaging for predicting pathological grading and lymph node metastases of extrahepatic cholangiocarcinoma. </w:t>
      </w:r>
      <w:r w:rsidRPr="00352D82">
        <w:rPr>
          <w:rFonts w:ascii="Book Antiqua" w:hAnsi="Book Antiqua"/>
          <w:i/>
          <w:iCs/>
        </w:rPr>
        <w:t>Cancer Lett</w:t>
      </w:r>
      <w:r w:rsidRPr="00352D82">
        <w:rPr>
          <w:rFonts w:ascii="Book Antiqua" w:hAnsi="Book Antiqua"/>
        </w:rPr>
        <w:t xml:space="preserve"> 2020; </w:t>
      </w:r>
      <w:r w:rsidRPr="00352D82">
        <w:rPr>
          <w:rFonts w:ascii="Book Antiqua" w:hAnsi="Book Antiqua"/>
          <w:b/>
          <w:bCs/>
        </w:rPr>
        <w:t>470</w:t>
      </w:r>
      <w:r w:rsidRPr="00352D82">
        <w:rPr>
          <w:rFonts w:ascii="Book Antiqua" w:hAnsi="Book Antiqua"/>
        </w:rPr>
        <w:t>: 1-7 [PMID: 31809800 DOI: 10.1016/j.canlet.2019.11.036]</w:t>
      </w:r>
    </w:p>
    <w:p w14:paraId="22A9FC67" w14:textId="190AC1D6" w:rsidR="00697BA5" w:rsidRPr="00352D82" w:rsidRDefault="00697BA5" w:rsidP="00697BA5">
      <w:pPr>
        <w:spacing w:line="360" w:lineRule="auto"/>
        <w:jc w:val="both"/>
        <w:rPr>
          <w:rFonts w:ascii="Book Antiqua" w:hAnsi="Book Antiqua"/>
        </w:rPr>
      </w:pPr>
      <w:r w:rsidRPr="00352D82">
        <w:rPr>
          <w:rFonts w:ascii="Book Antiqua" w:hAnsi="Book Antiqua"/>
        </w:rPr>
        <w:t xml:space="preserve">38 </w:t>
      </w:r>
      <w:r w:rsidRPr="00352D82">
        <w:rPr>
          <w:rFonts w:ascii="Book Antiqua" w:hAnsi="Book Antiqua"/>
          <w:b/>
          <w:bCs/>
        </w:rPr>
        <w:t>Robles-</w:t>
      </w:r>
      <w:proofErr w:type="spellStart"/>
      <w:r w:rsidRPr="00352D82">
        <w:rPr>
          <w:rFonts w:ascii="Book Antiqua" w:hAnsi="Book Antiqua"/>
          <w:b/>
          <w:bCs/>
        </w:rPr>
        <w:t>Medranda</w:t>
      </w:r>
      <w:proofErr w:type="spellEnd"/>
      <w:r w:rsidRPr="00352D82">
        <w:rPr>
          <w:rFonts w:ascii="Book Antiqua" w:hAnsi="Book Antiqua"/>
          <w:b/>
          <w:bCs/>
        </w:rPr>
        <w:t xml:space="preserve"> C,</w:t>
      </w:r>
      <w:r w:rsidRPr="00352D82">
        <w:rPr>
          <w:rFonts w:ascii="Book Antiqua" w:hAnsi="Book Antiqua"/>
        </w:rPr>
        <w:t xml:space="preserve"> </w:t>
      </w:r>
      <w:proofErr w:type="spellStart"/>
      <w:r w:rsidRPr="00352D82">
        <w:rPr>
          <w:rFonts w:ascii="Book Antiqua" w:hAnsi="Book Antiqua"/>
        </w:rPr>
        <w:t>Oleas</w:t>
      </w:r>
      <w:proofErr w:type="spellEnd"/>
      <w:r w:rsidRPr="00352D82">
        <w:rPr>
          <w:rFonts w:ascii="Book Antiqua" w:hAnsi="Book Antiqua"/>
        </w:rPr>
        <w:t xml:space="preserve"> R, </w:t>
      </w:r>
      <w:proofErr w:type="spellStart"/>
      <w:r w:rsidRPr="00352D82">
        <w:rPr>
          <w:rFonts w:ascii="Book Antiqua" w:hAnsi="Book Antiqua"/>
        </w:rPr>
        <w:t>Alcivar</w:t>
      </w:r>
      <w:proofErr w:type="spellEnd"/>
      <w:r w:rsidRPr="00352D82">
        <w:rPr>
          <w:rFonts w:ascii="Book Antiqua" w:hAnsi="Book Antiqua"/>
        </w:rPr>
        <w:t xml:space="preserve">-Vasquez J, Mendez JC, </w:t>
      </w:r>
      <w:proofErr w:type="spellStart"/>
      <w:r w:rsidRPr="00352D82">
        <w:rPr>
          <w:rFonts w:ascii="Book Antiqua" w:hAnsi="Book Antiqua"/>
        </w:rPr>
        <w:t>Puga</w:t>
      </w:r>
      <w:proofErr w:type="spellEnd"/>
      <w:r w:rsidRPr="00352D82">
        <w:rPr>
          <w:rFonts w:ascii="Book Antiqua" w:hAnsi="Book Antiqua"/>
        </w:rPr>
        <w:t xml:space="preserve">-Tejada M, Del Valle R, </w:t>
      </w:r>
      <w:proofErr w:type="spellStart"/>
      <w:r w:rsidR="00FD5E9F">
        <w:rPr>
          <w:rFonts w:ascii="Book Antiqua" w:hAnsi="Book Antiqua"/>
        </w:rPr>
        <w:t>Lukashok</w:t>
      </w:r>
      <w:proofErr w:type="spellEnd"/>
      <w:r w:rsidR="00FD5E9F">
        <w:rPr>
          <w:rFonts w:ascii="Book Antiqua" w:hAnsi="Book Antiqua"/>
        </w:rPr>
        <w:t>, HP.</w:t>
      </w:r>
      <w:r w:rsidRPr="00352D82">
        <w:rPr>
          <w:rFonts w:ascii="Book Antiqua" w:hAnsi="Book Antiqua"/>
        </w:rPr>
        <w:t xml:space="preserve"> Artificial Intelligence Model for the Characterization of Biliary Strictures During Real-Time Digital </w:t>
      </w:r>
      <w:proofErr w:type="spellStart"/>
      <w:r w:rsidRPr="00352D82">
        <w:rPr>
          <w:rFonts w:ascii="Book Antiqua" w:hAnsi="Book Antiqua"/>
        </w:rPr>
        <w:t>Cholangioscopy</w:t>
      </w:r>
      <w:proofErr w:type="spellEnd"/>
      <w:r w:rsidRPr="00352D82">
        <w:rPr>
          <w:rFonts w:ascii="Book Antiqua" w:hAnsi="Book Antiqua"/>
        </w:rPr>
        <w:t xml:space="preserve">: A Pilot Study. </w:t>
      </w:r>
      <w:r w:rsidRPr="00996914">
        <w:rPr>
          <w:rFonts w:ascii="Book Antiqua" w:hAnsi="Book Antiqua"/>
          <w:i/>
        </w:rPr>
        <w:t>End</w:t>
      </w:r>
      <w:r w:rsidR="00996914" w:rsidRPr="00996914">
        <w:rPr>
          <w:rFonts w:ascii="Book Antiqua" w:hAnsi="Book Antiqua"/>
          <w:i/>
        </w:rPr>
        <w:t>oscopy</w:t>
      </w:r>
      <w:r w:rsidR="00B031DF">
        <w:rPr>
          <w:rFonts w:ascii="Book Antiqua" w:hAnsi="Book Antiqua"/>
        </w:rPr>
        <w:t xml:space="preserve"> 2021; </w:t>
      </w:r>
      <w:r w:rsidR="00B031DF" w:rsidRPr="00B031DF">
        <w:rPr>
          <w:rFonts w:ascii="Book Antiqua" w:hAnsi="Book Antiqua"/>
          <w:b/>
        </w:rPr>
        <w:t xml:space="preserve">53: </w:t>
      </w:r>
      <w:r w:rsidR="00B031DF">
        <w:rPr>
          <w:rFonts w:ascii="Book Antiqua" w:hAnsi="Book Antiqua"/>
        </w:rPr>
        <w:t>OP53</w:t>
      </w:r>
      <w:r w:rsidRPr="00352D82">
        <w:rPr>
          <w:rFonts w:ascii="Book Antiqua" w:hAnsi="Book Antiqua"/>
        </w:rPr>
        <w:t xml:space="preserve"> [DOI:</w:t>
      </w:r>
      <w:r w:rsidR="00B031DF">
        <w:rPr>
          <w:rFonts w:ascii="Book Antiqua" w:hAnsi="Book Antiqua"/>
        </w:rPr>
        <w:t xml:space="preserve"> </w:t>
      </w:r>
      <w:r w:rsidRPr="00352D82">
        <w:rPr>
          <w:rFonts w:ascii="Book Antiqua" w:hAnsi="Book Antiqua"/>
        </w:rPr>
        <w:t>10.1055/s-0041-1724313]</w:t>
      </w:r>
    </w:p>
    <w:p w14:paraId="6E44BA94" w14:textId="4A257E1F" w:rsidR="00697BA5" w:rsidRPr="00352D82" w:rsidRDefault="00697BA5" w:rsidP="00697BA5">
      <w:pPr>
        <w:spacing w:line="360" w:lineRule="auto"/>
        <w:jc w:val="both"/>
        <w:rPr>
          <w:rFonts w:ascii="Book Antiqua" w:hAnsi="Book Antiqua"/>
        </w:rPr>
      </w:pPr>
      <w:r w:rsidRPr="00352D82">
        <w:rPr>
          <w:rFonts w:ascii="Book Antiqua" w:hAnsi="Book Antiqua"/>
        </w:rPr>
        <w:t xml:space="preserve">39 </w:t>
      </w:r>
      <w:r w:rsidRPr="00352D82">
        <w:rPr>
          <w:rFonts w:ascii="Book Antiqua" w:hAnsi="Book Antiqua"/>
          <w:b/>
          <w:bCs/>
        </w:rPr>
        <w:t>Zhang Q,</w:t>
      </w:r>
      <w:r w:rsidRPr="00352D82">
        <w:rPr>
          <w:rFonts w:ascii="Book Antiqua" w:hAnsi="Book Antiqua"/>
        </w:rPr>
        <w:t xml:space="preserve"> Li Q, Yu G, Sun L, Zhou M, Chu J. A Multidimensional </w:t>
      </w:r>
      <w:proofErr w:type="spellStart"/>
      <w:r w:rsidRPr="00352D82">
        <w:rPr>
          <w:rFonts w:ascii="Book Antiqua" w:hAnsi="Book Antiqua"/>
        </w:rPr>
        <w:t>Choledoch</w:t>
      </w:r>
      <w:proofErr w:type="spellEnd"/>
      <w:r w:rsidRPr="00352D82">
        <w:rPr>
          <w:rFonts w:ascii="Book Antiqua" w:hAnsi="Book Antiqua"/>
        </w:rPr>
        <w:t xml:space="preserve"> Database and Benchmarks for Cholangioc</w:t>
      </w:r>
      <w:r w:rsidR="009F1AF0">
        <w:rPr>
          <w:rFonts w:ascii="Book Antiqua" w:hAnsi="Book Antiqua"/>
        </w:rPr>
        <w:t xml:space="preserve">arcinoma Diagnosis. </w:t>
      </w:r>
      <w:r w:rsidR="009F1AF0" w:rsidRPr="009F1AF0">
        <w:rPr>
          <w:rFonts w:ascii="Book Antiqua" w:hAnsi="Book Antiqua"/>
          <w:i/>
        </w:rPr>
        <w:t>IEEE access</w:t>
      </w:r>
      <w:r w:rsidRPr="00352D82">
        <w:rPr>
          <w:rFonts w:ascii="Book Antiqua" w:hAnsi="Book Antiqua"/>
        </w:rPr>
        <w:t xml:space="preserve"> 2019;</w:t>
      </w:r>
      <w:r w:rsidR="0011415C">
        <w:rPr>
          <w:rFonts w:ascii="Book Antiqua" w:hAnsi="Book Antiqua"/>
        </w:rPr>
        <w:t xml:space="preserve"> </w:t>
      </w:r>
      <w:r w:rsidRPr="00352D82">
        <w:rPr>
          <w:rFonts w:ascii="Book Antiqua" w:hAnsi="Book Antiqua"/>
          <w:b/>
          <w:bCs/>
        </w:rPr>
        <w:t>7</w:t>
      </w:r>
      <w:r w:rsidRPr="00352D82">
        <w:rPr>
          <w:rFonts w:ascii="Book Antiqua" w:hAnsi="Book Antiqua"/>
        </w:rPr>
        <w:t>:</w:t>
      </w:r>
      <w:r w:rsidR="00275A80">
        <w:rPr>
          <w:rFonts w:ascii="Book Antiqua" w:hAnsi="Book Antiqua"/>
        </w:rPr>
        <w:t xml:space="preserve"> 149414-149421</w:t>
      </w:r>
      <w:r w:rsidRPr="00352D82">
        <w:rPr>
          <w:rFonts w:ascii="Book Antiqua" w:hAnsi="Book Antiqua"/>
        </w:rPr>
        <w:t xml:space="preserve"> [DOI:10.1109/access.2019.2947470]</w:t>
      </w:r>
    </w:p>
    <w:p w14:paraId="5DB6C4B0" w14:textId="77777777" w:rsidR="00697BA5" w:rsidRPr="00352D82" w:rsidRDefault="00697BA5" w:rsidP="00697BA5">
      <w:pPr>
        <w:spacing w:line="360" w:lineRule="auto"/>
        <w:jc w:val="both"/>
        <w:rPr>
          <w:rFonts w:ascii="Book Antiqua" w:hAnsi="Book Antiqua"/>
        </w:rPr>
      </w:pPr>
      <w:r w:rsidRPr="00352D82">
        <w:rPr>
          <w:rFonts w:ascii="Book Antiqua" w:hAnsi="Book Antiqua"/>
        </w:rPr>
        <w:t xml:space="preserve">40 </w:t>
      </w:r>
      <w:proofErr w:type="spellStart"/>
      <w:r w:rsidRPr="00352D82">
        <w:rPr>
          <w:rFonts w:ascii="Book Antiqua" w:hAnsi="Book Antiqua"/>
          <w:b/>
          <w:bCs/>
        </w:rPr>
        <w:t>Negrini</w:t>
      </w:r>
      <w:proofErr w:type="spellEnd"/>
      <w:r w:rsidRPr="00352D82">
        <w:rPr>
          <w:rFonts w:ascii="Book Antiqua" w:hAnsi="Book Antiqua"/>
          <w:b/>
          <w:bCs/>
        </w:rPr>
        <w:t xml:space="preserve"> D</w:t>
      </w:r>
      <w:r w:rsidRPr="00352D82">
        <w:rPr>
          <w:rFonts w:ascii="Book Antiqua" w:hAnsi="Book Antiqua"/>
        </w:rPr>
        <w:t xml:space="preserve">, Zecchin P, </w:t>
      </w:r>
      <w:proofErr w:type="spellStart"/>
      <w:r w:rsidRPr="00352D82">
        <w:rPr>
          <w:rFonts w:ascii="Book Antiqua" w:hAnsi="Book Antiqua"/>
        </w:rPr>
        <w:t>Ruzzenente</w:t>
      </w:r>
      <w:proofErr w:type="spellEnd"/>
      <w:r w:rsidRPr="00352D82">
        <w:rPr>
          <w:rFonts w:ascii="Book Antiqua" w:hAnsi="Book Antiqua"/>
        </w:rPr>
        <w:t xml:space="preserve"> A, </w:t>
      </w:r>
      <w:proofErr w:type="spellStart"/>
      <w:r w:rsidRPr="00352D82">
        <w:rPr>
          <w:rFonts w:ascii="Book Antiqua" w:hAnsi="Book Antiqua"/>
        </w:rPr>
        <w:t>Bagante</w:t>
      </w:r>
      <w:proofErr w:type="spellEnd"/>
      <w:r w:rsidRPr="00352D82">
        <w:rPr>
          <w:rFonts w:ascii="Book Antiqua" w:hAnsi="Book Antiqua"/>
        </w:rPr>
        <w:t xml:space="preserve"> F, De Nitto S, Gelati M, </w:t>
      </w:r>
      <w:proofErr w:type="spellStart"/>
      <w:r w:rsidRPr="00352D82">
        <w:rPr>
          <w:rFonts w:ascii="Book Antiqua" w:hAnsi="Book Antiqua"/>
        </w:rPr>
        <w:t>Salvagno</w:t>
      </w:r>
      <w:proofErr w:type="spellEnd"/>
      <w:r w:rsidRPr="00352D82">
        <w:rPr>
          <w:rFonts w:ascii="Book Antiqua" w:hAnsi="Book Antiqua"/>
        </w:rPr>
        <w:t xml:space="preserve"> GL, </w:t>
      </w:r>
      <w:proofErr w:type="spellStart"/>
      <w:r w:rsidRPr="00352D82">
        <w:rPr>
          <w:rFonts w:ascii="Book Antiqua" w:hAnsi="Book Antiqua"/>
        </w:rPr>
        <w:t>Danese</w:t>
      </w:r>
      <w:proofErr w:type="spellEnd"/>
      <w:r w:rsidRPr="00352D82">
        <w:rPr>
          <w:rFonts w:ascii="Book Antiqua" w:hAnsi="Book Antiqua"/>
        </w:rPr>
        <w:t xml:space="preserve"> E, Lippi G. Machine Learning Model Comparison in the Screening of Cholangiocarcinoma Using Plasma Bile Acids Profiles. </w:t>
      </w:r>
      <w:r w:rsidRPr="00352D82">
        <w:rPr>
          <w:rFonts w:ascii="Book Antiqua" w:hAnsi="Book Antiqua"/>
          <w:i/>
          <w:iCs/>
        </w:rPr>
        <w:t>Diagnostics (Basel)</w:t>
      </w:r>
      <w:r w:rsidRPr="00352D82">
        <w:rPr>
          <w:rFonts w:ascii="Book Antiqua" w:hAnsi="Book Antiqua"/>
        </w:rPr>
        <w:t xml:space="preserve"> 2020; </w:t>
      </w:r>
      <w:r w:rsidRPr="00352D82">
        <w:rPr>
          <w:rFonts w:ascii="Book Antiqua" w:hAnsi="Book Antiqua"/>
          <w:b/>
          <w:bCs/>
        </w:rPr>
        <w:t>10</w:t>
      </w:r>
      <w:r w:rsidRPr="00352D82">
        <w:rPr>
          <w:rFonts w:ascii="Book Antiqua" w:hAnsi="Book Antiqua"/>
        </w:rPr>
        <w:t xml:space="preserve"> [PMID: 32748848 DOI: 10.3390/diagnostics10080551]</w:t>
      </w:r>
    </w:p>
    <w:p w14:paraId="47A476C5" w14:textId="77777777" w:rsidR="00697BA5" w:rsidRPr="00352D82" w:rsidRDefault="00697BA5" w:rsidP="00697BA5">
      <w:pPr>
        <w:spacing w:line="360" w:lineRule="auto"/>
        <w:jc w:val="both"/>
        <w:rPr>
          <w:rFonts w:ascii="Book Antiqua" w:hAnsi="Book Antiqua"/>
        </w:rPr>
      </w:pPr>
      <w:r w:rsidRPr="00352D82">
        <w:rPr>
          <w:rFonts w:ascii="Book Antiqua" w:hAnsi="Book Antiqua"/>
        </w:rPr>
        <w:t xml:space="preserve">41 </w:t>
      </w:r>
      <w:r w:rsidRPr="00352D82">
        <w:rPr>
          <w:rFonts w:ascii="Book Antiqua" w:hAnsi="Book Antiqua"/>
          <w:b/>
          <w:bCs/>
        </w:rPr>
        <w:t>Ji GW</w:t>
      </w:r>
      <w:r w:rsidRPr="00352D82">
        <w:rPr>
          <w:rFonts w:ascii="Book Antiqua" w:hAnsi="Book Antiqua"/>
        </w:rPr>
        <w:t xml:space="preserve">, Zhu FP, Zhang YD, Liu XS, Wu FY, Wang K, Xia YX, Zhang YD, Jiang WJ, Li XC, Wang XH. A radiomics approach to predict lymph node metastasis and clinical </w:t>
      </w:r>
      <w:r w:rsidRPr="00352D82">
        <w:rPr>
          <w:rFonts w:ascii="Book Antiqua" w:hAnsi="Book Antiqua"/>
        </w:rPr>
        <w:lastRenderedPageBreak/>
        <w:t xml:space="preserve">outcome of intrahepatic cholangiocarcinoma. </w:t>
      </w:r>
      <w:proofErr w:type="spellStart"/>
      <w:r w:rsidRPr="00352D82">
        <w:rPr>
          <w:rFonts w:ascii="Book Antiqua" w:hAnsi="Book Antiqua"/>
          <w:i/>
          <w:iCs/>
        </w:rPr>
        <w:t>Eur</w:t>
      </w:r>
      <w:proofErr w:type="spellEnd"/>
      <w:r w:rsidRPr="00352D82">
        <w:rPr>
          <w:rFonts w:ascii="Book Antiqua" w:hAnsi="Book Antiqua"/>
          <w:i/>
          <w:iCs/>
        </w:rPr>
        <w:t xml:space="preserve"> </w:t>
      </w:r>
      <w:proofErr w:type="spellStart"/>
      <w:r w:rsidRPr="00352D82">
        <w:rPr>
          <w:rFonts w:ascii="Book Antiqua" w:hAnsi="Book Antiqua"/>
          <w:i/>
          <w:iCs/>
        </w:rPr>
        <w:t>Radiol</w:t>
      </w:r>
      <w:proofErr w:type="spellEnd"/>
      <w:r w:rsidRPr="00352D82">
        <w:rPr>
          <w:rFonts w:ascii="Book Antiqua" w:hAnsi="Book Antiqua"/>
        </w:rPr>
        <w:t xml:space="preserve"> 2019; </w:t>
      </w:r>
      <w:r w:rsidRPr="00352D82">
        <w:rPr>
          <w:rFonts w:ascii="Book Antiqua" w:hAnsi="Book Antiqua"/>
          <w:b/>
          <w:bCs/>
        </w:rPr>
        <w:t>29</w:t>
      </w:r>
      <w:r w:rsidRPr="00352D82">
        <w:rPr>
          <w:rFonts w:ascii="Book Antiqua" w:hAnsi="Book Antiqua"/>
        </w:rPr>
        <w:t>: 3725-3735 [PMID: 30915561 DOI: 10.1007/s00330-019-06142-7]</w:t>
      </w:r>
    </w:p>
    <w:p w14:paraId="0B6D2D73" w14:textId="77777777" w:rsidR="00697BA5" w:rsidRPr="00352D82" w:rsidRDefault="00697BA5" w:rsidP="00697BA5">
      <w:pPr>
        <w:spacing w:line="360" w:lineRule="auto"/>
        <w:jc w:val="both"/>
        <w:rPr>
          <w:rFonts w:ascii="Book Antiqua" w:hAnsi="Book Antiqua"/>
        </w:rPr>
      </w:pPr>
      <w:r w:rsidRPr="00352D82">
        <w:rPr>
          <w:rFonts w:ascii="Book Antiqua" w:hAnsi="Book Antiqua"/>
        </w:rPr>
        <w:t xml:space="preserve">42 </w:t>
      </w:r>
      <w:r w:rsidRPr="00352D82">
        <w:rPr>
          <w:rFonts w:ascii="Book Antiqua" w:hAnsi="Book Antiqua"/>
          <w:b/>
          <w:bCs/>
        </w:rPr>
        <w:t>Xu L</w:t>
      </w:r>
      <w:r w:rsidRPr="00352D82">
        <w:rPr>
          <w:rFonts w:ascii="Book Antiqua" w:hAnsi="Book Antiqua"/>
        </w:rPr>
        <w:t xml:space="preserve">, Yang P, Liang W, Liu W, Wang W, Luo C, Wang J, Peng Z, Xing L, Huang M, Zheng S, </w:t>
      </w:r>
      <w:proofErr w:type="spellStart"/>
      <w:r w:rsidRPr="00352D82">
        <w:rPr>
          <w:rFonts w:ascii="Book Antiqua" w:hAnsi="Book Antiqua"/>
        </w:rPr>
        <w:t>Niu</w:t>
      </w:r>
      <w:proofErr w:type="spellEnd"/>
      <w:r w:rsidRPr="00352D82">
        <w:rPr>
          <w:rFonts w:ascii="Book Antiqua" w:hAnsi="Book Antiqua"/>
        </w:rPr>
        <w:t xml:space="preserve"> T. A radiomics approach based on support vector machine using MR images for preoperative lymph node status evaluation in intrahepatic cholangiocarcinoma. </w:t>
      </w:r>
      <w:proofErr w:type="spellStart"/>
      <w:r w:rsidRPr="00352D82">
        <w:rPr>
          <w:rFonts w:ascii="Book Antiqua" w:hAnsi="Book Antiqua"/>
          <w:i/>
          <w:iCs/>
        </w:rPr>
        <w:t>Theranostics</w:t>
      </w:r>
      <w:proofErr w:type="spellEnd"/>
      <w:r w:rsidRPr="00352D82">
        <w:rPr>
          <w:rFonts w:ascii="Book Antiqua" w:hAnsi="Book Antiqua"/>
        </w:rPr>
        <w:t xml:space="preserve"> 2019; </w:t>
      </w:r>
      <w:r w:rsidRPr="00352D82">
        <w:rPr>
          <w:rFonts w:ascii="Book Antiqua" w:hAnsi="Book Antiqua"/>
          <w:b/>
          <w:bCs/>
        </w:rPr>
        <w:t>9</w:t>
      </w:r>
      <w:r w:rsidRPr="00352D82">
        <w:rPr>
          <w:rFonts w:ascii="Book Antiqua" w:hAnsi="Book Antiqua"/>
        </w:rPr>
        <w:t>: 5374-5385 [PMID: 31410221 DOI: 10.7150/thno.34149]</w:t>
      </w:r>
    </w:p>
    <w:p w14:paraId="76754BFF" w14:textId="77777777" w:rsidR="00697BA5" w:rsidRPr="00352D82" w:rsidRDefault="00697BA5" w:rsidP="00697BA5">
      <w:pPr>
        <w:spacing w:line="360" w:lineRule="auto"/>
        <w:jc w:val="both"/>
        <w:rPr>
          <w:rFonts w:ascii="Book Antiqua" w:hAnsi="Book Antiqua"/>
        </w:rPr>
      </w:pPr>
      <w:r w:rsidRPr="00352D82">
        <w:rPr>
          <w:rFonts w:ascii="Book Antiqua" w:hAnsi="Book Antiqua"/>
        </w:rPr>
        <w:t xml:space="preserve">43 </w:t>
      </w:r>
      <w:r w:rsidRPr="00352D82">
        <w:rPr>
          <w:rFonts w:ascii="Book Antiqua" w:hAnsi="Book Antiqua"/>
          <w:b/>
          <w:bCs/>
        </w:rPr>
        <w:t>Zhao L</w:t>
      </w:r>
      <w:r w:rsidRPr="00352D82">
        <w:rPr>
          <w:rFonts w:ascii="Book Antiqua" w:hAnsi="Book Antiqua"/>
        </w:rPr>
        <w:t xml:space="preserve">, Ma X, Liang M, Li D, Ma P, Wang S, Wu Z, Zhao X. Prediction for early recurrence of intrahepatic mass-forming cholangiocarcinoma: quantitative magnetic resonance imaging combined with prognostic immunohistochemical markers. </w:t>
      </w:r>
      <w:r w:rsidRPr="00352D82">
        <w:rPr>
          <w:rFonts w:ascii="Book Antiqua" w:hAnsi="Book Antiqua"/>
          <w:i/>
          <w:iCs/>
        </w:rPr>
        <w:t>Cancer Imaging</w:t>
      </w:r>
      <w:r w:rsidRPr="00352D82">
        <w:rPr>
          <w:rFonts w:ascii="Book Antiqua" w:hAnsi="Book Antiqua"/>
        </w:rPr>
        <w:t xml:space="preserve"> 2019; </w:t>
      </w:r>
      <w:r w:rsidRPr="00352D82">
        <w:rPr>
          <w:rFonts w:ascii="Book Antiqua" w:hAnsi="Book Antiqua"/>
          <w:b/>
          <w:bCs/>
        </w:rPr>
        <w:t>19</w:t>
      </w:r>
      <w:r w:rsidRPr="00352D82">
        <w:rPr>
          <w:rFonts w:ascii="Book Antiqua" w:hAnsi="Book Antiqua"/>
        </w:rPr>
        <w:t>: 49 [PMID: 31307551 DOI: 10.1186/s40644-019-0234-4]</w:t>
      </w:r>
    </w:p>
    <w:p w14:paraId="0CF170D3" w14:textId="77777777" w:rsidR="00697BA5" w:rsidRPr="00352D82" w:rsidRDefault="00697BA5" w:rsidP="00697BA5">
      <w:pPr>
        <w:spacing w:line="360" w:lineRule="auto"/>
        <w:jc w:val="both"/>
        <w:rPr>
          <w:rFonts w:ascii="Book Antiqua" w:hAnsi="Book Antiqua"/>
        </w:rPr>
      </w:pPr>
      <w:r w:rsidRPr="00352D82">
        <w:rPr>
          <w:rFonts w:ascii="Book Antiqua" w:hAnsi="Book Antiqua"/>
        </w:rPr>
        <w:t xml:space="preserve">44 </w:t>
      </w:r>
      <w:r w:rsidRPr="00352D82">
        <w:rPr>
          <w:rFonts w:ascii="Book Antiqua" w:hAnsi="Book Antiqua"/>
          <w:b/>
          <w:bCs/>
        </w:rPr>
        <w:t>Shao F</w:t>
      </w:r>
      <w:r w:rsidRPr="00352D82">
        <w:rPr>
          <w:rFonts w:ascii="Book Antiqua" w:hAnsi="Book Antiqua"/>
        </w:rPr>
        <w:t xml:space="preserve">, Huang Q, Wang C, </w:t>
      </w:r>
      <w:proofErr w:type="spellStart"/>
      <w:r w:rsidRPr="00352D82">
        <w:rPr>
          <w:rFonts w:ascii="Book Antiqua" w:hAnsi="Book Antiqua"/>
        </w:rPr>
        <w:t>Qiu</w:t>
      </w:r>
      <w:proofErr w:type="spellEnd"/>
      <w:r w:rsidRPr="00352D82">
        <w:rPr>
          <w:rFonts w:ascii="Book Antiqua" w:hAnsi="Book Antiqua"/>
        </w:rPr>
        <w:t xml:space="preserve"> L, Hu YG, </w:t>
      </w:r>
      <w:proofErr w:type="spellStart"/>
      <w:r w:rsidRPr="00352D82">
        <w:rPr>
          <w:rFonts w:ascii="Book Antiqua" w:hAnsi="Book Antiqua"/>
        </w:rPr>
        <w:t>Zha</w:t>
      </w:r>
      <w:proofErr w:type="spellEnd"/>
      <w:r w:rsidRPr="00352D82">
        <w:rPr>
          <w:rFonts w:ascii="Book Antiqua" w:hAnsi="Book Antiqua"/>
        </w:rPr>
        <w:t xml:space="preserve"> SY. Artificial Neural Networking Model for the Prediction of Early Occlusion of Bilateral Plastic Stent Placement for Inoperable Hilar Cholangiocarcinoma. </w:t>
      </w:r>
      <w:r w:rsidRPr="00352D82">
        <w:rPr>
          <w:rFonts w:ascii="Book Antiqua" w:hAnsi="Book Antiqua"/>
          <w:i/>
          <w:iCs/>
        </w:rPr>
        <w:t xml:space="preserve">Surg </w:t>
      </w:r>
      <w:proofErr w:type="spellStart"/>
      <w:r w:rsidRPr="00352D82">
        <w:rPr>
          <w:rFonts w:ascii="Book Antiqua" w:hAnsi="Book Antiqua"/>
          <w:i/>
          <w:iCs/>
        </w:rPr>
        <w:t>Laparosc</w:t>
      </w:r>
      <w:proofErr w:type="spellEnd"/>
      <w:r w:rsidRPr="00352D82">
        <w:rPr>
          <w:rFonts w:ascii="Book Antiqua" w:hAnsi="Book Antiqua"/>
          <w:i/>
          <w:iCs/>
        </w:rPr>
        <w:t xml:space="preserve"> </w:t>
      </w:r>
      <w:proofErr w:type="spellStart"/>
      <w:r w:rsidRPr="00352D82">
        <w:rPr>
          <w:rFonts w:ascii="Book Antiqua" w:hAnsi="Book Antiqua"/>
          <w:i/>
          <w:iCs/>
        </w:rPr>
        <w:t>Endosc</w:t>
      </w:r>
      <w:proofErr w:type="spellEnd"/>
      <w:r w:rsidRPr="00352D82">
        <w:rPr>
          <w:rFonts w:ascii="Book Antiqua" w:hAnsi="Book Antiqua"/>
          <w:i/>
          <w:iCs/>
        </w:rPr>
        <w:t xml:space="preserve"> </w:t>
      </w:r>
      <w:proofErr w:type="spellStart"/>
      <w:r w:rsidRPr="00352D82">
        <w:rPr>
          <w:rFonts w:ascii="Book Antiqua" w:hAnsi="Book Antiqua"/>
          <w:i/>
          <w:iCs/>
        </w:rPr>
        <w:t>Percutan</w:t>
      </w:r>
      <w:proofErr w:type="spellEnd"/>
      <w:r w:rsidRPr="00352D82">
        <w:rPr>
          <w:rFonts w:ascii="Book Antiqua" w:hAnsi="Book Antiqua"/>
          <w:i/>
          <w:iCs/>
        </w:rPr>
        <w:t xml:space="preserve"> Tech</w:t>
      </w:r>
      <w:r w:rsidRPr="00352D82">
        <w:rPr>
          <w:rFonts w:ascii="Book Antiqua" w:hAnsi="Book Antiqua"/>
        </w:rPr>
        <w:t xml:space="preserve"> 2018; </w:t>
      </w:r>
      <w:r w:rsidRPr="00352D82">
        <w:rPr>
          <w:rFonts w:ascii="Book Antiqua" w:hAnsi="Book Antiqua"/>
          <w:b/>
          <w:bCs/>
        </w:rPr>
        <w:t>28</w:t>
      </w:r>
      <w:r w:rsidRPr="00352D82">
        <w:rPr>
          <w:rFonts w:ascii="Book Antiqua" w:hAnsi="Book Antiqua"/>
        </w:rPr>
        <w:t>: e54-e58 [PMID: 29252936 DOI: 10.1097/SLE.0000000000000502]</w:t>
      </w:r>
    </w:p>
    <w:p w14:paraId="2581F372" w14:textId="77777777" w:rsidR="00697BA5" w:rsidRPr="00352D82" w:rsidRDefault="00697BA5" w:rsidP="00697BA5">
      <w:pPr>
        <w:spacing w:line="360" w:lineRule="auto"/>
        <w:jc w:val="both"/>
        <w:rPr>
          <w:rFonts w:ascii="Book Antiqua" w:hAnsi="Book Antiqua"/>
        </w:rPr>
      </w:pPr>
      <w:r w:rsidRPr="00352D82">
        <w:rPr>
          <w:rFonts w:ascii="Book Antiqua" w:hAnsi="Book Antiqua"/>
        </w:rPr>
        <w:t xml:space="preserve">45 </w:t>
      </w:r>
      <w:proofErr w:type="spellStart"/>
      <w:r w:rsidRPr="00352D82">
        <w:rPr>
          <w:rFonts w:ascii="Book Antiqua" w:hAnsi="Book Antiqua"/>
          <w:b/>
          <w:bCs/>
        </w:rPr>
        <w:t>Pattanapairoj</w:t>
      </w:r>
      <w:proofErr w:type="spellEnd"/>
      <w:r w:rsidRPr="00352D82">
        <w:rPr>
          <w:rFonts w:ascii="Book Antiqua" w:hAnsi="Book Antiqua"/>
          <w:b/>
          <w:bCs/>
        </w:rPr>
        <w:t xml:space="preserve"> S</w:t>
      </w:r>
      <w:r w:rsidRPr="00352D82">
        <w:rPr>
          <w:rFonts w:ascii="Book Antiqua" w:hAnsi="Book Antiqua"/>
        </w:rPr>
        <w:t xml:space="preserve">, </w:t>
      </w:r>
      <w:proofErr w:type="spellStart"/>
      <w:r w:rsidRPr="00352D82">
        <w:rPr>
          <w:rFonts w:ascii="Book Antiqua" w:hAnsi="Book Antiqua"/>
        </w:rPr>
        <w:t>Silsirivanit</w:t>
      </w:r>
      <w:proofErr w:type="spellEnd"/>
      <w:r w:rsidRPr="00352D82">
        <w:rPr>
          <w:rFonts w:ascii="Book Antiqua" w:hAnsi="Book Antiqua"/>
        </w:rPr>
        <w:t xml:space="preserve"> A, </w:t>
      </w:r>
      <w:proofErr w:type="spellStart"/>
      <w:r w:rsidRPr="00352D82">
        <w:rPr>
          <w:rFonts w:ascii="Book Antiqua" w:hAnsi="Book Antiqua"/>
        </w:rPr>
        <w:t>Muisuk</w:t>
      </w:r>
      <w:proofErr w:type="spellEnd"/>
      <w:r w:rsidRPr="00352D82">
        <w:rPr>
          <w:rFonts w:ascii="Book Antiqua" w:hAnsi="Book Antiqua"/>
        </w:rPr>
        <w:t xml:space="preserve"> K, </w:t>
      </w:r>
      <w:proofErr w:type="spellStart"/>
      <w:r w:rsidRPr="00352D82">
        <w:rPr>
          <w:rFonts w:ascii="Book Antiqua" w:hAnsi="Book Antiqua"/>
        </w:rPr>
        <w:t>Seubwai</w:t>
      </w:r>
      <w:proofErr w:type="spellEnd"/>
      <w:r w:rsidRPr="00352D82">
        <w:rPr>
          <w:rFonts w:ascii="Book Antiqua" w:hAnsi="Book Antiqua"/>
        </w:rPr>
        <w:t xml:space="preserve"> W, </w:t>
      </w:r>
      <w:proofErr w:type="spellStart"/>
      <w:r w:rsidRPr="00352D82">
        <w:rPr>
          <w:rFonts w:ascii="Book Antiqua" w:hAnsi="Book Antiqua"/>
        </w:rPr>
        <w:t>Cha'on</w:t>
      </w:r>
      <w:proofErr w:type="spellEnd"/>
      <w:r w:rsidRPr="00352D82">
        <w:rPr>
          <w:rFonts w:ascii="Book Antiqua" w:hAnsi="Book Antiqua"/>
        </w:rPr>
        <w:t xml:space="preserve"> U, </w:t>
      </w:r>
      <w:proofErr w:type="spellStart"/>
      <w:r w:rsidRPr="00352D82">
        <w:rPr>
          <w:rFonts w:ascii="Book Antiqua" w:hAnsi="Book Antiqua"/>
        </w:rPr>
        <w:t>Vaeteewoottacharn</w:t>
      </w:r>
      <w:proofErr w:type="spellEnd"/>
      <w:r w:rsidRPr="00352D82">
        <w:rPr>
          <w:rFonts w:ascii="Book Antiqua" w:hAnsi="Book Antiqua"/>
        </w:rPr>
        <w:t xml:space="preserve"> K, </w:t>
      </w:r>
      <w:proofErr w:type="spellStart"/>
      <w:r w:rsidRPr="00352D82">
        <w:rPr>
          <w:rFonts w:ascii="Book Antiqua" w:hAnsi="Book Antiqua"/>
        </w:rPr>
        <w:t>Sawanyawisuth</w:t>
      </w:r>
      <w:proofErr w:type="spellEnd"/>
      <w:r w:rsidRPr="00352D82">
        <w:rPr>
          <w:rFonts w:ascii="Book Antiqua" w:hAnsi="Book Antiqua"/>
        </w:rPr>
        <w:t xml:space="preserve"> K, </w:t>
      </w:r>
      <w:proofErr w:type="spellStart"/>
      <w:r w:rsidRPr="00352D82">
        <w:rPr>
          <w:rFonts w:ascii="Book Antiqua" w:hAnsi="Book Antiqua"/>
        </w:rPr>
        <w:t>Chetchotsak</w:t>
      </w:r>
      <w:proofErr w:type="spellEnd"/>
      <w:r w:rsidRPr="00352D82">
        <w:rPr>
          <w:rFonts w:ascii="Book Antiqua" w:hAnsi="Book Antiqua"/>
        </w:rPr>
        <w:t xml:space="preserve"> D, </w:t>
      </w:r>
      <w:proofErr w:type="spellStart"/>
      <w:r w:rsidRPr="00352D82">
        <w:rPr>
          <w:rFonts w:ascii="Book Antiqua" w:hAnsi="Book Antiqua"/>
        </w:rPr>
        <w:t>Wongkham</w:t>
      </w:r>
      <w:proofErr w:type="spellEnd"/>
      <w:r w:rsidRPr="00352D82">
        <w:rPr>
          <w:rFonts w:ascii="Book Antiqua" w:hAnsi="Book Antiqua"/>
        </w:rPr>
        <w:t xml:space="preserve"> S. Improve discrimination power of serum markers for diagnosis of cholangiocarcinoma using data mining-based approach. </w:t>
      </w:r>
      <w:r w:rsidRPr="00352D82">
        <w:rPr>
          <w:rFonts w:ascii="Book Antiqua" w:hAnsi="Book Antiqua"/>
          <w:i/>
          <w:iCs/>
        </w:rPr>
        <w:t xml:space="preserve">Clin </w:t>
      </w:r>
      <w:proofErr w:type="spellStart"/>
      <w:r w:rsidRPr="00352D82">
        <w:rPr>
          <w:rFonts w:ascii="Book Antiqua" w:hAnsi="Book Antiqua"/>
          <w:i/>
          <w:iCs/>
        </w:rPr>
        <w:t>Biochem</w:t>
      </w:r>
      <w:proofErr w:type="spellEnd"/>
      <w:r w:rsidRPr="00352D82">
        <w:rPr>
          <w:rFonts w:ascii="Book Antiqua" w:hAnsi="Book Antiqua"/>
        </w:rPr>
        <w:t xml:space="preserve"> 2015; </w:t>
      </w:r>
      <w:r w:rsidRPr="00352D82">
        <w:rPr>
          <w:rFonts w:ascii="Book Antiqua" w:hAnsi="Book Antiqua"/>
          <w:b/>
          <w:bCs/>
        </w:rPr>
        <w:t>48</w:t>
      </w:r>
      <w:r w:rsidRPr="00352D82">
        <w:rPr>
          <w:rFonts w:ascii="Book Antiqua" w:hAnsi="Book Antiqua"/>
        </w:rPr>
        <w:t>: 668-673 [PMID: 25863112 DOI: 10.1016/j.clinbiochem.2015.03.022]</w:t>
      </w:r>
    </w:p>
    <w:p w14:paraId="05651703" w14:textId="77777777" w:rsidR="00697BA5" w:rsidRPr="00352D82" w:rsidRDefault="00697BA5" w:rsidP="00697BA5">
      <w:pPr>
        <w:spacing w:line="360" w:lineRule="auto"/>
        <w:jc w:val="both"/>
        <w:rPr>
          <w:rFonts w:ascii="Book Antiqua" w:hAnsi="Book Antiqua"/>
        </w:rPr>
      </w:pPr>
      <w:r w:rsidRPr="00352D82">
        <w:rPr>
          <w:rFonts w:ascii="Book Antiqua" w:hAnsi="Book Antiqua"/>
        </w:rPr>
        <w:t xml:space="preserve">46 </w:t>
      </w:r>
      <w:r w:rsidRPr="00352D82">
        <w:rPr>
          <w:rFonts w:ascii="Book Antiqua" w:hAnsi="Book Antiqua"/>
          <w:b/>
          <w:bCs/>
        </w:rPr>
        <w:t>Müller L</w:t>
      </w:r>
      <w:r w:rsidRPr="00352D82">
        <w:rPr>
          <w:rFonts w:ascii="Book Antiqua" w:hAnsi="Book Antiqua"/>
        </w:rPr>
        <w:t xml:space="preserve">, </w:t>
      </w:r>
      <w:proofErr w:type="spellStart"/>
      <w:r w:rsidRPr="00352D82">
        <w:rPr>
          <w:rFonts w:ascii="Book Antiqua" w:hAnsi="Book Antiqua"/>
        </w:rPr>
        <w:t>Mähringer</w:t>
      </w:r>
      <w:proofErr w:type="spellEnd"/>
      <w:r w:rsidRPr="00352D82">
        <w:rPr>
          <w:rFonts w:ascii="Book Antiqua" w:hAnsi="Book Antiqua"/>
        </w:rPr>
        <w:t xml:space="preserve">-Kunz A, </w:t>
      </w:r>
      <w:proofErr w:type="spellStart"/>
      <w:r w:rsidRPr="00352D82">
        <w:rPr>
          <w:rFonts w:ascii="Book Antiqua" w:hAnsi="Book Antiqua"/>
        </w:rPr>
        <w:t>Gairing</w:t>
      </w:r>
      <w:proofErr w:type="spellEnd"/>
      <w:r w:rsidRPr="00352D82">
        <w:rPr>
          <w:rFonts w:ascii="Book Antiqua" w:hAnsi="Book Antiqua"/>
        </w:rPr>
        <w:t xml:space="preserve"> SJ, Foerster F, </w:t>
      </w:r>
      <w:proofErr w:type="spellStart"/>
      <w:r w:rsidRPr="00352D82">
        <w:rPr>
          <w:rFonts w:ascii="Book Antiqua" w:hAnsi="Book Antiqua"/>
        </w:rPr>
        <w:t>Weinmann</w:t>
      </w:r>
      <w:proofErr w:type="spellEnd"/>
      <w:r w:rsidRPr="00352D82">
        <w:rPr>
          <w:rFonts w:ascii="Book Antiqua" w:hAnsi="Book Antiqua"/>
        </w:rPr>
        <w:t xml:space="preserve"> A, Bartsch F, </w:t>
      </w:r>
      <w:proofErr w:type="spellStart"/>
      <w:r w:rsidRPr="00352D82">
        <w:rPr>
          <w:rFonts w:ascii="Book Antiqua" w:hAnsi="Book Antiqua"/>
        </w:rPr>
        <w:t>Heuft</w:t>
      </w:r>
      <w:proofErr w:type="spellEnd"/>
      <w:r w:rsidRPr="00352D82">
        <w:rPr>
          <w:rFonts w:ascii="Book Antiqua" w:hAnsi="Book Antiqua"/>
        </w:rPr>
        <w:t xml:space="preserve"> LK, Baumgart J, </w:t>
      </w:r>
      <w:proofErr w:type="spellStart"/>
      <w:r w:rsidRPr="00352D82">
        <w:rPr>
          <w:rFonts w:ascii="Book Antiqua" w:hAnsi="Book Antiqua"/>
        </w:rPr>
        <w:t>Düber</w:t>
      </w:r>
      <w:proofErr w:type="spellEnd"/>
      <w:r w:rsidRPr="00352D82">
        <w:rPr>
          <w:rFonts w:ascii="Book Antiqua" w:hAnsi="Book Antiqua"/>
        </w:rPr>
        <w:t xml:space="preserve"> C, Hahn F, </w:t>
      </w:r>
      <w:proofErr w:type="spellStart"/>
      <w:r w:rsidRPr="00352D82">
        <w:rPr>
          <w:rFonts w:ascii="Book Antiqua" w:hAnsi="Book Antiqua"/>
        </w:rPr>
        <w:t>Kloeckner</w:t>
      </w:r>
      <w:proofErr w:type="spellEnd"/>
      <w:r w:rsidRPr="00352D82">
        <w:rPr>
          <w:rFonts w:ascii="Book Antiqua" w:hAnsi="Book Antiqua"/>
        </w:rPr>
        <w:t xml:space="preserve"> R. Survival Prediction in Intrahepatic Cholangiocarcinoma: A </w:t>
      </w:r>
      <w:proofErr w:type="gramStart"/>
      <w:r w:rsidRPr="00352D82">
        <w:rPr>
          <w:rFonts w:ascii="Book Antiqua" w:hAnsi="Book Antiqua"/>
        </w:rPr>
        <w:t>Proof of Concept</w:t>
      </w:r>
      <w:proofErr w:type="gramEnd"/>
      <w:r w:rsidRPr="00352D82">
        <w:rPr>
          <w:rFonts w:ascii="Book Antiqua" w:hAnsi="Book Antiqua"/>
        </w:rPr>
        <w:t xml:space="preserve"> Study Using Artificial Intelligence for Risk Assessment. </w:t>
      </w:r>
      <w:r w:rsidRPr="00352D82">
        <w:rPr>
          <w:rFonts w:ascii="Book Antiqua" w:hAnsi="Book Antiqua"/>
          <w:i/>
          <w:iCs/>
        </w:rPr>
        <w:t>J Clin Med</w:t>
      </w:r>
      <w:r w:rsidRPr="00352D82">
        <w:rPr>
          <w:rFonts w:ascii="Book Antiqua" w:hAnsi="Book Antiqua"/>
        </w:rPr>
        <w:t xml:space="preserve"> 2021; </w:t>
      </w:r>
      <w:r w:rsidRPr="00352D82">
        <w:rPr>
          <w:rFonts w:ascii="Book Antiqua" w:hAnsi="Book Antiqua"/>
          <w:b/>
          <w:bCs/>
        </w:rPr>
        <w:t>10</w:t>
      </w:r>
      <w:r w:rsidRPr="00352D82">
        <w:rPr>
          <w:rFonts w:ascii="Book Antiqua" w:hAnsi="Book Antiqua"/>
        </w:rPr>
        <w:t xml:space="preserve"> [PMID: 34066001 DOI: 10.3390/jcm10102071]</w:t>
      </w:r>
    </w:p>
    <w:p w14:paraId="12308338" w14:textId="77777777" w:rsidR="00697BA5" w:rsidRPr="00352D82" w:rsidRDefault="00697BA5" w:rsidP="00697BA5">
      <w:pPr>
        <w:spacing w:line="360" w:lineRule="auto"/>
        <w:jc w:val="both"/>
        <w:rPr>
          <w:rFonts w:ascii="Book Antiqua" w:hAnsi="Book Antiqua"/>
        </w:rPr>
      </w:pPr>
      <w:r w:rsidRPr="00352D82">
        <w:rPr>
          <w:rFonts w:ascii="Book Antiqua" w:hAnsi="Book Antiqua"/>
        </w:rPr>
        <w:t xml:space="preserve">47 </w:t>
      </w:r>
      <w:proofErr w:type="spellStart"/>
      <w:r w:rsidRPr="00352D82">
        <w:rPr>
          <w:rFonts w:ascii="Book Antiqua" w:hAnsi="Book Antiqua"/>
          <w:b/>
          <w:bCs/>
        </w:rPr>
        <w:t>Matake</w:t>
      </w:r>
      <w:proofErr w:type="spellEnd"/>
      <w:r w:rsidRPr="00352D82">
        <w:rPr>
          <w:rFonts w:ascii="Book Antiqua" w:hAnsi="Book Antiqua"/>
          <w:b/>
          <w:bCs/>
        </w:rPr>
        <w:t xml:space="preserve"> K</w:t>
      </w:r>
      <w:r w:rsidRPr="00352D82">
        <w:rPr>
          <w:rFonts w:ascii="Book Antiqua" w:hAnsi="Book Antiqua"/>
        </w:rPr>
        <w:t xml:space="preserve">, </w:t>
      </w:r>
      <w:proofErr w:type="spellStart"/>
      <w:r w:rsidRPr="00352D82">
        <w:rPr>
          <w:rFonts w:ascii="Book Antiqua" w:hAnsi="Book Antiqua"/>
        </w:rPr>
        <w:t>Yoshimitsu</w:t>
      </w:r>
      <w:proofErr w:type="spellEnd"/>
      <w:r w:rsidRPr="00352D82">
        <w:rPr>
          <w:rFonts w:ascii="Book Antiqua" w:hAnsi="Book Antiqua"/>
        </w:rPr>
        <w:t xml:space="preserve"> K, </w:t>
      </w:r>
      <w:proofErr w:type="spellStart"/>
      <w:r w:rsidRPr="00352D82">
        <w:rPr>
          <w:rFonts w:ascii="Book Antiqua" w:hAnsi="Book Antiqua"/>
        </w:rPr>
        <w:t>Kumazawa</w:t>
      </w:r>
      <w:proofErr w:type="spellEnd"/>
      <w:r w:rsidRPr="00352D82">
        <w:rPr>
          <w:rFonts w:ascii="Book Antiqua" w:hAnsi="Book Antiqua"/>
        </w:rPr>
        <w:t xml:space="preserve"> S, </w:t>
      </w:r>
      <w:proofErr w:type="spellStart"/>
      <w:r w:rsidRPr="00352D82">
        <w:rPr>
          <w:rFonts w:ascii="Book Antiqua" w:hAnsi="Book Antiqua"/>
        </w:rPr>
        <w:t>Higashida</w:t>
      </w:r>
      <w:proofErr w:type="spellEnd"/>
      <w:r w:rsidRPr="00352D82">
        <w:rPr>
          <w:rFonts w:ascii="Book Antiqua" w:hAnsi="Book Antiqua"/>
        </w:rPr>
        <w:t xml:space="preserve"> Y, </w:t>
      </w:r>
      <w:proofErr w:type="spellStart"/>
      <w:r w:rsidRPr="00352D82">
        <w:rPr>
          <w:rFonts w:ascii="Book Antiqua" w:hAnsi="Book Antiqua"/>
        </w:rPr>
        <w:t>Irie</w:t>
      </w:r>
      <w:proofErr w:type="spellEnd"/>
      <w:r w:rsidRPr="00352D82">
        <w:rPr>
          <w:rFonts w:ascii="Book Antiqua" w:hAnsi="Book Antiqua"/>
        </w:rPr>
        <w:t xml:space="preserve"> H, </w:t>
      </w:r>
      <w:proofErr w:type="spellStart"/>
      <w:r w:rsidRPr="00352D82">
        <w:rPr>
          <w:rFonts w:ascii="Book Antiqua" w:hAnsi="Book Antiqua"/>
        </w:rPr>
        <w:t>Asayama</w:t>
      </w:r>
      <w:proofErr w:type="spellEnd"/>
      <w:r w:rsidRPr="00352D82">
        <w:rPr>
          <w:rFonts w:ascii="Book Antiqua" w:hAnsi="Book Antiqua"/>
        </w:rPr>
        <w:t xml:space="preserve"> Y, Nakayama T, </w:t>
      </w:r>
      <w:proofErr w:type="spellStart"/>
      <w:r w:rsidRPr="00352D82">
        <w:rPr>
          <w:rFonts w:ascii="Book Antiqua" w:hAnsi="Book Antiqua"/>
        </w:rPr>
        <w:t>Kakihara</w:t>
      </w:r>
      <w:proofErr w:type="spellEnd"/>
      <w:r w:rsidRPr="00352D82">
        <w:rPr>
          <w:rFonts w:ascii="Book Antiqua" w:hAnsi="Book Antiqua"/>
        </w:rPr>
        <w:t xml:space="preserve"> D, </w:t>
      </w:r>
      <w:proofErr w:type="spellStart"/>
      <w:r w:rsidRPr="00352D82">
        <w:rPr>
          <w:rFonts w:ascii="Book Antiqua" w:hAnsi="Book Antiqua"/>
        </w:rPr>
        <w:t>Katsuragawa</w:t>
      </w:r>
      <w:proofErr w:type="spellEnd"/>
      <w:r w:rsidRPr="00352D82">
        <w:rPr>
          <w:rFonts w:ascii="Book Antiqua" w:hAnsi="Book Antiqua"/>
        </w:rPr>
        <w:t xml:space="preserve"> S, Doi K, Honda H. Usefulness of artificial neural network for differential diagnosis of hepatic masses on CT images. </w:t>
      </w:r>
      <w:proofErr w:type="spellStart"/>
      <w:r w:rsidRPr="00352D82">
        <w:rPr>
          <w:rFonts w:ascii="Book Antiqua" w:hAnsi="Book Antiqua"/>
          <w:i/>
          <w:iCs/>
        </w:rPr>
        <w:t>Acad</w:t>
      </w:r>
      <w:proofErr w:type="spellEnd"/>
      <w:r w:rsidRPr="00352D82">
        <w:rPr>
          <w:rFonts w:ascii="Book Antiqua" w:hAnsi="Book Antiqua"/>
          <w:i/>
          <w:iCs/>
        </w:rPr>
        <w:t xml:space="preserve"> </w:t>
      </w:r>
      <w:proofErr w:type="spellStart"/>
      <w:r w:rsidRPr="00352D82">
        <w:rPr>
          <w:rFonts w:ascii="Book Antiqua" w:hAnsi="Book Antiqua"/>
          <w:i/>
          <w:iCs/>
        </w:rPr>
        <w:t>Radiol</w:t>
      </w:r>
      <w:proofErr w:type="spellEnd"/>
      <w:r w:rsidRPr="00352D82">
        <w:rPr>
          <w:rFonts w:ascii="Book Antiqua" w:hAnsi="Book Antiqua"/>
        </w:rPr>
        <w:t xml:space="preserve"> 2006; </w:t>
      </w:r>
      <w:r w:rsidRPr="00352D82">
        <w:rPr>
          <w:rFonts w:ascii="Book Antiqua" w:hAnsi="Book Antiqua"/>
          <w:b/>
          <w:bCs/>
        </w:rPr>
        <w:t>13</w:t>
      </w:r>
      <w:r w:rsidRPr="00352D82">
        <w:rPr>
          <w:rFonts w:ascii="Book Antiqua" w:hAnsi="Book Antiqua"/>
        </w:rPr>
        <w:t>: 951-962 [PMID: 16843847 DOI: 10.1016/j.acra.2006.04.009]</w:t>
      </w:r>
    </w:p>
    <w:p w14:paraId="6A26A680" w14:textId="77777777" w:rsidR="00697BA5" w:rsidRPr="00352D82" w:rsidRDefault="00697BA5" w:rsidP="00697BA5">
      <w:pPr>
        <w:spacing w:line="360" w:lineRule="auto"/>
        <w:jc w:val="both"/>
        <w:rPr>
          <w:rFonts w:ascii="Book Antiqua" w:hAnsi="Book Antiqua"/>
        </w:rPr>
      </w:pPr>
      <w:r w:rsidRPr="00352D82">
        <w:rPr>
          <w:rFonts w:ascii="Book Antiqua" w:hAnsi="Book Antiqua"/>
        </w:rPr>
        <w:t xml:space="preserve">48 </w:t>
      </w:r>
      <w:r w:rsidRPr="00352D82">
        <w:rPr>
          <w:rFonts w:ascii="Book Antiqua" w:hAnsi="Book Antiqua"/>
          <w:b/>
          <w:bCs/>
        </w:rPr>
        <w:t>Ji GW</w:t>
      </w:r>
      <w:r w:rsidRPr="00352D82">
        <w:rPr>
          <w:rFonts w:ascii="Book Antiqua" w:hAnsi="Book Antiqua"/>
        </w:rPr>
        <w:t xml:space="preserve">, Zhang YD, Zhang H, Zhu FP, Wang K, Xia YX, Zhang YD, Jiang WJ, Li XC, Wang XH. Biliary Tract Cancer at CT: A Radiomics-based Model to Predict Lymph Node </w:t>
      </w:r>
      <w:r w:rsidRPr="00352D82">
        <w:rPr>
          <w:rFonts w:ascii="Book Antiqua" w:hAnsi="Book Antiqua"/>
        </w:rPr>
        <w:lastRenderedPageBreak/>
        <w:t xml:space="preserve">Metastasis and Survival Outcomes. </w:t>
      </w:r>
      <w:r w:rsidRPr="00352D82">
        <w:rPr>
          <w:rFonts w:ascii="Book Antiqua" w:hAnsi="Book Antiqua"/>
          <w:i/>
          <w:iCs/>
        </w:rPr>
        <w:t>Radiology</w:t>
      </w:r>
      <w:r w:rsidRPr="00352D82">
        <w:rPr>
          <w:rFonts w:ascii="Book Antiqua" w:hAnsi="Book Antiqua"/>
        </w:rPr>
        <w:t xml:space="preserve"> 2019; </w:t>
      </w:r>
      <w:r w:rsidRPr="00352D82">
        <w:rPr>
          <w:rFonts w:ascii="Book Antiqua" w:hAnsi="Book Antiqua"/>
          <w:b/>
          <w:bCs/>
        </w:rPr>
        <w:t>290</w:t>
      </w:r>
      <w:r w:rsidRPr="00352D82">
        <w:rPr>
          <w:rFonts w:ascii="Book Antiqua" w:hAnsi="Book Antiqua"/>
        </w:rPr>
        <w:t>: 90-98 [PMID: 30325283 DOI: 10.1148/radiol.2018181408]</w:t>
      </w:r>
    </w:p>
    <w:p w14:paraId="67CE6E50" w14:textId="77777777" w:rsidR="00697BA5" w:rsidRPr="00352D82" w:rsidRDefault="00697BA5" w:rsidP="00697BA5">
      <w:pPr>
        <w:spacing w:line="360" w:lineRule="auto"/>
        <w:jc w:val="both"/>
        <w:rPr>
          <w:rFonts w:ascii="Book Antiqua" w:hAnsi="Book Antiqua"/>
        </w:rPr>
      </w:pPr>
      <w:r w:rsidRPr="00352D82">
        <w:rPr>
          <w:rFonts w:ascii="Book Antiqua" w:hAnsi="Book Antiqua"/>
        </w:rPr>
        <w:t xml:space="preserve">49 </w:t>
      </w:r>
      <w:proofErr w:type="spellStart"/>
      <w:r w:rsidRPr="00352D82">
        <w:rPr>
          <w:rFonts w:ascii="Book Antiqua" w:hAnsi="Book Antiqua"/>
          <w:b/>
          <w:bCs/>
        </w:rPr>
        <w:t>Logeswaran</w:t>
      </w:r>
      <w:proofErr w:type="spellEnd"/>
      <w:r w:rsidRPr="00352D82">
        <w:rPr>
          <w:rFonts w:ascii="Book Antiqua" w:hAnsi="Book Antiqua"/>
          <w:b/>
          <w:bCs/>
        </w:rPr>
        <w:t xml:space="preserve"> R</w:t>
      </w:r>
      <w:r w:rsidRPr="00352D82">
        <w:rPr>
          <w:rFonts w:ascii="Book Antiqua" w:hAnsi="Book Antiqua"/>
        </w:rPr>
        <w:t xml:space="preserve">. Cholangiocarcinoma--an automated preliminary detection system using MLP. </w:t>
      </w:r>
      <w:r w:rsidRPr="00352D82">
        <w:rPr>
          <w:rFonts w:ascii="Book Antiqua" w:hAnsi="Book Antiqua"/>
          <w:i/>
          <w:iCs/>
        </w:rPr>
        <w:t>J Med Syst</w:t>
      </w:r>
      <w:r w:rsidRPr="00352D82">
        <w:rPr>
          <w:rFonts w:ascii="Book Antiqua" w:hAnsi="Book Antiqua"/>
        </w:rPr>
        <w:t xml:space="preserve"> 2009; </w:t>
      </w:r>
      <w:r w:rsidRPr="00352D82">
        <w:rPr>
          <w:rFonts w:ascii="Book Antiqua" w:hAnsi="Book Antiqua"/>
          <w:b/>
          <w:bCs/>
        </w:rPr>
        <w:t>33</w:t>
      </w:r>
      <w:r w:rsidRPr="00352D82">
        <w:rPr>
          <w:rFonts w:ascii="Book Antiqua" w:hAnsi="Book Antiqua"/>
        </w:rPr>
        <w:t>: 413-421 [PMID: 20052894 DOI: 10.1007/s10916-008-9203-3]</w:t>
      </w:r>
    </w:p>
    <w:p w14:paraId="756AEFE4" w14:textId="77777777" w:rsidR="00697BA5" w:rsidRPr="00352D82" w:rsidRDefault="00697BA5" w:rsidP="00697BA5">
      <w:pPr>
        <w:spacing w:line="360" w:lineRule="auto"/>
        <w:jc w:val="both"/>
        <w:rPr>
          <w:rFonts w:ascii="Book Antiqua" w:hAnsi="Book Antiqua"/>
        </w:rPr>
      </w:pPr>
      <w:r w:rsidRPr="00352D82">
        <w:rPr>
          <w:rFonts w:ascii="Book Antiqua" w:hAnsi="Book Antiqua"/>
        </w:rPr>
        <w:t xml:space="preserve">50 </w:t>
      </w:r>
      <w:r w:rsidRPr="00352D82">
        <w:rPr>
          <w:rFonts w:ascii="Book Antiqua" w:hAnsi="Book Antiqua"/>
          <w:b/>
          <w:bCs/>
        </w:rPr>
        <w:t>Pereira P</w:t>
      </w:r>
      <w:r w:rsidRPr="00352D82">
        <w:rPr>
          <w:rFonts w:ascii="Book Antiqua" w:hAnsi="Book Antiqua"/>
        </w:rPr>
        <w:t xml:space="preserve">, </w:t>
      </w:r>
      <w:proofErr w:type="spellStart"/>
      <w:r w:rsidRPr="00352D82">
        <w:rPr>
          <w:rFonts w:ascii="Book Antiqua" w:hAnsi="Book Antiqua"/>
        </w:rPr>
        <w:t>Mascarenhas</w:t>
      </w:r>
      <w:proofErr w:type="spellEnd"/>
      <w:r w:rsidRPr="00352D82">
        <w:rPr>
          <w:rFonts w:ascii="Book Antiqua" w:hAnsi="Book Antiqua"/>
        </w:rPr>
        <w:t xml:space="preserve"> M, Ribeiro T, Afonso J, Ferreira JPS, Vilas-Boas F, </w:t>
      </w:r>
      <w:proofErr w:type="spellStart"/>
      <w:r w:rsidRPr="00352D82">
        <w:rPr>
          <w:rFonts w:ascii="Book Antiqua" w:hAnsi="Book Antiqua"/>
        </w:rPr>
        <w:t>Parente</w:t>
      </w:r>
      <w:proofErr w:type="spellEnd"/>
      <w:r w:rsidRPr="00352D82">
        <w:rPr>
          <w:rFonts w:ascii="Book Antiqua" w:hAnsi="Book Antiqua"/>
        </w:rPr>
        <w:t xml:space="preserve"> MPL, Jorge RN, Macedo G. Automatic detection of tumor vessels in indeterminate biliary strictures in digital single-operator </w:t>
      </w:r>
      <w:proofErr w:type="spellStart"/>
      <w:r w:rsidRPr="00352D82">
        <w:rPr>
          <w:rFonts w:ascii="Book Antiqua" w:hAnsi="Book Antiqua"/>
        </w:rPr>
        <w:t>cholangioscopy</w:t>
      </w:r>
      <w:proofErr w:type="spellEnd"/>
      <w:r w:rsidRPr="00352D82">
        <w:rPr>
          <w:rFonts w:ascii="Book Antiqua" w:hAnsi="Book Antiqua"/>
        </w:rPr>
        <w:t xml:space="preserve">. </w:t>
      </w:r>
      <w:proofErr w:type="spellStart"/>
      <w:r w:rsidRPr="00352D82">
        <w:rPr>
          <w:rFonts w:ascii="Book Antiqua" w:hAnsi="Book Antiqua"/>
          <w:i/>
          <w:iCs/>
        </w:rPr>
        <w:t>Endosc</w:t>
      </w:r>
      <w:proofErr w:type="spellEnd"/>
      <w:r w:rsidRPr="00352D82">
        <w:rPr>
          <w:rFonts w:ascii="Book Antiqua" w:hAnsi="Book Antiqua"/>
          <w:i/>
          <w:iCs/>
        </w:rPr>
        <w:t xml:space="preserve"> Int Open</w:t>
      </w:r>
      <w:r w:rsidRPr="00352D82">
        <w:rPr>
          <w:rFonts w:ascii="Book Antiqua" w:hAnsi="Book Antiqua"/>
        </w:rPr>
        <w:t xml:space="preserve"> 2022; </w:t>
      </w:r>
      <w:r w:rsidRPr="00352D82">
        <w:rPr>
          <w:rFonts w:ascii="Book Antiqua" w:hAnsi="Book Antiqua"/>
          <w:b/>
          <w:bCs/>
        </w:rPr>
        <w:t>10</w:t>
      </w:r>
      <w:r w:rsidRPr="00352D82">
        <w:rPr>
          <w:rFonts w:ascii="Book Antiqua" w:hAnsi="Book Antiqua"/>
        </w:rPr>
        <w:t>: E262-E268 [PMID: 35295246 DOI: 10.1055/a-1723-3369]</w:t>
      </w:r>
    </w:p>
    <w:p w14:paraId="2281EF32" w14:textId="3C411D0A" w:rsidR="00697BA5" w:rsidRPr="00352D82" w:rsidRDefault="00697BA5" w:rsidP="00697BA5">
      <w:pPr>
        <w:spacing w:line="360" w:lineRule="auto"/>
        <w:jc w:val="both"/>
        <w:rPr>
          <w:rFonts w:ascii="Book Antiqua" w:hAnsi="Book Antiqua"/>
        </w:rPr>
      </w:pPr>
      <w:r w:rsidRPr="00352D82">
        <w:rPr>
          <w:rFonts w:ascii="Book Antiqua" w:hAnsi="Book Antiqua"/>
        </w:rPr>
        <w:t xml:space="preserve">51 </w:t>
      </w:r>
      <w:proofErr w:type="spellStart"/>
      <w:r w:rsidRPr="00352D82">
        <w:rPr>
          <w:rFonts w:ascii="Book Antiqua" w:hAnsi="Book Antiqua"/>
          <w:b/>
          <w:bCs/>
        </w:rPr>
        <w:t>Ghandour</w:t>
      </w:r>
      <w:proofErr w:type="spellEnd"/>
      <w:r w:rsidRPr="00352D82">
        <w:rPr>
          <w:rFonts w:ascii="Book Antiqua" w:hAnsi="Book Antiqua"/>
          <w:b/>
          <w:bCs/>
        </w:rPr>
        <w:t xml:space="preserve"> B,</w:t>
      </w:r>
      <w:r w:rsidRPr="00352D82">
        <w:rPr>
          <w:rFonts w:ascii="Book Antiqua" w:hAnsi="Book Antiqua"/>
        </w:rPr>
        <w:t xml:space="preserve"> Hsieh H-W, </w:t>
      </w:r>
      <w:proofErr w:type="spellStart"/>
      <w:r w:rsidRPr="00352D82">
        <w:rPr>
          <w:rFonts w:ascii="Book Antiqua" w:hAnsi="Book Antiqua"/>
        </w:rPr>
        <w:t>Akshintala</w:t>
      </w:r>
      <w:proofErr w:type="spellEnd"/>
      <w:r w:rsidRPr="00352D82">
        <w:rPr>
          <w:rFonts w:ascii="Book Antiqua" w:hAnsi="Book Antiqua"/>
        </w:rPr>
        <w:t xml:space="preserve"> V, </w:t>
      </w:r>
      <w:proofErr w:type="spellStart"/>
      <w:r w:rsidRPr="00352D82">
        <w:rPr>
          <w:rFonts w:ascii="Book Antiqua" w:hAnsi="Book Antiqua"/>
        </w:rPr>
        <w:t>Bejjani</w:t>
      </w:r>
      <w:proofErr w:type="spellEnd"/>
      <w:r w:rsidRPr="00352D82">
        <w:rPr>
          <w:rFonts w:ascii="Book Antiqua" w:hAnsi="Book Antiqua"/>
        </w:rPr>
        <w:t xml:space="preserve"> M, </w:t>
      </w:r>
      <w:proofErr w:type="spellStart"/>
      <w:r w:rsidRPr="00352D82">
        <w:rPr>
          <w:rFonts w:ascii="Book Antiqua" w:hAnsi="Book Antiqua"/>
        </w:rPr>
        <w:t>Szvarca</w:t>
      </w:r>
      <w:proofErr w:type="spellEnd"/>
      <w:r w:rsidRPr="00352D82">
        <w:rPr>
          <w:rFonts w:ascii="Book Antiqua" w:hAnsi="Book Antiqua"/>
        </w:rPr>
        <w:t xml:space="preserve"> D, Tejaswi S, </w:t>
      </w:r>
      <w:proofErr w:type="spellStart"/>
      <w:r w:rsidR="000413CC">
        <w:rPr>
          <w:rFonts w:ascii="Book Antiqua" w:hAnsi="Book Antiqua"/>
        </w:rPr>
        <w:t>DiMaio</w:t>
      </w:r>
      <w:proofErr w:type="spellEnd"/>
      <w:r w:rsidR="000413CC">
        <w:rPr>
          <w:rFonts w:ascii="Book Antiqua" w:hAnsi="Book Antiqua"/>
        </w:rPr>
        <w:t xml:space="preserve"> CJ, Trindade AJ, </w:t>
      </w:r>
      <w:proofErr w:type="spellStart"/>
      <w:r w:rsidR="000413CC">
        <w:rPr>
          <w:rFonts w:ascii="Book Antiqua" w:hAnsi="Book Antiqua"/>
        </w:rPr>
        <w:t>Manvar</w:t>
      </w:r>
      <w:proofErr w:type="spellEnd"/>
      <w:r w:rsidR="000413CC">
        <w:rPr>
          <w:rFonts w:ascii="Book Antiqua" w:hAnsi="Book Antiqua"/>
        </w:rPr>
        <w:t xml:space="preserve"> A, </w:t>
      </w:r>
      <w:proofErr w:type="spellStart"/>
      <w:r w:rsidR="000413CC">
        <w:rPr>
          <w:rFonts w:ascii="Book Antiqua" w:hAnsi="Book Antiqua"/>
        </w:rPr>
        <w:t>Itoi</w:t>
      </w:r>
      <w:proofErr w:type="spellEnd"/>
      <w:r w:rsidR="000413CC">
        <w:rPr>
          <w:rFonts w:ascii="Book Antiqua" w:hAnsi="Book Antiqua"/>
        </w:rPr>
        <w:t xml:space="preserve"> T, </w:t>
      </w:r>
      <w:proofErr w:type="spellStart"/>
      <w:r w:rsidR="000413CC">
        <w:rPr>
          <w:rFonts w:ascii="Book Antiqua" w:hAnsi="Book Antiqua"/>
        </w:rPr>
        <w:t>Slivka</w:t>
      </w:r>
      <w:proofErr w:type="spellEnd"/>
      <w:r w:rsidR="000413CC">
        <w:rPr>
          <w:rFonts w:ascii="Book Antiqua" w:hAnsi="Book Antiqua"/>
        </w:rPr>
        <w:t xml:space="preserve"> A, </w:t>
      </w:r>
      <w:proofErr w:type="spellStart"/>
      <w:r w:rsidR="000413CC">
        <w:rPr>
          <w:rFonts w:ascii="Book Antiqua" w:hAnsi="Book Antiqua"/>
        </w:rPr>
        <w:t>Goenka</w:t>
      </w:r>
      <w:proofErr w:type="spellEnd"/>
      <w:r w:rsidR="000413CC">
        <w:rPr>
          <w:rFonts w:ascii="Book Antiqua" w:hAnsi="Book Antiqua"/>
        </w:rPr>
        <w:t xml:space="preserve"> MK, Moon JH, </w:t>
      </w:r>
      <w:proofErr w:type="spellStart"/>
      <w:r w:rsidR="000413CC">
        <w:rPr>
          <w:rFonts w:ascii="Book Antiqua" w:hAnsi="Book Antiqua"/>
        </w:rPr>
        <w:t>Kushnir</w:t>
      </w:r>
      <w:proofErr w:type="spellEnd"/>
      <w:r w:rsidR="000413CC">
        <w:rPr>
          <w:rFonts w:ascii="Book Antiqua" w:hAnsi="Book Antiqua"/>
        </w:rPr>
        <w:t xml:space="preserve"> V, Sethi A, Bun Teoh AY, Yan Tang RS, Lau JY, </w:t>
      </w:r>
      <w:proofErr w:type="spellStart"/>
      <w:r w:rsidR="000413CC">
        <w:rPr>
          <w:rFonts w:ascii="Book Antiqua" w:hAnsi="Book Antiqua"/>
        </w:rPr>
        <w:t>Rerknimitr</w:t>
      </w:r>
      <w:proofErr w:type="spellEnd"/>
      <w:r w:rsidR="000413CC">
        <w:rPr>
          <w:rFonts w:ascii="Book Antiqua" w:hAnsi="Book Antiqua"/>
        </w:rPr>
        <w:t xml:space="preserve"> R, Ang TL, </w:t>
      </w:r>
      <w:proofErr w:type="spellStart"/>
      <w:r w:rsidR="000413CC">
        <w:rPr>
          <w:rFonts w:ascii="Book Antiqua" w:hAnsi="Book Antiqua"/>
        </w:rPr>
        <w:t>Maydeo</w:t>
      </w:r>
      <w:proofErr w:type="spellEnd"/>
      <w:r w:rsidR="000413CC">
        <w:rPr>
          <w:rFonts w:ascii="Book Antiqua" w:hAnsi="Book Antiqua"/>
        </w:rPr>
        <w:t xml:space="preserve"> AP, </w:t>
      </w:r>
      <w:proofErr w:type="spellStart"/>
      <w:r w:rsidR="000413CC">
        <w:rPr>
          <w:rFonts w:ascii="Book Antiqua" w:hAnsi="Book Antiqua"/>
        </w:rPr>
        <w:t>Jonica</w:t>
      </w:r>
      <w:proofErr w:type="spellEnd"/>
      <w:r w:rsidR="000413CC">
        <w:rPr>
          <w:rFonts w:ascii="Book Antiqua" w:hAnsi="Book Antiqua"/>
        </w:rPr>
        <w:t xml:space="preserve"> ER, </w:t>
      </w:r>
      <w:proofErr w:type="spellStart"/>
      <w:r w:rsidR="000413CC">
        <w:rPr>
          <w:rFonts w:ascii="Book Antiqua" w:hAnsi="Book Antiqua"/>
        </w:rPr>
        <w:t>Kaffes</w:t>
      </w:r>
      <w:proofErr w:type="spellEnd"/>
      <w:r w:rsidR="000413CC">
        <w:rPr>
          <w:rFonts w:ascii="Book Antiqua" w:hAnsi="Book Antiqua"/>
        </w:rPr>
        <w:t xml:space="preserve"> AJ, Saxena P, Nguyen NQ, Khokhar AS, D’Souza</w:t>
      </w:r>
      <w:r w:rsidR="004B63F9">
        <w:rPr>
          <w:rFonts w:ascii="Book Antiqua" w:hAnsi="Book Antiqua"/>
        </w:rPr>
        <w:t xml:space="preserve"> L, </w:t>
      </w:r>
      <w:proofErr w:type="spellStart"/>
      <w:r w:rsidR="004B63F9">
        <w:rPr>
          <w:rFonts w:ascii="Book Antiqua" w:hAnsi="Book Antiqua"/>
        </w:rPr>
        <w:t>Buscaglia</w:t>
      </w:r>
      <w:proofErr w:type="spellEnd"/>
      <w:r w:rsidR="004B63F9">
        <w:rPr>
          <w:rFonts w:ascii="Book Antiqua" w:hAnsi="Book Antiqua"/>
        </w:rPr>
        <w:t xml:space="preserve"> JM, Sherman S, </w:t>
      </w:r>
      <w:proofErr w:type="spellStart"/>
      <w:r w:rsidR="004B63F9">
        <w:rPr>
          <w:rFonts w:ascii="Book Antiqua" w:hAnsi="Book Antiqua"/>
        </w:rPr>
        <w:t>Muniraj</w:t>
      </w:r>
      <w:proofErr w:type="spellEnd"/>
      <w:r w:rsidR="004B63F9">
        <w:rPr>
          <w:rFonts w:ascii="Book Antiqua" w:hAnsi="Book Antiqua"/>
        </w:rPr>
        <w:t xml:space="preserve"> T, </w:t>
      </w:r>
      <w:proofErr w:type="spellStart"/>
      <w:r w:rsidR="004B63F9">
        <w:rPr>
          <w:rFonts w:ascii="Book Antiqua" w:hAnsi="Book Antiqua"/>
        </w:rPr>
        <w:t>Jamidar</w:t>
      </w:r>
      <w:proofErr w:type="spellEnd"/>
      <w:r w:rsidR="004B63F9">
        <w:rPr>
          <w:rFonts w:ascii="Book Antiqua" w:hAnsi="Book Antiqua"/>
        </w:rPr>
        <w:t xml:space="preserve"> P, </w:t>
      </w:r>
      <w:proofErr w:type="spellStart"/>
      <w:r w:rsidR="004B63F9">
        <w:rPr>
          <w:rFonts w:ascii="Book Antiqua" w:hAnsi="Book Antiqua"/>
        </w:rPr>
        <w:t>Vedula</w:t>
      </w:r>
      <w:proofErr w:type="spellEnd"/>
      <w:r w:rsidR="004B63F9">
        <w:rPr>
          <w:rFonts w:ascii="Book Antiqua" w:hAnsi="Book Antiqua"/>
        </w:rPr>
        <w:t xml:space="preserve"> S, Hager GD, </w:t>
      </w:r>
      <w:proofErr w:type="spellStart"/>
      <w:r w:rsidR="004B63F9">
        <w:rPr>
          <w:rFonts w:ascii="Book Antiqua" w:hAnsi="Book Antiqua"/>
        </w:rPr>
        <w:t>Kashab</w:t>
      </w:r>
      <w:proofErr w:type="spellEnd"/>
      <w:r w:rsidR="004B63F9">
        <w:rPr>
          <w:rFonts w:ascii="Book Antiqua" w:hAnsi="Book Antiqua"/>
        </w:rPr>
        <w:t xml:space="preserve"> MA.</w:t>
      </w:r>
      <w:r w:rsidR="000413CC">
        <w:rPr>
          <w:rFonts w:ascii="Book Antiqua" w:hAnsi="Book Antiqua"/>
        </w:rPr>
        <w:t xml:space="preserve"> </w:t>
      </w:r>
      <w:r w:rsidRPr="00352D82">
        <w:rPr>
          <w:rFonts w:ascii="Book Antiqua" w:hAnsi="Book Antiqua"/>
        </w:rPr>
        <w:t>S1</w:t>
      </w:r>
      <w:r w:rsidR="007F62B4">
        <w:rPr>
          <w:rFonts w:ascii="Book Antiqua" w:hAnsi="Book Antiqua"/>
        </w:rPr>
        <w:t xml:space="preserve"> </w:t>
      </w:r>
      <w:r w:rsidRPr="00352D82">
        <w:rPr>
          <w:rFonts w:ascii="Book Antiqua" w:hAnsi="Book Antiqua"/>
        </w:rPr>
        <w:t xml:space="preserve">Machine Learning for Classification of Indeterminate Biliary Strictures During </w:t>
      </w:r>
      <w:proofErr w:type="spellStart"/>
      <w:r w:rsidRPr="00352D82">
        <w:rPr>
          <w:rFonts w:ascii="Book Antiqua" w:hAnsi="Book Antiqua"/>
        </w:rPr>
        <w:t>Cholangioscopy</w:t>
      </w:r>
      <w:proofErr w:type="spellEnd"/>
      <w:r w:rsidRPr="00352D82">
        <w:rPr>
          <w:rFonts w:ascii="Book Antiqua" w:hAnsi="Book Antiqua"/>
        </w:rPr>
        <w:t>. 2021;</w:t>
      </w:r>
      <w:r w:rsidR="004A18DF">
        <w:rPr>
          <w:rFonts w:ascii="Book Antiqua" w:hAnsi="Book Antiqua"/>
        </w:rPr>
        <w:t xml:space="preserve"> </w:t>
      </w:r>
      <w:r w:rsidRPr="004A18DF">
        <w:rPr>
          <w:rFonts w:ascii="Book Antiqua" w:hAnsi="Book Antiqua"/>
          <w:b/>
        </w:rPr>
        <w:t>116:</w:t>
      </w:r>
      <w:r w:rsidR="004A18DF">
        <w:rPr>
          <w:rFonts w:ascii="Book Antiqua" w:hAnsi="Book Antiqua"/>
        </w:rPr>
        <w:t xml:space="preserve"> S1</w:t>
      </w:r>
      <w:r w:rsidRPr="00352D82">
        <w:rPr>
          <w:rFonts w:ascii="Book Antiqua" w:hAnsi="Book Antiqua"/>
        </w:rPr>
        <w:t xml:space="preserve"> [</w:t>
      </w:r>
      <w:proofErr w:type="gramStart"/>
      <w:r w:rsidRPr="00352D82">
        <w:rPr>
          <w:rFonts w:ascii="Book Antiqua" w:hAnsi="Book Antiqua"/>
        </w:rPr>
        <w:t>DOI:10.14309/01.ajg</w:t>
      </w:r>
      <w:proofErr w:type="gramEnd"/>
      <w:r w:rsidRPr="00352D82">
        <w:rPr>
          <w:rFonts w:ascii="Book Antiqua" w:hAnsi="Book Antiqua"/>
        </w:rPr>
        <w:t>.0000771984.13549.fa]</w:t>
      </w:r>
    </w:p>
    <w:p w14:paraId="6DC22442" w14:textId="77777777" w:rsidR="00697BA5" w:rsidRPr="00352D82" w:rsidRDefault="00697BA5" w:rsidP="00697BA5">
      <w:pPr>
        <w:spacing w:line="360" w:lineRule="auto"/>
        <w:jc w:val="both"/>
        <w:rPr>
          <w:rFonts w:ascii="Book Antiqua" w:hAnsi="Book Antiqua"/>
        </w:rPr>
      </w:pPr>
      <w:r w:rsidRPr="00352D82">
        <w:rPr>
          <w:rFonts w:ascii="Book Antiqua" w:hAnsi="Book Antiqua"/>
        </w:rPr>
        <w:t xml:space="preserve">52 </w:t>
      </w:r>
      <w:proofErr w:type="spellStart"/>
      <w:r w:rsidRPr="00352D82">
        <w:rPr>
          <w:rFonts w:ascii="Book Antiqua" w:hAnsi="Book Antiqua"/>
          <w:b/>
          <w:bCs/>
        </w:rPr>
        <w:t>Prasoppokakorn</w:t>
      </w:r>
      <w:proofErr w:type="spellEnd"/>
      <w:r w:rsidRPr="00352D82">
        <w:rPr>
          <w:rFonts w:ascii="Book Antiqua" w:hAnsi="Book Antiqua"/>
          <w:b/>
          <w:bCs/>
        </w:rPr>
        <w:t xml:space="preserve"> T</w:t>
      </w:r>
      <w:r w:rsidRPr="00352D82">
        <w:rPr>
          <w:rFonts w:ascii="Book Antiqua" w:hAnsi="Book Antiqua"/>
        </w:rPr>
        <w:t xml:space="preserve">, </w:t>
      </w:r>
      <w:proofErr w:type="spellStart"/>
      <w:r w:rsidRPr="00352D82">
        <w:rPr>
          <w:rFonts w:ascii="Book Antiqua" w:hAnsi="Book Antiqua"/>
        </w:rPr>
        <w:t>Tiyarattanachai</w:t>
      </w:r>
      <w:proofErr w:type="spellEnd"/>
      <w:r w:rsidRPr="00352D82">
        <w:rPr>
          <w:rFonts w:ascii="Book Antiqua" w:hAnsi="Book Antiqua"/>
        </w:rPr>
        <w:t xml:space="preserve"> T, </w:t>
      </w:r>
      <w:proofErr w:type="spellStart"/>
      <w:r w:rsidRPr="00352D82">
        <w:rPr>
          <w:rFonts w:ascii="Book Antiqua" w:hAnsi="Book Antiqua"/>
        </w:rPr>
        <w:t>Chaiteerakij</w:t>
      </w:r>
      <w:proofErr w:type="spellEnd"/>
      <w:r w:rsidRPr="00352D82">
        <w:rPr>
          <w:rFonts w:ascii="Book Antiqua" w:hAnsi="Book Antiqua"/>
        </w:rPr>
        <w:t xml:space="preserve"> R, </w:t>
      </w:r>
      <w:proofErr w:type="spellStart"/>
      <w:r w:rsidRPr="00352D82">
        <w:rPr>
          <w:rFonts w:ascii="Book Antiqua" w:hAnsi="Book Antiqua"/>
        </w:rPr>
        <w:t>Decharatanachart</w:t>
      </w:r>
      <w:proofErr w:type="spellEnd"/>
      <w:r w:rsidRPr="00352D82">
        <w:rPr>
          <w:rFonts w:ascii="Book Antiqua" w:hAnsi="Book Antiqua"/>
        </w:rPr>
        <w:t xml:space="preserve"> P, </w:t>
      </w:r>
      <w:proofErr w:type="spellStart"/>
      <w:r w:rsidRPr="00352D82">
        <w:rPr>
          <w:rFonts w:ascii="Book Antiqua" w:hAnsi="Book Antiqua"/>
        </w:rPr>
        <w:t>Mekaroonkamol</w:t>
      </w:r>
      <w:proofErr w:type="spellEnd"/>
      <w:r w:rsidRPr="00352D82">
        <w:rPr>
          <w:rFonts w:ascii="Book Antiqua" w:hAnsi="Book Antiqua"/>
        </w:rPr>
        <w:t xml:space="preserve"> P, </w:t>
      </w:r>
      <w:proofErr w:type="spellStart"/>
      <w:r w:rsidRPr="00352D82">
        <w:rPr>
          <w:rFonts w:ascii="Book Antiqua" w:hAnsi="Book Antiqua"/>
        </w:rPr>
        <w:t>Ridtitid</w:t>
      </w:r>
      <w:proofErr w:type="spellEnd"/>
      <w:r w:rsidRPr="00352D82">
        <w:rPr>
          <w:rFonts w:ascii="Book Antiqua" w:hAnsi="Book Antiqua"/>
        </w:rPr>
        <w:t xml:space="preserve"> W, </w:t>
      </w:r>
      <w:proofErr w:type="spellStart"/>
      <w:r w:rsidRPr="00352D82">
        <w:rPr>
          <w:rFonts w:ascii="Book Antiqua" w:hAnsi="Book Antiqua"/>
        </w:rPr>
        <w:t>Kongkam</w:t>
      </w:r>
      <w:proofErr w:type="spellEnd"/>
      <w:r w:rsidRPr="00352D82">
        <w:rPr>
          <w:rFonts w:ascii="Book Antiqua" w:hAnsi="Book Antiqua"/>
        </w:rPr>
        <w:t xml:space="preserve"> P, </w:t>
      </w:r>
      <w:proofErr w:type="spellStart"/>
      <w:r w:rsidRPr="00352D82">
        <w:rPr>
          <w:rFonts w:ascii="Book Antiqua" w:hAnsi="Book Antiqua"/>
        </w:rPr>
        <w:t>Rerknimitr</w:t>
      </w:r>
      <w:proofErr w:type="spellEnd"/>
      <w:r w:rsidRPr="00352D82">
        <w:rPr>
          <w:rFonts w:ascii="Book Antiqua" w:hAnsi="Book Antiqua"/>
        </w:rPr>
        <w:t xml:space="preserve"> R. Application of artificial intelligence for diagnosis of pancreatic ductal adenocarcinoma by EUS: A systematic review and meta-analysis. </w:t>
      </w:r>
      <w:proofErr w:type="spellStart"/>
      <w:r w:rsidRPr="00352D82">
        <w:rPr>
          <w:rFonts w:ascii="Book Antiqua" w:hAnsi="Book Antiqua"/>
          <w:i/>
          <w:iCs/>
        </w:rPr>
        <w:t>Endosc</w:t>
      </w:r>
      <w:proofErr w:type="spellEnd"/>
      <w:r w:rsidRPr="00352D82">
        <w:rPr>
          <w:rFonts w:ascii="Book Antiqua" w:hAnsi="Book Antiqua"/>
          <w:i/>
          <w:iCs/>
        </w:rPr>
        <w:t xml:space="preserve"> Ultrasound</w:t>
      </w:r>
      <w:r w:rsidRPr="00352D82">
        <w:rPr>
          <w:rFonts w:ascii="Book Antiqua" w:hAnsi="Book Antiqua"/>
        </w:rPr>
        <w:t xml:space="preserve"> 2022; </w:t>
      </w:r>
      <w:r w:rsidRPr="00352D82">
        <w:rPr>
          <w:rFonts w:ascii="Book Antiqua" w:hAnsi="Book Antiqua"/>
          <w:b/>
          <w:bCs/>
        </w:rPr>
        <w:t>11</w:t>
      </w:r>
      <w:r w:rsidRPr="00352D82">
        <w:rPr>
          <w:rFonts w:ascii="Book Antiqua" w:hAnsi="Book Antiqua"/>
        </w:rPr>
        <w:t>: 17-26 [PMID: 34937308 DOI: 10.4103/EUS-D-20-00219]</w:t>
      </w:r>
    </w:p>
    <w:p w14:paraId="4BF5E2AD" w14:textId="77777777" w:rsidR="00697BA5" w:rsidRPr="00352D82" w:rsidRDefault="00697BA5" w:rsidP="00697BA5">
      <w:pPr>
        <w:spacing w:line="360" w:lineRule="auto"/>
        <w:jc w:val="both"/>
        <w:rPr>
          <w:rFonts w:ascii="Book Antiqua" w:hAnsi="Book Antiqua"/>
        </w:rPr>
      </w:pPr>
      <w:r w:rsidRPr="00352D82">
        <w:rPr>
          <w:rFonts w:ascii="Book Antiqua" w:hAnsi="Book Antiqua"/>
        </w:rPr>
        <w:t xml:space="preserve">53 </w:t>
      </w:r>
      <w:r w:rsidRPr="00352D82">
        <w:rPr>
          <w:rFonts w:ascii="Book Antiqua" w:hAnsi="Book Antiqua"/>
          <w:b/>
          <w:bCs/>
        </w:rPr>
        <w:t>Yao L</w:t>
      </w:r>
      <w:r w:rsidRPr="00352D82">
        <w:rPr>
          <w:rFonts w:ascii="Book Antiqua" w:hAnsi="Book Antiqua"/>
        </w:rPr>
        <w:t xml:space="preserve">, Zhang J, Liu J, Zhu L, Ding X, Chen D, Wu H, Lu Z, Zhou W, Zhang L, Xu B, Hu S, Zheng B, Yang Y, Yu H. A deep learning-based system for bile duct annotation and station recognition in linear endoscopic ultrasound. </w:t>
      </w:r>
      <w:proofErr w:type="spellStart"/>
      <w:r w:rsidRPr="00352D82">
        <w:rPr>
          <w:rFonts w:ascii="Book Antiqua" w:hAnsi="Book Antiqua"/>
          <w:i/>
          <w:iCs/>
        </w:rPr>
        <w:t>EBioMedicine</w:t>
      </w:r>
      <w:proofErr w:type="spellEnd"/>
      <w:r w:rsidRPr="00352D82">
        <w:rPr>
          <w:rFonts w:ascii="Book Antiqua" w:hAnsi="Book Antiqua"/>
        </w:rPr>
        <w:t xml:space="preserve"> 2021; </w:t>
      </w:r>
      <w:r w:rsidRPr="00352D82">
        <w:rPr>
          <w:rFonts w:ascii="Book Antiqua" w:hAnsi="Book Antiqua"/>
          <w:b/>
          <w:bCs/>
        </w:rPr>
        <w:t>65</w:t>
      </w:r>
      <w:r w:rsidRPr="00352D82">
        <w:rPr>
          <w:rFonts w:ascii="Book Antiqua" w:hAnsi="Book Antiqua"/>
        </w:rPr>
        <w:t>: 103238 [PMID: 33639404 DOI: 10.1016/j.ebiom.2021.103238]</w:t>
      </w:r>
    </w:p>
    <w:p w14:paraId="3305D380" w14:textId="3B17777E" w:rsidR="00697BA5" w:rsidRPr="00352D82" w:rsidRDefault="00697BA5" w:rsidP="00697BA5">
      <w:pPr>
        <w:spacing w:line="360" w:lineRule="auto"/>
        <w:jc w:val="both"/>
        <w:rPr>
          <w:rFonts w:ascii="Book Antiqua" w:hAnsi="Book Antiqua"/>
        </w:rPr>
      </w:pPr>
      <w:r w:rsidRPr="00352D82">
        <w:rPr>
          <w:rFonts w:ascii="Book Antiqua" w:hAnsi="Book Antiqua"/>
        </w:rPr>
        <w:t xml:space="preserve">54 </w:t>
      </w:r>
      <w:proofErr w:type="spellStart"/>
      <w:r w:rsidRPr="00352D82">
        <w:rPr>
          <w:rFonts w:ascii="Book Antiqua" w:hAnsi="Book Antiqua"/>
          <w:b/>
          <w:bCs/>
        </w:rPr>
        <w:t>Akshintala</w:t>
      </w:r>
      <w:proofErr w:type="spellEnd"/>
      <w:r w:rsidRPr="00352D82">
        <w:rPr>
          <w:rFonts w:ascii="Book Antiqua" w:hAnsi="Book Antiqua"/>
          <w:b/>
          <w:bCs/>
        </w:rPr>
        <w:t xml:space="preserve"> VS,</w:t>
      </w:r>
      <w:r w:rsidRPr="00352D82">
        <w:rPr>
          <w:rFonts w:ascii="Book Antiqua" w:hAnsi="Book Antiqua"/>
        </w:rPr>
        <w:t xml:space="preserve"> Tang B, Kamal A, Buxbaum JL, </w:t>
      </w:r>
      <w:proofErr w:type="spellStart"/>
      <w:r w:rsidRPr="00352D82">
        <w:rPr>
          <w:rFonts w:ascii="Book Antiqua" w:hAnsi="Book Antiqua"/>
        </w:rPr>
        <w:t>Elmunzer</w:t>
      </w:r>
      <w:proofErr w:type="spellEnd"/>
      <w:r w:rsidRPr="00352D82">
        <w:rPr>
          <w:rFonts w:ascii="Book Antiqua" w:hAnsi="Book Antiqua"/>
        </w:rPr>
        <w:t xml:space="preserve"> BJ, Wani SB, </w:t>
      </w:r>
      <w:r w:rsidR="004B63F9">
        <w:rPr>
          <w:rFonts w:ascii="Book Antiqua" w:hAnsi="Book Antiqua"/>
        </w:rPr>
        <w:t xml:space="preserve">Yu CY, Tieu AH, </w:t>
      </w:r>
      <w:proofErr w:type="spellStart"/>
      <w:r w:rsidR="004B63F9">
        <w:rPr>
          <w:rFonts w:ascii="Book Antiqua" w:hAnsi="Book Antiqua"/>
        </w:rPr>
        <w:t>Kalloo</w:t>
      </w:r>
      <w:proofErr w:type="spellEnd"/>
      <w:r w:rsidR="004B63F9">
        <w:rPr>
          <w:rFonts w:ascii="Book Antiqua" w:hAnsi="Book Antiqua"/>
        </w:rPr>
        <w:t xml:space="preserve"> AN, Singh V, </w:t>
      </w:r>
      <w:proofErr w:type="spellStart"/>
      <w:r w:rsidR="004B63F9">
        <w:rPr>
          <w:rFonts w:ascii="Book Antiqua" w:hAnsi="Book Antiqua"/>
        </w:rPr>
        <w:t>Caffo</w:t>
      </w:r>
      <w:proofErr w:type="spellEnd"/>
      <w:r w:rsidR="004B63F9">
        <w:rPr>
          <w:rFonts w:ascii="Book Antiqua" w:hAnsi="Book Antiqua"/>
        </w:rPr>
        <w:t xml:space="preserve"> B, </w:t>
      </w:r>
      <w:proofErr w:type="spellStart"/>
      <w:r w:rsidR="004B63F9">
        <w:rPr>
          <w:rFonts w:ascii="Book Antiqua" w:hAnsi="Book Antiqua"/>
        </w:rPr>
        <w:t>Kashab</w:t>
      </w:r>
      <w:proofErr w:type="spellEnd"/>
      <w:r w:rsidR="004B63F9">
        <w:rPr>
          <w:rFonts w:ascii="Book Antiqua" w:hAnsi="Book Antiqua"/>
        </w:rPr>
        <w:t xml:space="preserve"> MA.</w:t>
      </w:r>
      <w:r w:rsidRPr="00352D82">
        <w:rPr>
          <w:rFonts w:ascii="Book Antiqua" w:hAnsi="Book Antiqua"/>
        </w:rPr>
        <w:t xml:space="preserve"> Sa1470 </w:t>
      </w:r>
      <w:r w:rsidR="004B63F9">
        <w:rPr>
          <w:rFonts w:ascii="Book Antiqua" w:hAnsi="Book Antiqua"/>
        </w:rPr>
        <w:t>R</w:t>
      </w:r>
      <w:r w:rsidR="000B498A" w:rsidRPr="00352D82">
        <w:rPr>
          <w:rFonts w:ascii="Book Antiqua" w:hAnsi="Book Antiqua"/>
        </w:rPr>
        <w:t xml:space="preserve">isk </w:t>
      </w:r>
      <w:r w:rsidR="008A7EA8" w:rsidRPr="00352D82">
        <w:rPr>
          <w:rFonts w:ascii="Book Antiqua" w:hAnsi="Book Antiqua"/>
        </w:rPr>
        <w:t xml:space="preserve">estimation, machine learning based </w:t>
      </w:r>
      <w:proofErr w:type="spellStart"/>
      <w:r w:rsidR="008A7EA8" w:rsidRPr="00352D82">
        <w:rPr>
          <w:rFonts w:ascii="Book Antiqua" w:hAnsi="Book Antiqua"/>
        </w:rPr>
        <w:t>ercp</w:t>
      </w:r>
      <w:proofErr w:type="spellEnd"/>
      <w:r w:rsidR="008A7EA8" w:rsidRPr="00352D82">
        <w:rPr>
          <w:rFonts w:ascii="Book Antiqua" w:hAnsi="Book Antiqua"/>
        </w:rPr>
        <w:t xml:space="preserve"> decision-making tool for suspected choledocholithia</w:t>
      </w:r>
      <w:r w:rsidR="008A7EA8">
        <w:rPr>
          <w:rFonts w:ascii="Book Antiqua" w:hAnsi="Book Antiqua"/>
        </w:rPr>
        <w:t>sis</w:t>
      </w:r>
      <w:r w:rsidR="00E346D3">
        <w:rPr>
          <w:rFonts w:ascii="Book Antiqua" w:hAnsi="Book Antiqua"/>
        </w:rPr>
        <w:t xml:space="preserve">. </w:t>
      </w:r>
      <w:r w:rsidR="00E346D3" w:rsidRPr="00E346D3">
        <w:rPr>
          <w:rFonts w:ascii="Book Antiqua" w:hAnsi="Book Antiqua"/>
          <w:i/>
        </w:rPr>
        <w:t>Gastrointestinal Endoscopy</w:t>
      </w:r>
      <w:r w:rsidRPr="00352D82">
        <w:rPr>
          <w:rFonts w:ascii="Book Antiqua" w:hAnsi="Book Antiqua"/>
        </w:rPr>
        <w:t xml:space="preserve"> 2019;</w:t>
      </w:r>
      <w:r w:rsidR="00E346D3">
        <w:rPr>
          <w:rFonts w:ascii="Book Antiqua" w:hAnsi="Book Antiqua"/>
        </w:rPr>
        <w:t xml:space="preserve"> </w:t>
      </w:r>
      <w:r w:rsidRPr="00E346D3">
        <w:rPr>
          <w:rFonts w:ascii="Book Antiqua" w:hAnsi="Book Antiqua"/>
          <w:b/>
        </w:rPr>
        <w:t>89:</w:t>
      </w:r>
      <w:r w:rsidR="00E346D3" w:rsidRPr="00E346D3">
        <w:rPr>
          <w:rFonts w:ascii="Book Antiqua" w:hAnsi="Book Antiqua"/>
          <w:b/>
        </w:rPr>
        <w:t xml:space="preserve"> </w:t>
      </w:r>
      <w:r w:rsidR="00E346D3">
        <w:rPr>
          <w:rFonts w:ascii="Book Antiqua" w:hAnsi="Book Antiqua"/>
        </w:rPr>
        <w:t>AB246-AB7</w:t>
      </w:r>
      <w:r w:rsidRPr="00352D82">
        <w:rPr>
          <w:rFonts w:ascii="Book Antiqua" w:hAnsi="Book Antiqua"/>
        </w:rPr>
        <w:t xml:space="preserve"> [</w:t>
      </w:r>
      <w:proofErr w:type="gramStart"/>
      <w:r w:rsidRPr="00352D82">
        <w:rPr>
          <w:rFonts w:ascii="Book Antiqua" w:hAnsi="Book Antiqua"/>
        </w:rPr>
        <w:t>DOI:10.1016/j.gie</w:t>
      </w:r>
      <w:proofErr w:type="gramEnd"/>
      <w:r w:rsidRPr="00352D82">
        <w:rPr>
          <w:rFonts w:ascii="Book Antiqua" w:hAnsi="Book Antiqua"/>
        </w:rPr>
        <w:t>.2019.03.264]</w:t>
      </w:r>
    </w:p>
    <w:p w14:paraId="018FA860" w14:textId="77777777" w:rsidR="00697BA5" w:rsidRPr="00352D82" w:rsidRDefault="00697BA5" w:rsidP="00697BA5">
      <w:pPr>
        <w:spacing w:line="360" w:lineRule="auto"/>
        <w:jc w:val="both"/>
        <w:rPr>
          <w:rFonts w:ascii="Book Antiqua" w:hAnsi="Book Antiqua"/>
        </w:rPr>
      </w:pPr>
      <w:r w:rsidRPr="00352D82">
        <w:rPr>
          <w:rFonts w:ascii="Book Antiqua" w:hAnsi="Book Antiqua"/>
        </w:rPr>
        <w:lastRenderedPageBreak/>
        <w:t xml:space="preserve">55 </w:t>
      </w:r>
      <w:r w:rsidRPr="00352D82">
        <w:rPr>
          <w:rFonts w:ascii="Book Antiqua" w:hAnsi="Book Antiqua"/>
          <w:b/>
          <w:bCs/>
        </w:rPr>
        <w:t>Dalai C</w:t>
      </w:r>
      <w:r w:rsidRPr="00352D82">
        <w:rPr>
          <w:rFonts w:ascii="Book Antiqua" w:hAnsi="Book Antiqua"/>
        </w:rPr>
        <w:t xml:space="preserve">, </w:t>
      </w:r>
      <w:proofErr w:type="spellStart"/>
      <w:r w:rsidRPr="00352D82">
        <w:rPr>
          <w:rFonts w:ascii="Book Antiqua" w:hAnsi="Book Antiqua"/>
        </w:rPr>
        <w:t>Azizian</w:t>
      </w:r>
      <w:proofErr w:type="spellEnd"/>
      <w:r w:rsidRPr="00352D82">
        <w:rPr>
          <w:rFonts w:ascii="Book Antiqua" w:hAnsi="Book Antiqua"/>
        </w:rPr>
        <w:t xml:space="preserve"> J, Trieu H, </w:t>
      </w:r>
      <w:proofErr w:type="spellStart"/>
      <w:r w:rsidRPr="00352D82">
        <w:rPr>
          <w:rFonts w:ascii="Book Antiqua" w:hAnsi="Book Antiqua"/>
        </w:rPr>
        <w:t>Rajan</w:t>
      </w:r>
      <w:proofErr w:type="spellEnd"/>
      <w:r w:rsidRPr="00352D82">
        <w:rPr>
          <w:rFonts w:ascii="Book Antiqua" w:hAnsi="Book Antiqua"/>
        </w:rPr>
        <w:t xml:space="preserve"> A, Chen F, Dong T, </w:t>
      </w:r>
      <w:proofErr w:type="spellStart"/>
      <w:r w:rsidRPr="00352D82">
        <w:rPr>
          <w:rFonts w:ascii="Book Antiqua" w:hAnsi="Book Antiqua"/>
        </w:rPr>
        <w:t>Beaven</w:t>
      </w:r>
      <w:proofErr w:type="spellEnd"/>
      <w:r w:rsidRPr="00352D82">
        <w:rPr>
          <w:rFonts w:ascii="Book Antiqua" w:hAnsi="Book Antiqua"/>
        </w:rPr>
        <w:t xml:space="preserve"> S, </w:t>
      </w:r>
      <w:proofErr w:type="spellStart"/>
      <w:r w:rsidRPr="00352D82">
        <w:rPr>
          <w:rFonts w:ascii="Book Antiqua" w:hAnsi="Book Antiqua"/>
        </w:rPr>
        <w:t>Tabibian</w:t>
      </w:r>
      <w:proofErr w:type="spellEnd"/>
      <w:r w:rsidRPr="00352D82">
        <w:rPr>
          <w:rFonts w:ascii="Book Antiqua" w:hAnsi="Book Antiqua"/>
        </w:rPr>
        <w:t xml:space="preserve"> JH. Machine learning models compared to existing criteria for noninvasive prediction of endoscopic retrograde cholangiopancreatography-confirmed choledocholithiasis. </w:t>
      </w:r>
      <w:r w:rsidRPr="00352D82">
        <w:rPr>
          <w:rFonts w:ascii="Book Antiqua" w:hAnsi="Book Antiqua"/>
          <w:i/>
          <w:iCs/>
        </w:rPr>
        <w:t>Liver Res</w:t>
      </w:r>
      <w:r w:rsidRPr="00352D82">
        <w:rPr>
          <w:rFonts w:ascii="Book Antiqua" w:hAnsi="Book Antiqua"/>
        </w:rPr>
        <w:t xml:space="preserve"> 2021; </w:t>
      </w:r>
      <w:r w:rsidRPr="00352D82">
        <w:rPr>
          <w:rFonts w:ascii="Book Antiqua" w:hAnsi="Book Antiqua"/>
          <w:b/>
          <w:bCs/>
        </w:rPr>
        <w:t>5</w:t>
      </w:r>
      <w:r w:rsidRPr="00352D82">
        <w:rPr>
          <w:rFonts w:ascii="Book Antiqua" w:hAnsi="Book Antiqua"/>
        </w:rPr>
        <w:t>: 224-231 [PMID: 35186364 DOI: 10.1016/j.livres.2021.10.001]</w:t>
      </w:r>
    </w:p>
    <w:p w14:paraId="7F3B1A4D" w14:textId="36972853" w:rsidR="00697BA5" w:rsidRPr="00352D82" w:rsidRDefault="00697BA5" w:rsidP="00697BA5">
      <w:pPr>
        <w:spacing w:line="360" w:lineRule="auto"/>
        <w:jc w:val="both"/>
        <w:rPr>
          <w:rFonts w:ascii="Book Antiqua" w:hAnsi="Book Antiqua"/>
        </w:rPr>
      </w:pPr>
      <w:r w:rsidRPr="00352D82">
        <w:rPr>
          <w:rFonts w:ascii="Book Antiqua" w:hAnsi="Book Antiqua"/>
        </w:rPr>
        <w:t xml:space="preserve">56 </w:t>
      </w:r>
      <w:r w:rsidRPr="00352D82">
        <w:rPr>
          <w:rFonts w:ascii="Book Antiqua" w:hAnsi="Book Antiqua"/>
          <w:b/>
          <w:bCs/>
        </w:rPr>
        <w:t>Kurnaz S,</w:t>
      </w:r>
      <w:r w:rsidRPr="00352D82">
        <w:rPr>
          <w:rFonts w:ascii="Book Antiqua" w:hAnsi="Book Antiqua"/>
        </w:rPr>
        <w:t xml:space="preserve"> </w:t>
      </w:r>
      <w:proofErr w:type="spellStart"/>
      <w:r w:rsidRPr="00352D82">
        <w:rPr>
          <w:rFonts w:ascii="Book Antiqua" w:hAnsi="Book Antiqua"/>
        </w:rPr>
        <w:t>Loaiza</w:t>
      </w:r>
      <w:proofErr w:type="spellEnd"/>
      <w:r w:rsidRPr="00352D82">
        <w:rPr>
          <w:rFonts w:ascii="Book Antiqua" w:hAnsi="Book Antiqua"/>
        </w:rPr>
        <w:t xml:space="preserve">-Bonilla A, Freedman JL, Arango BA, Johnston K, Bonilla-Reyes PA, et al SYNERGY-AI: Artificial </w:t>
      </w:r>
      <w:proofErr w:type="gramStart"/>
      <w:r w:rsidRPr="00352D82">
        <w:rPr>
          <w:rFonts w:ascii="Book Antiqua" w:hAnsi="Book Antiqua"/>
        </w:rPr>
        <w:t>intelligence based</w:t>
      </w:r>
      <w:proofErr w:type="gramEnd"/>
      <w:r w:rsidRPr="00352D82">
        <w:rPr>
          <w:rFonts w:ascii="Book Antiqua" w:hAnsi="Book Antiqua"/>
        </w:rPr>
        <w:t xml:space="preserve"> precision oncology clinical trial matching and registry. Journal of Clinical Oncology. 2019;</w:t>
      </w:r>
      <w:r w:rsidR="003E5ADA">
        <w:rPr>
          <w:rFonts w:ascii="Book Antiqua" w:hAnsi="Book Antiqua"/>
        </w:rPr>
        <w:t xml:space="preserve"> </w:t>
      </w:r>
      <w:r w:rsidRPr="00352D82">
        <w:rPr>
          <w:rFonts w:ascii="Book Antiqua" w:hAnsi="Book Antiqua"/>
        </w:rPr>
        <w:t>37(4_suppl</w:t>
      </w:r>
      <w:proofErr w:type="gramStart"/>
      <w:r w:rsidRPr="00352D82">
        <w:rPr>
          <w:rFonts w:ascii="Book Antiqua" w:hAnsi="Book Antiqua"/>
        </w:rPr>
        <w:t>):TPS</w:t>
      </w:r>
      <w:proofErr w:type="gramEnd"/>
      <w:r w:rsidRPr="00352D82">
        <w:rPr>
          <w:rFonts w:ascii="Book Antiqua" w:hAnsi="Book Antiqua"/>
        </w:rPr>
        <w:t>717-TPS. [</w:t>
      </w:r>
      <w:proofErr w:type="gramStart"/>
      <w:r w:rsidRPr="00352D82">
        <w:rPr>
          <w:rFonts w:ascii="Book Antiqua" w:hAnsi="Book Antiqua"/>
        </w:rPr>
        <w:t>DOI:10.1200/jco.2019.37.4_suppl.tps</w:t>
      </w:r>
      <w:proofErr w:type="gramEnd"/>
      <w:r w:rsidRPr="00352D82">
        <w:rPr>
          <w:rFonts w:ascii="Book Antiqua" w:hAnsi="Book Antiqua"/>
        </w:rPr>
        <w:t>717]</w:t>
      </w:r>
    </w:p>
    <w:p w14:paraId="196CFB5B" w14:textId="77777777" w:rsidR="00697BA5" w:rsidRPr="00352D82" w:rsidRDefault="00697BA5" w:rsidP="00697BA5">
      <w:pPr>
        <w:spacing w:line="360" w:lineRule="auto"/>
        <w:jc w:val="both"/>
        <w:rPr>
          <w:rFonts w:ascii="Book Antiqua" w:hAnsi="Book Antiqua"/>
        </w:rPr>
      </w:pPr>
      <w:r w:rsidRPr="00352D82">
        <w:rPr>
          <w:rFonts w:ascii="Book Antiqua" w:hAnsi="Book Antiqua"/>
        </w:rPr>
        <w:t xml:space="preserve">57 </w:t>
      </w:r>
      <w:proofErr w:type="spellStart"/>
      <w:r w:rsidRPr="00352D82">
        <w:rPr>
          <w:rFonts w:ascii="Book Antiqua" w:hAnsi="Book Antiqua"/>
          <w:b/>
          <w:bCs/>
        </w:rPr>
        <w:t>Akshintala</w:t>
      </w:r>
      <w:proofErr w:type="spellEnd"/>
      <w:r w:rsidRPr="00352D82">
        <w:rPr>
          <w:rFonts w:ascii="Book Antiqua" w:hAnsi="Book Antiqua"/>
          <w:b/>
          <w:bCs/>
        </w:rPr>
        <w:t xml:space="preserve"> VS</w:t>
      </w:r>
      <w:r w:rsidRPr="00352D82">
        <w:rPr>
          <w:rFonts w:ascii="Book Antiqua" w:hAnsi="Book Antiqua"/>
        </w:rPr>
        <w:t xml:space="preserve">, </w:t>
      </w:r>
      <w:proofErr w:type="spellStart"/>
      <w:r w:rsidRPr="00352D82">
        <w:rPr>
          <w:rFonts w:ascii="Book Antiqua" w:hAnsi="Book Antiqua"/>
        </w:rPr>
        <w:t>Khashab</w:t>
      </w:r>
      <w:proofErr w:type="spellEnd"/>
      <w:r w:rsidRPr="00352D82">
        <w:rPr>
          <w:rFonts w:ascii="Book Antiqua" w:hAnsi="Book Antiqua"/>
        </w:rPr>
        <w:t xml:space="preserve"> MA. Artificial intelligence in pancreaticobiliary endoscopy. </w:t>
      </w:r>
      <w:r w:rsidRPr="00352D82">
        <w:rPr>
          <w:rFonts w:ascii="Book Antiqua" w:hAnsi="Book Antiqua"/>
          <w:i/>
          <w:iCs/>
        </w:rPr>
        <w:t>J Gastroenterol Hepatol</w:t>
      </w:r>
      <w:r w:rsidRPr="00352D82">
        <w:rPr>
          <w:rFonts w:ascii="Book Antiqua" w:hAnsi="Book Antiqua"/>
        </w:rPr>
        <w:t xml:space="preserve"> 2021; </w:t>
      </w:r>
      <w:r w:rsidRPr="00352D82">
        <w:rPr>
          <w:rFonts w:ascii="Book Antiqua" w:hAnsi="Book Antiqua"/>
          <w:b/>
          <w:bCs/>
        </w:rPr>
        <w:t>36</w:t>
      </w:r>
      <w:r w:rsidRPr="00352D82">
        <w:rPr>
          <w:rFonts w:ascii="Book Antiqua" w:hAnsi="Book Antiqua"/>
        </w:rPr>
        <w:t>: 25-30 [PMID: 33448514 DOI: 10.1111/jgh.15343]</w:t>
      </w:r>
    </w:p>
    <w:p w14:paraId="3EE6C5C7" w14:textId="77777777" w:rsidR="00A77B3E" w:rsidRPr="00E86752" w:rsidRDefault="00A77B3E" w:rsidP="00E86752">
      <w:pPr>
        <w:spacing w:line="360" w:lineRule="auto"/>
        <w:jc w:val="both"/>
        <w:rPr>
          <w:rFonts w:ascii="Book Antiqua" w:hAnsi="Book Antiqua"/>
        </w:rPr>
        <w:sectPr w:rsidR="00A77B3E" w:rsidRPr="00E86752">
          <w:footerReference w:type="default" r:id="rId6"/>
          <w:pgSz w:w="12240" w:h="15840"/>
          <w:pgMar w:top="1440" w:right="1440" w:bottom="1440" w:left="1440" w:header="720" w:footer="720" w:gutter="0"/>
          <w:cols w:space="720"/>
          <w:docGrid w:linePitch="360"/>
        </w:sectPr>
      </w:pPr>
    </w:p>
    <w:p w14:paraId="363E2AA0" w14:textId="77777777" w:rsidR="00A77B3E" w:rsidRPr="00E86752" w:rsidRDefault="00F16584" w:rsidP="00E86752">
      <w:pPr>
        <w:spacing w:line="360" w:lineRule="auto"/>
        <w:jc w:val="both"/>
        <w:rPr>
          <w:rFonts w:ascii="Book Antiqua" w:hAnsi="Book Antiqua"/>
        </w:rPr>
      </w:pPr>
      <w:r w:rsidRPr="00E86752">
        <w:rPr>
          <w:rFonts w:ascii="Book Antiqua" w:eastAsia="Book Antiqua" w:hAnsi="Book Antiqua" w:cs="Book Antiqua"/>
          <w:b/>
          <w:color w:val="000000"/>
        </w:rPr>
        <w:lastRenderedPageBreak/>
        <w:t>Footnotes</w:t>
      </w:r>
    </w:p>
    <w:p w14:paraId="09F612F8" w14:textId="75ABFA5B" w:rsidR="00A77B3E" w:rsidRPr="00E86752" w:rsidRDefault="00F16584" w:rsidP="00E86752">
      <w:pPr>
        <w:spacing w:line="360" w:lineRule="auto"/>
        <w:jc w:val="both"/>
        <w:rPr>
          <w:rFonts w:ascii="Book Antiqua" w:hAnsi="Book Antiqua"/>
        </w:rPr>
      </w:pPr>
      <w:r w:rsidRPr="00E86752">
        <w:rPr>
          <w:rFonts w:ascii="Book Antiqua" w:eastAsia="Book Antiqua" w:hAnsi="Book Antiqua" w:cs="Book Antiqua"/>
          <w:b/>
          <w:bCs/>
          <w:color w:val="000000"/>
        </w:rPr>
        <w:t>Conflict-of-interest</w:t>
      </w:r>
      <w:r w:rsidR="007F7D3F">
        <w:rPr>
          <w:rFonts w:ascii="Book Antiqua" w:eastAsia="Book Antiqua" w:hAnsi="Book Antiqua" w:cs="Book Antiqua"/>
          <w:b/>
          <w:bCs/>
          <w:color w:val="000000"/>
        </w:rPr>
        <w:t xml:space="preserve"> </w:t>
      </w:r>
      <w:r w:rsidRPr="00E86752">
        <w:rPr>
          <w:rFonts w:ascii="Book Antiqua" w:eastAsia="Book Antiqua" w:hAnsi="Book Antiqua" w:cs="Book Antiqua"/>
          <w:b/>
          <w:bCs/>
          <w:color w:val="000000"/>
        </w:rPr>
        <w:t>statement:</w:t>
      </w:r>
      <w:r w:rsidR="007F7D3F">
        <w:rPr>
          <w:rFonts w:ascii="Book Antiqua" w:eastAsia="Book Antiqua" w:hAnsi="Book Antiqua" w:cs="Book Antiqua"/>
          <w:b/>
          <w:bCs/>
          <w:color w:val="000000"/>
        </w:rPr>
        <w:t xml:space="preserve"> </w:t>
      </w:r>
      <w:r w:rsidR="0006099B" w:rsidRPr="0006099B">
        <w:rPr>
          <w:rFonts w:ascii="Book Antiqua" w:eastAsia="Book Antiqua" w:hAnsi="Book Antiqua" w:cs="Book Antiqua"/>
          <w:color w:val="000000"/>
        </w:rPr>
        <w:t>The authors declare that they have no conflict of interest.</w:t>
      </w:r>
    </w:p>
    <w:p w14:paraId="40427B93" w14:textId="77777777" w:rsidR="00A77B3E" w:rsidRPr="00E86752" w:rsidRDefault="00A77B3E" w:rsidP="00E86752">
      <w:pPr>
        <w:spacing w:line="360" w:lineRule="auto"/>
        <w:jc w:val="both"/>
        <w:rPr>
          <w:rFonts w:ascii="Book Antiqua" w:hAnsi="Book Antiqua"/>
        </w:rPr>
      </w:pPr>
    </w:p>
    <w:p w14:paraId="518B9B2E" w14:textId="77777777" w:rsidR="00A77B3E" w:rsidRPr="00E86752" w:rsidRDefault="00F16584" w:rsidP="00E86752">
      <w:pPr>
        <w:spacing w:line="360" w:lineRule="auto"/>
        <w:jc w:val="both"/>
        <w:rPr>
          <w:rFonts w:ascii="Book Antiqua" w:hAnsi="Book Antiqua"/>
        </w:rPr>
      </w:pPr>
      <w:r w:rsidRPr="00E86752">
        <w:rPr>
          <w:rFonts w:ascii="Book Antiqua" w:eastAsia="Book Antiqua" w:hAnsi="Book Antiqua" w:cs="Book Antiqua"/>
          <w:b/>
          <w:bCs/>
          <w:color w:val="000000"/>
        </w:rPr>
        <w:t>Open-Access:</w:t>
      </w:r>
      <w:r w:rsidR="007F7D3F">
        <w:rPr>
          <w:rFonts w:ascii="Book Antiqua" w:eastAsia="Book Antiqua" w:hAnsi="Book Antiqua" w:cs="Book Antiqua"/>
          <w:b/>
          <w:bCs/>
          <w:color w:val="000000"/>
        </w:rPr>
        <w:t xml:space="preserve"> </w:t>
      </w:r>
      <w:r w:rsidRPr="00E86752">
        <w:rPr>
          <w:rFonts w:ascii="Book Antiqua" w:eastAsia="Book Antiqua" w:hAnsi="Book Antiqua" w:cs="Book Antiqua"/>
          <w:color w:val="000000"/>
        </w:rPr>
        <w:t>This</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article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is</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an</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open-access</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article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that</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was</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selected</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by</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an</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in-house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editor</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and</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fully</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peer-reviewed</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by</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external</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reviewers.</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It</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is</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distributed</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in</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accordance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with</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the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Creative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Commons</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Attribution</w:t>
      </w:r>
      <w:r w:rsidR="007F7D3F">
        <w:rPr>
          <w:rFonts w:ascii="Book Antiqua" w:eastAsia="Book Antiqua" w:hAnsi="Book Antiqua" w:cs="Book Antiqua"/>
          <w:color w:val="000000"/>
        </w:rPr>
        <w:t xml:space="preserve"> </w:t>
      </w:r>
      <w:proofErr w:type="spellStart"/>
      <w:r w:rsidRPr="00E86752">
        <w:rPr>
          <w:rFonts w:ascii="Book Antiqua" w:eastAsia="Book Antiqua" w:hAnsi="Book Antiqua" w:cs="Book Antiqua"/>
          <w:color w:val="000000"/>
        </w:rPr>
        <w:t>NonCommercial</w:t>
      </w:r>
      <w:proofErr w:type="spellEnd"/>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(CC</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BY-NC</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4.0)</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license,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which</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permits</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others</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to</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distribute,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remix,</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adapt,</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build</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upon</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this</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work</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non-commercially,</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and</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license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their</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derivative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works</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on</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different</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terms,</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provided</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the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original</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work</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is</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properly</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cited</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and</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the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use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is</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non-commercial.</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See: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https://creativecommons.org/Licenses/by-nc/4.0/</w:t>
      </w:r>
    </w:p>
    <w:p w14:paraId="73CD1950" w14:textId="77777777" w:rsidR="00A77B3E" w:rsidRPr="00E86752" w:rsidRDefault="00A77B3E" w:rsidP="00E86752">
      <w:pPr>
        <w:spacing w:line="360" w:lineRule="auto"/>
        <w:jc w:val="both"/>
        <w:rPr>
          <w:rFonts w:ascii="Book Antiqua" w:hAnsi="Book Antiqua"/>
        </w:rPr>
      </w:pPr>
    </w:p>
    <w:p w14:paraId="1E50F798" w14:textId="77777777" w:rsidR="00A77B3E" w:rsidRPr="00E86752" w:rsidRDefault="00F16584" w:rsidP="00E86752">
      <w:pPr>
        <w:spacing w:line="360" w:lineRule="auto"/>
        <w:jc w:val="both"/>
        <w:rPr>
          <w:rFonts w:ascii="Book Antiqua" w:hAnsi="Book Antiqua"/>
        </w:rPr>
      </w:pPr>
      <w:r w:rsidRPr="00E86752">
        <w:rPr>
          <w:rFonts w:ascii="Book Antiqua" w:eastAsia="Book Antiqua" w:hAnsi="Book Antiqua" w:cs="Book Antiqua"/>
          <w:b/>
          <w:color w:val="000000"/>
        </w:rPr>
        <w:t>Provenance</w:t>
      </w:r>
      <w:r w:rsidR="007F7D3F">
        <w:rPr>
          <w:rFonts w:ascii="Book Antiqua" w:eastAsia="Book Antiqua" w:hAnsi="Book Antiqua" w:cs="Book Antiqua"/>
          <w:b/>
          <w:color w:val="000000"/>
        </w:rPr>
        <w:t xml:space="preserve"> </w:t>
      </w:r>
      <w:r w:rsidRPr="00E86752">
        <w:rPr>
          <w:rFonts w:ascii="Book Antiqua" w:eastAsia="Book Antiqua" w:hAnsi="Book Antiqua" w:cs="Book Antiqua"/>
          <w:b/>
          <w:color w:val="000000"/>
        </w:rPr>
        <w:t>and</w:t>
      </w:r>
      <w:r w:rsidR="007F7D3F">
        <w:rPr>
          <w:rFonts w:ascii="Book Antiqua" w:eastAsia="Book Antiqua" w:hAnsi="Book Antiqua" w:cs="Book Antiqua"/>
          <w:b/>
          <w:color w:val="000000"/>
        </w:rPr>
        <w:t xml:space="preserve"> </w:t>
      </w:r>
      <w:r w:rsidRPr="00E86752">
        <w:rPr>
          <w:rFonts w:ascii="Book Antiqua" w:eastAsia="Book Antiqua" w:hAnsi="Book Antiqua" w:cs="Book Antiqua"/>
          <w:b/>
          <w:color w:val="000000"/>
        </w:rPr>
        <w:t>peer</w:t>
      </w:r>
      <w:r w:rsidR="007F7D3F">
        <w:rPr>
          <w:rFonts w:ascii="Book Antiqua" w:eastAsia="Book Antiqua" w:hAnsi="Book Antiqua" w:cs="Book Antiqua"/>
          <w:b/>
          <w:color w:val="000000"/>
        </w:rPr>
        <w:t xml:space="preserve"> </w:t>
      </w:r>
      <w:r w:rsidRPr="00E86752">
        <w:rPr>
          <w:rFonts w:ascii="Book Antiqua" w:eastAsia="Book Antiqua" w:hAnsi="Book Antiqua" w:cs="Book Antiqua"/>
          <w:b/>
          <w:color w:val="000000"/>
        </w:rPr>
        <w:t>review:</w:t>
      </w:r>
      <w:r w:rsidR="007F7D3F">
        <w:rPr>
          <w:rFonts w:ascii="Book Antiqua" w:eastAsia="Book Antiqua" w:hAnsi="Book Antiqua" w:cs="Book Antiqua"/>
          <w:b/>
          <w:color w:val="000000"/>
        </w:rPr>
        <w:t xml:space="preserve"> </w:t>
      </w:r>
      <w:r w:rsidRPr="00E86752">
        <w:rPr>
          <w:rFonts w:ascii="Book Antiqua" w:eastAsia="Book Antiqua" w:hAnsi="Book Antiqua" w:cs="Book Antiqua"/>
          <w:color w:val="000000"/>
        </w:rPr>
        <w:t>Invited</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article;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Externally</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peer</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reviewed.</w:t>
      </w:r>
    </w:p>
    <w:p w14:paraId="23373A7E" w14:textId="77777777" w:rsidR="00A77B3E" w:rsidRPr="00E86752" w:rsidRDefault="00F16584" w:rsidP="00E86752">
      <w:pPr>
        <w:spacing w:line="360" w:lineRule="auto"/>
        <w:jc w:val="both"/>
        <w:rPr>
          <w:rFonts w:ascii="Book Antiqua" w:hAnsi="Book Antiqua"/>
        </w:rPr>
      </w:pPr>
      <w:r w:rsidRPr="00E86752">
        <w:rPr>
          <w:rFonts w:ascii="Book Antiqua" w:eastAsia="Book Antiqua" w:hAnsi="Book Antiqua" w:cs="Book Antiqua"/>
          <w:b/>
          <w:color w:val="000000"/>
        </w:rPr>
        <w:t>Peer-review</w:t>
      </w:r>
      <w:r w:rsidR="007F7D3F">
        <w:rPr>
          <w:rFonts w:ascii="Book Antiqua" w:eastAsia="Book Antiqua" w:hAnsi="Book Antiqua" w:cs="Book Antiqua"/>
          <w:b/>
          <w:color w:val="000000"/>
        </w:rPr>
        <w:t xml:space="preserve"> </w:t>
      </w:r>
      <w:r w:rsidRPr="00E86752">
        <w:rPr>
          <w:rFonts w:ascii="Book Antiqua" w:eastAsia="Book Antiqua" w:hAnsi="Book Antiqua" w:cs="Book Antiqua"/>
          <w:b/>
          <w:color w:val="000000"/>
        </w:rPr>
        <w:t>model:</w:t>
      </w:r>
      <w:r w:rsidR="007F7D3F">
        <w:rPr>
          <w:rFonts w:ascii="Book Antiqua" w:eastAsia="Book Antiqua" w:hAnsi="Book Antiqua" w:cs="Book Antiqua"/>
          <w:b/>
          <w:color w:val="000000"/>
        </w:rPr>
        <w:t xml:space="preserve"> </w:t>
      </w:r>
      <w:r w:rsidRPr="00E86752">
        <w:rPr>
          <w:rFonts w:ascii="Book Antiqua" w:eastAsia="Book Antiqua" w:hAnsi="Book Antiqua" w:cs="Book Antiqua"/>
          <w:color w:val="000000"/>
        </w:rPr>
        <w:t>Single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blind</w:t>
      </w:r>
    </w:p>
    <w:p w14:paraId="18CBB710" w14:textId="18352D8A" w:rsidR="00A77B3E" w:rsidRPr="00E86752" w:rsidRDefault="00F16584" w:rsidP="00E86752">
      <w:pPr>
        <w:spacing w:line="360" w:lineRule="auto"/>
        <w:jc w:val="both"/>
        <w:rPr>
          <w:rFonts w:ascii="Book Antiqua" w:hAnsi="Book Antiqua"/>
        </w:rPr>
      </w:pPr>
      <w:r w:rsidRPr="00E86752">
        <w:rPr>
          <w:rFonts w:ascii="Book Antiqua" w:eastAsia="Book Antiqua" w:hAnsi="Book Antiqua" w:cs="Book Antiqua"/>
          <w:b/>
          <w:color w:val="000000"/>
        </w:rPr>
        <w:t>Corresponding</w:t>
      </w:r>
      <w:r w:rsidR="007F7D3F">
        <w:rPr>
          <w:rFonts w:ascii="Book Antiqua" w:eastAsia="Book Antiqua" w:hAnsi="Book Antiqua" w:cs="Book Antiqua"/>
          <w:b/>
          <w:color w:val="000000"/>
        </w:rPr>
        <w:t xml:space="preserve"> </w:t>
      </w:r>
      <w:r w:rsidRPr="00E86752">
        <w:rPr>
          <w:rFonts w:ascii="Book Antiqua" w:eastAsia="Book Antiqua" w:hAnsi="Book Antiqua" w:cs="Book Antiqua"/>
          <w:b/>
          <w:color w:val="000000"/>
        </w:rPr>
        <w:t>Author's</w:t>
      </w:r>
      <w:r w:rsidR="007F7D3F">
        <w:rPr>
          <w:rFonts w:ascii="Book Antiqua" w:eastAsia="Book Antiqua" w:hAnsi="Book Antiqua" w:cs="Book Antiqua"/>
          <w:b/>
          <w:color w:val="000000"/>
        </w:rPr>
        <w:t xml:space="preserve"> </w:t>
      </w:r>
      <w:r w:rsidRPr="00E86752">
        <w:rPr>
          <w:rFonts w:ascii="Book Antiqua" w:eastAsia="Book Antiqua" w:hAnsi="Book Antiqua" w:cs="Book Antiqua"/>
          <w:b/>
          <w:color w:val="000000"/>
        </w:rPr>
        <w:t>Membership</w:t>
      </w:r>
      <w:r w:rsidR="007F7D3F">
        <w:rPr>
          <w:rFonts w:ascii="Book Antiqua" w:eastAsia="Book Antiqua" w:hAnsi="Book Antiqua" w:cs="Book Antiqua"/>
          <w:b/>
          <w:color w:val="000000"/>
        </w:rPr>
        <w:t xml:space="preserve"> </w:t>
      </w:r>
      <w:r w:rsidRPr="00E86752">
        <w:rPr>
          <w:rFonts w:ascii="Book Antiqua" w:eastAsia="Book Antiqua" w:hAnsi="Book Antiqua" w:cs="Book Antiqua"/>
          <w:b/>
          <w:color w:val="000000"/>
        </w:rPr>
        <w:t>in</w:t>
      </w:r>
      <w:r w:rsidR="007F7D3F">
        <w:rPr>
          <w:rFonts w:ascii="Book Antiqua" w:eastAsia="Book Antiqua" w:hAnsi="Book Antiqua" w:cs="Book Antiqua"/>
          <w:b/>
          <w:color w:val="000000"/>
        </w:rPr>
        <w:t xml:space="preserve"> </w:t>
      </w:r>
      <w:r w:rsidRPr="00E86752">
        <w:rPr>
          <w:rFonts w:ascii="Book Antiqua" w:eastAsia="Book Antiqua" w:hAnsi="Book Antiqua" w:cs="Book Antiqua"/>
          <w:b/>
          <w:color w:val="000000"/>
        </w:rPr>
        <w:t>Professional</w:t>
      </w:r>
      <w:r w:rsidR="007F7D3F">
        <w:rPr>
          <w:rFonts w:ascii="Book Antiqua" w:eastAsia="Book Antiqua" w:hAnsi="Book Antiqua" w:cs="Book Antiqua"/>
          <w:b/>
          <w:color w:val="000000"/>
        </w:rPr>
        <w:t xml:space="preserve"> </w:t>
      </w:r>
      <w:r w:rsidRPr="00E86752">
        <w:rPr>
          <w:rFonts w:ascii="Book Antiqua" w:eastAsia="Book Antiqua" w:hAnsi="Book Antiqua" w:cs="Book Antiqua"/>
          <w:b/>
          <w:color w:val="000000"/>
        </w:rPr>
        <w:t>Societies:</w:t>
      </w:r>
      <w:r w:rsidR="007F7D3F">
        <w:rPr>
          <w:rFonts w:ascii="Book Antiqua" w:eastAsia="Book Antiqua" w:hAnsi="Book Antiqua" w:cs="Book Antiqua"/>
          <w:b/>
          <w:color w:val="000000"/>
        </w:rPr>
        <w:t xml:space="preserve"> </w:t>
      </w:r>
      <w:r w:rsidRPr="00E86752">
        <w:rPr>
          <w:rFonts w:ascii="Book Antiqua" w:eastAsia="Book Antiqua" w:hAnsi="Book Antiqua" w:cs="Book Antiqua"/>
          <w:color w:val="000000"/>
        </w:rPr>
        <w:t>American</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Gastroenterological</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Association,</w:t>
      </w:r>
      <w:r w:rsidR="007F7D3F">
        <w:rPr>
          <w:rFonts w:ascii="Book Antiqua" w:eastAsia="Book Antiqua" w:hAnsi="Book Antiqua" w:cs="Book Antiqua"/>
          <w:color w:val="000000"/>
        </w:rPr>
        <w:t xml:space="preserve"> </w:t>
      </w:r>
      <w:r w:rsidR="00FC1230">
        <w:rPr>
          <w:rFonts w:ascii="Book Antiqua" w:eastAsia="Book Antiqua" w:hAnsi="Book Antiqua" w:cs="Book Antiqua"/>
          <w:color w:val="000000"/>
        </w:rPr>
        <w:t xml:space="preserve">No. </w:t>
      </w:r>
      <w:r w:rsidRPr="00E86752">
        <w:rPr>
          <w:rFonts w:ascii="Book Antiqua" w:eastAsia="Book Antiqua" w:hAnsi="Book Antiqua" w:cs="Book Antiqua"/>
          <w:color w:val="000000"/>
        </w:rPr>
        <w:t>1612153.</w:t>
      </w:r>
    </w:p>
    <w:p w14:paraId="5A3A98A2" w14:textId="77777777" w:rsidR="00A77B3E" w:rsidRPr="00E86752" w:rsidRDefault="00A77B3E" w:rsidP="00E86752">
      <w:pPr>
        <w:spacing w:line="360" w:lineRule="auto"/>
        <w:jc w:val="both"/>
        <w:rPr>
          <w:rFonts w:ascii="Book Antiqua" w:hAnsi="Book Antiqua"/>
        </w:rPr>
      </w:pPr>
    </w:p>
    <w:p w14:paraId="14FE650F" w14:textId="77777777" w:rsidR="00A77B3E" w:rsidRPr="00E86752" w:rsidRDefault="00F16584" w:rsidP="00E86752">
      <w:pPr>
        <w:spacing w:line="360" w:lineRule="auto"/>
        <w:jc w:val="both"/>
        <w:rPr>
          <w:rFonts w:ascii="Book Antiqua" w:hAnsi="Book Antiqua"/>
        </w:rPr>
      </w:pPr>
      <w:r w:rsidRPr="00E86752">
        <w:rPr>
          <w:rFonts w:ascii="Book Antiqua" w:eastAsia="Book Antiqua" w:hAnsi="Book Antiqua" w:cs="Book Antiqua"/>
          <w:b/>
          <w:color w:val="000000"/>
        </w:rPr>
        <w:t>Peer-review</w:t>
      </w:r>
      <w:r w:rsidR="007F7D3F">
        <w:rPr>
          <w:rFonts w:ascii="Book Antiqua" w:eastAsia="Book Antiqua" w:hAnsi="Book Antiqua" w:cs="Book Antiqua"/>
          <w:b/>
          <w:color w:val="000000"/>
        </w:rPr>
        <w:t xml:space="preserve"> </w:t>
      </w:r>
      <w:r w:rsidRPr="00E86752">
        <w:rPr>
          <w:rFonts w:ascii="Book Antiqua" w:eastAsia="Book Antiqua" w:hAnsi="Book Antiqua" w:cs="Book Antiqua"/>
          <w:b/>
          <w:color w:val="000000"/>
        </w:rPr>
        <w:t>started:</w:t>
      </w:r>
      <w:r w:rsidR="007F7D3F">
        <w:rPr>
          <w:rFonts w:ascii="Book Antiqua" w:eastAsia="Book Antiqua" w:hAnsi="Book Antiqua" w:cs="Book Antiqua"/>
          <w:b/>
          <w:color w:val="000000"/>
        </w:rPr>
        <w:t xml:space="preserve"> </w:t>
      </w:r>
      <w:r w:rsidRPr="00E86752">
        <w:rPr>
          <w:rFonts w:ascii="Book Antiqua" w:eastAsia="Book Antiqua" w:hAnsi="Book Antiqua" w:cs="Book Antiqua"/>
          <w:color w:val="000000"/>
        </w:rPr>
        <w:t>March</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7,</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2022</w:t>
      </w:r>
    </w:p>
    <w:p w14:paraId="7E779AA1" w14:textId="77777777" w:rsidR="00A77B3E" w:rsidRPr="00E86752" w:rsidRDefault="00F16584" w:rsidP="00E86752">
      <w:pPr>
        <w:spacing w:line="360" w:lineRule="auto"/>
        <w:jc w:val="both"/>
        <w:rPr>
          <w:rFonts w:ascii="Book Antiqua" w:hAnsi="Book Antiqua"/>
        </w:rPr>
      </w:pPr>
      <w:r w:rsidRPr="00E86752">
        <w:rPr>
          <w:rFonts w:ascii="Book Antiqua" w:eastAsia="Book Antiqua" w:hAnsi="Book Antiqua" w:cs="Book Antiqua"/>
          <w:b/>
          <w:color w:val="000000"/>
        </w:rPr>
        <w:t>First</w:t>
      </w:r>
      <w:r w:rsidR="007F7D3F">
        <w:rPr>
          <w:rFonts w:ascii="Book Antiqua" w:eastAsia="Book Antiqua" w:hAnsi="Book Antiqua" w:cs="Book Antiqua"/>
          <w:b/>
          <w:color w:val="000000"/>
        </w:rPr>
        <w:t xml:space="preserve"> </w:t>
      </w:r>
      <w:r w:rsidRPr="00E86752">
        <w:rPr>
          <w:rFonts w:ascii="Book Antiqua" w:eastAsia="Book Antiqua" w:hAnsi="Book Antiqua" w:cs="Book Antiqua"/>
          <w:b/>
          <w:color w:val="000000"/>
        </w:rPr>
        <w:t>decision:</w:t>
      </w:r>
      <w:r w:rsidR="007F7D3F">
        <w:rPr>
          <w:rFonts w:ascii="Book Antiqua" w:eastAsia="Book Antiqua" w:hAnsi="Book Antiqua" w:cs="Book Antiqua"/>
          <w:b/>
          <w:color w:val="000000"/>
        </w:rPr>
        <w:t xml:space="preserve"> </w:t>
      </w:r>
      <w:r w:rsidRPr="00E86752">
        <w:rPr>
          <w:rFonts w:ascii="Book Antiqua" w:eastAsia="Book Antiqua" w:hAnsi="Book Antiqua" w:cs="Book Antiqua"/>
          <w:color w:val="000000"/>
        </w:rPr>
        <w:t>April</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10,</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2022</w:t>
      </w:r>
    </w:p>
    <w:p w14:paraId="4D741CCE" w14:textId="77777777" w:rsidR="00A77B3E" w:rsidRPr="00E86752" w:rsidRDefault="00F16584" w:rsidP="00E86752">
      <w:pPr>
        <w:spacing w:line="360" w:lineRule="auto"/>
        <w:jc w:val="both"/>
        <w:rPr>
          <w:rFonts w:ascii="Book Antiqua" w:hAnsi="Book Antiqua"/>
        </w:rPr>
      </w:pPr>
      <w:r w:rsidRPr="00E86752">
        <w:rPr>
          <w:rFonts w:ascii="Book Antiqua" w:eastAsia="Book Antiqua" w:hAnsi="Book Antiqua" w:cs="Book Antiqua"/>
          <w:b/>
          <w:color w:val="000000"/>
        </w:rPr>
        <w:t>Article</w:t>
      </w:r>
      <w:r w:rsidR="007F7D3F">
        <w:rPr>
          <w:rFonts w:ascii="Book Antiqua" w:eastAsia="Book Antiqua" w:hAnsi="Book Antiqua" w:cs="Book Antiqua"/>
          <w:b/>
          <w:color w:val="000000"/>
        </w:rPr>
        <w:t xml:space="preserve"> </w:t>
      </w:r>
      <w:r w:rsidRPr="00E86752">
        <w:rPr>
          <w:rFonts w:ascii="Book Antiqua" w:eastAsia="Book Antiqua" w:hAnsi="Book Antiqua" w:cs="Book Antiqua"/>
          <w:b/>
          <w:color w:val="000000"/>
        </w:rPr>
        <w:t>in</w:t>
      </w:r>
      <w:r w:rsidR="007F7D3F">
        <w:rPr>
          <w:rFonts w:ascii="Book Antiqua" w:eastAsia="Book Antiqua" w:hAnsi="Book Antiqua" w:cs="Book Antiqua"/>
          <w:b/>
          <w:color w:val="000000"/>
        </w:rPr>
        <w:t xml:space="preserve"> </w:t>
      </w:r>
      <w:r w:rsidRPr="00E86752">
        <w:rPr>
          <w:rFonts w:ascii="Book Antiqua" w:eastAsia="Book Antiqua" w:hAnsi="Book Antiqua" w:cs="Book Antiqua"/>
          <w:b/>
          <w:color w:val="000000"/>
        </w:rPr>
        <w:t>press:</w:t>
      </w:r>
      <w:r w:rsidR="007F7D3F">
        <w:rPr>
          <w:rFonts w:ascii="Book Antiqua" w:eastAsia="Book Antiqua" w:hAnsi="Book Antiqua" w:cs="Book Antiqua"/>
          <w:b/>
          <w:color w:val="000000"/>
        </w:rPr>
        <w:t xml:space="preserve"> </w:t>
      </w:r>
    </w:p>
    <w:p w14:paraId="7A81F0A9" w14:textId="77777777" w:rsidR="00A77B3E" w:rsidRPr="00E86752" w:rsidRDefault="00A77B3E" w:rsidP="00E86752">
      <w:pPr>
        <w:spacing w:line="360" w:lineRule="auto"/>
        <w:jc w:val="both"/>
        <w:rPr>
          <w:rFonts w:ascii="Book Antiqua" w:hAnsi="Book Antiqua"/>
        </w:rPr>
      </w:pPr>
    </w:p>
    <w:p w14:paraId="65FA7DD3" w14:textId="5BE16E04" w:rsidR="00A77B3E" w:rsidRPr="00E86752" w:rsidRDefault="00F16584" w:rsidP="00E86752">
      <w:pPr>
        <w:spacing w:line="360" w:lineRule="auto"/>
        <w:jc w:val="both"/>
        <w:rPr>
          <w:rFonts w:ascii="Book Antiqua" w:hAnsi="Book Antiqua"/>
        </w:rPr>
      </w:pPr>
      <w:r w:rsidRPr="00E86752">
        <w:rPr>
          <w:rFonts w:ascii="Book Antiqua" w:eastAsia="Book Antiqua" w:hAnsi="Book Antiqua" w:cs="Book Antiqua"/>
          <w:b/>
          <w:color w:val="000000"/>
        </w:rPr>
        <w:t>Specialty</w:t>
      </w:r>
      <w:r w:rsidR="007F7D3F">
        <w:rPr>
          <w:rFonts w:ascii="Book Antiqua" w:eastAsia="Book Antiqua" w:hAnsi="Book Antiqua" w:cs="Book Antiqua"/>
          <w:b/>
          <w:color w:val="000000"/>
        </w:rPr>
        <w:t xml:space="preserve"> </w:t>
      </w:r>
      <w:r w:rsidRPr="00E86752">
        <w:rPr>
          <w:rFonts w:ascii="Book Antiqua" w:eastAsia="Book Antiqua" w:hAnsi="Book Antiqua" w:cs="Book Antiqua"/>
          <w:b/>
          <w:color w:val="000000"/>
        </w:rPr>
        <w:t>type:</w:t>
      </w:r>
      <w:r w:rsidR="007F7D3F">
        <w:rPr>
          <w:rFonts w:ascii="Book Antiqua" w:eastAsia="Book Antiqua" w:hAnsi="Book Antiqua" w:cs="Book Antiqua"/>
          <w:b/>
          <w:color w:val="000000"/>
        </w:rPr>
        <w:t xml:space="preserve"> </w:t>
      </w:r>
      <w:r w:rsidRPr="00E86752">
        <w:rPr>
          <w:rFonts w:ascii="Book Antiqua" w:eastAsia="Book Antiqua" w:hAnsi="Book Antiqua" w:cs="Book Antiqua"/>
          <w:color w:val="000000"/>
        </w:rPr>
        <w:t>Gastroenterology</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and</w:t>
      </w:r>
      <w:r w:rsidR="007F7D3F">
        <w:rPr>
          <w:rFonts w:ascii="Book Antiqua" w:eastAsia="Book Antiqua" w:hAnsi="Book Antiqua" w:cs="Book Antiqua"/>
          <w:color w:val="000000"/>
        </w:rPr>
        <w:t xml:space="preserve"> </w:t>
      </w:r>
      <w:r w:rsidR="00D257A6" w:rsidRPr="00E86752">
        <w:rPr>
          <w:rFonts w:ascii="Book Antiqua" w:eastAsia="Book Antiqua" w:hAnsi="Book Antiqua" w:cs="Book Antiqua"/>
          <w:color w:val="000000"/>
        </w:rPr>
        <w:t>hepatology</w:t>
      </w:r>
    </w:p>
    <w:p w14:paraId="55BA005C" w14:textId="77777777" w:rsidR="00A77B3E" w:rsidRPr="00E86752" w:rsidRDefault="00F16584" w:rsidP="00E86752">
      <w:pPr>
        <w:spacing w:line="360" w:lineRule="auto"/>
        <w:jc w:val="both"/>
        <w:rPr>
          <w:rFonts w:ascii="Book Antiqua" w:hAnsi="Book Antiqua"/>
        </w:rPr>
      </w:pPr>
      <w:r w:rsidRPr="00E86752">
        <w:rPr>
          <w:rFonts w:ascii="Book Antiqua" w:eastAsia="Book Antiqua" w:hAnsi="Book Antiqua" w:cs="Book Antiqua"/>
          <w:b/>
          <w:color w:val="000000"/>
        </w:rPr>
        <w:t>Country/Territory</w:t>
      </w:r>
      <w:r w:rsidR="007F7D3F">
        <w:rPr>
          <w:rFonts w:ascii="Book Antiqua" w:eastAsia="Book Antiqua" w:hAnsi="Book Antiqua" w:cs="Book Antiqua"/>
          <w:b/>
          <w:color w:val="000000"/>
        </w:rPr>
        <w:t xml:space="preserve"> </w:t>
      </w:r>
      <w:r w:rsidRPr="00E86752">
        <w:rPr>
          <w:rFonts w:ascii="Book Antiqua" w:eastAsia="Book Antiqua" w:hAnsi="Book Antiqua" w:cs="Book Antiqua"/>
          <w:b/>
          <w:color w:val="000000"/>
        </w:rPr>
        <w:t>of</w:t>
      </w:r>
      <w:r w:rsidR="007F7D3F">
        <w:rPr>
          <w:rFonts w:ascii="Book Antiqua" w:eastAsia="Book Antiqua" w:hAnsi="Book Antiqua" w:cs="Book Antiqua"/>
          <w:b/>
          <w:color w:val="000000"/>
        </w:rPr>
        <w:t xml:space="preserve"> </w:t>
      </w:r>
      <w:r w:rsidRPr="00E86752">
        <w:rPr>
          <w:rFonts w:ascii="Book Antiqua" w:eastAsia="Book Antiqua" w:hAnsi="Book Antiqua" w:cs="Book Antiqua"/>
          <w:b/>
          <w:color w:val="000000"/>
        </w:rPr>
        <w:t>origin:</w:t>
      </w:r>
      <w:r w:rsidR="007F7D3F">
        <w:rPr>
          <w:rFonts w:ascii="Book Antiqua" w:eastAsia="Book Antiqua" w:hAnsi="Book Antiqua" w:cs="Book Antiqua"/>
          <w:b/>
          <w:color w:val="000000"/>
        </w:rPr>
        <w:t xml:space="preserve"> </w:t>
      </w:r>
      <w:r w:rsidRPr="00E86752">
        <w:rPr>
          <w:rFonts w:ascii="Book Antiqua" w:eastAsia="Book Antiqua" w:hAnsi="Book Antiqua" w:cs="Book Antiqua"/>
          <w:color w:val="000000"/>
        </w:rPr>
        <w:t>United</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States</w:t>
      </w:r>
    </w:p>
    <w:p w14:paraId="5BACBB29" w14:textId="77777777" w:rsidR="00A77B3E" w:rsidRPr="00E86752" w:rsidRDefault="00F16584" w:rsidP="00E86752">
      <w:pPr>
        <w:spacing w:line="360" w:lineRule="auto"/>
        <w:jc w:val="both"/>
        <w:rPr>
          <w:rFonts w:ascii="Book Antiqua" w:hAnsi="Book Antiqua"/>
        </w:rPr>
      </w:pPr>
      <w:r w:rsidRPr="00E86752">
        <w:rPr>
          <w:rFonts w:ascii="Book Antiqua" w:eastAsia="Book Antiqua" w:hAnsi="Book Antiqua" w:cs="Book Antiqua"/>
          <w:b/>
          <w:color w:val="000000"/>
        </w:rPr>
        <w:t>Peer-review</w:t>
      </w:r>
      <w:r w:rsidR="007F7D3F">
        <w:rPr>
          <w:rFonts w:ascii="Book Antiqua" w:eastAsia="Book Antiqua" w:hAnsi="Book Antiqua" w:cs="Book Antiqua"/>
          <w:b/>
          <w:color w:val="000000"/>
        </w:rPr>
        <w:t xml:space="preserve"> </w:t>
      </w:r>
      <w:r w:rsidRPr="00E86752">
        <w:rPr>
          <w:rFonts w:ascii="Book Antiqua" w:eastAsia="Book Antiqua" w:hAnsi="Book Antiqua" w:cs="Book Antiqua"/>
          <w:b/>
          <w:color w:val="000000"/>
        </w:rPr>
        <w:t>report’s</w:t>
      </w:r>
      <w:r w:rsidR="007F7D3F">
        <w:rPr>
          <w:rFonts w:ascii="Book Antiqua" w:eastAsia="Book Antiqua" w:hAnsi="Book Antiqua" w:cs="Book Antiqua"/>
          <w:b/>
          <w:color w:val="000000"/>
        </w:rPr>
        <w:t xml:space="preserve"> </w:t>
      </w:r>
      <w:r w:rsidRPr="00E86752">
        <w:rPr>
          <w:rFonts w:ascii="Book Antiqua" w:eastAsia="Book Antiqua" w:hAnsi="Book Antiqua" w:cs="Book Antiqua"/>
          <w:b/>
          <w:color w:val="000000"/>
        </w:rPr>
        <w:t>scientific</w:t>
      </w:r>
      <w:r w:rsidR="007F7D3F">
        <w:rPr>
          <w:rFonts w:ascii="Book Antiqua" w:eastAsia="Book Antiqua" w:hAnsi="Book Antiqua" w:cs="Book Antiqua"/>
          <w:b/>
          <w:color w:val="000000"/>
        </w:rPr>
        <w:t xml:space="preserve"> </w:t>
      </w:r>
      <w:r w:rsidRPr="00E86752">
        <w:rPr>
          <w:rFonts w:ascii="Book Antiqua" w:eastAsia="Book Antiqua" w:hAnsi="Book Antiqua" w:cs="Book Antiqua"/>
          <w:b/>
          <w:color w:val="000000"/>
        </w:rPr>
        <w:t>quality</w:t>
      </w:r>
      <w:r w:rsidR="007F7D3F">
        <w:rPr>
          <w:rFonts w:ascii="Book Antiqua" w:eastAsia="Book Antiqua" w:hAnsi="Book Antiqua" w:cs="Book Antiqua"/>
          <w:b/>
          <w:color w:val="000000"/>
        </w:rPr>
        <w:t xml:space="preserve"> </w:t>
      </w:r>
      <w:r w:rsidRPr="00E86752">
        <w:rPr>
          <w:rFonts w:ascii="Book Antiqua" w:eastAsia="Book Antiqua" w:hAnsi="Book Antiqua" w:cs="Book Antiqua"/>
          <w:b/>
          <w:color w:val="000000"/>
        </w:rPr>
        <w:t>classification</w:t>
      </w:r>
    </w:p>
    <w:p w14:paraId="0C9509C3" w14:textId="77777777" w:rsidR="00A77B3E" w:rsidRPr="00E86752" w:rsidRDefault="00F16584" w:rsidP="00E86752">
      <w:pPr>
        <w:spacing w:line="360" w:lineRule="auto"/>
        <w:jc w:val="both"/>
        <w:rPr>
          <w:rFonts w:ascii="Book Antiqua" w:hAnsi="Book Antiqua"/>
        </w:rPr>
      </w:pPr>
      <w:r w:rsidRPr="00E86752">
        <w:rPr>
          <w:rFonts w:ascii="Book Antiqua" w:eastAsia="Book Antiqua" w:hAnsi="Book Antiqua" w:cs="Book Antiqua"/>
          <w:color w:val="000000"/>
        </w:rPr>
        <w:t>Grade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A</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(Excellent):</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0</w:t>
      </w:r>
    </w:p>
    <w:p w14:paraId="4CA4269A" w14:textId="77777777" w:rsidR="00A77B3E" w:rsidRPr="00E86752" w:rsidRDefault="00F16584" w:rsidP="00E86752">
      <w:pPr>
        <w:spacing w:line="360" w:lineRule="auto"/>
        <w:jc w:val="both"/>
        <w:rPr>
          <w:rFonts w:ascii="Book Antiqua" w:hAnsi="Book Antiqua"/>
        </w:rPr>
      </w:pPr>
      <w:r w:rsidRPr="00E86752">
        <w:rPr>
          <w:rFonts w:ascii="Book Antiqua" w:eastAsia="Book Antiqua" w:hAnsi="Book Antiqua" w:cs="Book Antiqua"/>
          <w:color w:val="000000"/>
        </w:rPr>
        <w:t>Grade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B</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(Very</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good):</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B</w:t>
      </w:r>
    </w:p>
    <w:p w14:paraId="5069B497" w14:textId="77777777" w:rsidR="00A77B3E" w:rsidRPr="00E86752" w:rsidRDefault="00F16584" w:rsidP="00E86752">
      <w:pPr>
        <w:spacing w:line="360" w:lineRule="auto"/>
        <w:jc w:val="both"/>
        <w:rPr>
          <w:rFonts w:ascii="Book Antiqua" w:hAnsi="Book Antiqua"/>
        </w:rPr>
      </w:pPr>
      <w:r w:rsidRPr="00E86752">
        <w:rPr>
          <w:rFonts w:ascii="Book Antiqua" w:eastAsia="Book Antiqua" w:hAnsi="Book Antiqua" w:cs="Book Antiqua"/>
          <w:color w:val="000000"/>
        </w:rPr>
        <w:t>Grade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C</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(Good):</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C</w:t>
      </w:r>
    </w:p>
    <w:p w14:paraId="0241EC1C" w14:textId="77777777" w:rsidR="00A77B3E" w:rsidRPr="00E86752" w:rsidRDefault="00F16584" w:rsidP="00E86752">
      <w:pPr>
        <w:spacing w:line="360" w:lineRule="auto"/>
        <w:jc w:val="both"/>
        <w:rPr>
          <w:rFonts w:ascii="Book Antiqua" w:hAnsi="Book Antiqua"/>
        </w:rPr>
      </w:pPr>
      <w:r w:rsidRPr="00E86752">
        <w:rPr>
          <w:rFonts w:ascii="Book Antiqua" w:eastAsia="Book Antiqua" w:hAnsi="Book Antiqua" w:cs="Book Antiqua"/>
          <w:color w:val="000000"/>
        </w:rPr>
        <w:t>Grade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D</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(Fair):</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0</w:t>
      </w:r>
    </w:p>
    <w:p w14:paraId="360BAD30" w14:textId="77777777" w:rsidR="00A77B3E" w:rsidRPr="00E86752" w:rsidRDefault="00F16584" w:rsidP="00E86752">
      <w:pPr>
        <w:spacing w:line="360" w:lineRule="auto"/>
        <w:jc w:val="both"/>
        <w:rPr>
          <w:rFonts w:ascii="Book Antiqua" w:hAnsi="Book Antiqua"/>
        </w:rPr>
      </w:pPr>
      <w:r w:rsidRPr="00E86752">
        <w:rPr>
          <w:rFonts w:ascii="Book Antiqua" w:eastAsia="Book Antiqua" w:hAnsi="Book Antiqua" w:cs="Book Antiqua"/>
          <w:color w:val="000000"/>
        </w:rPr>
        <w:t>Grade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(Poor):</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0</w:t>
      </w:r>
    </w:p>
    <w:p w14:paraId="78FFDB0F" w14:textId="77777777" w:rsidR="00A77B3E" w:rsidRPr="00E86752" w:rsidRDefault="00A77B3E" w:rsidP="00E86752">
      <w:pPr>
        <w:spacing w:line="360" w:lineRule="auto"/>
        <w:jc w:val="both"/>
        <w:rPr>
          <w:rFonts w:ascii="Book Antiqua" w:hAnsi="Book Antiqua"/>
        </w:rPr>
      </w:pPr>
    </w:p>
    <w:p w14:paraId="0A83D061" w14:textId="656D5AF1" w:rsidR="00A77B3E" w:rsidRPr="00E86752" w:rsidRDefault="00F16584" w:rsidP="00E86752">
      <w:pPr>
        <w:spacing w:line="360" w:lineRule="auto"/>
        <w:jc w:val="both"/>
        <w:rPr>
          <w:rFonts w:ascii="Book Antiqua" w:hAnsi="Book Antiqua"/>
        </w:rPr>
        <w:sectPr w:rsidR="00A77B3E" w:rsidRPr="00E86752">
          <w:pgSz w:w="12240" w:h="15840"/>
          <w:pgMar w:top="1440" w:right="1440" w:bottom="1440" w:left="1440" w:header="720" w:footer="720" w:gutter="0"/>
          <w:cols w:space="720"/>
          <w:docGrid w:linePitch="360"/>
        </w:sectPr>
      </w:pPr>
      <w:r w:rsidRPr="00E86752">
        <w:rPr>
          <w:rFonts w:ascii="Book Antiqua" w:eastAsia="Book Antiqua" w:hAnsi="Book Antiqua" w:cs="Book Antiqua"/>
          <w:b/>
          <w:color w:val="000000"/>
        </w:rPr>
        <w:lastRenderedPageBreak/>
        <w:t>P-Reviewer:</w:t>
      </w:r>
      <w:r w:rsidR="007F7D3F">
        <w:rPr>
          <w:rFonts w:ascii="Book Antiqua" w:eastAsia="Book Antiqua" w:hAnsi="Book Antiqua" w:cs="Book Antiqua"/>
          <w:b/>
          <w:color w:val="000000"/>
        </w:rPr>
        <w:t xml:space="preserve"> </w:t>
      </w:r>
      <w:proofErr w:type="spellStart"/>
      <w:r w:rsidRPr="00E86752">
        <w:rPr>
          <w:rFonts w:ascii="Book Antiqua" w:eastAsia="Book Antiqua" w:hAnsi="Book Antiqua" w:cs="Book Antiqua"/>
          <w:color w:val="000000"/>
        </w:rPr>
        <w:t>Morilla</w:t>
      </w:r>
      <w:proofErr w:type="spellEnd"/>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I,</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France;</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Naik</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N,</w:t>
      </w:r>
      <w:r w:rsidR="007F7D3F">
        <w:rPr>
          <w:rFonts w:ascii="Book Antiqua" w:eastAsia="Book Antiqua" w:hAnsi="Book Antiqua" w:cs="Book Antiqua"/>
          <w:color w:val="000000"/>
        </w:rPr>
        <w:t xml:space="preserve"> </w:t>
      </w:r>
      <w:r w:rsidRPr="00E86752">
        <w:rPr>
          <w:rFonts w:ascii="Book Antiqua" w:eastAsia="Book Antiqua" w:hAnsi="Book Antiqua" w:cs="Book Antiqua"/>
          <w:color w:val="000000"/>
        </w:rPr>
        <w:t>India</w:t>
      </w:r>
      <w:r w:rsidR="007F7D3F">
        <w:rPr>
          <w:rFonts w:ascii="Book Antiqua" w:eastAsia="Book Antiqua" w:hAnsi="Book Antiqua" w:cs="Book Antiqua"/>
          <w:b/>
          <w:color w:val="000000"/>
        </w:rPr>
        <w:t xml:space="preserve"> </w:t>
      </w:r>
      <w:r w:rsidRPr="00E86752">
        <w:rPr>
          <w:rFonts w:ascii="Book Antiqua" w:eastAsia="Book Antiqua" w:hAnsi="Book Antiqua" w:cs="Book Antiqua"/>
          <w:b/>
          <w:color w:val="000000"/>
        </w:rPr>
        <w:t>S-Editor:</w:t>
      </w:r>
      <w:r w:rsidR="007F7D3F">
        <w:rPr>
          <w:rFonts w:ascii="Book Antiqua" w:eastAsia="Book Antiqua" w:hAnsi="Book Antiqua" w:cs="Book Antiqua"/>
          <w:b/>
          <w:color w:val="000000"/>
        </w:rPr>
        <w:t xml:space="preserve"> </w:t>
      </w:r>
      <w:r w:rsidRPr="00E86752">
        <w:rPr>
          <w:rFonts w:ascii="Book Antiqua" w:eastAsia="Book Antiqua" w:hAnsi="Book Antiqua" w:cs="Book Antiqua"/>
          <w:color w:val="000000"/>
        </w:rPr>
        <w:t>Li</w:t>
      </w:r>
      <w:r w:rsidR="00EA1562">
        <w:rPr>
          <w:rFonts w:ascii="Book Antiqua" w:eastAsia="Book Antiqua" w:hAnsi="Book Antiqua" w:cs="Book Antiqua"/>
          <w:color w:val="000000"/>
        </w:rPr>
        <w:t>u JH</w:t>
      </w:r>
      <w:r w:rsidR="007F7D3F">
        <w:rPr>
          <w:rFonts w:ascii="Book Antiqua" w:eastAsia="Book Antiqua" w:hAnsi="Book Antiqua" w:cs="Book Antiqua"/>
          <w:b/>
          <w:color w:val="000000"/>
        </w:rPr>
        <w:t xml:space="preserve"> </w:t>
      </w:r>
      <w:r w:rsidRPr="00E86752">
        <w:rPr>
          <w:rFonts w:ascii="Book Antiqua" w:eastAsia="Book Antiqua" w:hAnsi="Book Antiqua" w:cs="Book Antiqua"/>
          <w:b/>
          <w:color w:val="000000"/>
        </w:rPr>
        <w:t>L-Editor:</w:t>
      </w:r>
      <w:r w:rsidR="007F7D3F">
        <w:rPr>
          <w:rFonts w:ascii="Book Antiqua" w:eastAsia="Book Antiqua" w:hAnsi="Book Antiqua" w:cs="Book Antiqua"/>
          <w:b/>
          <w:color w:val="000000"/>
        </w:rPr>
        <w:t xml:space="preserve"> </w:t>
      </w:r>
      <w:r w:rsidR="00D55C43" w:rsidRPr="00D55C43">
        <w:rPr>
          <w:rFonts w:ascii="Book Antiqua" w:eastAsia="Book Antiqua" w:hAnsi="Book Antiqua" w:cs="Book Antiqua"/>
          <w:color w:val="000000"/>
        </w:rPr>
        <w:t>A</w:t>
      </w:r>
      <w:r w:rsidR="007F7D3F">
        <w:rPr>
          <w:rFonts w:ascii="Book Antiqua" w:eastAsia="Book Antiqua" w:hAnsi="Book Antiqua" w:cs="Book Antiqua"/>
          <w:b/>
          <w:color w:val="000000"/>
        </w:rPr>
        <w:t xml:space="preserve"> </w:t>
      </w:r>
      <w:r w:rsidRPr="00E86752">
        <w:rPr>
          <w:rFonts w:ascii="Book Antiqua" w:eastAsia="Book Antiqua" w:hAnsi="Book Antiqua" w:cs="Book Antiqua"/>
          <w:b/>
          <w:color w:val="000000"/>
        </w:rPr>
        <w:t>P-Editor:</w:t>
      </w:r>
      <w:r w:rsidR="00D55C43" w:rsidRPr="00D55C43">
        <w:rPr>
          <w:rFonts w:ascii="Book Antiqua" w:eastAsia="Book Antiqua" w:hAnsi="Book Antiqua" w:cs="Book Antiqua"/>
          <w:color w:val="000000"/>
        </w:rPr>
        <w:t xml:space="preserve"> </w:t>
      </w:r>
      <w:r w:rsidR="00D55C43" w:rsidRPr="00E86752">
        <w:rPr>
          <w:rFonts w:ascii="Book Antiqua" w:eastAsia="Book Antiqua" w:hAnsi="Book Antiqua" w:cs="Book Antiqua"/>
          <w:color w:val="000000"/>
        </w:rPr>
        <w:t>Li</w:t>
      </w:r>
      <w:r w:rsidR="00D55C43">
        <w:rPr>
          <w:rFonts w:ascii="Book Antiqua" w:eastAsia="Book Antiqua" w:hAnsi="Book Antiqua" w:cs="Book Antiqua"/>
          <w:color w:val="000000"/>
        </w:rPr>
        <w:t>u JH</w:t>
      </w:r>
      <w:r w:rsidR="007F7D3F">
        <w:rPr>
          <w:rFonts w:ascii="Book Antiqua" w:eastAsia="Book Antiqua" w:hAnsi="Book Antiqua" w:cs="Book Antiqua"/>
          <w:b/>
          <w:color w:val="000000"/>
        </w:rPr>
        <w:t xml:space="preserve"> </w:t>
      </w:r>
    </w:p>
    <w:p w14:paraId="543FC575" w14:textId="77777777" w:rsidR="00A77B3E" w:rsidRPr="00E86752" w:rsidRDefault="000C1C53" w:rsidP="00E86752">
      <w:pPr>
        <w:spacing w:line="360" w:lineRule="auto"/>
        <w:jc w:val="both"/>
        <w:rPr>
          <w:rFonts w:ascii="Book Antiqua" w:hAnsi="Book Antiqua"/>
          <w:b/>
        </w:rPr>
      </w:pPr>
      <w:r w:rsidRPr="00E86752">
        <w:rPr>
          <w:rFonts w:ascii="Book Antiqua" w:hAnsi="Book Antiqua"/>
          <w:b/>
        </w:rPr>
        <w:lastRenderedPageBreak/>
        <w:t>Table</w:t>
      </w:r>
      <w:r w:rsidR="007F7D3F">
        <w:rPr>
          <w:rFonts w:ascii="Book Antiqua" w:hAnsi="Book Antiqua"/>
          <w:b/>
        </w:rPr>
        <w:t xml:space="preserve"> </w:t>
      </w:r>
      <w:r w:rsidRPr="00E86752">
        <w:rPr>
          <w:rFonts w:ascii="Book Antiqua" w:hAnsi="Book Antiqua"/>
          <w:b/>
        </w:rPr>
        <w:t>1</w:t>
      </w:r>
      <w:r w:rsidR="007F7D3F">
        <w:rPr>
          <w:rFonts w:ascii="Book Antiqua" w:hAnsi="Book Antiqua"/>
          <w:b/>
        </w:rPr>
        <w:t xml:space="preserve"> </w:t>
      </w:r>
      <w:r w:rsidRPr="00E86752">
        <w:rPr>
          <w:rFonts w:ascii="Book Antiqua" w:hAnsi="Book Antiqua"/>
          <w:b/>
        </w:rPr>
        <w:t>Summary</w:t>
      </w:r>
      <w:r w:rsidR="007F7D3F">
        <w:rPr>
          <w:rFonts w:ascii="Book Antiqua" w:hAnsi="Book Antiqua"/>
          <w:b/>
        </w:rPr>
        <w:t xml:space="preserve"> </w:t>
      </w:r>
      <w:r w:rsidRPr="00E86752">
        <w:rPr>
          <w:rFonts w:ascii="Book Antiqua" w:hAnsi="Book Antiqua"/>
          <w:b/>
        </w:rPr>
        <w:t>of</w:t>
      </w:r>
      <w:r w:rsidR="007F7D3F">
        <w:rPr>
          <w:rFonts w:ascii="Book Antiqua" w:hAnsi="Book Antiqua"/>
          <w:b/>
        </w:rPr>
        <w:t xml:space="preserve"> </w:t>
      </w:r>
      <w:r w:rsidRPr="00E86752">
        <w:rPr>
          <w:rFonts w:ascii="Book Antiqua" w:hAnsi="Book Antiqua"/>
          <w:b/>
        </w:rPr>
        <w:t>studies</w:t>
      </w:r>
      <w:r w:rsidR="007F7D3F">
        <w:rPr>
          <w:rFonts w:ascii="Book Antiqua" w:hAnsi="Book Antiqua"/>
          <w:b/>
        </w:rPr>
        <w:t xml:space="preserve"> </w:t>
      </w:r>
      <w:r w:rsidRPr="00E86752">
        <w:rPr>
          <w:rFonts w:ascii="Book Antiqua" w:hAnsi="Book Antiqua"/>
          <w:b/>
        </w:rPr>
        <w:t>assessing</w:t>
      </w:r>
      <w:r w:rsidR="007F7D3F">
        <w:rPr>
          <w:rFonts w:ascii="Book Antiqua" w:hAnsi="Book Antiqua"/>
          <w:b/>
        </w:rPr>
        <w:t xml:space="preserve"> </w:t>
      </w:r>
      <w:r w:rsidR="00336BA3" w:rsidRPr="00E86752">
        <w:rPr>
          <w:rFonts w:ascii="Book Antiqua" w:hAnsi="Book Antiqua"/>
          <w:b/>
        </w:rPr>
        <w:t>computed</w:t>
      </w:r>
      <w:r w:rsidR="007F7D3F">
        <w:rPr>
          <w:rFonts w:ascii="Book Antiqua" w:hAnsi="Book Antiqua"/>
          <w:b/>
        </w:rPr>
        <w:t xml:space="preserve"> </w:t>
      </w:r>
      <w:r w:rsidR="00336BA3" w:rsidRPr="00E86752">
        <w:rPr>
          <w:rFonts w:ascii="Book Antiqua" w:hAnsi="Book Antiqua"/>
          <w:b/>
        </w:rPr>
        <w:t>tomography</w:t>
      </w:r>
      <w:r w:rsidRPr="00E86752">
        <w:rPr>
          <w:rFonts w:ascii="Book Antiqua" w:hAnsi="Book Antiqua"/>
          <w:b/>
        </w:rPr>
        <w:t>,</w:t>
      </w:r>
      <w:r w:rsidR="007F7D3F">
        <w:rPr>
          <w:rFonts w:ascii="Book Antiqua" w:hAnsi="Book Antiqua"/>
          <w:b/>
        </w:rPr>
        <w:t xml:space="preserve"> </w:t>
      </w:r>
      <w:r w:rsidR="00074797" w:rsidRPr="00E86752">
        <w:rPr>
          <w:rFonts w:ascii="Book Antiqua" w:hAnsi="Book Antiqua"/>
          <w:b/>
        </w:rPr>
        <w:t>magnetic</w:t>
      </w:r>
      <w:r w:rsidR="007F7D3F">
        <w:rPr>
          <w:rFonts w:ascii="Book Antiqua" w:hAnsi="Book Antiqua"/>
          <w:b/>
        </w:rPr>
        <w:t xml:space="preserve"> </w:t>
      </w:r>
      <w:r w:rsidR="00074797" w:rsidRPr="00E86752">
        <w:rPr>
          <w:rFonts w:ascii="Book Antiqua" w:hAnsi="Book Antiqua"/>
          <w:b/>
        </w:rPr>
        <w:t>resonance</w:t>
      </w:r>
      <w:r w:rsidRPr="00E86752">
        <w:rPr>
          <w:rFonts w:ascii="Book Antiqua" w:hAnsi="Book Antiqua"/>
          <w:b/>
        </w:rPr>
        <w:t>,</w:t>
      </w:r>
      <w:r w:rsidR="007F7D3F">
        <w:rPr>
          <w:rFonts w:ascii="Book Antiqua" w:hAnsi="Book Antiqua"/>
          <w:b/>
        </w:rPr>
        <w:t xml:space="preserve"> </w:t>
      </w:r>
      <w:r w:rsidRPr="00E86752">
        <w:rPr>
          <w:rFonts w:ascii="Book Antiqua" w:hAnsi="Book Antiqua"/>
          <w:b/>
        </w:rPr>
        <w:t>and</w:t>
      </w:r>
      <w:r w:rsidR="007F7D3F">
        <w:rPr>
          <w:rFonts w:ascii="Book Antiqua" w:hAnsi="Book Antiqua"/>
          <w:b/>
        </w:rPr>
        <w:t xml:space="preserve"> </w:t>
      </w:r>
      <w:r w:rsidR="00074797" w:rsidRPr="00E86752">
        <w:rPr>
          <w:rFonts w:ascii="Book Antiqua" w:hAnsi="Book Antiqua"/>
          <w:b/>
        </w:rPr>
        <w:t>endoscopic</w:t>
      </w:r>
      <w:r w:rsidR="007F7D3F">
        <w:rPr>
          <w:rFonts w:ascii="Book Antiqua" w:hAnsi="Book Antiqua"/>
          <w:b/>
        </w:rPr>
        <w:t xml:space="preserve"> </w:t>
      </w:r>
      <w:r w:rsidR="00074797" w:rsidRPr="00E86752">
        <w:rPr>
          <w:rFonts w:ascii="Book Antiqua" w:hAnsi="Book Antiqua"/>
          <w:b/>
        </w:rPr>
        <w:t>ultrasound</w:t>
      </w:r>
      <w:r w:rsidR="007F7D3F">
        <w:rPr>
          <w:rFonts w:ascii="Book Antiqua" w:hAnsi="Book Antiqua"/>
          <w:b/>
        </w:rPr>
        <w:t xml:space="preserve"> </w:t>
      </w:r>
      <w:r w:rsidRPr="00E86752">
        <w:rPr>
          <w:rFonts w:ascii="Book Antiqua" w:hAnsi="Book Antiqua"/>
          <w:b/>
        </w:rPr>
        <w:t>using</w:t>
      </w:r>
      <w:r w:rsidR="007F7D3F">
        <w:rPr>
          <w:rFonts w:ascii="Book Antiqua" w:hAnsi="Book Antiqua"/>
          <w:b/>
        </w:rPr>
        <w:t xml:space="preserve"> </w:t>
      </w:r>
      <w:r w:rsidR="00B60339" w:rsidRPr="00E86752">
        <w:rPr>
          <w:rFonts w:ascii="Book Antiqua" w:hAnsi="Book Antiqua"/>
          <w:b/>
        </w:rPr>
        <w:t>artificial</w:t>
      </w:r>
      <w:r w:rsidR="007F7D3F">
        <w:rPr>
          <w:rFonts w:ascii="Book Antiqua" w:hAnsi="Book Antiqua"/>
          <w:b/>
        </w:rPr>
        <w:t xml:space="preserve"> </w:t>
      </w:r>
      <w:r w:rsidR="00B60339" w:rsidRPr="00E86752">
        <w:rPr>
          <w:rFonts w:ascii="Book Antiqua" w:hAnsi="Book Antiqua"/>
          <w:b/>
        </w:rPr>
        <w:t>intelligence</w:t>
      </w:r>
      <w:r w:rsidRPr="00E86752">
        <w:rPr>
          <w:rFonts w:ascii="Book Antiqua" w:hAnsi="Book Antiqua"/>
          <w:b/>
        </w:rPr>
        <w:t>-based</w:t>
      </w:r>
      <w:r w:rsidR="007F7D3F">
        <w:rPr>
          <w:rFonts w:ascii="Book Antiqua" w:hAnsi="Book Antiqua"/>
          <w:b/>
        </w:rPr>
        <w:t xml:space="preserve"> </w:t>
      </w:r>
      <w:r w:rsidRPr="00E86752">
        <w:rPr>
          <w:rFonts w:ascii="Book Antiqua" w:hAnsi="Book Antiqua"/>
          <w:b/>
        </w:rPr>
        <w:t>approach</w:t>
      </w:r>
      <w:r w:rsidR="007F7D3F">
        <w:rPr>
          <w:rFonts w:ascii="Book Antiqua" w:hAnsi="Book Antiqua"/>
          <w:b/>
        </w:rPr>
        <w:t xml:space="preserve"> </w:t>
      </w:r>
      <w:r w:rsidRPr="00E86752">
        <w:rPr>
          <w:rFonts w:ascii="Book Antiqua" w:hAnsi="Book Antiqua"/>
          <w:b/>
        </w:rPr>
        <w:t>for</w:t>
      </w:r>
      <w:r w:rsidR="007F7D3F">
        <w:rPr>
          <w:rFonts w:ascii="Book Antiqua" w:hAnsi="Book Antiqua"/>
          <w:b/>
        </w:rPr>
        <w:t xml:space="preserve"> </w:t>
      </w:r>
      <w:r w:rsidRPr="00E86752">
        <w:rPr>
          <w:rFonts w:ascii="Book Antiqua" w:hAnsi="Book Antiqua"/>
          <w:b/>
        </w:rPr>
        <w:t>pancreatic</w:t>
      </w:r>
      <w:r w:rsidR="007F7D3F">
        <w:rPr>
          <w:rFonts w:ascii="Book Antiqua" w:hAnsi="Book Antiqua"/>
          <w:b/>
        </w:rPr>
        <w:t xml:space="preserve"> </w:t>
      </w:r>
      <w:r w:rsidRPr="00E86752">
        <w:rPr>
          <w:rFonts w:ascii="Book Antiqua" w:hAnsi="Book Antiqua"/>
          <w:b/>
        </w:rPr>
        <w:t>cancer</w:t>
      </w:r>
    </w:p>
    <w:tbl>
      <w:tblPr>
        <w:tblW w:w="12474" w:type="dxa"/>
        <w:tblInd w:w="108" w:type="dxa"/>
        <w:tblBorders>
          <w:top w:val="single" w:sz="4" w:space="0" w:color="F2DBDB" w:themeColor="accent2" w:themeTint="33"/>
        </w:tblBorders>
        <w:tblLayout w:type="fixed"/>
        <w:tblLook w:val="04A0" w:firstRow="1" w:lastRow="0" w:firstColumn="1" w:lastColumn="0" w:noHBand="0" w:noVBand="1"/>
      </w:tblPr>
      <w:tblGrid>
        <w:gridCol w:w="1623"/>
        <w:gridCol w:w="710"/>
        <w:gridCol w:w="802"/>
        <w:gridCol w:w="1938"/>
        <w:gridCol w:w="1176"/>
        <w:gridCol w:w="1096"/>
        <w:gridCol w:w="1586"/>
        <w:gridCol w:w="1559"/>
        <w:gridCol w:w="1984"/>
      </w:tblGrid>
      <w:tr w:rsidR="00E86752" w:rsidRPr="000C1C53" w14:paraId="3D5D2A85" w14:textId="77777777" w:rsidTr="00115716">
        <w:trPr>
          <w:trHeight w:val="1260"/>
        </w:trPr>
        <w:tc>
          <w:tcPr>
            <w:tcW w:w="1623" w:type="dxa"/>
            <w:tcBorders>
              <w:top w:val="single" w:sz="4" w:space="0" w:color="F2DBDB" w:themeColor="accent2" w:themeTint="33"/>
              <w:bottom w:val="single" w:sz="4" w:space="0" w:color="F2DBDB" w:themeColor="accent2" w:themeTint="33"/>
            </w:tcBorders>
            <w:shd w:val="clear" w:color="auto" w:fill="auto"/>
            <w:vAlign w:val="center"/>
            <w:hideMark/>
          </w:tcPr>
          <w:p w14:paraId="2D86EFAC" w14:textId="4F6EC1DC" w:rsidR="000C1C53" w:rsidRPr="000C1C53" w:rsidRDefault="004D635F" w:rsidP="00E86752">
            <w:pPr>
              <w:spacing w:line="360" w:lineRule="auto"/>
              <w:jc w:val="both"/>
              <w:rPr>
                <w:rFonts w:ascii="Book Antiqua" w:eastAsia="DengXian" w:hAnsi="Book Antiqua" w:cs="SimSun"/>
                <w:b/>
                <w:bCs/>
                <w:color w:val="000000"/>
                <w:lang w:eastAsia="zh-CN"/>
              </w:rPr>
            </w:pPr>
            <w:r w:rsidRPr="004D635F">
              <w:rPr>
                <w:rFonts w:ascii="Book Antiqua" w:eastAsia="DengXian" w:hAnsi="Book Antiqua" w:cs="SimSun"/>
                <w:b/>
                <w:bCs/>
                <w:color w:val="000000"/>
                <w:lang w:eastAsia="zh-CN"/>
              </w:rPr>
              <w:t>Ref.</w:t>
            </w:r>
          </w:p>
        </w:tc>
        <w:tc>
          <w:tcPr>
            <w:tcW w:w="710" w:type="dxa"/>
            <w:tcBorders>
              <w:top w:val="single" w:sz="4" w:space="0" w:color="F2DBDB" w:themeColor="accent2" w:themeTint="33"/>
              <w:bottom w:val="single" w:sz="4" w:space="0" w:color="F2DBDB" w:themeColor="accent2" w:themeTint="33"/>
            </w:tcBorders>
            <w:shd w:val="clear" w:color="auto" w:fill="auto"/>
            <w:vAlign w:val="center"/>
            <w:hideMark/>
          </w:tcPr>
          <w:p w14:paraId="2CA56EFB" w14:textId="77777777" w:rsidR="000C1C53" w:rsidRPr="000C1C53" w:rsidRDefault="000C1C53" w:rsidP="00E86752">
            <w:pPr>
              <w:spacing w:line="360" w:lineRule="auto"/>
              <w:jc w:val="both"/>
              <w:rPr>
                <w:rFonts w:ascii="Book Antiqua" w:eastAsia="DengXian" w:hAnsi="Book Antiqua" w:cs="SimSun"/>
                <w:b/>
                <w:bCs/>
                <w:color w:val="000000"/>
                <w:lang w:eastAsia="zh-CN"/>
              </w:rPr>
            </w:pPr>
            <w:r w:rsidRPr="000C1C53">
              <w:rPr>
                <w:rFonts w:ascii="Book Antiqua" w:eastAsia="DengXian" w:hAnsi="Book Antiqua" w:cs="SimSun"/>
                <w:b/>
                <w:bCs/>
                <w:color w:val="000000"/>
                <w:lang w:eastAsia="zh-CN"/>
              </w:rPr>
              <w:t>Year</w:t>
            </w:r>
          </w:p>
        </w:tc>
        <w:tc>
          <w:tcPr>
            <w:tcW w:w="802" w:type="dxa"/>
            <w:tcBorders>
              <w:top w:val="single" w:sz="4" w:space="0" w:color="F2DBDB" w:themeColor="accent2" w:themeTint="33"/>
              <w:bottom w:val="single" w:sz="4" w:space="0" w:color="F2DBDB" w:themeColor="accent2" w:themeTint="33"/>
            </w:tcBorders>
            <w:shd w:val="clear" w:color="auto" w:fill="auto"/>
            <w:vAlign w:val="center"/>
            <w:hideMark/>
          </w:tcPr>
          <w:p w14:paraId="619F5053" w14:textId="77777777" w:rsidR="000C1C53" w:rsidRPr="000C1C53" w:rsidRDefault="000C1C53" w:rsidP="00E86752">
            <w:pPr>
              <w:spacing w:line="360" w:lineRule="auto"/>
              <w:jc w:val="both"/>
              <w:rPr>
                <w:rFonts w:ascii="Book Antiqua" w:eastAsia="DengXian" w:hAnsi="Book Antiqua" w:cs="SimSun"/>
                <w:b/>
                <w:bCs/>
                <w:color w:val="000000"/>
                <w:lang w:eastAsia="zh-CN"/>
              </w:rPr>
            </w:pPr>
            <w:r w:rsidRPr="000C1C53">
              <w:rPr>
                <w:rFonts w:ascii="Book Antiqua" w:eastAsia="DengXian" w:hAnsi="Book Antiqua" w:cs="SimSun"/>
                <w:b/>
                <w:bCs/>
                <w:color w:val="000000"/>
                <w:lang w:eastAsia="zh-CN"/>
              </w:rPr>
              <w:t>Type</w:t>
            </w:r>
            <w:r w:rsidR="007F7D3F">
              <w:rPr>
                <w:rFonts w:ascii="Book Antiqua" w:eastAsia="DengXian" w:hAnsi="Book Antiqua" w:cs="SimSun"/>
                <w:b/>
                <w:bCs/>
                <w:color w:val="000000"/>
                <w:lang w:eastAsia="zh-CN"/>
              </w:rPr>
              <w:t xml:space="preserve"> </w:t>
            </w:r>
            <w:r w:rsidRPr="000C1C53">
              <w:rPr>
                <w:rFonts w:ascii="Book Antiqua" w:eastAsia="DengXian" w:hAnsi="Book Antiqua" w:cs="SimSun"/>
                <w:b/>
                <w:bCs/>
                <w:color w:val="000000"/>
                <w:lang w:eastAsia="zh-CN"/>
              </w:rPr>
              <w:t>of</w:t>
            </w:r>
            <w:r w:rsidR="007F7D3F">
              <w:rPr>
                <w:rFonts w:ascii="Book Antiqua" w:eastAsia="DengXian" w:hAnsi="Book Antiqua" w:cs="SimSun"/>
                <w:b/>
                <w:bCs/>
                <w:color w:val="000000"/>
                <w:lang w:eastAsia="zh-CN"/>
              </w:rPr>
              <w:t xml:space="preserve"> </w:t>
            </w:r>
            <w:r w:rsidRPr="000C1C53">
              <w:rPr>
                <w:rFonts w:ascii="Book Antiqua" w:eastAsia="DengXian" w:hAnsi="Book Antiqua" w:cs="SimSun"/>
                <w:b/>
                <w:bCs/>
                <w:color w:val="000000"/>
                <w:lang w:eastAsia="zh-CN"/>
              </w:rPr>
              <w:t>AI</w:t>
            </w:r>
          </w:p>
        </w:tc>
        <w:tc>
          <w:tcPr>
            <w:tcW w:w="1938" w:type="dxa"/>
            <w:tcBorders>
              <w:top w:val="single" w:sz="4" w:space="0" w:color="F2DBDB" w:themeColor="accent2" w:themeTint="33"/>
              <w:bottom w:val="single" w:sz="4" w:space="0" w:color="F2DBDB" w:themeColor="accent2" w:themeTint="33"/>
            </w:tcBorders>
            <w:shd w:val="clear" w:color="auto" w:fill="auto"/>
            <w:vAlign w:val="center"/>
            <w:hideMark/>
          </w:tcPr>
          <w:p w14:paraId="37D96262" w14:textId="77777777" w:rsidR="000C1C53" w:rsidRPr="000C1C53" w:rsidRDefault="000C1C53" w:rsidP="00E86752">
            <w:pPr>
              <w:spacing w:line="360" w:lineRule="auto"/>
              <w:jc w:val="both"/>
              <w:rPr>
                <w:rFonts w:ascii="Book Antiqua" w:eastAsia="DengXian" w:hAnsi="Book Antiqua" w:cs="SimSun"/>
                <w:b/>
                <w:bCs/>
                <w:color w:val="000000"/>
                <w:lang w:eastAsia="zh-CN"/>
              </w:rPr>
            </w:pPr>
            <w:r w:rsidRPr="000C1C53">
              <w:rPr>
                <w:rFonts w:ascii="Book Antiqua" w:eastAsia="DengXian" w:hAnsi="Book Antiqua" w:cs="SimSun"/>
                <w:b/>
                <w:bCs/>
                <w:color w:val="000000"/>
                <w:lang w:eastAsia="zh-CN"/>
              </w:rPr>
              <w:t>Imaging</w:t>
            </w:r>
            <w:r w:rsidR="007F7D3F">
              <w:rPr>
                <w:rFonts w:ascii="Book Antiqua" w:eastAsia="DengXian" w:hAnsi="Book Antiqua" w:cs="SimSun"/>
                <w:b/>
                <w:bCs/>
                <w:color w:val="000000"/>
                <w:lang w:eastAsia="zh-CN"/>
              </w:rPr>
              <w:t xml:space="preserve"> </w:t>
            </w:r>
            <w:r w:rsidR="001D2ECF" w:rsidRPr="00E86752">
              <w:rPr>
                <w:rFonts w:ascii="Book Antiqua" w:eastAsia="DengXian" w:hAnsi="Book Antiqua" w:cs="SimSun"/>
                <w:b/>
                <w:bCs/>
                <w:color w:val="000000"/>
                <w:lang w:eastAsia="zh-CN"/>
              </w:rPr>
              <w:t>modality</w:t>
            </w:r>
          </w:p>
        </w:tc>
        <w:tc>
          <w:tcPr>
            <w:tcW w:w="1176" w:type="dxa"/>
            <w:tcBorders>
              <w:top w:val="single" w:sz="4" w:space="0" w:color="F2DBDB" w:themeColor="accent2" w:themeTint="33"/>
              <w:bottom w:val="single" w:sz="4" w:space="0" w:color="F2DBDB" w:themeColor="accent2" w:themeTint="33"/>
            </w:tcBorders>
            <w:shd w:val="clear" w:color="auto" w:fill="auto"/>
            <w:vAlign w:val="center"/>
            <w:hideMark/>
          </w:tcPr>
          <w:p w14:paraId="29A02876" w14:textId="77777777" w:rsidR="000C1C53" w:rsidRPr="000C1C53" w:rsidRDefault="000C1C53" w:rsidP="00E86752">
            <w:pPr>
              <w:spacing w:line="360" w:lineRule="auto"/>
              <w:jc w:val="both"/>
              <w:rPr>
                <w:rFonts w:ascii="Book Antiqua" w:eastAsia="DengXian" w:hAnsi="Book Antiqua" w:cs="SimSun"/>
                <w:b/>
                <w:bCs/>
                <w:color w:val="000000"/>
                <w:lang w:eastAsia="zh-CN"/>
              </w:rPr>
            </w:pPr>
            <w:r w:rsidRPr="000C1C53">
              <w:rPr>
                <w:rFonts w:ascii="Book Antiqua" w:eastAsia="DengXian" w:hAnsi="Book Antiqua" w:cs="SimSun"/>
                <w:b/>
                <w:bCs/>
                <w:color w:val="000000"/>
                <w:lang w:eastAsia="zh-CN"/>
              </w:rPr>
              <w:t>Training</w:t>
            </w:r>
            <w:r w:rsidR="007F7D3F">
              <w:rPr>
                <w:rFonts w:ascii="Book Antiqua" w:eastAsia="DengXian" w:hAnsi="Book Antiqua" w:cs="SimSun"/>
                <w:b/>
                <w:bCs/>
                <w:color w:val="000000"/>
                <w:lang w:eastAsia="zh-CN"/>
              </w:rPr>
              <w:t xml:space="preserve"> </w:t>
            </w:r>
            <w:r w:rsidRPr="000C1C53">
              <w:rPr>
                <w:rFonts w:ascii="Book Antiqua" w:eastAsia="DengXian" w:hAnsi="Book Antiqua" w:cs="SimSun"/>
                <w:b/>
                <w:bCs/>
                <w:color w:val="000000"/>
                <w:lang w:eastAsia="zh-CN"/>
              </w:rPr>
              <w:t>(#)</w:t>
            </w:r>
          </w:p>
        </w:tc>
        <w:tc>
          <w:tcPr>
            <w:tcW w:w="1096" w:type="dxa"/>
            <w:tcBorders>
              <w:top w:val="single" w:sz="4" w:space="0" w:color="F2DBDB" w:themeColor="accent2" w:themeTint="33"/>
              <w:bottom w:val="single" w:sz="4" w:space="0" w:color="F2DBDB" w:themeColor="accent2" w:themeTint="33"/>
            </w:tcBorders>
            <w:shd w:val="clear" w:color="auto" w:fill="auto"/>
            <w:vAlign w:val="center"/>
            <w:hideMark/>
          </w:tcPr>
          <w:p w14:paraId="003D0F10" w14:textId="3F1AD1B9" w:rsidR="000C1C53" w:rsidRPr="000C1C53" w:rsidRDefault="000C1C53" w:rsidP="004B4A69">
            <w:pPr>
              <w:spacing w:line="360" w:lineRule="auto"/>
              <w:jc w:val="both"/>
              <w:rPr>
                <w:rFonts w:ascii="Book Antiqua" w:eastAsia="DengXian" w:hAnsi="Book Antiqua" w:cs="SimSun"/>
                <w:b/>
                <w:bCs/>
                <w:color w:val="000000"/>
                <w:lang w:eastAsia="zh-CN"/>
              </w:rPr>
            </w:pPr>
            <w:r w:rsidRPr="000C1C53">
              <w:rPr>
                <w:rFonts w:ascii="Book Antiqua" w:eastAsia="DengXian" w:hAnsi="Book Antiqua" w:cs="SimSun"/>
                <w:b/>
                <w:bCs/>
                <w:color w:val="000000"/>
                <w:lang w:eastAsia="zh-CN"/>
              </w:rPr>
              <w:t>Testing</w:t>
            </w:r>
            <w:r w:rsidR="007F7D3F">
              <w:rPr>
                <w:rFonts w:ascii="Book Antiqua" w:eastAsia="DengXian" w:hAnsi="Book Antiqua" w:cs="SimSun"/>
                <w:b/>
                <w:bCs/>
                <w:color w:val="000000"/>
                <w:lang w:eastAsia="zh-CN"/>
              </w:rPr>
              <w:t xml:space="preserve"> </w:t>
            </w:r>
            <w:r w:rsidRPr="000C1C53">
              <w:rPr>
                <w:rFonts w:ascii="Book Antiqua" w:eastAsia="DengXian" w:hAnsi="Book Antiqua" w:cs="SimSun"/>
                <w:b/>
                <w:bCs/>
                <w:color w:val="000000"/>
                <w:lang w:eastAsia="zh-CN"/>
              </w:rPr>
              <w:t>(#)</w:t>
            </w:r>
          </w:p>
        </w:tc>
        <w:tc>
          <w:tcPr>
            <w:tcW w:w="1586" w:type="dxa"/>
            <w:tcBorders>
              <w:top w:val="single" w:sz="4" w:space="0" w:color="F2DBDB" w:themeColor="accent2" w:themeTint="33"/>
              <w:bottom w:val="single" w:sz="4" w:space="0" w:color="F2DBDB" w:themeColor="accent2" w:themeTint="33"/>
            </w:tcBorders>
            <w:shd w:val="clear" w:color="auto" w:fill="auto"/>
            <w:vAlign w:val="center"/>
            <w:hideMark/>
          </w:tcPr>
          <w:p w14:paraId="41778445" w14:textId="77777777" w:rsidR="000C1C53" w:rsidRPr="000C1C53" w:rsidRDefault="000C1C53" w:rsidP="00E86752">
            <w:pPr>
              <w:spacing w:line="360" w:lineRule="auto"/>
              <w:jc w:val="both"/>
              <w:rPr>
                <w:rFonts w:ascii="Book Antiqua" w:eastAsia="DengXian" w:hAnsi="Book Antiqua" w:cs="SimSun"/>
                <w:b/>
                <w:bCs/>
                <w:color w:val="000000"/>
                <w:lang w:eastAsia="zh-CN"/>
              </w:rPr>
            </w:pPr>
            <w:r w:rsidRPr="000C1C53">
              <w:rPr>
                <w:rFonts w:ascii="Book Antiqua" w:eastAsia="DengXian" w:hAnsi="Book Antiqua" w:cs="SimSun"/>
                <w:b/>
                <w:bCs/>
                <w:color w:val="000000"/>
                <w:lang w:eastAsia="zh-CN"/>
              </w:rPr>
              <w:t>AUC</w:t>
            </w:r>
          </w:p>
        </w:tc>
        <w:tc>
          <w:tcPr>
            <w:tcW w:w="1559" w:type="dxa"/>
            <w:tcBorders>
              <w:top w:val="single" w:sz="4" w:space="0" w:color="F2DBDB" w:themeColor="accent2" w:themeTint="33"/>
              <w:bottom w:val="single" w:sz="4" w:space="0" w:color="F2DBDB" w:themeColor="accent2" w:themeTint="33"/>
            </w:tcBorders>
            <w:shd w:val="clear" w:color="auto" w:fill="auto"/>
            <w:vAlign w:val="center"/>
            <w:hideMark/>
          </w:tcPr>
          <w:p w14:paraId="211A3265" w14:textId="77777777" w:rsidR="000C1C53" w:rsidRPr="000C1C53" w:rsidRDefault="000C1C53" w:rsidP="00E86752">
            <w:pPr>
              <w:spacing w:line="360" w:lineRule="auto"/>
              <w:jc w:val="both"/>
              <w:rPr>
                <w:rFonts w:ascii="Book Antiqua" w:eastAsia="DengXian" w:hAnsi="Book Antiqua" w:cs="SimSun"/>
                <w:b/>
                <w:bCs/>
                <w:color w:val="000000"/>
                <w:lang w:eastAsia="zh-CN"/>
              </w:rPr>
            </w:pPr>
            <w:r w:rsidRPr="000C1C53">
              <w:rPr>
                <w:rFonts w:ascii="Book Antiqua" w:eastAsia="DengXian" w:hAnsi="Book Antiqua" w:cs="SimSun"/>
                <w:b/>
                <w:bCs/>
                <w:color w:val="000000"/>
                <w:lang w:eastAsia="zh-CN"/>
              </w:rPr>
              <w:t>Sensitivity</w:t>
            </w:r>
            <w:r w:rsidR="007F7D3F">
              <w:rPr>
                <w:rFonts w:ascii="Book Antiqua" w:eastAsia="DengXian" w:hAnsi="Book Antiqua" w:cs="SimSun"/>
                <w:b/>
                <w:bCs/>
                <w:color w:val="000000"/>
                <w:lang w:eastAsia="zh-CN"/>
              </w:rPr>
              <w:t xml:space="preserve"> </w:t>
            </w:r>
            <w:r w:rsidRPr="000C1C53">
              <w:rPr>
                <w:rFonts w:ascii="Book Antiqua" w:eastAsia="DengXian" w:hAnsi="Book Antiqua" w:cs="SimSun"/>
                <w:b/>
                <w:bCs/>
                <w:color w:val="000000"/>
                <w:lang w:eastAsia="zh-CN"/>
              </w:rPr>
              <w:t>(%)</w:t>
            </w:r>
          </w:p>
        </w:tc>
        <w:tc>
          <w:tcPr>
            <w:tcW w:w="1984" w:type="dxa"/>
            <w:tcBorders>
              <w:top w:val="single" w:sz="4" w:space="0" w:color="F2DBDB" w:themeColor="accent2" w:themeTint="33"/>
              <w:bottom w:val="single" w:sz="4" w:space="0" w:color="F2DBDB" w:themeColor="accent2" w:themeTint="33"/>
            </w:tcBorders>
            <w:shd w:val="clear" w:color="auto" w:fill="auto"/>
            <w:vAlign w:val="center"/>
            <w:hideMark/>
          </w:tcPr>
          <w:p w14:paraId="050C2111" w14:textId="77777777" w:rsidR="000C1C53" w:rsidRPr="000C1C53" w:rsidRDefault="000C1C53" w:rsidP="00E86752">
            <w:pPr>
              <w:spacing w:line="360" w:lineRule="auto"/>
              <w:jc w:val="both"/>
              <w:rPr>
                <w:rFonts w:ascii="Book Antiqua" w:eastAsia="DengXian" w:hAnsi="Book Antiqua" w:cs="SimSun"/>
                <w:b/>
                <w:bCs/>
                <w:color w:val="000000"/>
                <w:lang w:eastAsia="zh-CN"/>
              </w:rPr>
            </w:pPr>
            <w:r w:rsidRPr="000C1C53">
              <w:rPr>
                <w:rFonts w:ascii="Book Antiqua" w:eastAsia="DengXian" w:hAnsi="Book Antiqua" w:cs="SimSun"/>
                <w:b/>
                <w:bCs/>
                <w:color w:val="000000"/>
                <w:lang w:eastAsia="zh-CN"/>
              </w:rPr>
              <w:t>Specificity</w:t>
            </w:r>
            <w:r w:rsidR="007F7D3F">
              <w:rPr>
                <w:rFonts w:ascii="Book Antiqua" w:eastAsia="DengXian" w:hAnsi="Book Antiqua" w:cs="SimSun"/>
                <w:b/>
                <w:bCs/>
                <w:color w:val="000000"/>
                <w:lang w:eastAsia="zh-CN"/>
              </w:rPr>
              <w:t xml:space="preserve"> </w:t>
            </w:r>
            <w:r w:rsidRPr="000C1C53">
              <w:rPr>
                <w:rFonts w:ascii="Book Antiqua" w:eastAsia="DengXian" w:hAnsi="Book Antiqua" w:cs="SimSun"/>
                <w:b/>
                <w:bCs/>
                <w:color w:val="000000"/>
                <w:lang w:eastAsia="zh-CN"/>
              </w:rPr>
              <w:t>(%)</w:t>
            </w:r>
          </w:p>
        </w:tc>
      </w:tr>
      <w:tr w:rsidR="00E86752" w:rsidRPr="000C1C53" w14:paraId="5E118CD8" w14:textId="77777777" w:rsidTr="00115716">
        <w:trPr>
          <w:trHeight w:val="1008"/>
        </w:trPr>
        <w:tc>
          <w:tcPr>
            <w:tcW w:w="1623" w:type="dxa"/>
            <w:tcBorders>
              <w:top w:val="single" w:sz="4" w:space="0" w:color="F2DBDB" w:themeColor="accent2" w:themeTint="33"/>
            </w:tcBorders>
            <w:shd w:val="clear" w:color="auto" w:fill="auto"/>
            <w:vAlign w:val="center"/>
            <w:hideMark/>
          </w:tcPr>
          <w:p w14:paraId="3A3503A3" w14:textId="68C86A42" w:rsidR="000C1C53" w:rsidRPr="000C1C53" w:rsidRDefault="00550BB9" w:rsidP="00E86752">
            <w:pPr>
              <w:spacing w:line="360" w:lineRule="auto"/>
              <w:jc w:val="both"/>
              <w:rPr>
                <w:rFonts w:ascii="Book Antiqua" w:eastAsia="DengXian" w:hAnsi="Book Antiqua" w:cs="SimSun"/>
                <w:bCs/>
                <w:color w:val="000000"/>
                <w:lang w:eastAsia="zh-CN"/>
              </w:rPr>
            </w:pPr>
            <w:proofErr w:type="spellStart"/>
            <w:r w:rsidRPr="00802B6D">
              <w:rPr>
                <w:rFonts w:ascii="Book Antiqua" w:eastAsia="DengXian" w:hAnsi="Book Antiqua" w:cs="SimSun"/>
                <w:bCs/>
                <w:color w:val="000000"/>
                <w:lang w:eastAsia="zh-CN"/>
              </w:rPr>
              <w:t>Matake</w:t>
            </w:r>
            <w:proofErr w:type="spellEnd"/>
            <w:r w:rsidR="007F7D3F" w:rsidRPr="00802B6D">
              <w:rPr>
                <w:rFonts w:ascii="Book Antiqua" w:eastAsia="DengXian" w:hAnsi="Book Antiqua" w:cs="SimSun"/>
                <w:bCs/>
                <w:color w:val="000000"/>
                <w:lang w:eastAsia="zh-CN"/>
              </w:rPr>
              <w:t xml:space="preserve"> </w:t>
            </w:r>
            <w:r w:rsidR="000C1C53" w:rsidRPr="000C1C53">
              <w:rPr>
                <w:rFonts w:ascii="Book Antiqua" w:eastAsia="DengXian" w:hAnsi="Book Antiqua" w:cs="SimSun"/>
                <w:bCs/>
                <w:i/>
                <w:color w:val="000000"/>
                <w:lang w:eastAsia="zh-CN"/>
              </w:rPr>
              <w:t>et</w:t>
            </w:r>
            <w:r w:rsidR="007F7D3F" w:rsidRPr="00802B6D">
              <w:rPr>
                <w:rFonts w:ascii="Book Antiqua" w:eastAsia="DengXian" w:hAnsi="Book Antiqua" w:cs="SimSun"/>
                <w:bCs/>
                <w:i/>
                <w:color w:val="000000"/>
                <w:lang w:eastAsia="zh-CN"/>
              </w:rPr>
              <w:t xml:space="preserve"> </w:t>
            </w:r>
            <w:proofErr w:type="gramStart"/>
            <w:r w:rsidR="000C1C53" w:rsidRPr="000C1C53">
              <w:rPr>
                <w:rFonts w:ascii="Book Antiqua" w:eastAsia="DengXian" w:hAnsi="Book Antiqua" w:cs="SimSun"/>
                <w:bCs/>
                <w:i/>
                <w:color w:val="000000"/>
                <w:lang w:eastAsia="zh-CN"/>
              </w:rPr>
              <w:t>al</w:t>
            </w:r>
            <w:r w:rsidR="000C1C53" w:rsidRPr="000C1C53">
              <w:rPr>
                <w:rFonts w:ascii="Book Antiqua" w:eastAsia="DengXian" w:hAnsi="Book Antiqua" w:cs="SimSun"/>
                <w:bCs/>
                <w:color w:val="000000"/>
                <w:vertAlign w:val="superscript"/>
                <w:lang w:eastAsia="zh-CN"/>
              </w:rPr>
              <w:t>[</w:t>
            </w:r>
            <w:proofErr w:type="gramEnd"/>
            <w:r w:rsidR="000C1C53" w:rsidRPr="000C1C53">
              <w:rPr>
                <w:rFonts w:ascii="Book Antiqua" w:eastAsia="DengXian" w:hAnsi="Book Antiqua" w:cs="SimSun"/>
                <w:bCs/>
                <w:color w:val="000000"/>
                <w:vertAlign w:val="superscript"/>
                <w:lang w:eastAsia="zh-CN"/>
              </w:rPr>
              <w:t>47]</w:t>
            </w:r>
            <w:r w:rsidR="00BF64DA">
              <w:rPr>
                <w:rFonts w:ascii="Book Antiqua" w:eastAsia="DengXian" w:hAnsi="Book Antiqua" w:cs="SimSun"/>
                <w:bCs/>
                <w:color w:val="000000"/>
                <w:lang w:eastAsia="zh-CN"/>
              </w:rPr>
              <w:t xml:space="preserve">, </w:t>
            </w:r>
            <w:r w:rsidR="00BF64DA" w:rsidRPr="000C1C53">
              <w:rPr>
                <w:rFonts w:ascii="Book Antiqua" w:eastAsia="DengXian" w:hAnsi="Book Antiqua" w:cs="SimSun"/>
                <w:color w:val="000000"/>
                <w:lang w:eastAsia="zh-CN"/>
              </w:rPr>
              <w:t>2006</w:t>
            </w:r>
          </w:p>
        </w:tc>
        <w:tc>
          <w:tcPr>
            <w:tcW w:w="710" w:type="dxa"/>
            <w:tcBorders>
              <w:top w:val="single" w:sz="4" w:space="0" w:color="F2DBDB" w:themeColor="accent2" w:themeTint="33"/>
            </w:tcBorders>
            <w:shd w:val="clear" w:color="auto" w:fill="auto"/>
            <w:vAlign w:val="center"/>
            <w:hideMark/>
          </w:tcPr>
          <w:p w14:paraId="1ED95D75" w14:textId="77777777" w:rsidR="000C1C53" w:rsidRPr="000C1C53" w:rsidRDefault="000C1C53" w:rsidP="00E86752">
            <w:pPr>
              <w:spacing w:line="360" w:lineRule="auto"/>
              <w:jc w:val="both"/>
              <w:rPr>
                <w:rFonts w:ascii="Book Antiqua" w:eastAsia="DengXian" w:hAnsi="Book Antiqua" w:cs="SimSun"/>
                <w:color w:val="000000"/>
                <w:lang w:eastAsia="zh-CN"/>
              </w:rPr>
            </w:pPr>
            <w:r w:rsidRPr="000C1C53">
              <w:rPr>
                <w:rFonts w:ascii="Book Antiqua" w:eastAsia="DengXian" w:hAnsi="Book Antiqua" w:cs="SimSun"/>
                <w:color w:val="000000"/>
                <w:lang w:eastAsia="zh-CN"/>
              </w:rPr>
              <w:t>2006</w:t>
            </w:r>
          </w:p>
        </w:tc>
        <w:tc>
          <w:tcPr>
            <w:tcW w:w="802" w:type="dxa"/>
            <w:tcBorders>
              <w:top w:val="single" w:sz="4" w:space="0" w:color="F2DBDB" w:themeColor="accent2" w:themeTint="33"/>
            </w:tcBorders>
            <w:shd w:val="clear" w:color="auto" w:fill="auto"/>
            <w:vAlign w:val="center"/>
            <w:hideMark/>
          </w:tcPr>
          <w:p w14:paraId="13E311CC" w14:textId="77777777" w:rsidR="000C1C53" w:rsidRPr="000C1C53" w:rsidRDefault="000C1C53" w:rsidP="00E86752">
            <w:pPr>
              <w:spacing w:line="360" w:lineRule="auto"/>
              <w:jc w:val="both"/>
              <w:rPr>
                <w:rFonts w:ascii="Book Antiqua" w:eastAsia="DengXian" w:hAnsi="Book Antiqua" w:cs="SimSun"/>
                <w:color w:val="000000"/>
                <w:lang w:eastAsia="zh-CN"/>
              </w:rPr>
            </w:pPr>
            <w:r w:rsidRPr="000C1C53">
              <w:rPr>
                <w:rFonts w:ascii="Book Antiqua" w:eastAsia="DengXian" w:hAnsi="Book Antiqua" w:cs="SimSun"/>
                <w:color w:val="000000"/>
                <w:lang w:eastAsia="zh-CN"/>
              </w:rPr>
              <w:t>ANN</w:t>
            </w:r>
          </w:p>
        </w:tc>
        <w:tc>
          <w:tcPr>
            <w:tcW w:w="1938" w:type="dxa"/>
            <w:tcBorders>
              <w:top w:val="single" w:sz="4" w:space="0" w:color="F2DBDB" w:themeColor="accent2" w:themeTint="33"/>
            </w:tcBorders>
            <w:shd w:val="clear" w:color="auto" w:fill="auto"/>
            <w:vAlign w:val="center"/>
            <w:hideMark/>
          </w:tcPr>
          <w:p w14:paraId="092E6CBF" w14:textId="77777777" w:rsidR="000C1C53" w:rsidRPr="000C1C53" w:rsidRDefault="000C1C53" w:rsidP="00E86752">
            <w:pPr>
              <w:spacing w:line="360" w:lineRule="auto"/>
              <w:jc w:val="both"/>
              <w:rPr>
                <w:rFonts w:ascii="Book Antiqua" w:eastAsia="DengXian" w:hAnsi="Book Antiqua" w:cs="SimSun"/>
                <w:color w:val="000000"/>
                <w:lang w:eastAsia="zh-CN"/>
              </w:rPr>
            </w:pPr>
            <w:r w:rsidRPr="000C1C53">
              <w:rPr>
                <w:rFonts w:ascii="Book Antiqua" w:eastAsia="DengXian" w:hAnsi="Book Antiqua" w:cs="SimSun"/>
                <w:color w:val="000000"/>
                <w:lang w:eastAsia="zh-CN"/>
              </w:rPr>
              <w:t>CT</w:t>
            </w:r>
          </w:p>
        </w:tc>
        <w:tc>
          <w:tcPr>
            <w:tcW w:w="1176" w:type="dxa"/>
            <w:tcBorders>
              <w:top w:val="single" w:sz="4" w:space="0" w:color="F2DBDB" w:themeColor="accent2" w:themeTint="33"/>
            </w:tcBorders>
            <w:shd w:val="clear" w:color="auto" w:fill="auto"/>
            <w:vAlign w:val="center"/>
            <w:hideMark/>
          </w:tcPr>
          <w:p w14:paraId="550E8040" w14:textId="77777777" w:rsidR="000C1C53" w:rsidRPr="000C1C53" w:rsidRDefault="000C1C53" w:rsidP="00E86752">
            <w:pPr>
              <w:spacing w:line="360" w:lineRule="auto"/>
              <w:jc w:val="both"/>
              <w:rPr>
                <w:rFonts w:ascii="Book Antiqua" w:eastAsia="DengXian" w:hAnsi="Book Antiqua" w:cs="SimSun"/>
                <w:color w:val="000000"/>
                <w:lang w:eastAsia="zh-CN"/>
              </w:rPr>
            </w:pPr>
            <w:r w:rsidRPr="000C1C53">
              <w:rPr>
                <w:rFonts w:ascii="Book Antiqua" w:eastAsia="DengXian" w:hAnsi="Book Antiqua" w:cs="SimSun"/>
                <w:color w:val="000000"/>
                <w:lang w:eastAsia="zh-CN"/>
              </w:rPr>
              <w:t>120</w:t>
            </w:r>
            <w:r w:rsidR="007F7D3F">
              <w:rPr>
                <w:rFonts w:ascii="Book Antiqua" w:eastAsia="DengXian" w:hAnsi="Book Antiqua" w:cs="SimSun"/>
                <w:color w:val="000000"/>
                <w:lang w:eastAsia="zh-CN"/>
              </w:rPr>
              <w:t xml:space="preserve"> </w:t>
            </w:r>
            <w:r w:rsidRPr="000C1C53">
              <w:rPr>
                <w:rFonts w:ascii="Book Antiqua" w:eastAsia="DengXian" w:hAnsi="Book Antiqua" w:cs="SimSun"/>
                <w:color w:val="000000"/>
                <w:lang w:eastAsia="zh-CN"/>
              </w:rPr>
              <w:t>-</w:t>
            </w:r>
            <w:r w:rsidR="007F7D3F">
              <w:rPr>
                <w:rFonts w:ascii="Book Antiqua" w:eastAsia="DengXian" w:hAnsi="Book Antiqua" w:cs="SimSun"/>
                <w:color w:val="000000"/>
                <w:lang w:eastAsia="zh-CN"/>
              </w:rPr>
              <w:t xml:space="preserve"> </w:t>
            </w:r>
            <w:r w:rsidRPr="000C1C53">
              <w:rPr>
                <w:rFonts w:ascii="Book Antiqua" w:eastAsia="DengXian" w:hAnsi="Book Antiqua" w:cs="SimSun"/>
                <w:color w:val="000000"/>
                <w:lang w:eastAsia="zh-CN"/>
              </w:rPr>
              <w:t>patients</w:t>
            </w:r>
          </w:p>
        </w:tc>
        <w:tc>
          <w:tcPr>
            <w:tcW w:w="1096" w:type="dxa"/>
            <w:tcBorders>
              <w:top w:val="single" w:sz="4" w:space="0" w:color="F2DBDB" w:themeColor="accent2" w:themeTint="33"/>
            </w:tcBorders>
            <w:shd w:val="clear" w:color="auto" w:fill="auto"/>
            <w:vAlign w:val="center"/>
            <w:hideMark/>
          </w:tcPr>
          <w:p w14:paraId="285AFF2D" w14:textId="77777777" w:rsidR="000C1C53" w:rsidRPr="000C1C53" w:rsidRDefault="000C1C53" w:rsidP="00E86752">
            <w:pPr>
              <w:spacing w:line="360" w:lineRule="auto"/>
              <w:jc w:val="both"/>
              <w:rPr>
                <w:rFonts w:ascii="Book Antiqua" w:eastAsia="DengXian" w:hAnsi="Book Antiqua" w:cs="SimSun"/>
                <w:color w:val="000000"/>
                <w:lang w:eastAsia="zh-CN"/>
              </w:rPr>
            </w:pPr>
            <w:r w:rsidRPr="000C1C53">
              <w:rPr>
                <w:rFonts w:ascii="Book Antiqua" w:eastAsia="DengXian" w:hAnsi="Book Antiqua" w:cs="SimSun"/>
                <w:color w:val="000000"/>
                <w:lang w:eastAsia="zh-CN"/>
              </w:rPr>
              <w:t>120</w:t>
            </w:r>
            <w:r w:rsidR="007F7D3F">
              <w:rPr>
                <w:rFonts w:ascii="Book Antiqua" w:eastAsia="DengXian" w:hAnsi="Book Antiqua" w:cs="SimSun"/>
                <w:color w:val="000000"/>
                <w:lang w:eastAsia="zh-CN"/>
              </w:rPr>
              <w:t xml:space="preserve"> </w:t>
            </w:r>
            <w:r w:rsidRPr="000C1C53">
              <w:rPr>
                <w:rFonts w:ascii="Book Antiqua" w:eastAsia="DengXian" w:hAnsi="Book Antiqua" w:cs="SimSun"/>
                <w:color w:val="000000"/>
                <w:lang w:eastAsia="zh-CN"/>
              </w:rPr>
              <w:t>-</w:t>
            </w:r>
            <w:r w:rsidR="007F7D3F">
              <w:rPr>
                <w:rFonts w:ascii="Book Antiqua" w:eastAsia="DengXian" w:hAnsi="Book Antiqua" w:cs="SimSun"/>
                <w:color w:val="000000"/>
                <w:lang w:eastAsia="zh-CN"/>
              </w:rPr>
              <w:t xml:space="preserve"> </w:t>
            </w:r>
            <w:r w:rsidRPr="000C1C53">
              <w:rPr>
                <w:rFonts w:ascii="Book Antiqua" w:eastAsia="DengXian" w:hAnsi="Book Antiqua" w:cs="SimSun"/>
                <w:color w:val="000000"/>
                <w:lang w:eastAsia="zh-CN"/>
              </w:rPr>
              <w:t>patients</w:t>
            </w:r>
          </w:p>
        </w:tc>
        <w:tc>
          <w:tcPr>
            <w:tcW w:w="1586" w:type="dxa"/>
            <w:tcBorders>
              <w:top w:val="single" w:sz="4" w:space="0" w:color="F2DBDB" w:themeColor="accent2" w:themeTint="33"/>
            </w:tcBorders>
            <w:shd w:val="clear" w:color="auto" w:fill="auto"/>
            <w:vAlign w:val="center"/>
            <w:hideMark/>
          </w:tcPr>
          <w:p w14:paraId="45FC38B7" w14:textId="77777777" w:rsidR="000C1C53" w:rsidRPr="000C1C53" w:rsidRDefault="000C1C53" w:rsidP="00E86752">
            <w:pPr>
              <w:spacing w:line="360" w:lineRule="auto"/>
              <w:jc w:val="both"/>
              <w:rPr>
                <w:rFonts w:ascii="Book Antiqua" w:eastAsia="DengXian" w:hAnsi="Book Antiqua" w:cs="SimSun"/>
                <w:color w:val="000000"/>
                <w:lang w:eastAsia="zh-CN"/>
              </w:rPr>
            </w:pPr>
            <w:r w:rsidRPr="000C1C53">
              <w:rPr>
                <w:rFonts w:ascii="Book Antiqua" w:eastAsia="DengXian" w:hAnsi="Book Antiqua" w:cs="SimSun"/>
                <w:color w:val="000000"/>
                <w:lang w:eastAsia="zh-CN"/>
              </w:rPr>
              <w:t>0.934</w:t>
            </w:r>
          </w:p>
        </w:tc>
        <w:tc>
          <w:tcPr>
            <w:tcW w:w="1559" w:type="dxa"/>
            <w:tcBorders>
              <w:top w:val="single" w:sz="4" w:space="0" w:color="F2DBDB" w:themeColor="accent2" w:themeTint="33"/>
            </w:tcBorders>
            <w:shd w:val="clear" w:color="auto" w:fill="auto"/>
            <w:vAlign w:val="center"/>
            <w:hideMark/>
          </w:tcPr>
          <w:p w14:paraId="78189660" w14:textId="77777777" w:rsidR="000C1C53" w:rsidRPr="000C1C53" w:rsidRDefault="000C1C53" w:rsidP="00E86752">
            <w:pPr>
              <w:spacing w:line="360" w:lineRule="auto"/>
              <w:jc w:val="both"/>
              <w:rPr>
                <w:rFonts w:ascii="Book Antiqua" w:eastAsia="DengXian" w:hAnsi="Book Antiqua" w:cs="SimSun"/>
                <w:color w:val="000000"/>
                <w:lang w:eastAsia="zh-CN"/>
              </w:rPr>
            </w:pPr>
            <w:r w:rsidRPr="000C1C53">
              <w:rPr>
                <w:rFonts w:ascii="Book Antiqua" w:eastAsia="DengXian" w:hAnsi="Book Antiqua" w:cs="SimSun"/>
                <w:color w:val="000000"/>
                <w:lang w:eastAsia="zh-CN"/>
              </w:rPr>
              <w:t>81.9</w:t>
            </w:r>
          </w:p>
        </w:tc>
        <w:tc>
          <w:tcPr>
            <w:tcW w:w="1984" w:type="dxa"/>
            <w:tcBorders>
              <w:top w:val="single" w:sz="4" w:space="0" w:color="F2DBDB" w:themeColor="accent2" w:themeTint="33"/>
            </w:tcBorders>
            <w:shd w:val="clear" w:color="auto" w:fill="auto"/>
            <w:vAlign w:val="center"/>
            <w:hideMark/>
          </w:tcPr>
          <w:p w14:paraId="624DCF2B" w14:textId="77777777" w:rsidR="000C1C53" w:rsidRPr="000C1C53" w:rsidRDefault="000C1C53" w:rsidP="00E86752">
            <w:pPr>
              <w:spacing w:line="360" w:lineRule="auto"/>
              <w:jc w:val="both"/>
              <w:rPr>
                <w:rFonts w:ascii="Book Antiqua" w:eastAsia="DengXian" w:hAnsi="Book Antiqua" w:cs="SimSun"/>
                <w:color w:val="000000"/>
                <w:lang w:eastAsia="zh-CN"/>
              </w:rPr>
            </w:pPr>
            <w:r w:rsidRPr="000C1C53">
              <w:rPr>
                <w:rFonts w:ascii="Book Antiqua" w:eastAsia="DengXian" w:hAnsi="Book Antiqua" w:cs="SimSun"/>
                <w:color w:val="000000"/>
                <w:lang w:eastAsia="zh-CN"/>
              </w:rPr>
              <w:t>94.4</w:t>
            </w:r>
          </w:p>
        </w:tc>
      </w:tr>
      <w:tr w:rsidR="000C1C53" w:rsidRPr="000C1C53" w14:paraId="21DDE8DA" w14:textId="77777777" w:rsidTr="00115716">
        <w:trPr>
          <w:trHeight w:val="696"/>
        </w:trPr>
        <w:tc>
          <w:tcPr>
            <w:tcW w:w="1623" w:type="dxa"/>
            <w:shd w:val="clear" w:color="auto" w:fill="auto"/>
            <w:vAlign w:val="center"/>
            <w:hideMark/>
          </w:tcPr>
          <w:p w14:paraId="62552DB5" w14:textId="0DC719F7" w:rsidR="000C1C53" w:rsidRPr="000C1C53" w:rsidRDefault="00550BB9" w:rsidP="00BF64DA">
            <w:pPr>
              <w:spacing w:line="360" w:lineRule="auto"/>
              <w:jc w:val="both"/>
              <w:rPr>
                <w:rFonts w:ascii="Book Antiqua" w:eastAsia="DengXian" w:hAnsi="Book Antiqua" w:cs="SimSun"/>
                <w:bCs/>
                <w:color w:val="000000"/>
                <w:lang w:eastAsia="zh-CN"/>
              </w:rPr>
            </w:pPr>
            <w:r w:rsidRPr="00802B6D">
              <w:rPr>
                <w:rFonts w:ascii="Book Antiqua" w:eastAsia="DengXian" w:hAnsi="Book Antiqua" w:cs="SimSun"/>
                <w:bCs/>
                <w:color w:val="000000"/>
                <w:lang w:eastAsia="zh-CN"/>
              </w:rPr>
              <w:t>Ji</w:t>
            </w:r>
            <w:r w:rsidR="007F7D3F" w:rsidRPr="00802B6D">
              <w:rPr>
                <w:rFonts w:ascii="Book Antiqua" w:eastAsia="DengXian" w:hAnsi="Book Antiqua" w:cs="SimSun"/>
                <w:bCs/>
                <w:color w:val="000000"/>
                <w:lang w:eastAsia="zh-CN"/>
              </w:rPr>
              <w:t xml:space="preserve"> </w:t>
            </w:r>
            <w:r w:rsidR="000C1C53" w:rsidRPr="000C1C53">
              <w:rPr>
                <w:rFonts w:ascii="Book Antiqua" w:eastAsia="DengXian" w:hAnsi="Book Antiqua" w:cs="SimSun"/>
                <w:bCs/>
                <w:i/>
                <w:color w:val="000000"/>
                <w:lang w:eastAsia="zh-CN"/>
              </w:rPr>
              <w:t>et</w:t>
            </w:r>
            <w:r w:rsidR="007F7D3F" w:rsidRPr="00802B6D">
              <w:rPr>
                <w:rFonts w:ascii="Book Antiqua" w:eastAsia="DengXian" w:hAnsi="Book Antiqua" w:cs="SimSun"/>
                <w:bCs/>
                <w:i/>
                <w:color w:val="000000"/>
                <w:lang w:eastAsia="zh-CN"/>
              </w:rPr>
              <w:t xml:space="preserve"> </w:t>
            </w:r>
            <w:proofErr w:type="gramStart"/>
            <w:r w:rsidR="000C1C53" w:rsidRPr="000C1C53">
              <w:rPr>
                <w:rFonts w:ascii="Book Antiqua" w:eastAsia="DengXian" w:hAnsi="Book Antiqua" w:cs="SimSun"/>
                <w:bCs/>
                <w:i/>
                <w:color w:val="000000"/>
                <w:lang w:eastAsia="zh-CN"/>
              </w:rPr>
              <w:t>al</w:t>
            </w:r>
            <w:r w:rsidR="000C1C53" w:rsidRPr="000C1C53">
              <w:rPr>
                <w:rFonts w:ascii="Book Antiqua" w:eastAsia="DengXian" w:hAnsi="Book Antiqua" w:cs="SimSun"/>
                <w:bCs/>
                <w:color w:val="000000"/>
                <w:vertAlign w:val="superscript"/>
                <w:lang w:eastAsia="zh-CN"/>
              </w:rPr>
              <w:t>[</w:t>
            </w:r>
            <w:proofErr w:type="gramEnd"/>
            <w:r w:rsidR="000C1C53" w:rsidRPr="000C1C53">
              <w:rPr>
                <w:rFonts w:ascii="Book Antiqua" w:eastAsia="DengXian" w:hAnsi="Book Antiqua" w:cs="SimSun"/>
                <w:bCs/>
                <w:color w:val="000000"/>
                <w:vertAlign w:val="superscript"/>
                <w:lang w:eastAsia="zh-CN"/>
              </w:rPr>
              <w:t>48]</w:t>
            </w:r>
            <w:r w:rsidR="00BF64DA">
              <w:rPr>
                <w:rFonts w:ascii="Book Antiqua" w:eastAsia="DengXian" w:hAnsi="Book Antiqua" w:cs="SimSun"/>
                <w:bCs/>
                <w:color w:val="000000"/>
                <w:lang w:eastAsia="zh-CN"/>
              </w:rPr>
              <w:t xml:space="preserve">, </w:t>
            </w:r>
            <w:r w:rsidR="00BF64DA">
              <w:rPr>
                <w:rFonts w:ascii="Book Antiqua" w:eastAsia="DengXian" w:hAnsi="Book Antiqua" w:cs="SimSun"/>
                <w:color w:val="000000"/>
                <w:lang w:eastAsia="zh-CN"/>
              </w:rPr>
              <w:t>2019</w:t>
            </w:r>
            <w:r w:rsidR="007F7D3F" w:rsidRPr="00802B6D">
              <w:rPr>
                <w:rFonts w:ascii="Book Antiqua" w:eastAsia="DengXian" w:hAnsi="Book Antiqua" w:cs="SimSun"/>
                <w:bCs/>
                <w:color w:val="000000"/>
                <w:lang w:eastAsia="zh-CN"/>
              </w:rPr>
              <w:t xml:space="preserve"> </w:t>
            </w:r>
          </w:p>
        </w:tc>
        <w:tc>
          <w:tcPr>
            <w:tcW w:w="710" w:type="dxa"/>
            <w:shd w:val="clear" w:color="auto" w:fill="auto"/>
            <w:vAlign w:val="center"/>
            <w:hideMark/>
          </w:tcPr>
          <w:p w14:paraId="78C76087" w14:textId="77777777" w:rsidR="000C1C53" w:rsidRPr="000C1C53" w:rsidRDefault="000C1C53" w:rsidP="00E86752">
            <w:pPr>
              <w:spacing w:line="360" w:lineRule="auto"/>
              <w:jc w:val="both"/>
              <w:rPr>
                <w:rFonts w:ascii="Book Antiqua" w:eastAsia="DengXian" w:hAnsi="Book Antiqua" w:cs="SimSun"/>
                <w:color w:val="000000"/>
                <w:lang w:eastAsia="zh-CN"/>
              </w:rPr>
            </w:pPr>
            <w:r w:rsidRPr="000C1C53">
              <w:rPr>
                <w:rFonts w:ascii="Book Antiqua" w:eastAsia="DengXian" w:hAnsi="Book Antiqua" w:cs="SimSun"/>
                <w:color w:val="000000"/>
                <w:lang w:eastAsia="zh-CN"/>
              </w:rPr>
              <w:t>2019</w:t>
            </w:r>
          </w:p>
        </w:tc>
        <w:tc>
          <w:tcPr>
            <w:tcW w:w="802" w:type="dxa"/>
            <w:shd w:val="clear" w:color="auto" w:fill="auto"/>
            <w:vAlign w:val="center"/>
            <w:hideMark/>
          </w:tcPr>
          <w:p w14:paraId="13CF0AD7" w14:textId="77777777" w:rsidR="000C1C53" w:rsidRPr="000C1C53" w:rsidRDefault="000C1C53" w:rsidP="00E86752">
            <w:pPr>
              <w:spacing w:line="360" w:lineRule="auto"/>
              <w:jc w:val="both"/>
              <w:rPr>
                <w:rFonts w:ascii="Book Antiqua" w:eastAsia="DengXian" w:hAnsi="Book Antiqua" w:cs="SimSun"/>
                <w:color w:val="000000"/>
                <w:lang w:eastAsia="zh-CN"/>
              </w:rPr>
            </w:pPr>
            <w:r w:rsidRPr="000C1C53">
              <w:rPr>
                <w:rFonts w:ascii="Book Antiqua" w:eastAsia="DengXian" w:hAnsi="Book Antiqua" w:cs="SimSun"/>
                <w:color w:val="000000"/>
                <w:lang w:eastAsia="zh-CN"/>
              </w:rPr>
              <w:t>ANN</w:t>
            </w:r>
          </w:p>
        </w:tc>
        <w:tc>
          <w:tcPr>
            <w:tcW w:w="1938" w:type="dxa"/>
            <w:shd w:val="clear" w:color="auto" w:fill="auto"/>
            <w:vAlign w:val="center"/>
            <w:hideMark/>
          </w:tcPr>
          <w:p w14:paraId="08DF8DE2" w14:textId="77777777" w:rsidR="000C1C53" w:rsidRPr="000C1C53" w:rsidRDefault="000C1C53" w:rsidP="00E86752">
            <w:pPr>
              <w:spacing w:line="360" w:lineRule="auto"/>
              <w:jc w:val="both"/>
              <w:rPr>
                <w:rFonts w:ascii="Book Antiqua" w:eastAsia="DengXian" w:hAnsi="Book Antiqua" w:cs="SimSun"/>
                <w:color w:val="000000"/>
                <w:lang w:eastAsia="zh-CN"/>
              </w:rPr>
            </w:pPr>
            <w:r w:rsidRPr="000C1C53">
              <w:rPr>
                <w:rFonts w:ascii="Book Antiqua" w:eastAsia="DengXian" w:hAnsi="Book Antiqua" w:cs="SimSun"/>
                <w:color w:val="000000"/>
                <w:lang w:eastAsia="zh-CN"/>
              </w:rPr>
              <w:t>CT</w:t>
            </w:r>
          </w:p>
        </w:tc>
        <w:tc>
          <w:tcPr>
            <w:tcW w:w="1176" w:type="dxa"/>
            <w:shd w:val="clear" w:color="auto" w:fill="auto"/>
            <w:vAlign w:val="center"/>
            <w:hideMark/>
          </w:tcPr>
          <w:p w14:paraId="0352DE4A" w14:textId="77777777" w:rsidR="000C1C53" w:rsidRPr="000C1C53" w:rsidRDefault="000C1C53" w:rsidP="00E86752">
            <w:pPr>
              <w:spacing w:line="360" w:lineRule="auto"/>
              <w:jc w:val="both"/>
              <w:rPr>
                <w:rFonts w:ascii="Book Antiqua" w:eastAsia="DengXian" w:hAnsi="Book Antiqua" w:cs="SimSun"/>
                <w:color w:val="000000"/>
                <w:lang w:eastAsia="zh-CN"/>
              </w:rPr>
            </w:pPr>
            <w:r w:rsidRPr="000C1C53">
              <w:rPr>
                <w:rFonts w:ascii="Book Antiqua" w:eastAsia="DengXian" w:hAnsi="Book Antiqua" w:cs="SimSun"/>
                <w:color w:val="000000"/>
                <w:lang w:eastAsia="zh-CN"/>
              </w:rPr>
              <w:t>177</w:t>
            </w:r>
            <w:r w:rsidR="007F7D3F">
              <w:rPr>
                <w:rFonts w:ascii="Book Antiqua" w:eastAsia="DengXian" w:hAnsi="Book Antiqua" w:cs="SimSun"/>
                <w:color w:val="000000"/>
                <w:lang w:eastAsia="zh-CN"/>
              </w:rPr>
              <w:t xml:space="preserve"> </w:t>
            </w:r>
            <w:r w:rsidRPr="000C1C53">
              <w:rPr>
                <w:rFonts w:ascii="Book Antiqua" w:eastAsia="DengXian" w:hAnsi="Book Antiqua" w:cs="SimSun"/>
                <w:color w:val="000000"/>
                <w:lang w:eastAsia="zh-CN"/>
              </w:rPr>
              <w:t>-</w:t>
            </w:r>
            <w:r w:rsidR="007F7D3F">
              <w:rPr>
                <w:rFonts w:ascii="Book Antiqua" w:eastAsia="DengXian" w:hAnsi="Book Antiqua" w:cs="SimSun"/>
                <w:color w:val="000000"/>
                <w:lang w:eastAsia="zh-CN"/>
              </w:rPr>
              <w:t xml:space="preserve"> </w:t>
            </w:r>
            <w:r w:rsidRPr="000C1C53">
              <w:rPr>
                <w:rFonts w:ascii="Book Antiqua" w:eastAsia="DengXian" w:hAnsi="Book Antiqua" w:cs="SimSun"/>
                <w:color w:val="000000"/>
                <w:lang w:eastAsia="zh-CN"/>
              </w:rPr>
              <w:t>patients</w:t>
            </w:r>
          </w:p>
        </w:tc>
        <w:tc>
          <w:tcPr>
            <w:tcW w:w="1096" w:type="dxa"/>
            <w:shd w:val="clear" w:color="auto" w:fill="auto"/>
            <w:vAlign w:val="center"/>
            <w:hideMark/>
          </w:tcPr>
          <w:p w14:paraId="1D265F6D" w14:textId="77777777" w:rsidR="000C1C53" w:rsidRPr="000C1C53" w:rsidRDefault="000C1C53" w:rsidP="00E86752">
            <w:pPr>
              <w:spacing w:line="360" w:lineRule="auto"/>
              <w:jc w:val="both"/>
              <w:rPr>
                <w:rFonts w:ascii="Book Antiqua" w:eastAsia="DengXian" w:hAnsi="Book Antiqua" w:cs="SimSun"/>
                <w:color w:val="000000"/>
                <w:lang w:eastAsia="zh-CN"/>
              </w:rPr>
            </w:pPr>
            <w:r w:rsidRPr="000C1C53">
              <w:rPr>
                <w:rFonts w:ascii="Book Antiqua" w:eastAsia="DengXian" w:hAnsi="Book Antiqua" w:cs="SimSun"/>
                <w:color w:val="000000"/>
                <w:lang w:eastAsia="zh-CN"/>
              </w:rPr>
              <w:t>70</w:t>
            </w:r>
            <w:r w:rsidR="007F7D3F">
              <w:rPr>
                <w:rFonts w:ascii="Book Antiqua" w:eastAsia="DengXian" w:hAnsi="Book Antiqua" w:cs="SimSun"/>
                <w:color w:val="000000"/>
                <w:lang w:eastAsia="zh-CN"/>
              </w:rPr>
              <w:t xml:space="preserve"> </w:t>
            </w:r>
            <w:r w:rsidRPr="000C1C53">
              <w:rPr>
                <w:rFonts w:ascii="Book Antiqua" w:eastAsia="DengXian" w:hAnsi="Book Antiqua" w:cs="SimSun"/>
                <w:color w:val="000000"/>
                <w:lang w:eastAsia="zh-CN"/>
              </w:rPr>
              <w:t>-</w:t>
            </w:r>
            <w:r w:rsidR="007F7D3F">
              <w:rPr>
                <w:rFonts w:ascii="Book Antiqua" w:eastAsia="DengXian" w:hAnsi="Book Antiqua" w:cs="SimSun"/>
                <w:color w:val="000000"/>
                <w:lang w:eastAsia="zh-CN"/>
              </w:rPr>
              <w:t xml:space="preserve"> </w:t>
            </w:r>
            <w:r w:rsidRPr="000C1C53">
              <w:rPr>
                <w:rFonts w:ascii="Book Antiqua" w:eastAsia="DengXian" w:hAnsi="Book Antiqua" w:cs="SimSun"/>
                <w:color w:val="000000"/>
                <w:lang w:eastAsia="zh-CN"/>
              </w:rPr>
              <w:t>patients</w:t>
            </w:r>
          </w:p>
        </w:tc>
        <w:tc>
          <w:tcPr>
            <w:tcW w:w="1586" w:type="dxa"/>
            <w:shd w:val="clear" w:color="auto" w:fill="auto"/>
            <w:vAlign w:val="center"/>
            <w:hideMark/>
          </w:tcPr>
          <w:p w14:paraId="6427A852" w14:textId="77777777" w:rsidR="000C1C53" w:rsidRPr="000C1C53" w:rsidRDefault="000C1C53" w:rsidP="00E86752">
            <w:pPr>
              <w:spacing w:line="360" w:lineRule="auto"/>
              <w:jc w:val="both"/>
              <w:rPr>
                <w:rFonts w:ascii="Book Antiqua" w:eastAsia="DengXian" w:hAnsi="Book Antiqua" w:cs="SimSun"/>
                <w:color w:val="000000"/>
                <w:lang w:eastAsia="zh-CN"/>
              </w:rPr>
            </w:pPr>
            <w:r w:rsidRPr="000C1C53">
              <w:rPr>
                <w:rFonts w:ascii="Book Antiqua" w:eastAsia="DengXian" w:hAnsi="Book Antiqua" w:cs="SimSun"/>
                <w:color w:val="000000"/>
                <w:lang w:eastAsia="zh-CN"/>
              </w:rPr>
              <w:t>0.961</w:t>
            </w:r>
          </w:p>
        </w:tc>
        <w:tc>
          <w:tcPr>
            <w:tcW w:w="1559" w:type="dxa"/>
            <w:shd w:val="clear" w:color="auto" w:fill="auto"/>
            <w:vAlign w:val="center"/>
            <w:hideMark/>
          </w:tcPr>
          <w:p w14:paraId="60714CD2" w14:textId="77777777" w:rsidR="000C1C53" w:rsidRPr="000C1C53" w:rsidRDefault="000C1C53" w:rsidP="00E86752">
            <w:pPr>
              <w:spacing w:line="360" w:lineRule="auto"/>
              <w:jc w:val="both"/>
              <w:rPr>
                <w:rFonts w:ascii="Book Antiqua" w:eastAsia="DengXian" w:hAnsi="Book Antiqua" w:cs="SimSun"/>
                <w:color w:val="000000"/>
                <w:lang w:eastAsia="zh-CN"/>
              </w:rPr>
            </w:pPr>
            <w:r w:rsidRPr="000C1C53">
              <w:rPr>
                <w:rFonts w:ascii="Book Antiqua" w:eastAsia="DengXian" w:hAnsi="Book Antiqua" w:cs="SimSun"/>
                <w:color w:val="000000"/>
                <w:lang w:eastAsia="zh-CN"/>
              </w:rPr>
              <w:t>72</w:t>
            </w:r>
          </w:p>
        </w:tc>
        <w:tc>
          <w:tcPr>
            <w:tcW w:w="1984" w:type="dxa"/>
            <w:shd w:val="clear" w:color="auto" w:fill="auto"/>
            <w:vAlign w:val="center"/>
            <w:hideMark/>
          </w:tcPr>
          <w:p w14:paraId="759CF7DE" w14:textId="77777777" w:rsidR="000C1C53" w:rsidRPr="000C1C53" w:rsidRDefault="000C1C53" w:rsidP="00E86752">
            <w:pPr>
              <w:spacing w:line="360" w:lineRule="auto"/>
              <w:jc w:val="both"/>
              <w:rPr>
                <w:rFonts w:ascii="Book Antiqua" w:eastAsia="DengXian" w:hAnsi="Book Antiqua" w:cs="SimSun"/>
                <w:color w:val="000000"/>
                <w:lang w:eastAsia="zh-CN"/>
              </w:rPr>
            </w:pPr>
            <w:r w:rsidRPr="000C1C53">
              <w:rPr>
                <w:rFonts w:ascii="Book Antiqua" w:eastAsia="DengXian" w:hAnsi="Book Antiqua" w:cs="SimSun"/>
                <w:color w:val="000000"/>
                <w:lang w:eastAsia="zh-CN"/>
              </w:rPr>
              <w:t>76.2</w:t>
            </w:r>
          </w:p>
        </w:tc>
      </w:tr>
      <w:tr w:rsidR="000C1C53" w:rsidRPr="000C1C53" w14:paraId="3E0D239B" w14:textId="77777777" w:rsidTr="00115716">
        <w:trPr>
          <w:trHeight w:val="1008"/>
        </w:trPr>
        <w:tc>
          <w:tcPr>
            <w:tcW w:w="1623" w:type="dxa"/>
            <w:shd w:val="clear" w:color="auto" w:fill="auto"/>
            <w:vAlign w:val="center"/>
            <w:hideMark/>
          </w:tcPr>
          <w:p w14:paraId="593AA792" w14:textId="5340FCFC" w:rsidR="000C1C53" w:rsidRPr="000C1C53" w:rsidRDefault="00550BB9" w:rsidP="008D2E77">
            <w:pPr>
              <w:spacing w:line="360" w:lineRule="auto"/>
              <w:jc w:val="both"/>
              <w:rPr>
                <w:rFonts w:ascii="Book Antiqua" w:eastAsia="DengXian" w:hAnsi="Book Antiqua" w:cs="SimSun"/>
                <w:bCs/>
                <w:color w:val="000000"/>
                <w:lang w:eastAsia="zh-CN"/>
              </w:rPr>
            </w:pPr>
            <w:proofErr w:type="spellStart"/>
            <w:proofErr w:type="gramStart"/>
            <w:r w:rsidRPr="00802B6D">
              <w:rPr>
                <w:rFonts w:ascii="Book Antiqua" w:eastAsia="DengXian" w:hAnsi="Book Antiqua" w:cs="SimSun"/>
                <w:bCs/>
                <w:color w:val="000000"/>
                <w:lang w:eastAsia="zh-CN"/>
              </w:rPr>
              <w:t>Logeswaran</w:t>
            </w:r>
            <w:proofErr w:type="spellEnd"/>
            <w:r w:rsidR="000C1C53" w:rsidRPr="000C1C53">
              <w:rPr>
                <w:rFonts w:ascii="Book Antiqua" w:eastAsia="DengXian" w:hAnsi="Book Antiqua" w:cs="SimSun"/>
                <w:bCs/>
                <w:color w:val="000000"/>
                <w:vertAlign w:val="superscript"/>
                <w:lang w:eastAsia="zh-CN"/>
              </w:rPr>
              <w:t>[</w:t>
            </w:r>
            <w:proofErr w:type="gramEnd"/>
            <w:r w:rsidR="000C1C53" w:rsidRPr="000C1C53">
              <w:rPr>
                <w:rFonts w:ascii="Book Antiqua" w:eastAsia="DengXian" w:hAnsi="Book Antiqua" w:cs="SimSun"/>
                <w:bCs/>
                <w:color w:val="000000"/>
                <w:vertAlign w:val="superscript"/>
                <w:lang w:eastAsia="zh-CN"/>
              </w:rPr>
              <w:t>49]</w:t>
            </w:r>
            <w:r w:rsidR="008D2E77">
              <w:rPr>
                <w:rFonts w:ascii="Book Antiqua" w:eastAsia="DengXian" w:hAnsi="Book Antiqua" w:cs="SimSun"/>
                <w:bCs/>
                <w:color w:val="000000"/>
                <w:lang w:eastAsia="zh-CN"/>
              </w:rPr>
              <w:t xml:space="preserve">, </w:t>
            </w:r>
            <w:r w:rsidR="008D2E77" w:rsidRPr="000C1C53">
              <w:rPr>
                <w:rFonts w:ascii="Book Antiqua" w:eastAsia="DengXian" w:hAnsi="Book Antiqua" w:cs="SimSun"/>
                <w:color w:val="000000"/>
                <w:lang w:eastAsia="zh-CN"/>
              </w:rPr>
              <w:t>200</w:t>
            </w:r>
            <w:r w:rsidR="008D2E77">
              <w:rPr>
                <w:rFonts w:ascii="Book Antiqua" w:eastAsia="DengXian" w:hAnsi="Book Antiqua" w:cs="SimSun"/>
                <w:color w:val="000000"/>
                <w:lang w:eastAsia="zh-CN"/>
              </w:rPr>
              <w:t>9</w:t>
            </w:r>
            <w:r w:rsidR="007F7D3F" w:rsidRPr="00802B6D">
              <w:rPr>
                <w:rFonts w:ascii="Book Antiqua" w:eastAsia="DengXian" w:hAnsi="Book Antiqua" w:cs="SimSun"/>
                <w:bCs/>
                <w:color w:val="000000"/>
                <w:lang w:eastAsia="zh-CN"/>
              </w:rPr>
              <w:t xml:space="preserve"> </w:t>
            </w:r>
          </w:p>
        </w:tc>
        <w:tc>
          <w:tcPr>
            <w:tcW w:w="710" w:type="dxa"/>
            <w:shd w:val="clear" w:color="auto" w:fill="auto"/>
            <w:vAlign w:val="center"/>
            <w:hideMark/>
          </w:tcPr>
          <w:p w14:paraId="3A3B649B" w14:textId="77777777" w:rsidR="000C1C53" w:rsidRPr="000C1C53" w:rsidRDefault="000C1C53" w:rsidP="00E86752">
            <w:pPr>
              <w:spacing w:line="360" w:lineRule="auto"/>
              <w:jc w:val="both"/>
              <w:rPr>
                <w:rFonts w:ascii="Book Antiqua" w:eastAsia="DengXian" w:hAnsi="Book Antiqua" w:cs="SimSun"/>
                <w:color w:val="000000"/>
                <w:lang w:eastAsia="zh-CN"/>
              </w:rPr>
            </w:pPr>
            <w:r w:rsidRPr="000C1C53">
              <w:rPr>
                <w:rFonts w:ascii="Book Antiqua" w:eastAsia="DengXian" w:hAnsi="Book Antiqua" w:cs="SimSun"/>
                <w:color w:val="000000"/>
                <w:lang w:eastAsia="zh-CN"/>
              </w:rPr>
              <w:t>2009</w:t>
            </w:r>
          </w:p>
        </w:tc>
        <w:tc>
          <w:tcPr>
            <w:tcW w:w="802" w:type="dxa"/>
            <w:shd w:val="clear" w:color="auto" w:fill="auto"/>
            <w:vAlign w:val="center"/>
            <w:hideMark/>
          </w:tcPr>
          <w:p w14:paraId="138F5C9D" w14:textId="77777777" w:rsidR="000C1C53" w:rsidRPr="000C1C53" w:rsidRDefault="000C1C53" w:rsidP="00E86752">
            <w:pPr>
              <w:spacing w:line="360" w:lineRule="auto"/>
              <w:jc w:val="both"/>
              <w:rPr>
                <w:rFonts w:ascii="Book Antiqua" w:eastAsia="DengXian" w:hAnsi="Book Antiqua" w:cs="SimSun"/>
                <w:color w:val="000000"/>
                <w:lang w:eastAsia="zh-CN"/>
              </w:rPr>
            </w:pPr>
            <w:r w:rsidRPr="000C1C53">
              <w:rPr>
                <w:rFonts w:ascii="Book Antiqua" w:eastAsia="DengXian" w:hAnsi="Book Antiqua" w:cs="SimSun"/>
                <w:color w:val="000000"/>
                <w:lang w:eastAsia="zh-CN"/>
              </w:rPr>
              <w:t>MLP</w:t>
            </w:r>
          </w:p>
        </w:tc>
        <w:tc>
          <w:tcPr>
            <w:tcW w:w="1938" w:type="dxa"/>
            <w:shd w:val="clear" w:color="auto" w:fill="auto"/>
            <w:vAlign w:val="center"/>
            <w:hideMark/>
          </w:tcPr>
          <w:p w14:paraId="7DE09F64" w14:textId="77777777" w:rsidR="000C1C53" w:rsidRPr="000C1C53" w:rsidRDefault="000C1C53" w:rsidP="00E86752">
            <w:pPr>
              <w:spacing w:line="360" w:lineRule="auto"/>
              <w:jc w:val="both"/>
              <w:rPr>
                <w:rFonts w:ascii="Book Antiqua" w:eastAsia="DengXian" w:hAnsi="Book Antiqua" w:cs="SimSun"/>
                <w:color w:val="000000"/>
                <w:lang w:eastAsia="zh-CN"/>
              </w:rPr>
            </w:pPr>
            <w:r w:rsidRPr="000C1C53">
              <w:rPr>
                <w:rFonts w:ascii="Book Antiqua" w:eastAsia="DengXian" w:hAnsi="Book Antiqua" w:cs="SimSun"/>
                <w:color w:val="000000"/>
                <w:lang w:eastAsia="zh-CN"/>
              </w:rPr>
              <w:t>MRI</w:t>
            </w:r>
          </w:p>
        </w:tc>
        <w:tc>
          <w:tcPr>
            <w:tcW w:w="1176" w:type="dxa"/>
            <w:shd w:val="clear" w:color="auto" w:fill="auto"/>
            <w:vAlign w:val="center"/>
            <w:hideMark/>
          </w:tcPr>
          <w:p w14:paraId="2D4FAD8D" w14:textId="77777777" w:rsidR="000C1C53" w:rsidRPr="000C1C53" w:rsidRDefault="000C1C53" w:rsidP="00E86752">
            <w:pPr>
              <w:spacing w:line="360" w:lineRule="auto"/>
              <w:jc w:val="both"/>
              <w:rPr>
                <w:rFonts w:ascii="Book Antiqua" w:eastAsia="DengXian" w:hAnsi="Book Antiqua" w:cs="SimSun"/>
                <w:color w:val="000000"/>
                <w:lang w:eastAsia="zh-CN"/>
              </w:rPr>
            </w:pPr>
            <w:r w:rsidRPr="000C1C53">
              <w:rPr>
                <w:rFonts w:ascii="Book Antiqua" w:eastAsia="DengXian" w:hAnsi="Book Antiqua" w:cs="SimSun"/>
                <w:color w:val="000000"/>
                <w:lang w:eastAsia="zh-CN"/>
              </w:rPr>
              <w:t>120</w:t>
            </w:r>
            <w:r w:rsidR="007F7D3F">
              <w:rPr>
                <w:rFonts w:ascii="Book Antiqua" w:eastAsia="DengXian" w:hAnsi="Book Antiqua" w:cs="SimSun"/>
                <w:color w:val="000000"/>
                <w:lang w:eastAsia="zh-CN"/>
              </w:rPr>
              <w:t xml:space="preserve"> </w:t>
            </w:r>
            <w:r w:rsidRPr="000C1C53">
              <w:rPr>
                <w:rFonts w:ascii="Book Antiqua" w:eastAsia="DengXian" w:hAnsi="Book Antiqua" w:cs="SimSun"/>
                <w:color w:val="000000"/>
                <w:lang w:eastAsia="zh-CN"/>
              </w:rPr>
              <w:t>-</w:t>
            </w:r>
            <w:r w:rsidR="007F7D3F">
              <w:rPr>
                <w:rFonts w:ascii="Book Antiqua" w:eastAsia="DengXian" w:hAnsi="Book Antiqua" w:cs="SimSun"/>
                <w:color w:val="000000"/>
                <w:lang w:eastAsia="zh-CN"/>
              </w:rPr>
              <w:t xml:space="preserve"> </w:t>
            </w:r>
            <w:r w:rsidRPr="000C1C53">
              <w:rPr>
                <w:rFonts w:ascii="Book Antiqua" w:eastAsia="DengXian" w:hAnsi="Book Antiqua" w:cs="SimSun"/>
                <w:color w:val="000000"/>
                <w:lang w:eastAsia="zh-CN"/>
              </w:rPr>
              <w:t>images</w:t>
            </w:r>
          </w:p>
        </w:tc>
        <w:tc>
          <w:tcPr>
            <w:tcW w:w="1096" w:type="dxa"/>
            <w:shd w:val="clear" w:color="auto" w:fill="auto"/>
            <w:vAlign w:val="center"/>
            <w:hideMark/>
          </w:tcPr>
          <w:p w14:paraId="64C1B530" w14:textId="77777777" w:rsidR="000C1C53" w:rsidRPr="000C1C53" w:rsidRDefault="000C1C53" w:rsidP="00E86752">
            <w:pPr>
              <w:spacing w:line="360" w:lineRule="auto"/>
              <w:jc w:val="both"/>
              <w:rPr>
                <w:rFonts w:ascii="Book Antiqua" w:eastAsia="DengXian" w:hAnsi="Book Antiqua" w:cs="SimSun"/>
                <w:color w:val="000000"/>
                <w:lang w:eastAsia="zh-CN"/>
              </w:rPr>
            </w:pPr>
            <w:r w:rsidRPr="000C1C53">
              <w:rPr>
                <w:rFonts w:ascii="Book Antiqua" w:eastAsia="DengXian" w:hAnsi="Book Antiqua" w:cs="SimSun"/>
                <w:color w:val="000000"/>
                <w:lang w:eastAsia="zh-CN"/>
              </w:rPr>
              <w:t>593</w:t>
            </w:r>
            <w:r w:rsidR="007F7D3F">
              <w:rPr>
                <w:rFonts w:ascii="Book Antiqua" w:eastAsia="DengXian" w:hAnsi="Book Antiqua" w:cs="SimSun"/>
                <w:color w:val="000000"/>
                <w:lang w:eastAsia="zh-CN"/>
              </w:rPr>
              <w:t xml:space="preserve"> </w:t>
            </w:r>
            <w:r w:rsidRPr="000C1C53">
              <w:rPr>
                <w:rFonts w:ascii="Book Antiqua" w:eastAsia="DengXian" w:hAnsi="Book Antiqua" w:cs="SimSun"/>
                <w:color w:val="000000"/>
                <w:lang w:eastAsia="zh-CN"/>
              </w:rPr>
              <w:t>-</w:t>
            </w:r>
            <w:r w:rsidR="007F7D3F">
              <w:rPr>
                <w:rFonts w:ascii="Book Antiqua" w:eastAsia="DengXian" w:hAnsi="Book Antiqua" w:cs="SimSun"/>
                <w:color w:val="000000"/>
                <w:lang w:eastAsia="zh-CN"/>
              </w:rPr>
              <w:t xml:space="preserve"> </w:t>
            </w:r>
            <w:r w:rsidRPr="000C1C53">
              <w:rPr>
                <w:rFonts w:ascii="Book Antiqua" w:eastAsia="DengXian" w:hAnsi="Book Antiqua" w:cs="SimSun"/>
                <w:color w:val="000000"/>
                <w:lang w:eastAsia="zh-CN"/>
              </w:rPr>
              <w:t>images</w:t>
            </w:r>
          </w:p>
        </w:tc>
        <w:tc>
          <w:tcPr>
            <w:tcW w:w="1586" w:type="dxa"/>
            <w:shd w:val="clear" w:color="auto" w:fill="auto"/>
            <w:vAlign w:val="center"/>
            <w:hideMark/>
          </w:tcPr>
          <w:p w14:paraId="7650F0C3" w14:textId="77777777" w:rsidR="000C1C53" w:rsidRPr="000C1C53" w:rsidRDefault="000C1C53" w:rsidP="00E86752">
            <w:pPr>
              <w:spacing w:line="360" w:lineRule="auto"/>
              <w:jc w:val="both"/>
              <w:rPr>
                <w:rFonts w:ascii="Book Antiqua" w:eastAsia="DengXian" w:hAnsi="Book Antiqua" w:cs="SimSun"/>
                <w:color w:val="000000"/>
                <w:lang w:eastAsia="zh-CN"/>
              </w:rPr>
            </w:pPr>
            <w:r w:rsidRPr="000C1C53">
              <w:rPr>
                <w:rFonts w:ascii="Book Antiqua" w:eastAsia="DengXian" w:hAnsi="Book Antiqua" w:cs="SimSun"/>
                <w:color w:val="000000"/>
                <w:lang w:eastAsia="zh-CN"/>
              </w:rPr>
              <w:t>N/A</w:t>
            </w:r>
          </w:p>
        </w:tc>
        <w:tc>
          <w:tcPr>
            <w:tcW w:w="1559" w:type="dxa"/>
            <w:shd w:val="clear" w:color="auto" w:fill="auto"/>
            <w:vAlign w:val="center"/>
            <w:hideMark/>
          </w:tcPr>
          <w:p w14:paraId="1A31727C" w14:textId="77777777" w:rsidR="000C1C53" w:rsidRPr="000C1C53" w:rsidRDefault="000C1C53" w:rsidP="00E86752">
            <w:pPr>
              <w:spacing w:line="360" w:lineRule="auto"/>
              <w:jc w:val="both"/>
              <w:rPr>
                <w:rFonts w:ascii="Book Antiqua" w:eastAsia="DengXian" w:hAnsi="Book Antiqua" w:cs="SimSun"/>
                <w:color w:val="000000"/>
                <w:lang w:eastAsia="zh-CN"/>
              </w:rPr>
            </w:pPr>
            <w:r w:rsidRPr="000C1C53">
              <w:rPr>
                <w:rFonts w:ascii="Book Antiqua" w:eastAsia="DengXian" w:hAnsi="Book Antiqua" w:cs="SimSun"/>
                <w:color w:val="000000"/>
                <w:lang w:eastAsia="zh-CN"/>
              </w:rPr>
              <w:t>N/A</w:t>
            </w:r>
          </w:p>
        </w:tc>
        <w:tc>
          <w:tcPr>
            <w:tcW w:w="1984" w:type="dxa"/>
            <w:shd w:val="clear" w:color="auto" w:fill="auto"/>
            <w:vAlign w:val="center"/>
            <w:hideMark/>
          </w:tcPr>
          <w:p w14:paraId="7601CC72" w14:textId="2128F217" w:rsidR="000C1C53" w:rsidRPr="000C1C53" w:rsidRDefault="000C1C53" w:rsidP="00E86752">
            <w:pPr>
              <w:spacing w:line="360" w:lineRule="auto"/>
              <w:jc w:val="both"/>
              <w:rPr>
                <w:rFonts w:ascii="Book Antiqua" w:eastAsia="DengXian" w:hAnsi="Book Antiqua" w:cs="Calibri"/>
                <w:color w:val="000000"/>
                <w:lang w:eastAsia="zh-CN"/>
              </w:rPr>
            </w:pPr>
          </w:p>
        </w:tc>
      </w:tr>
      <w:tr w:rsidR="000C1C53" w:rsidRPr="000C1C53" w14:paraId="220C3AE7" w14:textId="77777777" w:rsidTr="00115716">
        <w:trPr>
          <w:trHeight w:val="624"/>
        </w:trPr>
        <w:tc>
          <w:tcPr>
            <w:tcW w:w="1623" w:type="dxa"/>
            <w:vMerge w:val="restart"/>
            <w:shd w:val="clear" w:color="auto" w:fill="auto"/>
            <w:vAlign w:val="center"/>
            <w:hideMark/>
          </w:tcPr>
          <w:p w14:paraId="191BC442" w14:textId="4593BACE" w:rsidR="000C1C53" w:rsidRPr="000C1C53" w:rsidRDefault="00550BB9" w:rsidP="008D2E77">
            <w:pPr>
              <w:spacing w:line="360" w:lineRule="auto"/>
              <w:jc w:val="both"/>
              <w:rPr>
                <w:rFonts w:ascii="Book Antiqua" w:eastAsia="DengXian" w:hAnsi="Book Antiqua" w:cs="SimSun"/>
                <w:bCs/>
                <w:color w:val="000000"/>
                <w:lang w:eastAsia="zh-CN"/>
              </w:rPr>
            </w:pPr>
            <w:r w:rsidRPr="00802B6D">
              <w:rPr>
                <w:rFonts w:ascii="Book Antiqua" w:eastAsia="DengXian" w:hAnsi="Book Antiqua" w:cs="SimSun"/>
                <w:bCs/>
                <w:color w:val="000000"/>
                <w:lang w:eastAsia="zh-CN"/>
              </w:rPr>
              <w:t>Yang</w:t>
            </w:r>
            <w:r w:rsidR="007F7D3F" w:rsidRPr="00802B6D">
              <w:rPr>
                <w:rFonts w:ascii="Book Antiqua" w:eastAsia="DengXian" w:hAnsi="Book Antiqua" w:cs="SimSun"/>
                <w:bCs/>
                <w:color w:val="000000"/>
                <w:lang w:eastAsia="zh-CN"/>
              </w:rPr>
              <w:t xml:space="preserve"> </w:t>
            </w:r>
            <w:r w:rsidR="000C1C53" w:rsidRPr="000C1C53">
              <w:rPr>
                <w:rFonts w:ascii="Book Antiqua" w:eastAsia="DengXian" w:hAnsi="Book Antiqua" w:cs="SimSun"/>
                <w:bCs/>
                <w:i/>
                <w:color w:val="000000"/>
                <w:lang w:eastAsia="zh-CN"/>
              </w:rPr>
              <w:t>et</w:t>
            </w:r>
            <w:r w:rsidR="007F7D3F" w:rsidRPr="00802B6D">
              <w:rPr>
                <w:rFonts w:ascii="Book Antiqua" w:eastAsia="DengXian" w:hAnsi="Book Antiqua" w:cs="SimSun"/>
                <w:bCs/>
                <w:i/>
                <w:color w:val="000000"/>
                <w:lang w:eastAsia="zh-CN"/>
              </w:rPr>
              <w:t xml:space="preserve"> </w:t>
            </w:r>
            <w:proofErr w:type="gramStart"/>
            <w:r w:rsidR="000C1C53" w:rsidRPr="000C1C53">
              <w:rPr>
                <w:rFonts w:ascii="Book Antiqua" w:eastAsia="DengXian" w:hAnsi="Book Antiqua" w:cs="SimSun"/>
                <w:bCs/>
                <w:i/>
                <w:color w:val="000000"/>
                <w:lang w:eastAsia="zh-CN"/>
              </w:rPr>
              <w:t>al</w:t>
            </w:r>
            <w:r w:rsidR="000C1C53" w:rsidRPr="000C1C53">
              <w:rPr>
                <w:rFonts w:ascii="Book Antiqua" w:eastAsia="DengXian" w:hAnsi="Book Antiqua" w:cs="SimSun"/>
                <w:bCs/>
                <w:color w:val="000000"/>
                <w:vertAlign w:val="superscript"/>
                <w:lang w:eastAsia="zh-CN"/>
              </w:rPr>
              <w:t>[</w:t>
            </w:r>
            <w:proofErr w:type="gramEnd"/>
            <w:r w:rsidR="000C1C53" w:rsidRPr="000C1C53">
              <w:rPr>
                <w:rFonts w:ascii="Book Antiqua" w:eastAsia="DengXian" w:hAnsi="Book Antiqua" w:cs="SimSun"/>
                <w:bCs/>
                <w:color w:val="000000"/>
                <w:vertAlign w:val="superscript"/>
                <w:lang w:eastAsia="zh-CN"/>
              </w:rPr>
              <w:t>37]</w:t>
            </w:r>
            <w:r w:rsidR="008D2E77">
              <w:rPr>
                <w:rFonts w:ascii="Book Antiqua" w:eastAsia="DengXian" w:hAnsi="Book Antiqua" w:cs="SimSun"/>
                <w:bCs/>
                <w:color w:val="000000"/>
                <w:lang w:eastAsia="zh-CN"/>
              </w:rPr>
              <w:t xml:space="preserve">, </w:t>
            </w:r>
            <w:r w:rsidR="008D2E77" w:rsidRPr="000C1C53">
              <w:rPr>
                <w:rFonts w:ascii="Book Antiqua" w:eastAsia="DengXian" w:hAnsi="Book Antiqua" w:cs="SimSun"/>
                <w:color w:val="000000"/>
                <w:lang w:eastAsia="zh-CN"/>
              </w:rPr>
              <w:t>20</w:t>
            </w:r>
            <w:r w:rsidR="008D2E77">
              <w:rPr>
                <w:rFonts w:ascii="Book Antiqua" w:eastAsia="DengXian" w:hAnsi="Book Antiqua" w:cs="SimSun"/>
                <w:color w:val="000000"/>
                <w:lang w:eastAsia="zh-CN"/>
              </w:rPr>
              <w:t>20</w:t>
            </w:r>
            <w:r w:rsidR="007F7D3F" w:rsidRPr="00802B6D">
              <w:rPr>
                <w:rFonts w:ascii="Book Antiqua" w:eastAsia="DengXian" w:hAnsi="Book Antiqua" w:cs="SimSun"/>
                <w:bCs/>
                <w:color w:val="000000"/>
                <w:lang w:eastAsia="zh-CN"/>
              </w:rPr>
              <w:t xml:space="preserve"> </w:t>
            </w:r>
          </w:p>
        </w:tc>
        <w:tc>
          <w:tcPr>
            <w:tcW w:w="710" w:type="dxa"/>
            <w:vMerge w:val="restart"/>
            <w:shd w:val="clear" w:color="auto" w:fill="auto"/>
            <w:vAlign w:val="center"/>
            <w:hideMark/>
          </w:tcPr>
          <w:p w14:paraId="5944CE60" w14:textId="77777777" w:rsidR="000C1C53" w:rsidRPr="000C1C53" w:rsidRDefault="000C1C53" w:rsidP="00E86752">
            <w:pPr>
              <w:spacing w:line="360" w:lineRule="auto"/>
              <w:jc w:val="both"/>
              <w:rPr>
                <w:rFonts w:ascii="Book Antiqua" w:eastAsia="DengXian" w:hAnsi="Book Antiqua" w:cs="SimSun"/>
                <w:color w:val="000000"/>
                <w:lang w:eastAsia="zh-CN"/>
              </w:rPr>
            </w:pPr>
            <w:r w:rsidRPr="000C1C53">
              <w:rPr>
                <w:rFonts w:ascii="Book Antiqua" w:eastAsia="DengXian" w:hAnsi="Book Antiqua" w:cs="SimSun"/>
                <w:color w:val="000000"/>
                <w:lang w:eastAsia="zh-CN"/>
              </w:rPr>
              <w:t>2020</w:t>
            </w:r>
          </w:p>
        </w:tc>
        <w:tc>
          <w:tcPr>
            <w:tcW w:w="802" w:type="dxa"/>
            <w:vMerge w:val="restart"/>
            <w:shd w:val="clear" w:color="auto" w:fill="auto"/>
            <w:vAlign w:val="center"/>
            <w:hideMark/>
          </w:tcPr>
          <w:p w14:paraId="3FAE0DC5" w14:textId="77777777" w:rsidR="000C1C53" w:rsidRPr="000C1C53" w:rsidRDefault="000C1C53" w:rsidP="00E86752">
            <w:pPr>
              <w:spacing w:line="360" w:lineRule="auto"/>
              <w:jc w:val="both"/>
              <w:rPr>
                <w:rFonts w:ascii="Book Antiqua" w:eastAsia="DengXian" w:hAnsi="Book Antiqua" w:cs="SimSun"/>
                <w:color w:val="000000"/>
                <w:lang w:eastAsia="zh-CN"/>
              </w:rPr>
            </w:pPr>
            <w:r w:rsidRPr="000C1C53">
              <w:rPr>
                <w:rFonts w:ascii="Book Antiqua" w:eastAsia="DengXian" w:hAnsi="Book Antiqua" w:cs="SimSun"/>
                <w:color w:val="000000"/>
                <w:lang w:eastAsia="zh-CN"/>
              </w:rPr>
              <w:t>ANN</w:t>
            </w:r>
          </w:p>
        </w:tc>
        <w:tc>
          <w:tcPr>
            <w:tcW w:w="1938" w:type="dxa"/>
            <w:vMerge w:val="restart"/>
            <w:shd w:val="clear" w:color="auto" w:fill="auto"/>
            <w:vAlign w:val="center"/>
            <w:hideMark/>
          </w:tcPr>
          <w:p w14:paraId="135310B1" w14:textId="77777777" w:rsidR="000C1C53" w:rsidRPr="000C1C53" w:rsidRDefault="000C1C53" w:rsidP="00E86752">
            <w:pPr>
              <w:spacing w:line="360" w:lineRule="auto"/>
              <w:jc w:val="both"/>
              <w:rPr>
                <w:rFonts w:ascii="Book Antiqua" w:eastAsia="DengXian" w:hAnsi="Book Antiqua" w:cs="SimSun"/>
                <w:color w:val="000000"/>
                <w:lang w:eastAsia="zh-CN"/>
              </w:rPr>
            </w:pPr>
            <w:r w:rsidRPr="000C1C53">
              <w:rPr>
                <w:rFonts w:ascii="Book Antiqua" w:eastAsia="DengXian" w:hAnsi="Book Antiqua" w:cs="SimSun"/>
                <w:color w:val="000000"/>
                <w:lang w:eastAsia="zh-CN"/>
              </w:rPr>
              <w:t>MRI</w:t>
            </w:r>
          </w:p>
        </w:tc>
        <w:tc>
          <w:tcPr>
            <w:tcW w:w="1176" w:type="dxa"/>
            <w:vMerge w:val="restart"/>
            <w:shd w:val="clear" w:color="auto" w:fill="auto"/>
            <w:vAlign w:val="center"/>
            <w:hideMark/>
          </w:tcPr>
          <w:p w14:paraId="74B40CC5" w14:textId="77777777" w:rsidR="000C1C53" w:rsidRPr="000C1C53" w:rsidRDefault="000C1C53" w:rsidP="00E86752">
            <w:pPr>
              <w:spacing w:line="360" w:lineRule="auto"/>
              <w:jc w:val="both"/>
              <w:rPr>
                <w:rFonts w:ascii="Book Antiqua" w:eastAsia="DengXian" w:hAnsi="Book Antiqua" w:cs="SimSun"/>
                <w:color w:val="000000"/>
                <w:lang w:eastAsia="zh-CN"/>
              </w:rPr>
            </w:pPr>
            <w:r w:rsidRPr="000C1C53">
              <w:rPr>
                <w:rFonts w:ascii="Book Antiqua" w:eastAsia="DengXian" w:hAnsi="Book Antiqua" w:cs="SimSun"/>
                <w:color w:val="000000"/>
                <w:lang w:eastAsia="zh-CN"/>
              </w:rPr>
              <w:t>80</w:t>
            </w:r>
            <w:r w:rsidR="007F7D3F">
              <w:rPr>
                <w:rFonts w:ascii="Book Antiqua" w:eastAsia="DengXian" w:hAnsi="Book Antiqua" w:cs="SimSun"/>
                <w:color w:val="000000"/>
                <w:lang w:eastAsia="zh-CN"/>
              </w:rPr>
              <w:t xml:space="preserve"> </w:t>
            </w:r>
            <w:r w:rsidRPr="000C1C53">
              <w:rPr>
                <w:rFonts w:ascii="Book Antiqua" w:eastAsia="DengXian" w:hAnsi="Book Antiqua" w:cs="SimSun"/>
                <w:color w:val="000000"/>
                <w:lang w:eastAsia="zh-CN"/>
              </w:rPr>
              <w:t>-</w:t>
            </w:r>
            <w:r w:rsidR="007F7D3F">
              <w:rPr>
                <w:rFonts w:ascii="Book Antiqua" w:eastAsia="DengXian" w:hAnsi="Book Antiqua" w:cs="SimSun"/>
                <w:color w:val="000000"/>
                <w:lang w:eastAsia="zh-CN"/>
              </w:rPr>
              <w:t xml:space="preserve"> </w:t>
            </w:r>
            <w:r w:rsidRPr="000C1C53">
              <w:rPr>
                <w:rFonts w:ascii="Book Antiqua" w:eastAsia="DengXian" w:hAnsi="Book Antiqua" w:cs="SimSun"/>
                <w:color w:val="000000"/>
                <w:lang w:eastAsia="zh-CN"/>
              </w:rPr>
              <w:t>patients</w:t>
            </w:r>
          </w:p>
        </w:tc>
        <w:tc>
          <w:tcPr>
            <w:tcW w:w="1096" w:type="dxa"/>
            <w:vMerge w:val="restart"/>
            <w:shd w:val="clear" w:color="auto" w:fill="auto"/>
            <w:vAlign w:val="center"/>
            <w:hideMark/>
          </w:tcPr>
          <w:p w14:paraId="3A5AE3CB" w14:textId="77777777" w:rsidR="000C1C53" w:rsidRPr="000C1C53" w:rsidRDefault="000C1C53" w:rsidP="00E86752">
            <w:pPr>
              <w:spacing w:line="360" w:lineRule="auto"/>
              <w:jc w:val="both"/>
              <w:rPr>
                <w:rFonts w:ascii="Book Antiqua" w:eastAsia="DengXian" w:hAnsi="Book Antiqua" w:cs="SimSun"/>
                <w:color w:val="000000"/>
                <w:lang w:eastAsia="zh-CN"/>
              </w:rPr>
            </w:pPr>
            <w:r w:rsidRPr="000C1C53">
              <w:rPr>
                <w:rFonts w:ascii="Book Antiqua" w:eastAsia="DengXian" w:hAnsi="Book Antiqua" w:cs="SimSun"/>
                <w:color w:val="000000"/>
                <w:lang w:eastAsia="zh-CN"/>
              </w:rPr>
              <w:t>20</w:t>
            </w:r>
            <w:r w:rsidR="007F7D3F">
              <w:rPr>
                <w:rFonts w:ascii="Book Antiqua" w:eastAsia="DengXian" w:hAnsi="Book Antiqua" w:cs="SimSun"/>
                <w:color w:val="000000"/>
                <w:lang w:eastAsia="zh-CN"/>
              </w:rPr>
              <w:t xml:space="preserve"> </w:t>
            </w:r>
            <w:r w:rsidRPr="000C1C53">
              <w:rPr>
                <w:rFonts w:ascii="Book Antiqua" w:eastAsia="DengXian" w:hAnsi="Book Antiqua" w:cs="SimSun"/>
                <w:color w:val="000000"/>
                <w:lang w:eastAsia="zh-CN"/>
              </w:rPr>
              <w:t>-</w:t>
            </w:r>
            <w:r w:rsidR="007F7D3F">
              <w:rPr>
                <w:rFonts w:ascii="Book Antiqua" w:eastAsia="DengXian" w:hAnsi="Book Antiqua" w:cs="SimSun"/>
                <w:color w:val="000000"/>
                <w:lang w:eastAsia="zh-CN"/>
              </w:rPr>
              <w:t xml:space="preserve"> </w:t>
            </w:r>
            <w:r w:rsidRPr="000C1C53">
              <w:rPr>
                <w:rFonts w:ascii="Book Antiqua" w:eastAsia="DengXian" w:hAnsi="Book Antiqua" w:cs="SimSun"/>
                <w:color w:val="000000"/>
                <w:lang w:eastAsia="zh-CN"/>
              </w:rPr>
              <w:t>patients</w:t>
            </w:r>
          </w:p>
        </w:tc>
        <w:tc>
          <w:tcPr>
            <w:tcW w:w="1586" w:type="dxa"/>
            <w:shd w:val="clear" w:color="auto" w:fill="auto"/>
            <w:vAlign w:val="center"/>
            <w:hideMark/>
          </w:tcPr>
          <w:p w14:paraId="4BE1B0E5" w14:textId="77777777" w:rsidR="000C1C53" w:rsidRPr="000C1C53" w:rsidRDefault="000C1C53" w:rsidP="00E86752">
            <w:pPr>
              <w:spacing w:line="360" w:lineRule="auto"/>
              <w:jc w:val="both"/>
              <w:rPr>
                <w:rFonts w:ascii="Book Antiqua" w:eastAsia="DengXian" w:hAnsi="Book Antiqua" w:cs="SimSun"/>
                <w:color w:val="000000"/>
                <w:lang w:eastAsia="zh-CN"/>
              </w:rPr>
            </w:pPr>
            <w:r w:rsidRPr="000C1C53">
              <w:rPr>
                <w:rFonts w:ascii="Book Antiqua" w:eastAsia="DengXian" w:hAnsi="Book Antiqua" w:cs="SimSun"/>
                <w:color w:val="000000"/>
                <w:lang w:eastAsia="zh-CN"/>
              </w:rPr>
              <w:t>0.9</w:t>
            </w:r>
            <w:r w:rsidR="007F7D3F">
              <w:rPr>
                <w:rFonts w:ascii="Book Antiqua" w:eastAsia="DengXian" w:hAnsi="Book Antiqua" w:cs="SimSun"/>
                <w:color w:val="000000"/>
                <w:lang w:eastAsia="zh-CN"/>
              </w:rPr>
              <w:t xml:space="preserve"> </w:t>
            </w:r>
            <w:r w:rsidRPr="000C1C53">
              <w:rPr>
                <w:rFonts w:ascii="Book Antiqua" w:eastAsia="DengXian" w:hAnsi="Book Antiqua" w:cs="SimSun"/>
                <w:color w:val="000000"/>
                <w:lang w:eastAsia="zh-CN"/>
              </w:rPr>
              <w:t>(LMN)</w:t>
            </w:r>
          </w:p>
        </w:tc>
        <w:tc>
          <w:tcPr>
            <w:tcW w:w="1559" w:type="dxa"/>
            <w:shd w:val="clear" w:color="auto" w:fill="auto"/>
            <w:vAlign w:val="center"/>
            <w:hideMark/>
          </w:tcPr>
          <w:p w14:paraId="2C4C2C57" w14:textId="77777777" w:rsidR="000C1C53" w:rsidRPr="000C1C53" w:rsidRDefault="000C1C53" w:rsidP="00E86752">
            <w:pPr>
              <w:spacing w:line="360" w:lineRule="auto"/>
              <w:jc w:val="both"/>
              <w:rPr>
                <w:rFonts w:ascii="Book Antiqua" w:eastAsia="DengXian" w:hAnsi="Book Antiqua" w:cs="SimSun"/>
                <w:color w:val="000000"/>
                <w:lang w:eastAsia="zh-CN"/>
              </w:rPr>
            </w:pPr>
            <w:r w:rsidRPr="000C1C53">
              <w:rPr>
                <w:rFonts w:ascii="Book Antiqua" w:eastAsia="DengXian" w:hAnsi="Book Antiqua" w:cs="SimSun"/>
                <w:color w:val="000000"/>
                <w:lang w:eastAsia="zh-CN"/>
              </w:rPr>
              <w:t>85.8</w:t>
            </w:r>
            <w:r w:rsidR="007F7D3F">
              <w:rPr>
                <w:rFonts w:ascii="Book Antiqua" w:eastAsia="DengXian" w:hAnsi="Book Antiqua" w:cs="SimSun"/>
                <w:color w:val="000000"/>
                <w:lang w:eastAsia="zh-CN"/>
              </w:rPr>
              <w:t xml:space="preserve"> </w:t>
            </w:r>
            <w:r w:rsidRPr="000C1C53">
              <w:rPr>
                <w:rFonts w:ascii="Book Antiqua" w:eastAsia="DengXian" w:hAnsi="Book Antiqua" w:cs="SimSun"/>
                <w:color w:val="000000"/>
                <w:lang w:eastAsia="zh-CN"/>
              </w:rPr>
              <w:t>(LMN)</w:t>
            </w:r>
          </w:p>
        </w:tc>
        <w:tc>
          <w:tcPr>
            <w:tcW w:w="1984" w:type="dxa"/>
            <w:shd w:val="clear" w:color="auto" w:fill="auto"/>
            <w:vAlign w:val="center"/>
            <w:hideMark/>
          </w:tcPr>
          <w:p w14:paraId="014DD5B5" w14:textId="77777777" w:rsidR="000C1C53" w:rsidRPr="000C1C53" w:rsidRDefault="000C1C53" w:rsidP="00E86752">
            <w:pPr>
              <w:spacing w:line="360" w:lineRule="auto"/>
              <w:jc w:val="both"/>
              <w:rPr>
                <w:rFonts w:ascii="Book Antiqua" w:eastAsia="DengXian" w:hAnsi="Book Antiqua" w:cs="SimSun"/>
                <w:color w:val="000000"/>
                <w:lang w:eastAsia="zh-CN"/>
              </w:rPr>
            </w:pPr>
            <w:r w:rsidRPr="000C1C53">
              <w:rPr>
                <w:rFonts w:ascii="Book Antiqua" w:eastAsia="DengXian" w:hAnsi="Book Antiqua" w:cs="SimSun"/>
                <w:color w:val="000000"/>
                <w:lang w:eastAsia="zh-CN"/>
              </w:rPr>
              <w:t>81.8</w:t>
            </w:r>
            <w:r w:rsidR="007F7D3F">
              <w:rPr>
                <w:rFonts w:ascii="Book Antiqua" w:eastAsia="DengXian" w:hAnsi="Book Antiqua" w:cs="SimSun"/>
                <w:color w:val="000000"/>
                <w:lang w:eastAsia="zh-CN"/>
              </w:rPr>
              <w:t xml:space="preserve"> </w:t>
            </w:r>
            <w:r w:rsidRPr="000C1C53">
              <w:rPr>
                <w:rFonts w:ascii="Book Antiqua" w:eastAsia="DengXian" w:hAnsi="Book Antiqua" w:cs="SimSun"/>
                <w:color w:val="000000"/>
                <w:lang w:eastAsia="zh-CN"/>
              </w:rPr>
              <w:t>(LMN)</w:t>
            </w:r>
          </w:p>
        </w:tc>
      </w:tr>
      <w:tr w:rsidR="000C1C53" w:rsidRPr="000C1C53" w14:paraId="2B792859" w14:textId="77777777" w:rsidTr="00115716">
        <w:trPr>
          <w:trHeight w:val="1260"/>
        </w:trPr>
        <w:tc>
          <w:tcPr>
            <w:tcW w:w="1623" w:type="dxa"/>
            <w:vMerge/>
            <w:vAlign w:val="center"/>
            <w:hideMark/>
          </w:tcPr>
          <w:p w14:paraId="4A3C6199" w14:textId="77777777" w:rsidR="000C1C53" w:rsidRPr="000C1C53" w:rsidRDefault="000C1C53" w:rsidP="00E86752">
            <w:pPr>
              <w:spacing w:line="360" w:lineRule="auto"/>
              <w:jc w:val="both"/>
              <w:rPr>
                <w:rFonts w:ascii="Book Antiqua" w:eastAsia="DengXian" w:hAnsi="Book Antiqua" w:cs="SimSun"/>
                <w:bCs/>
                <w:color w:val="000000"/>
                <w:lang w:eastAsia="zh-CN"/>
              </w:rPr>
            </w:pPr>
          </w:p>
        </w:tc>
        <w:tc>
          <w:tcPr>
            <w:tcW w:w="710" w:type="dxa"/>
            <w:vMerge/>
            <w:vAlign w:val="center"/>
            <w:hideMark/>
          </w:tcPr>
          <w:p w14:paraId="0978F9F9" w14:textId="77777777" w:rsidR="000C1C53" w:rsidRPr="000C1C53" w:rsidRDefault="000C1C53" w:rsidP="00E86752">
            <w:pPr>
              <w:spacing w:line="360" w:lineRule="auto"/>
              <w:jc w:val="both"/>
              <w:rPr>
                <w:rFonts w:ascii="Book Antiqua" w:eastAsia="DengXian" w:hAnsi="Book Antiqua" w:cs="SimSun"/>
                <w:color w:val="000000"/>
                <w:lang w:eastAsia="zh-CN"/>
              </w:rPr>
            </w:pPr>
          </w:p>
        </w:tc>
        <w:tc>
          <w:tcPr>
            <w:tcW w:w="802" w:type="dxa"/>
            <w:vMerge/>
            <w:vAlign w:val="center"/>
            <w:hideMark/>
          </w:tcPr>
          <w:p w14:paraId="011A76EA" w14:textId="77777777" w:rsidR="000C1C53" w:rsidRPr="000C1C53" w:rsidRDefault="000C1C53" w:rsidP="00E86752">
            <w:pPr>
              <w:spacing w:line="360" w:lineRule="auto"/>
              <w:jc w:val="both"/>
              <w:rPr>
                <w:rFonts w:ascii="Book Antiqua" w:eastAsia="DengXian" w:hAnsi="Book Antiqua" w:cs="SimSun"/>
                <w:color w:val="000000"/>
                <w:lang w:eastAsia="zh-CN"/>
              </w:rPr>
            </w:pPr>
          </w:p>
        </w:tc>
        <w:tc>
          <w:tcPr>
            <w:tcW w:w="1938" w:type="dxa"/>
            <w:vMerge/>
            <w:vAlign w:val="center"/>
            <w:hideMark/>
          </w:tcPr>
          <w:p w14:paraId="6F509DFC" w14:textId="77777777" w:rsidR="000C1C53" w:rsidRPr="000C1C53" w:rsidRDefault="000C1C53" w:rsidP="00E86752">
            <w:pPr>
              <w:spacing w:line="360" w:lineRule="auto"/>
              <w:jc w:val="both"/>
              <w:rPr>
                <w:rFonts w:ascii="Book Antiqua" w:eastAsia="DengXian" w:hAnsi="Book Antiqua" w:cs="SimSun"/>
                <w:color w:val="000000"/>
                <w:lang w:eastAsia="zh-CN"/>
              </w:rPr>
            </w:pPr>
          </w:p>
        </w:tc>
        <w:tc>
          <w:tcPr>
            <w:tcW w:w="1176" w:type="dxa"/>
            <w:vMerge/>
            <w:vAlign w:val="center"/>
            <w:hideMark/>
          </w:tcPr>
          <w:p w14:paraId="02C9C87C" w14:textId="77777777" w:rsidR="000C1C53" w:rsidRPr="000C1C53" w:rsidRDefault="000C1C53" w:rsidP="00E86752">
            <w:pPr>
              <w:spacing w:line="360" w:lineRule="auto"/>
              <w:jc w:val="both"/>
              <w:rPr>
                <w:rFonts w:ascii="Book Antiqua" w:eastAsia="DengXian" w:hAnsi="Book Antiqua" w:cs="SimSun"/>
                <w:color w:val="000000"/>
                <w:lang w:eastAsia="zh-CN"/>
              </w:rPr>
            </w:pPr>
          </w:p>
        </w:tc>
        <w:tc>
          <w:tcPr>
            <w:tcW w:w="1096" w:type="dxa"/>
            <w:vMerge/>
            <w:vAlign w:val="center"/>
            <w:hideMark/>
          </w:tcPr>
          <w:p w14:paraId="121CE656" w14:textId="77777777" w:rsidR="000C1C53" w:rsidRPr="000C1C53" w:rsidRDefault="000C1C53" w:rsidP="00E86752">
            <w:pPr>
              <w:spacing w:line="360" w:lineRule="auto"/>
              <w:jc w:val="both"/>
              <w:rPr>
                <w:rFonts w:ascii="Book Antiqua" w:eastAsia="DengXian" w:hAnsi="Book Antiqua" w:cs="SimSun"/>
                <w:color w:val="000000"/>
                <w:lang w:eastAsia="zh-CN"/>
              </w:rPr>
            </w:pPr>
          </w:p>
        </w:tc>
        <w:tc>
          <w:tcPr>
            <w:tcW w:w="1586" w:type="dxa"/>
            <w:shd w:val="clear" w:color="auto" w:fill="auto"/>
            <w:vAlign w:val="center"/>
            <w:hideMark/>
          </w:tcPr>
          <w:p w14:paraId="79BD27F0" w14:textId="77777777" w:rsidR="000C1C53" w:rsidRPr="000C1C53" w:rsidRDefault="000C1C53" w:rsidP="00E86752">
            <w:pPr>
              <w:spacing w:line="360" w:lineRule="auto"/>
              <w:jc w:val="both"/>
              <w:rPr>
                <w:rFonts w:ascii="Book Antiqua" w:eastAsia="DengXian" w:hAnsi="Book Antiqua" w:cs="SimSun"/>
                <w:color w:val="000000"/>
                <w:lang w:eastAsia="zh-CN"/>
              </w:rPr>
            </w:pPr>
            <w:r w:rsidRPr="000C1C53">
              <w:rPr>
                <w:rFonts w:ascii="Book Antiqua" w:eastAsia="DengXian" w:hAnsi="Book Antiqua" w:cs="SimSun"/>
                <w:color w:val="000000"/>
                <w:lang w:eastAsia="zh-CN"/>
              </w:rPr>
              <w:t>0.8</w:t>
            </w:r>
            <w:r w:rsidR="007F7D3F">
              <w:rPr>
                <w:rFonts w:ascii="Book Antiqua" w:eastAsia="DengXian" w:hAnsi="Book Antiqua" w:cs="SimSun"/>
                <w:color w:val="000000"/>
                <w:lang w:eastAsia="zh-CN"/>
              </w:rPr>
              <w:t xml:space="preserve"> </w:t>
            </w:r>
            <w:r w:rsidRPr="000C1C53">
              <w:rPr>
                <w:rFonts w:ascii="Book Antiqua" w:eastAsia="DengXian" w:hAnsi="Book Antiqua" w:cs="SimSun"/>
                <w:color w:val="000000"/>
                <w:lang w:eastAsia="zh-CN"/>
              </w:rPr>
              <w:t>(differentiation)</w:t>
            </w:r>
          </w:p>
        </w:tc>
        <w:tc>
          <w:tcPr>
            <w:tcW w:w="1559" w:type="dxa"/>
            <w:shd w:val="clear" w:color="auto" w:fill="auto"/>
            <w:vAlign w:val="center"/>
            <w:hideMark/>
          </w:tcPr>
          <w:p w14:paraId="68B229F5" w14:textId="77777777" w:rsidR="000C1C53" w:rsidRPr="000C1C53" w:rsidRDefault="000C1C53" w:rsidP="00E86752">
            <w:pPr>
              <w:spacing w:line="360" w:lineRule="auto"/>
              <w:jc w:val="both"/>
              <w:rPr>
                <w:rFonts w:ascii="Book Antiqua" w:eastAsia="DengXian" w:hAnsi="Book Antiqua" w:cs="SimSun"/>
                <w:color w:val="000000"/>
                <w:lang w:eastAsia="zh-CN"/>
              </w:rPr>
            </w:pPr>
            <w:r w:rsidRPr="000C1C53">
              <w:rPr>
                <w:rFonts w:ascii="Book Antiqua" w:eastAsia="DengXian" w:hAnsi="Book Antiqua" w:cs="SimSun"/>
                <w:color w:val="000000"/>
                <w:lang w:eastAsia="zh-CN"/>
              </w:rPr>
              <w:t>73.2</w:t>
            </w:r>
            <w:r w:rsidR="007F7D3F">
              <w:rPr>
                <w:rFonts w:ascii="Book Antiqua" w:eastAsia="DengXian" w:hAnsi="Book Antiqua" w:cs="SimSun"/>
                <w:color w:val="000000"/>
                <w:lang w:eastAsia="zh-CN"/>
              </w:rPr>
              <w:t xml:space="preserve"> </w:t>
            </w:r>
            <w:r w:rsidRPr="000C1C53">
              <w:rPr>
                <w:rFonts w:ascii="Book Antiqua" w:eastAsia="DengXian" w:hAnsi="Book Antiqua" w:cs="SimSun"/>
                <w:color w:val="000000"/>
                <w:lang w:eastAsia="zh-CN"/>
              </w:rPr>
              <w:t>(differentiation)</w:t>
            </w:r>
          </w:p>
        </w:tc>
        <w:tc>
          <w:tcPr>
            <w:tcW w:w="1984" w:type="dxa"/>
            <w:shd w:val="clear" w:color="auto" w:fill="auto"/>
            <w:vAlign w:val="center"/>
            <w:hideMark/>
          </w:tcPr>
          <w:p w14:paraId="16007AF1" w14:textId="77777777" w:rsidR="000C1C53" w:rsidRPr="000C1C53" w:rsidRDefault="000C1C53" w:rsidP="00E86752">
            <w:pPr>
              <w:spacing w:line="360" w:lineRule="auto"/>
              <w:jc w:val="both"/>
              <w:rPr>
                <w:rFonts w:ascii="Book Antiqua" w:eastAsia="DengXian" w:hAnsi="Book Antiqua" w:cs="SimSun"/>
                <w:color w:val="000000"/>
                <w:lang w:eastAsia="zh-CN"/>
              </w:rPr>
            </w:pPr>
            <w:r w:rsidRPr="000C1C53">
              <w:rPr>
                <w:rFonts w:ascii="Book Antiqua" w:eastAsia="DengXian" w:hAnsi="Book Antiqua" w:cs="SimSun"/>
                <w:color w:val="000000"/>
                <w:lang w:eastAsia="zh-CN"/>
              </w:rPr>
              <w:t>68.8</w:t>
            </w:r>
            <w:r w:rsidR="007F7D3F">
              <w:rPr>
                <w:rFonts w:ascii="Book Antiqua" w:eastAsia="DengXian" w:hAnsi="Book Antiqua" w:cs="SimSun"/>
                <w:color w:val="000000"/>
                <w:lang w:eastAsia="zh-CN"/>
              </w:rPr>
              <w:t xml:space="preserve"> </w:t>
            </w:r>
            <w:r w:rsidRPr="000C1C53">
              <w:rPr>
                <w:rFonts w:ascii="Book Antiqua" w:eastAsia="DengXian" w:hAnsi="Book Antiqua" w:cs="SimSun"/>
                <w:color w:val="000000"/>
                <w:lang w:eastAsia="zh-CN"/>
              </w:rPr>
              <w:t>(differentiation)</w:t>
            </w:r>
          </w:p>
        </w:tc>
      </w:tr>
      <w:tr w:rsidR="000C1C53" w:rsidRPr="000C1C53" w14:paraId="6AC482F4" w14:textId="77777777" w:rsidTr="00115716">
        <w:trPr>
          <w:trHeight w:val="1008"/>
        </w:trPr>
        <w:tc>
          <w:tcPr>
            <w:tcW w:w="1623" w:type="dxa"/>
            <w:shd w:val="clear" w:color="auto" w:fill="auto"/>
            <w:vAlign w:val="center"/>
            <w:hideMark/>
          </w:tcPr>
          <w:p w14:paraId="620DAC08" w14:textId="220BD17C" w:rsidR="000C1C53" w:rsidRPr="000C1C53" w:rsidRDefault="00D22EF4" w:rsidP="009B7B59">
            <w:pPr>
              <w:spacing w:line="360" w:lineRule="auto"/>
              <w:jc w:val="both"/>
              <w:rPr>
                <w:rFonts w:ascii="Book Antiqua" w:eastAsia="DengXian" w:hAnsi="Book Antiqua" w:cs="SimSun"/>
                <w:bCs/>
                <w:color w:val="000000"/>
                <w:lang w:eastAsia="zh-CN"/>
              </w:rPr>
            </w:pPr>
            <w:proofErr w:type="spellStart"/>
            <w:r w:rsidRPr="00802B6D">
              <w:rPr>
                <w:rFonts w:ascii="Book Antiqua" w:eastAsia="DengXian" w:hAnsi="Book Antiqua" w:cs="SimSun"/>
                <w:bCs/>
                <w:color w:val="000000"/>
                <w:lang w:eastAsia="zh-CN"/>
              </w:rPr>
              <w:t>Ghandour</w:t>
            </w:r>
            <w:proofErr w:type="spellEnd"/>
            <w:r w:rsidR="007F7D3F" w:rsidRPr="00802B6D">
              <w:rPr>
                <w:rFonts w:ascii="Book Antiqua" w:eastAsia="DengXian" w:hAnsi="Book Antiqua" w:cs="SimSun"/>
                <w:bCs/>
                <w:i/>
                <w:color w:val="000000"/>
                <w:lang w:eastAsia="zh-CN"/>
              </w:rPr>
              <w:t xml:space="preserve"> </w:t>
            </w:r>
            <w:r w:rsidR="000C1C53" w:rsidRPr="000C1C53">
              <w:rPr>
                <w:rFonts w:ascii="Book Antiqua" w:eastAsia="DengXian" w:hAnsi="Book Antiqua" w:cs="SimSun"/>
                <w:bCs/>
                <w:i/>
                <w:color w:val="000000"/>
                <w:lang w:eastAsia="zh-CN"/>
              </w:rPr>
              <w:t>et</w:t>
            </w:r>
            <w:r w:rsidR="007F7D3F" w:rsidRPr="00802B6D">
              <w:rPr>
                <w:rFonts w:ascii="Book Antiqua" w:eastAsia="DengXian" w:hAnsi="Book Antiqua" w:cs="SimSun"/>
                <w:bCs/>
                <w:i/>
                <w:color w:val="000000"/>
                <w:lang w:eastAsia="zh-CN"/>
              </w:rPr>
              <w:t xml:space="preserve"> </w:t>
            </w:r>
            <w:proofErr w:type="gramStart"/>
            <w:r w:rsidR="000C1C53" w:rsidRPr="000C1C53">
              <w:rPr>
                <w:rFonts w:ascii="Book Antiqua" w:eastAsia="DengXian" w:hAnsi="Book Antiqua" w:cs="SimSun"/>
                <w:bCs/>
                <w:i/>
                <w:color w:val="000000"/>
                <w:lang w:eastAsia="zh-CN"/>
              </w:rPr>
              <w:t>al</w:t>
            </w:r>
            <w:r w:rsidR="000C1C53" w:rsidRPr="000C1C53">
              <w:rPr>
                <w:rFonts w:ascii="Book Antiqua" w:eastAsia="DengXian" w:hAnsi="Book Antiqua" w:cs="SimSun"/>
                <w:bCs/>
                <w:color w:val="000000"/>
                <w:vertAlign w:val="superscript"/>
                <w:lang w:eastAsia="zh-CN"/>
              </w:rPr>
              <w:t>[</w:t>
            </w:r>
            <w:proofErr w:type="gramEnd"/>
            <w:r w:rsidR="000C1C53" w:rsidRPr="000C1C53">
              <w:rPr>
                <w:rFonts w:ascii="Book Antiqua" w:eastAsia="DengXian" w:hAnsi="Book Antiqua" w:cs="SimSun"/>
                <w:bCs/>
                <w:color w:val="000000"/>
                <w:vertAlign w:val="superscript"/>
                <w:lang w:eastAsia="zh-CN"/>
              </w:rPr>
              <w:t>51]</w:t>
            </w:r>
            <w:r w:rsidR="009B7B59">
              <w:rPr>
                <w:rFonts w:ascii="Book Antiqua" w:eastAsia="DengXian" w:hAnsi="Book Antiqua" w:cs="SimSun"/>
                <w:bCs/>
                <w:color w:val="000000"/>
                <w:lang w:eastAsia="zh-CN"/>
              </w:rPr>
              <w:t xml:space="preserve">, </w:t>
            </w:r>
            <w:r w:rsidR="009B7B59" w:rsidRPr="000C1C53">
              <w:rPr>
                <w:rFonts w:ascii="Book Antiqua" w:eastAsia="DengXian" w:hAnsi="Book Antiqua" w:cs="SimSun"/>
                <w:color w:val="000000"/>
                <w:lang w:eastAsia="zh-CN"/>
              </w:rPr>
              <w:t>20</w:t>
            </w:r>
            <w:r w:rsidR="009B7B59">
              <w:rPr>
                <w:rFonts w:ascii="Book Antiqua" w:eastAsia="DengXian" w:hAnsi="Book Antiqua" w:cs="SimSun"/>
                <w:color w:val="000000"/>
                <w:lang w:eastAsia="zh-CN"/>
              </w:rPr>
              <w:t>21</w:t>
            </w:r>
          </w:p>
        </w:tc>
        <w:tc>
          <w:tcPr>
            <w:tcW w:w="710" w:type="dxa"/>
            <w:shd w:val="clear" w:color="auto" w:fill="auto"/>
            <w:vAlign w:val="center"/>
            <w:hideMark/>
          </w:tcPr>
          <w:p w14:paraId="418D969B" w14:textId="77777777" w:rsidR="000C1C53" w:rsidRPr="000C1C53" w:rsidRDefault="000C1C53" w:rsidP="00E86752">
            <w:pPr>
              <w:spacing w:line="360" w:lineRule="auto"/>
              <w:jc w:val="both"/>
              <w:rPr>
                <w:rFonts w:ascii="Book Antiqua" w:eastAsia="DengXian" w:hAnsi="Book Antiqua" w:cs="SimSun"/>
                <w:color w:val="000000"/>
                <w:lang w:eastAsia="zh-CN"/>
              </w:rPr>
            </w:pPr>
            <w:r w:rsidRPr="000C1C53">
              <w:rPr>
                <w:rFonts w:ascii="Book Antiqua" w:eastAsia="DengXian" w:hAnsi="Book Antiqua" w:cs="SimSun"/>
                <w:color w:val="000000"/>
                <w:lang w:eastAsia="zh-CN"/>
              </w:rPr>
              <w:t>2021</w:t>
            </w:r>
          </w:p>
        </w:tc>
        <w:tc>
          <w:tcPr>
            <w:tcW w:w="802" w:type="dxa"/>
            <w:shd w:val="clear" w:color="auto" w:fill="auto"/>
            <w:vAlign w:val="center"/>
            <w:hideMark/>
          </w:tcPr>
          <w:p w14:paraId="6FD7A121" w14:textId="77777777" w:rsidR="000C1C53" w:rsidRPr="000C1C53" w:rsidRDefault="000C1C53" w:rsidP="00E86752">
            <w:pPr>
              <w:spacing w:line="360" w:lineRule="auto"/>
              <w:jc w:val="both"/>
              <w:rPr>
                <w:rFonts w:ascii="Book Antiqua" w:eastAsia="DengXian" w:hAnsi="Book Antiqua" w:cs="SimSun"/>
                <w:color w:val="000000"/>
                <w:lang w:eastAsia="zh-CN"/>
              </w:rPr>
            </w:pPr>
            <w:r w:rsidRPr="000C1C53">
              <w:rPr>
                <w:rFonts w:ascii="Book Antiqua" w:eastAsia="DengXian" w:hAnsi="Book Antiqua" w:cs="SimSun"/>
                <w:color w:val="000000"/>
                <w:lang w:eastAsia="zh-CN"/>
              </w:rPr>
              <w:t>CNN</w:t>
            </w:r>
          </w:p>
        </w:tc>
        <w:tc>
          <w:tcPr>
            <w:tcW w:w="1938" w:type="dxa"/>
            <w:shd w:val="clear" w:color="auto" w:fill="auto"/>
            <w:vAlign w:val="center"/>
            <w:hideMark/>
          </w:tcPr>
          <w:p w14:paraId="3E4D739D" w14:textId="77777777" w:rsidR="000C1C53" w:rsidRPr="000C1C53" w:rsidRDefault="000C1C53" w:rsidP="00E86752">
            <w:pPr>
              <w:spacing w:line="360" w:lineRule="auto"/>
              <w:jc w:val="both"/>
              <w:rPr>
                <w:rFonts w:ascii="Book Antiqua" w:eastAsia="DengXian" w:hAnsi="Book Antiqua" w:cs="SimSun"/>
                <w:color w:val="000000"/>
                <w:lang w:eastAsia="zh-CN"/>
              </w:rPr>
            </w:pPr>
            <w:proofErr w:type="spellStart"/>
            <w:r w:rsidRPr="000C1C53">
              <w:rPr>
                <w:rFonts w:ascii="Book Antiqua" w:eastAsia="DengXian" w:hAnsi="Book Antiqua" w:cs="SimSun"/>
                <w:color w:val="000000"/>
                <w:lang w:eastAsia="zh-CN"/>
              </w:rPr>
              <w:t>Cholangioscopy</w:t>
            </w:r>
            <w:proofErr w:type="spellEnd"/>
          </w:p>
        </w:tc>
        <w:tc>
          <w:tcPr>
            <w:tcW w:w="1176" w:type="dxa"/>
            <w:shd w:val="clear" w:color="auto" w:fill="auto"/>
            <w:vAlign w:val="center"/>
            <w:hideMark/>
          </w:tcPr>
          <w:p w14:paraId="3C5914FE" w14:textId="77777777" w:rsidR="000C1C53" w:rsidRPr="000C1C53" w:rsidRDefault="000C1C53" w:rsidP="00E86752">
            <w:pPr>
              <w:spacing w:line="360" w:lineRule="auto"/>
              <w:jc w:val="both"/>
              <w:rPr>
                <w:rFonts w:ascii="Book Antiqua" w:eastAsia="DengXian" w:hAnsi="Book Antiqua" w:cs="SimSun"/>
                <w:color w:val="000000"/>
                <w:lang w:eastAsia="zh-CN"/>
              </w:rPr>
            </w:pPr>
            <w:r w:rsidRPr="000C1C53">
              <w:rPr>
                <w:rFonts w:ascii="Book Antiqua" w:eastAsia="DengXian" w:hAnsi="Book Antiqua" w:cs="SimSun"/>
                <w:color w:val="000000"/>
                <w:lang w:eastAsia="zh-CN"/>
              </w:rPr>
              <w:t>254</w:t>
            </w:r>
            <w:r w:rsidR="007F7D3F">
              <w:rPr>
                <w:rFonts w:ascii="Book Antiqua" w:eastAsia="DengXian" w:hAnsi="Book Antiqua" w:cs="SimSun"/>
                <w:color w:val="000000"/>
                <w:lang w:eastAsia="zh-CN"/>
              </w:rPr>
              <w:t xml:space="preserve"> </w:t>
            </w:r>
            <w:r w:rsidRPr="000C1C53">
              <w:rPr>
                <w:rFonts w:ascii="Book Antiqua" w:eastAsia="DengXian" w:hAnsi="Book Antiqua" w:cs="SimSun"/>
                <w:color w:val="000000"/>
                <w:lang w:eastAsia="zh-CN"/>
              </w:rPr>
              <w:t>-</w:t>
            </w:r>
            <w:r w:rsidR="007F7D3F">
              <w:rPr>
                <w:rFonts w:ascii="Book Antiqua" w:eastAsia="DengXian" w:hAnsi="Book Antiqua" w:cs="SimSun"/>
                <w:color w:val="000000"/>
                <w:lang w:eastAsia="zh-CN"/>
              </w:rPr>
              <w:t xml:space="preserve"> </w:t>
            </w:r>
            <w:r w:rsidRPr="000C1C53">
              <w:rPr>
                <w:rFonts w:ascii="Book Antiqua" w:eastAsia="DengXian" w:hAnsi="Book Antiqua" w:cs="SimSun"/>
                <w:color w:val="000000"/>
                <w:lang w:eastAsia="zh-CN"/>
              </w:rPr>
              <w:t>patients</w:t>
            </w:r>
          </w:p>
        </w:tc>
        <w:tc>
          <w:tcPr>
            <w:tcW w:w="1096" w:type="dxa"/>
            <w:shd w:val="clear" w:color="auto" w:fill="auto"/>
            <w:vAlign w:val="center"/>
            <w:hideMark/>
          </w:tcPr>
          <w:p w14:paraId="40872EA3" w14:textId="77777777" w:rsidR="000C1C53" w:rsidRPr="000C1C53" w:rsidRDefault="000C1C53" w:rsidP="00E86752">
            <w:pPr>
              <w:spacing w:line="360" w:lineRule="auto"/>
              <w:jc w:val="both"/>
              <w:rPr>
                <w:rFonts w:ascii="Book Antiqua" w:eastAsia="DengXian" w:hAnsi="Book Antiqua" w:cs="SimSun"/>
                <w:color w:val="000000"/>
                <w:lang w:eastAsia="zh-CN"/>
              </w:rPr>
            </w:pPr>
            <w:r w:rsidRPr="000C1C53">
              <w:rPr>
                <w:rFonts w:ascii="Book Antiqua" w:eastAsia="DengXian" w:hAnsi="Book Antiqua" w:cs="SimSun"/>
                <w:color w:val="000000"/>
                <w:lang w:eastAsia="zh-CN"/>
              </w:rPr>
              <w:t>95</w:t>
            </w:r>
            <w:r w:rsidR="007F7D3F">
              <w:rPr>
                <w:rFonts w:ascii="Book Antiqua" w:eastAsia="DengXian" w:hAnsi="Book Antiqua" w:cs="SimSun"/>
                <w:color w:val="000000"/>
                <w:lang w:eastAsia="zh-CN"/>
              </w:rPr>
              <w:t xml:space="preserve"> </w:t>
            </w:r>
            <w:r w:rsidRPr="000C1C53">
              <w:rPr>
                <w:rFonts w:ascii="Book Antiqua" w:eastAsia="DengXian" w:hAnsi="Book Antiqua" w:cs="SimSun"/>
                <w:color w:val="000000"/>
                <w:lang w:eastAsia="zh-CN"/>
              </w:rPr>
              <w:t>-</w:t>
            </w:r>
            <w:r w:rsidR="007F7D3F">
              <w:rPr>
                <w:rFonts w:ascii="Book Antiqua" w:eastAsia="DengXian" w:hAnsi="Book Antiqua" w:cs="SimSun"/>
                <w:color w:val="000000"/>
                <w:lang w:eastAsia="zh-CN"/>
              </w:rPr>
              <w:t xml:space="preserve"> </w:t>
            </w:r>
            <w:r w:rsidRPr="000C1C53">
              <w:rPr>
                <w:rFonts w:ascii="Book Antiqua" w:eastAsia="DengXian" w:hAnsi="Book Antiqua" w:cs="SimSun"/>
                <w:color w:val="000000"/>
                <w:lang w:eastAsia="zh-CN"/>
              </w:rPr>
              <w:t>patients</w:t>
            </w:r>
          </w:p>
        </w:tc>
        <w:tc>
          <w:tcPr>
            <w:tcW w:w="1586" w:type="dxa"/>
            <w:shd w:val="clear" w:color="auto" w:fill="auto"/>
            <w:vAlign w:val="center"/>
            <w:hideMark/>
          </w:tcPr>
          <w:p w14:paraId="1D14FF4E" w14:textId="77777777" w:rsidR="000C1C53" w:rsidRPr="000C1C53" w:rsidRDefault="000C1C53" w:rsidP="00E86752">
            <w:pPr>
              <w:spacing w:line="360" w:lineRule="auto"/>
              <w:jc w:val="both"/>
              <w:rPr>
                <w:rFonts w:ascii="Book Antiqua" w:eastAsia="DengXian" w:hAnsi="Book Antiqua" w:cs="SimSun"/>
                <w:color w:val="000000"/>
                <w:lang w:eastAsia="zh-CN"/>
              </w:rPr>
            </w:pPr>
            <w:r w:rsidRPr="000C1C53">
              <w:rPr>
                <w:rFonts w:ascii="Book Antiqua" w:eastAsia="DengXian" w:hAnsi="Book Antiqua" w:cs="SimSun"/>
                <w:color w:val="000000"/>
                <w:lang w:eastAsia="zh-CN"/>
              </w:rPr>
              <w:t>0.86</w:t>
            </w:r>
          </w:p>
        </w:tc>
        <w:tc>
          <w:tcPr>
            <w:tcW w:w="1559" w:type="dxa"/>
            <w:shd w:val="clear" w:color="auto" w:fill="auto"/>
            <w:vAlign w:val="center"/>
            <w:hideMark/>
          </w:tcPr>
          <w:p w14:paraId="49930FE1" w14:textId="77777777" w:rsidR="000C1C53" w:rsidRPr="000C1C53" w:rsidRDefault="000C1C53" w:rsidP="00E86752">
            <w:pPr>
              <w:spacing w:line="360" w:lineRule="auto"/>
              <w:jc w:val="both"/>
              <w:rPr>
                <w:rFonts w:ascii="Book Antiqua" w:eastAsia="DengXian" w:hAnsi="Book Antiqua" w:cs="SimSun"/>
                <w:color w:val="000000"/>
                <w:lang w:eastAsia="zh-CN"/>
              </w:rPr>
            </w:pPr>
            <w:r w:rsidRPr="000C1C53">
              <w:rPr>
                <w:rFonts w:ascii="Book Antiqua" w:eastAsia="DengXian" w:hAnsi="Book Antiqua" w:cs="SimSun"/>
                <w:color w:val="000000"/>
                <w:lang w:eastAsia="zh-CN"/>
              </w:rPr>
              <w:t>0.81</w:t>
            </w:r>
          </w:p>
        </w:tc>
        <w:tc>
          <w:tcPr>
            <w:tcW w:w="1984" w:type="dxa"/>
            <w:shd w:val="clear" w:color="auto" w:fill="auto"/>
            <w:vAlign w:val="center"/>
            <w:hideMark/>
          </w:tcPr>
          <w:p w14:paraId="29D4FB96" w14:textId="77777777" w:rsidR="000C1C53" w:rsidRPr="000C1C53" w:rsidRDefault="000C1C53" w:rsidP="00E86752">
            <w:pPr>
              <w:spacing w:line="360" w:lineRule="auto"/>
              <w:jc w:val="both"/>
              <w:rPr>
                <w:rFonts w:ascii="Book Antiqua" w:eastAsia="DengXian" w:hAnsi="Book Antiqua" w:cs="SimSun"/>
                <w:color w:val="000000"/>
                <w:lang w:eastAsia="zh-CN"/>
              </w:rPr>
            </w:pPr>
            <w:r w:rsidRPr="000C1C53">
              <w:rPr>
                <w:rFonts w:ascii="Book Antiqua" w:eastAsia="DengXian" w:hAnsi="Book Antiqua" w:cs="SimSun"/>
                <w:color w:val="000000"/>
                <w:lang w:eastAsia="zh-CN"/>
              </w:rPr>
              <w:t>0.91</w:t>
            </w:r>
          </w:p>
        </w:tc>
      </w:tr>
      <w:tr w:rsidR="000C1C53" w:rsidRPr="000C1C53" w14:paraId="450750AB" w14:textId="77777777" w:rsidTr="00115716">
        <w:trPr>
          <w:trHeight w:val="1320"/>
        </w:trPr>
        <w:tc>
          <w:tcPr>
            <w:tcW w:w="1623" w:type="dxa"/>
            <w:shd w:val="clear" w:color="auto" w:fill="auto"/>
            <w:vAlign w:val="center"/>
            <w:hideMark/>
          </w:tcPr>
          <w:p w14:paraId="0FE0C633" w14:textId="1569309C" w:rsidR="000C1C53" w:rsidRPr="000C1C53" w:rsidRDefault="00D22EF4" w:rsidP="009B7B59">
            <w:pPr>
              <w:spacing w:line="360" w:lineRule="auto"/>
              <w:jc w:val="both"/>
              <w:rPr>
                <w:rFonts w:ascii="Book Antiqua" w:eastAsia="DengXian" w:hAnsi="Book Antiqua" w:cs="SimSun"/>
                <w:bCs/>
                <w:color w:val="000000"/>
                <w:lang w:eastAsia="zh-CN"/>
              </w:rPr>
            </w:pPr>
            <w:r w:rsidRPr="00802B6D">
              <w:rPr>
                <w:rFonts w:ascii="Book Antiqua" w:eastAsia="DengXian" w:hAnsi="Book Antiqua" w:cs="SimSun"/>
                <w:bCs/>
                <w:color w:val="000000"/>
                <w:lang w:eastAsia="zh-CN"/>
              </w:rPr>
              <w:lastRenderedPageBreak/>
              <w:t>Robles-</w:t>
            </w:r>
            <w:proofErr w:type="spellStart"/>
            <w:r w:rsidRPr="00802B6D">
              <w:rPr>
                <w:rFonts w:ascii="Book Antiqua" w:eastAsia="DengXian" w:hAnsi="Book Antiqua" w:cs="SimSun"/>
                <w:bCs/>
                <w:color w:val="000000"/>
                <w:lang w:eastAsia="zh-CN"/>
              </w:rPr>
              <w:t>Medrana</w:t>
            </w:r>
            <w:proofErr w:type="spellEnd"/>
            <w:r w:rsidR="007F7D3F" w:rsidRPr="00802B6D">
              <w:rPr>
                <w:rFonts w:ascii="Book Antiqua" w:eastAsia="DengXian" w:hAnsi="Book Antiqua" w:cs="SimSun"/>
                <w:bCs/>
                <w:color w:val="000000"/>
                <w:lang w:eastAsia="zh-CN"/>
              </w:rPr>
              <w:t xml:space="preserve"> </w:t>
            </w:r>
            <w:r w:rsidR="000C1C53" w:rsidRPr="000C1C53">
              <w:rPr>
                <w:rFonts w:ascii="Book Antiqua" w:eastAsia="DengXian" w:hAnsi="Book Antiqua" w:cs="SimSun"/>
                <w:bCs/>
                <w:i/>
                <w:color w:val="000000"/>
                <w:lang w:eastAsia="zh-CN"/>
              </w:rPr>
              <w:t>et</w:t>
            </w:r>
            <w:r w:rsidR="007F7D3F" w:rsidRPr="00802B6D">
              <w:rPr>
                <w:rFonts w:ascii="Book Antiqua" w:eastAsia="DengXian" w:hAnsi="Book Antiqua" w:cs="SimSun"/>
                <w:bCs/>
                <w:i/>
                <w:color w:val="000000"/>
                <w:lang w:eastAsia="zh-CN"/>
              </w:rPr>
              <w:t xml:space="preserve"> </w:t>
            </w:r>
            <w:proofErr w:type="gramStart"/>
            <w:r w:rsidR="000C1C53" w:rsidRPr="000C1C53">
              <w:rPr>
                <w:rFonts w:ascii="Book Antiqua" w:eastAsia="DengXian" w:hAnsi="Book Antiqua" w:cs="SimSun"/>
                <w:bCs/>
                <w:i/>
                <w:color w:val="000000"/>
                <w:lang w:eastAsia="zh-CN"/>
              </w:rPr>
              <w:t>al</w:t>
            </w:r>
            <w:r w:rsidR="000C1C53" w:rsidRPr="000C1C53">
              <w:rPr>
                <w:rFonts w:ascii="Book Antiqua" w:eastAsia="DengXian" w:hAnsi="Book Antiqua" w:cs="SimSun"/>
                <w:bCs/>
                <w:color w:val="000000"/>
                <w:vertAlign w:val="superscript"/>
                <w:lang w:eastAsia="zh-CN"/>
              </w:rPr>
              <w:t>[</w:t>
            </w:r>
            <w:proofErr w:type="gramEnd"/>
            <w:r w:rsidR="000C1C53" w:rsidRPr="000C1C53">
              <w:rPr>
                <w:rFonts w:ascii="Book Antiqua" w:eastAsia="DengXian" w:hAnsi="Book Antiqua" w:cs="SimSun"/>
                <w:bCs/>
                <w:color w:val="000000"/>
                <w:vertAlign w:val="superscript"/>
                <w:lang w:eastAsia="zh-CN"/>
              </w:rPr>
              <w:t>38]</w:t>
            </w:r>
            <w:r w:rsidR="009B7B59">
              <w:rPr>
                <w:rFonts w:ascii="Book Antiqua" w:eastAsia="DengXian" w:hAnsi="Book Antiqua" w:cs="SimSun"/>
                <w:bCs/>
                <w:color w:val="000000"/>
                <w:lang w:eastAsia="zh-CN"/>
              </w:rPr>
              <w:t xml:space="preserve">, </w:t>
            </w:r>
            <w:r w:rsidR="009B7B59" w:rsidRPr="000C1C53">
              <w:rPr>
                <w:rFonts w:ascii="Book Antiqua" w:eastAsia="DengXian" w:hAnsi="Book Antiqua" w:cs="SimSun"/>
                <w:color w:val="000000"/>
                <w:lang w:eastAsia="zh-CN"/>
              </w:rPr>
              <w:t>20</w:t>
            </w:r>
            <w:r w:rsidR="009B7B59">
              <w:rPr>
                <w:rFonts w:ascii="Book Antiqua" w:eastAsia="DengXian" w:hAnsi="Book Antiqua" w:cs="SimSun"/>
                <w:color w:val="000000"/>
                <w:lang w:eastAsia="zh-CN"/>
              </w:rPr>
              <w:t>21</w:t>
            </w:r>
            <w:r w:rsidR="007F7D3F" w:rsidRPr="00802B6D">
              <w:rPr>
                <w:rFonts w:ascii="Book Antiqua" w:eastAsia="DengXian" w:hAnsi="Book Antiqua" w:cs="SimSun"/>
                <w:bCs/>
                <w:color w:val="000000"/>
                <w:lang w:eastAsia="zh-CN"/>
              </w:rPr>
              <w:t xml:space="preserve"> </w:t>
            </w:r>
          </w:p>
        </w:tc>
        <w:tc>
          <w:tcPr>
            <w:tcW w:w="710" w:type="dxa"/>
            <w:shd w:val="clear" w:color="auto" w:fill="auto"/>
            <w:vAlign w:val="center"/>
            <w:hideMark/>
          </w:tcPr>
          <w:p w14:paraId="3D205A3C" w14:textId="77777777" w:rsidR="000C1C53" w:rsidRPr="000C1C53" w:rsidRDefault="000C1C53" w:rsidP="00E86752">
            <w:pPr>
              <w:spacing w:line="360" w:lineRule="auto"/>
              <w:jc w:val="both"/>
              <w:rPr>
                <w:rFonts w:ascii="Book Antiqua" w:eastAsia="DengXian" w:hAnsi="Book Antiqua" w:cs="SimSun"/>
                <w:color w:val="000000"/>
                <w:lang w:eastAsia="zh-CN"/>
              </w:rPr>
            </w:pPr>
            <w:r w:rsidRPr="000C1C53">
              <w:rPr>
                <w:rFonts w:ascii="Book Antiqua" w:eastAsia="DengXian" w:hAnsi="Book Antiqua" w:cs="SimSun"/>
                <w:color w:val="000000"/>
                <w:lang w:eastAsia="zh-CN"/>
              </w:rPr>
              <w:t>2021</w:t>
            </w:r>
          </w:p>
        </w:tc>
        <w:tc>
          <w:tcPr>
            <w:tcW w:w="802" w:type="dxa"/>
            <w:shd w:val="clear" w:color="auto" w:fill="auto"/>
            <w:vAlign w:val="center"/>
            <w:hideMark/>
          </w:tcPr>
          <w:p w14:paraId="1D32831F" w14:textId="77777777" w:rsidR="000C1C53" w:rsidRPr="000C1C53" w:rsidRDefault="000C1C53" w:rsidP="00E86752">
            <w:pPr>
              <w:spacing w:line="360" w:lineRule="auto"/>
              <w:jc w:val="both"/>
              <w:rPr>
                <w:rFonts w:ascii="Book Antiqua" w:eastAsia="DengXian" w:hAnsi="Book Antiqua" w:cs="SimSun"/>
                <w:color w:val="000000"/>
                <w:lang w:eastAsia="zh-CN"/>
              </w:rPr>
            </w:pPr>
            <w:r w:rsidRPr="000C1C53">
              <w:rPr>
                <w:rFonts w:ascii="Book Antiqua" w:eastAsia="DengXian" w:hAnsi="Book Antiqua" w:cs="SimSun"/>
                <w:color w:val="000000"/>
                <w:lang w:eastAsia="zh-CN"/>
              </w:rPr>
              <w:t>ML</w:t>
            </w:r>
          </w:p>
        </w:tc>
        <w:tc>
          <w:tcPr>
            <w:tcW w:w="1938" w:type="dxa"/>
            <w:shd w:val="clear" w:color="auto" w:fill="auto"/>
            <w:vAlign w:val="center"/>
            <w:hideMark/>
          </w:tcPr>
          <w:p w14:paraId="35DCEF24" w14:textId="77777777" w:rsidR="000C1C53" w:rsidRPr="000C1C53" w:rsidRDefault="000C1C53" w:rsidP="00E86752">
            <w:pPr>
              <w:spacing w:line="360" w:lineRule="auto"/>
              <w:jc w:val="both"/>
              <w:rPr>
                <w:rFonts w:ascii="Book Antiqua" w:eastAsia="DengXian" w:hAnsi="Book Antiqua" w:cs="SimSun"/>
                <w:color w:val="000000"/>
                <w:lang w:eastAsia="zh-CN"/>
              </w:rPr>
            </w:pPr>
            <w:proofErr w:type="spellStart"/>
            <w:r w:rsidRPr="000C1C53">
              <w:rPr>
                <w:rFonts w:ascii="Book Antiqua" w:eastAsia="DengXian" w:hAnsi="Book Antiqua" w:cs="SimSun"/>
                <w:color w:val="000000"/>
                <w:lang w:eastAsia="zh-CN"/>
              </w:rPr>
              <w:t>Cholangioscopy</w:t>
            </w:r>
            <w:proofErr w:type="spellEnd"/>
          </w:p>
        </w:tc>
        <w:tc>
          <w:tcPr>
            <w:tcW w:w="1176" w:type="dxa"/>
            <w:shd w:val="clear" w:color="auto" w:fill="auto"/>
            <w:vAlign w:val="center"/>
            <w:hideMark/>
          </w:tcPr>
          <w:p w14:paraId="77CEF85D" w14:textId="77777777" w:rsidR="000C1C53" w:rsidRPr="000C1C53" w:rsidRDefault="000C1C53" w:rsidP="00E86752">
            <w:pPr>
              <w:spacing w:line="360" w:lineRule="auto"/>
              <w:jc w:val="both"/>
              <w:rPr>
                <w:rFonts w:ascii="Book Antiqua" w:eastAsia="DengXian" w:hAnsi="Book Antiqua" w:cs="SimSun"/>
                <w:color w:val="000000"/>
                <w:lang w:eastAsia="zh-CN"/>
              </w:rPr>
            </w:pPr>
            <w:r w:rsidRPr="000C1C53">
              <w:rPr>
                <w:rFonts w:ascii="Book Antiqua" w:eastAsia="DengXian" w:hAnsi="Book Antiqua" w:cs="SimSun"/>
                <w:color w:val="000000"/>
                <w:lang w:eastAsia="zh-CN"/>
              </w:rPr>
              <w:t>1714</w:t>
            </w:r>
            <w:r w:rsidR="007F7D3F">
              <w:rPr>
                <w:rFonts w:ascii="Book Antiqua" w:eastAsia="DengXian" w:hAnsi="Book Antiqua" w:cs="SimSun"/>
                <w:color w:val="000000"/>
                <w:lang w:eastAsia="zh-CN"/>
              </w:rPr>
              <w:t xml:space="preserve"> </w:t>
            </w:r>
            <w:r w:rsidRPr="000C1C53">
              <w:rPr>
                <w:rFonts w:ascii="Book Antiqua" w:eastAsia="DengXian" w:hAnsi="Book Antiqua" w:cs="SimSun"/>
                <w:color w:val="000000"/>
                <w:lang w:eastAsia="zh-CN"/>
              </w:rPr>
              <w:t>–</w:t>
            </w:r>
            <w:r w:rsidR="007F7D3F">
              <w:rPr>
                <w:rFonts w:ascii="Book Antiqua" w:eastAsia="DengXian" w:hAnsi="Book Antiqua" w:cs="SimSun"/>
                <w:color w:val="000000"/>
                <w:lang w:eastAsia="zh-CN"/>
              </w:rPr>
              <w:t xml:space="preserve"> </w:t>
            </w:r>
            <w:r w:rsidRPr="000C1C53">
              <w:rPr>
                <w:rFonts w:ascii="Book Antiqua" w:eastAsia="DengXian" w:hAnsi="Book Antiqua" w:cs="SimSun"/>
                <w:color w:val="000000"/>
                <w:lang w:eastAsia="zh-CN"/>
              </w:rPr>
              <w:t>images</w:t>
            </w:r>
          </w:p>
        </w:tc>
        <w:tc>
          <w:tcPr>
            <w:tcW w:w="1096" w:type="dxa"/>
            <w:shd w:val="clear" w:color="auto" w:fill="auto"/>
            <w:vAlign w:val="center"/>
            <w:hideMark/>
          </w:tcPr>
          <w:p w14:paraId="5A1B0224" w14:textId="77777777" w:rsidR="000C1C53" w:rsidRPr="000C1C53" w:rsidRDefault="000C1C53" w:rsidP="00E86752">
            <w:pPr>
              <w:spacing w:line="360" w:lineRule="auto"/>
              <w:jc w:val="both"/>
              <w:rPr>
                <w:rFonts w:ascii="Book Antiqua" w:eastAsia="DengXian" w:hAnsi="Book Antiqua" w:cs="SimSun"/>
                <w:color w:val="000000"/>
                <w:lang w:eastAsia="zh-CN"/>
              </w:rPr>
            </w:pPr>
            <w:r w:rsidRPr="000C1C53">
              <w:rPr>
                <w:rFonts w:ascii="Book Antiqua" w:eastAsia="DengXian" w:hAnsi="Book Antiqua" w:cs="SimSun"/>
                <w:color w:val="000000"/>
                <w:lang w:eastAsia="zh-CN"/>
              </w:rPr>
              <w:t>198</w:t>
            </w:r>
            <w:r w:rsidR="007F7D3F">
              <w:rPr>
                <w:rFonts w:ascii="Book Antiqua" w:eastAsia="DengXian" w:hAnsi="Book Antiqua" w:cs="SimSun"/>
                <w:color w:val="000000"/>
                <w:lang w:eastAsia="zh-CN"/>
              </w:rPr>
              <w:t xml:space="preserve"> </w:t>
            </w:r>
            <w:r w:rsidRPr="000C1C53">
              <w:rPr>
                <w:rFonts w:ascii="Book Antiqua" w:eastAsia="DengXian" w:hAnsi="Book Antiqua" w:cs="SimSun"/>
                <w:color w:val="000000"/>
                <w:lang w:eastAsia="zh-CN"/>
              </w:rPr>
              <w:t>-</w:t>
            </w:r>
            <w:r w:rsidR="007F7D3F">
              <w:rPr>
                <w:rFonts w:ascii="Book Antiqua" w:eastAsia="DengXian" w:hAnsi="Book Antiqua" w:cs="SimSun"/>
                <w:color w:val="000000"/>
                <w:lang w:eastAsia="zh-CN"/>
              </w:rPr>
              <w:t xml:space="preserve"> </w:t>
            </w:r>
            <w:r w:rsidRPr="000C1C53">
              <w:rPr>
                <w:rFonts w:ascii="Book Antiqua" w:eastAsia="DengXian" w:hAnsi="Book Antiqua" w:cs="SimSun"/>
                <w:color w:val="000000"/>
                <w:lang w:eastAsia="zh-CN"/>
              </w:rPr>
              <w:t>images</w:t>
            </w:r>
          </w:p>
        </w:tc>
        <w:tc>
          <w:tcPr>
            <w:tcW w:w="1586" w:type="dxa"/>
            <w:shd w:val="clear" w:color="auto" w:fill="auto"/>
            <w:vAlign w:val="center"/>
            <w:hideMark/>
          </w:tcPr>
          <w:p w14:paraId="592E10BE" w14:textId="77777777" w:rsidR="000C1C53" w:rsidRPr="000C1C53" w:rsidRDefault="000C1C53" w:rsidP="00E86752">
            <w:pPr>
              <w:spacing w:line="360" w:lineRule="auto"/>
              <w:jc w:val="both"/>
              <w:rPr>
                <w:rFonts w:ascii="Book Antiqua" w:eastAsia="DengXian" w:hAnsi="Book Antiqua" w:cs="SimSun"/>
                <w:color w:val="000000"/>
                <w:lang w:eastAsia="zh-CN"/>
              </w:rPr>
            </w:pPr>
            <w:r w:rsidRPr="000C1C53">
              <w:rPr>
                <w:rFonts w:ascii="Book Antiqua" w:eastAsia="DengXian" w:hAnsi="Book Antiqua" w:cs="SimSun"/>
                <w:color w:val="000000"/>
                <w:lang w:eastAsia="zh-CN"/>
              </w:rPr>
              <w:t>N/A</w:t>
            </w:r>
          </w:p>
        </w:tc>
        <w:tc>
          <w:tcPr>
            <w:tcW w:w="1559" w:type="dxa"/>
            <w:shd w:val="clear" w:color="auto" w:fill="auto"/>
            <w:vAlign w:val="center"/>
            <w:hideMark/>
          </w:tcPr>
          <w:p w14:paraId="574537EB" w14:textId="77777777" w:rsidR="000C1C53" w:rsidRPr="000C1C53" w:rsidRDefault="000C1C53" w:rsidP="00E86752">
            <w:pPr>
              <w:spacing w:line="360" w:lineRule="auto"/>
              <w:jc w:val="both"/>
              <w:rPr>
                <w:rFonts w:ascii="Book Antiqua" w:eastAsia="DengXian" w:hAnsi="Book Antiqua" w:cs="SimSun"/>
                <w:color w:val="000000"/>
                <w:lang w:eastAsia="zh-CN"/>
              </w:rPr>
            </w:pPr>
            <w:r w:rsidRPr="000C1C53">
              <w:rPr>
                <w:rFonts w:ascii="Book Antiqua" w:eastAsia="DengXian" w:hAnsi="Book Antiqua" w:cs="SimSun"/>
                <w:color w:val="000000"/>
                <w:lang w:eastAsia="zh-CN"/>
              </w:rPr>
              <w:t>92</w:t>
            </w:r>
          </w:p>
        </w:tc>
        <w:tc>
          <w:tcPr>
            <w:tcW w:w="1984" w:type="dxa"/>
            <w:shd w:val="clear" w:color="auto" w:fill="auto"/>
            <w:vAlign w:val="center"/>
            <w:hideMark/>
          </w:tcPr>
          <w:p w14:paraId="157F059F" w14:textId="77777777" w:rsidR="000C1C53" w:rsidRPr="000C1C53" w:rsidRDefault="000C1C53" w:rsidP="00E86752">
            <w:pPr>
              <w:spacing w:line="360" w:lineRule="auto"/>
              <w:jc w:val="both"/>
              <w:rPr>
                <w:rFonts w:ascii="Book Antiqua" w:eastAsia="DengXian" w:hAnsi="Book Antiqua" w:cs="SimSun"/>
                <w:color w:val="000000"/>
                <w:lang w:eastAsia="zh-CN"/>
              </w:rPr>
            </w:pPr>
            <w:r w:rsidRPr="000C1C53">
              <w:rPr>
                <w:rFonts w:ascii="Book Antiqua" w:eastAsia="DengXian" w:hAnsi="Book Antiqua" w:cs="SimSun"/>
                <w:color w:val="000000"/>
                <w:lang w:eastAsia="zh-CN"/>
              </w:rPr>
              <w:t>N/A</w:t>
            </w:r>
          </w:p>
        </w:tc>
      </w:tr>
      <w:tr w:rsidR="000C1C53" w:rsidRPr="000C1C53" w14:paraId="28730564" w14:textId="77777777" w:rsidTr="00115716">
        <w:trPr>
          <w:trHeight w:val="948"/>
        </w:trPr>
        <w:tc>
          <w:tcPr>
            <w:tcW w:w="1623" w:type="dxa"/>
            <w:shd w:val="clear" w:color="auto" w:fill="auto"/>
            <w:vAlign w:val="center"/>
            <w:hideMark/>
          </w:tcPr>
          <w:p w14:paraId="44AE9AE5" w14:textId="4D460586" w:rsidR="000C1C53" w:rsidRPr="000C1C53" w:rsidRDefault="00D10E15" w:rsidP="00E86752">
            <w:pPr>
              <w:spacing w:line="360" w:lineRule="auto"/>
              <w:jc w:val="both"/>
              <w:rPr>
                <w:rFonts w:ascii="Book Antiqua" w:eastAsia="DengXian" w:hAnsi="Book Antiqua" w:cs="SimSun"/>
                <w:bCs/>
                <w:color w:val="000000"/>
                <w:lang w:eastAsia="zh-CN"/>
              </w:rPr>
            </w:pPr>
            <w:r w:rsidRPr="00802B6D">
              <w:rPr>
                <w:rFonts w:ascii="Book Antiqua" w:eastAsia="DengXian" w:hAnsi="Book Antiqua" w:cs="SimSun"/>
                <w:bCs/>
                <w:color w:val="000000"/>
                <w:lang w:eastAsia="zh-CN"/>
              </w:rPr>
              <w:t>Pereira</w:t>
            </w:r>
            <w:r w:rsidR="007F7D3F" w:rsidRPr="00802B6D">
              <w:rPr>
                <w:rFonts w:ascii="Book Antiqua" w:eastAsia="DengXian" w:hAnsi="Book Antiqua" w:cs="SimSun"/>
                <w:bCs/>
                <w:i/>
                <w:color w:val="000000"/>
                <w:lang w:eastAsia="zh-CN"/>
              </w:rPr>
              <w:t xml:space="preserve"> </w:t>
            </w:r>
            <w:r w:rsidR="000C1C53" w:rsidRPr="000C1C53">
              <w:rPr>
                <w:rFonts w:ascii="Book Antiqua" w:eastAsia="DengXian" w:hAnsi="Book Antiqua" w:cs="SimSun"/>
                <w:bCs/>
                <w:i/>
                <w:color w:val="000000"/>
                <w:lang w:eastAsia="zh-CN"/>
              </w:rPr>
              <w:t>et</w:t>
            </w:r>
            <w:r w:rsidR="007F7D3F" w:rsidRPr="00802B6D">
              <w:rPr>
                <w:rFonts w:ascii="Book Antiqua" w:eastAsia="DengXian" w:hAnsi="Book Antiqua" w:cs="SimSun"/>
                <w:bCs/>
                <w:i/>
                <w:color w:val="000000"/>
                <w:lang w:eastAsia="zh-CN"/>
              </w:rPr>
              <w:t xml:space="preserve"> </w:t>
            </w:r>
            <w:proofErr w:type="gramStart"/>
            <w:r w:rsidR="000C1C53" w:rsidRPr="000C1C53">
              <w:rPr>
                <w:rFonts w:ascii="Book Antiqua" w:eastAsia="DengXian" w:hAnsi="Book Antiqua" w:cs="SimSun"/>
                <w:bCs/>
                <w:i/>
                <w:color w:val="000000"/>
                <w:lang w:eastAsia="zh-CN"/>
              </w:rPr>
              <w:t>al</w:t>
            </w:r>
            <w:r w:rsidR="000C1C53" w:rsidRPr="000C1C53">
              <w:rPr>
                <w:rFonts w:ascii="Book Antiqua" w:eastAsia="DengXian" w:hAnsi="Book Antiqua" w:cs="SimSun"/>
                <w:bCs/>
                <w:color w:val="000000"/>
                <w:vertAlign w:val="superscript"/>
                <w:lang w:eastAsia="zh-CN"/>
              </w:rPr>
              <w:t>[</w:t>
            </w:r>
            <w:proofErr w:type="gramEnd"/>
            <w:r w:rsidR="000C1C53" w:rsidRPr="000C1C53">
              <w:rPr>
                <w:rFonts w:ascii="Book Antiqua" w:eastAsia="DengXian" w:hAnsi="Book Antiqua" w:cs="SimSun"/>
                <w:bCs/>
                <w:color w:val="000000"/>
                <w:vertAlign w:val="superscript"/>
                <w:lang w:eastAsia="zh-CN"/>
              </w:rPr>
              <w:t>50]</w:t>
            </w:r>
            <w:r w:rsidR="009B7B59">
              <w:rPr>
                <w:rFonts w:ascii="Book Antiqua" w:eastAsia="DengXian" w:hAnsi="Book Antiqua" w:cs="SimSun"/>
                <w:bCs/>
                <w:color w:val="000000"/>
                <w:lang w:eastAsia="zh-CN"/>
              </w:rPr>
              <w:t xml:space="preserve">, </w:t>
            </w:r>
            <w:r w:rsidR="009B7B59">
              <w:rPr>
                <w:rFonts w:ascii="Book Antiqua" w:eastAsia="DengXian" w:hAnsi="Book Antiqua" w:cs="SimSun"/>
                <w:color w:val="000000"/>
                <w:lang w:eastAsia="zh-CN"/>
              </w:rPr>
              <w:t>2022</w:t>
            </w:r>
            <w:r w:rsidR="007F7D3F" w:rsidRPr="00802B6D">
              <w:rPr>
                <w:rFonts w:ascii="Book Antiqua" w:eastAsia="DengXian" w:hAnsi="Book Antiqua" w:cs="SimSun"/>
                <w:color w:val="000000"/>
                <w:lang w:eastAsia="zh-CN"/>
              </w:rPr>
              <w:t xml:space="preserve"> </w:t>
            </w:r>
          </w:p>
        </w:tc>
        <w:tc>
          <w:tcPr>
            <w:tcW w:w="710" w:type="dxa"/>
            <w:shd w:val="clear" w:color="auto" w:fill="auto"/>
            <w:vAlign w:val="center"/>
            <w:hideMark/>
          </w:tcPr>
          <w:p w14:paraId="797916CF" w14:textId="77777777" w:rsidR="000C1C53" w:rsidRPr="000C1C53" w:rsidRDefault="000C1C53" w:rsidP="00E86752">
            <w:pPr>
              <w:spacing w:line="360" w:lineRule="auto"/>
              <w:jc w:val="both"/>
              <w:rPr>
                <w:rFonts w:ascii="Book Antiqua" w:eastAsia="DengXian" w:hAnsi="Book Antiqua" w:cs="SimSun"/>
                <w:color w:val="000000"/>
                <w:lang w:eastAsia="zh-CN"/>
              </w:rPr>
            </w:pPr>
            <w:r w:rsidRPr="000C1C53">
              <w:rPr>
                <w:rFonts w:ascii="Book Antiqua" w:eastAsia="DengXian" w:hAnsi="Book Antiqua" w:cs="SimSun"/>
                <w:color w:val="000000"/>
                <w:lang w:eastAsia="zh-CN"/>
              </w:rPr>
              <w:t>2022</w:t>
            </w:r>
          </w:p>
        </w:tc>
        <w:tc>
          <w:tcPr>
            <w:tcW w:w="802" w:type="dxa"/>
            <w:shd w:val="clear" w:color="auto" w:fill="auto"/>
            <w:vAlign w:val="center"/>
            <w:hideMark/>
          </w:tcPr>
          <w:p w14:paraId="356CF850" w14:textId="77777777" w:rsidR="000C1C53" w:rsidRPr="000C1C53" w:rsidRDefault="000C1C53" w:rsidP="00E86752">
            <w:pPr>
              <w:spacing w:line="360" w:lineRule="auto"/>
              <w:jc w:val="both"/>
              <w:rPr>
                <w:rFonts w:ascii="Book Antiqua" w:eastAsia="DengXian" w:hAnsi="Book Antiqua" w:cs="SimSun"/>
                <w:color w:val="000000"/>
                <w:lang w:eastAsia="zh-CN"/>
              </w:rPr>
            </w:pPr>
            <w:r w:rsidRPr="000C1C53">
              <w:rPr>
                <w:rFonts w:ascii="Book Antiqua" w:eastAsia="DengXian" w:hAnsi="Book Antiqua" w:cs="SimSun"/>
                <w:color w:val="000000"/>
                <w:lang w:eastAsia="zh-CN"/>
              </w:rPr>
              <w:t>CNN</w:t>
            </w:r>
          </w:p>
        </w:tc>
        <w:tc>
          <w:tcPr>
            <w:tcW w:w="1938" w:type="dxa"/>
            <w:shd w:val="clear" w:color="auto" w:fill="auto"/>
            <w:vAlign w:val="center"/>
            <w:hideMark/>
          </w:tcPr>
          <w:p w14:paraId="307EEB4E" w14:textId="77777777" w:rsidR="000C1C53" w:rsidRPr="000C1C53" w:rsidRDefault="000C1C53" w:rsidP="00E86752">
            <w:pPr>
              <w:spacing w:line="360" w:lineRule="auto"/>
              <w:jc w:val="both"/>
              <w:rPr>
                <w:rFonts w:ascii="Book Antiqua" w:eastAsia="DengXian" w:hAnsi="Book Antiqua" w:cs="SimSun"/>
                <w:color w:val="000000"/>
                <w:lang w:eastAsia="zh-CN"/>
              </w:rPr>
            </w:pPr>
            <w:proofErr w:type="spellStart"/>
            <w:r w:rsidRPr="000C1C53">
              <w:rPr>
                <w:rFonts w:ascii="Book Antiqua" w:eastAsia="DengXian" w:hAnsi="Book Antiqua" w:cs="SimSun"/>
                <w:color w:val="000000"/>
                <w:lang w:eastAsia="zh-CN"/>
              </w:rPr>
              <w:t>Cholangioscopy</w:t>
            </w:r>
            <w:proofErr w:type="spellEnd"/>
          </w:p>
        </w:tc>
        <w:tc>
          <w:tcPr>
            <w:tcW w:w="1176" w:type="dxa"/>
            <w:shd w:val="clear" w:color="auto" w:fill="auto"/>
            <w:vAlign w:val="center"/>
            <w:hideMark/>
          </w:tcPr>
          <w:p w14:paraId="1015EBCD" w14:textId="77777777" w:rsidR="000C1C53" w:rsidRPr="000C1C53" w:rsidRDefault="000C1C53" w:rsidP="00E86752">
            <w:pPr>
              <w:spacing w:line="360" w:lineRule="auto"/>
              <w:jc w:val="both"/>
              <w:rPr>
                <w:rFonts w:ascii="Book Antiqua" w:eastAsia="DengXian" w:hAnsi="Book Antiqua" w:cs="SimSun"/>
                <w:color w:val="000000"/>
                <w:lang w:eastAsia="zh-CN"/>
              </w:rPr>
            </w:pPr>
            <w:r w:rsidRPr="000C1C53">
              <w:rPr>
                <w:rFonts w:ascii="Book Antiqua" w:eastAsia="DengXian" w:hAnsi="Book Antiqua" w:cs="SimSun"/>
                <w:color w:val="000000"/>
                <w:lang w:eastAsia="zh-CN"/>
              </w:rPr>
              <w:t>5180</w:t>
            </w:r>
            <w:r w:rsidR="007F7D3F">
              <w:rPr>
                <w:rFonts w:ascii="Book Antiqua" w:eastAsia="DengXian" w:hAnsi="Book Antiqua" w:cs="SimSun"/>
                <w:color w:val="000000"/>
                <w:lang w:eastAsia="zh-CN"/>
              </w:rPr>
              <w:t xml:space="preserve"> </w:t>
            </w:r>
            <w:r w:rsidRPr="000C1C53">
              <w:rPr>
                <w:rFonts w:ascii="Book Antiqua" w:eastAsia="DengXian" w:hAnsi="Book Antiqua" w:cs="SimSun"/>
                <w:color w:val="000000"/>
                <w:lang w:eastAsia="zh-CN"/>
              </w:rPr>
              <w:t>-</w:t>
            </w:r>
            <w:r w:rsidR="007F7D3F">
              <w:rPr>
                <w:rFonts w:ascii="Book Antiqua" w:eastAsia="DengXian" w:hAnsi="Book Antiqua" w:cs="SimSun"/>
                <w:color w:val="000000"/>
                <w:lang w:eastAsia="zh-CN"/>
              </w:rPr>
              <w:t xml:space="preserve"> </w:t>
            </w:r>
            <w:r w:rsidRPr="000C1C53">
              <w:rPr>
                <w:rFonts w:ascii="Book Antiqua" w:eastAsia="DengXian" w:hAnsi="Book Antiqua" w:cs="SimSun"/>
                <w:color w:val="000000"/>
                <w:lang w:eastAsia="zh-CN"/>
              </w:rPr>
              <w:t>images</w:t>
            </w:r>
          </w:p>
        </w:tc>
        <w:tc>
          <w:tcPr>
            <w:tcW w:w="1096" w:type="dxa"/>
            <w:shd w:val="clear" w:color="auto" w:fill="auto"/>
            <w:vAlign w:val="center"/>
            <w:hideMark/>
          </w:tcPr>
          <w:p w14:paraId="3403D07F" w14:textId="77777777" w:rsidR="000C1C53" w:rsidRPr="000C1C53" w:rsidRDefault="000C1C53" w:rsidP="00E86752">
            <w:pPr>
              <w:spacing w:line="360" w:lineRule="auto"/>
              <w:jc w:val="both"/>
              <w:rPr>
                <w:rFonts w:ascii="Book Antiqua" w:eastAsia="DengXian" w:hAnsi="Book Antiqua" w:cs="SimSun"/>
                <w:color w:val="000000"/>
                <w:lang w:eastAsia="zh-CN"/>
              </w:rPr>
            </w:pPr>
            <w:r w:rsidRPr="000C1C53">
              <w:rPr>
                <w:rFonts w:ascii="Book Antiqua" w:eastAsia="DengXian" w:hAnsi="Book Antiqua" w:cs="SimSun"/>
                <w:color w:val="000000"/>
                <w:lang w:eastAsia="zh-CN"/>
              </w:rPr>
              <w:t>1295</w:t>
            </w:r>
            <w:r w:rsidR="007F7D3F">
              <w:rPr>
                <w:rFonts w:ascii="Book Antiqua" w:eastAsia="DengXian" w:hAnsi="Book Antiqua" w:cs="SimSun"/>
                <w:color w:val="000000"/>
                <w:lang w:eastAsia="zh-CN"/>
              </w:rPr>
              <w:t xml:space="preserve"> </w:t>
            </w:r>
            <w:r w:rsidRPr="000C1C53">
              <w:rPr>
                <w:rFonts w:ascii="Book Antiqua" w:eastAsia="DengXian" w:hAnsi="Book Antiqua" w:cs="SimSun"/>
                <w:color w:val="000000"/>
                <w:lang w:eastAsia="zh-CN"/>
              </w:rPr>
              <w:t>-</w:t>
            </w:r>
            <w:r w:rsidR="007F7D3F">
              <w:rPr>
                <w:rFonts w:ascii="Book Antiqua" w:eastAsia="DengXian" w:hAnsi="Book Antiqua" w:cs="SimSun"/>
                <w:color w:val="000000"/>
                <w:lang w:eastAsia="zh-CN"/>
              </w:rPr>
              <w:t xml:space="preserve"> </w:t>
            </w:r>
            <w:r w:rsidRPr="000C1C53">
              <w:rPr>
                <w:rFonts w:ascii="Book Antiqua" w:eastAsia="DengXian" w:hAnsi="Book Antiqua" w:cs="SimSun"/>
                <w:color w:val="000000"/>
                <w:lang w:eastAsia="zh-CN"/>
              </w:rPr>
              <w:t>images</w:t>
            </w:r>
          </w:p>
        </w:tc>
        <w:tc>
          <w:tcPr>
            <w:tcW w:w="1586" w:type="dxa"/>
            <w:shd w:val="clear" w:color="auto" w:fill="auto"/>
            <w:vAlign w:val="center"/>
            <w:hideMark/>
          </w:tcPr>
          <w:p w14:paraId="11625462" w14:textId="77777777" w:rsidR="000C1C53" w:rsidRPr="000C1C53" w:rsidRDefault="000C1C53" w:rsidP="00E86752">
            <w:pPr>
              <w:spacing w:line="360" w:lineRule="auto"/>
              <w:jc w:val="both"/>
              <w:rPr>
                <w:rFonts w:ascii="Book Antiqua" w:eastAsia="DengXian" w:hAnsi="Book Antiqua" w:cs="SimSun"/>
                <w:color w:val="000000"/>
                <w:lang w:eastAsia="zh-CN"/>
              </w:rPr>
            </w:pPr>
            <w:r w:rsidRPr="000C1C53">
              <w:rPr>
                <w:rFonts w:ascii="Book Antiqua" w:eastAsia="DengXian" w:hAnsi="Book Antiqua" w:cs="SimSun"/>
                <w:color w:val="000000"/>
                <w:lang w:eastAsia="zh-CN"/>
              </w:rPr>
              <w:t>1</w:t>
            </w:r>
          </w:p>
        </w:tc>
        <w:tc>
          <w:tcPr>
            <w:tcW w:w="1559" w:type="dxa"/>
            <w:shd w:val="clear" w:color="auto" w:fill="auto"/>
            <w:vAlign w:val="center"/>
            <w:hideMark/>
          </w:tcPr>
          <w:p w14:paraId="044BE894" w14:textId="77777777" w:rsidR="000C1C53" w:rsidRPr="000C1C53" w:rsidRDefault="000C1C53" w:rsidP="00E86752">
            <w:pPr>
              <w:spacing w:line="360" w:lineRule="auto"/>
              <w:jc w:val="both"/>
              <w:rPr>
                <w:rFonts w:ascii="Book Antiqua" w:eastAsia="DengXian" w:hAnsi="Book Antiqua" w:cs="SimSun"/>
                <w:color w:val="000000"/>
                <w:lang w:eastAsia="zh-CN"/>
              </w:rPr>
            </w:pPr>
            <w:r w:rsidRPr="000C1C53">
              <w:rPr>
                <w:rFonts w:ascii="Book Antiqua" w:eastAsia="DengXian" w:hAnsi="Book Antiqua" w:cs="SimSun"/>
                <w:color w:val="000000"/>
                <w:lang w:eastAsia="zh-CN"/>
              </w:rPr>
              <w:t>99.3</w:t>
            </w:r>
          </w:p>
        </w:tc>
        <w:tc>
          <w:tcPr>
            <w:tcW w:w="1984" w:type="dxa"/>
            <w:shd w:val="clear" w:color="auto" w:fill="auto"/>
            <w:vAlign w:val="center"/>
            <w:hideMark/>
          </w:tcPr>
          <w:p w14:paraId="6F263959" w14:textId="77777777" w:rsidR="000C1C53" w:rsidRPr="000C1C53" w:rsidRDefault="000C1C53" w:rsidP="00E86752">
            <w:pPr>
              <w:spacing w:line="360" w:lineRule="auto"/>
              <w:jc w:val="both"/>
              <w:rPr>
                <w:rFonts w:ascii="Book Antiqua" w:eastAsia="DengXian" w:hAnsi="Book Antiqua" w:cs="SimSun"/>
                <w:color w:val="000000"/>
                <w:lang w:eastAsia="zh-CN"/>
              </w:rPr>
            </w:pPr>
            <w:r w:rsidRPr="000C1C53">
              <w:rPr>
                <w:rFonts w:ascii="Book Antiqua" w:eastAsia="DengXian" w:hAnsi="Book Antiqua" w:cs="SimSun"/>
                <w:color w:val="000000"/>
                <w:lang w:eastAsia="zh-CN"/>
              </w:rPr>
              <w:t>99.4</w:t>
            </w:r>
          </w:p>
        </w:tc>
      </w:tr>
      <w:tr w:rsidR="000C1C53" w:rsidRPr="000C1C53" w14:paraId="009C1B29" w14:textId="77777777" w:rsidTr="00115716">
        <w:trPr>
          <w:trHeight w:val="1008"/>
        </w:trPr>
        <w:tc>
          <w:tcPr>
            <w:tcW w:w="1623" w:type="dxa"/>
            <w:shd w:val="clear" w:color="auto" w:fill="auto"/>
            <w:vAlign w:val="center"/>
            <w:hideMark/>
          </w:tcPr>
          <w:p w14:paraId="5FA2A31F" w14:textId="4C877BAB" w:rsidR="000C1C53" w:rsidRPr="000C1C53" w:rsidRDefault="00D10E15" w:rsidP="009B7B59">
            <w:pPr>
              <w:spacing w:line="360" w:lineRule="auto"/>
              <w:jc w:val="both"/>
              <w:rPr>
                <w:rFonts w:ascii="Book Antiqua" w:eastAsia="DengXian" w:hAnsi="Book Antiqua" w:cs="SimSun"/>
                <w:bCs/>
                <w:color w:val="000000"/>
                <w:lang w:eastAsia="zh-CN"/>
              </w:rPr>
            </w:pPr>
            <w:proofErr w:type="spellStart"/>
            <w:r w:rsidRPr="00802B6D">
              <w:rPr>
                <w:rFonts w:ascii="Book Antiqua" w:eastAsia="DengXian" w:hAnsi="Book Antiqua" w:cs="SimSun"/>
                <w:bCs/>
                <w:color w:val="000000"/>
                <w:lang w:eastAsia="zh-CN"/>
              </w:rPr>
              <w:t>Pattanpairoj</w:t>
            </w:r>
            <w:proofErr w:type="spellEnd"/>
            <w:r w:rsidR="007F7D3F" w:rsidRPr="00802B6D">
              <w:rPr>
                <w:rFonts w:ascii="Book Antiqua" w:eastAsia="DengXian" w:hAnsi="Book Antiqua" w:cs="SimSun"/>
                <w:bCs/>
                <w:color w:val="000000"/>
                <w:lang w:eastAsia="zh-CN"/>
              </w:rPr>
              <w:t xml:space="preserve"> </w:t>
            </w:r>
            <w:r w:rsidR="000C1C53" w:rsidRPr="000C1C53">
              <w:rPr>
                <w:rFonts w:ascii="Book Antiqua" w:eastAsia="DengXian" w:hAnsi="Book Antiqua" w:cs="SimSun"/>
                <w:bCs/>
                <w:i/>
                <w:color w:val="000000"/>
                <w:lang w:eastAsia="zh-CN"/>
              </w:rPr>
              <w:t>et</w:t>
            </w:r>
            <w:r w:rsidR="007F7D3F" w:rsidRPr="00802B6D">
              <w:rPr>
                <w:rFonts w:ascii="Book Antiqua" w:eastAsia="DengXian" w:hAnsi="Book Antiqua" w:cs="SimSun"/>
                <w:bCs/>
                <w:i/>
                <w:color w:val="000000"/>
                <w:lang w:eastAsia="zh-CN"/>
              </w:rPr>
              <w:t xml:space="preserve"> </w:t>
            </w:r>
            <w:proofErr w:type="gramStart"/>
            <w:r w:rsidR="000C1C53" w:rsidRPr="000C1C53">
              <w:rPr>
                <w:rFonts w:ascii="Book Antiqua" w:eastAsia="DengXian" w:hAnsi="Book Antiqua" w:cs="SimSun"/>
                <w:bCs/>
                <w:i/>
                <w:color w:val="000000"/>
                <w:lang w:eastAsia="zh-CN"/>
              </w:rPr>
              <w:t>al</w:t>
            </w:r>
            <w:r w:rsidR="000C1C53" w:rsidRPr="000C1C53">
              <w:rPr>
                <w:rFonts w:ascii="Book Antiqua" w:eastAsia="DengXian" w:hAnsi="Book Antiqua" w:cs="SimSun"/>
                <w:bCs/>
                <w:color w:val="000000"/>
                <w:vertAlign w:val="superscript"/>
                <w:lang w:eastAsia="zh-CN"/>
              </w:rPr>
              <w:t>[</w:t>
            </w:r>
            <w:proofErr w:type="gramEnd"/>
            <w:r w:rsidR="000C1C53" w:rsidRPr="000C1C53">
              <w:rPr>
                <w:rFonts w:ascii="Book Antiqua" w:eastAsia="DengXian" w:hAnsi="Book Antiqua" w:cs="SimSun"/>
                <w:bCs/>
                <w:color w:val="000000"/>
                <w:vertAlign w:val="superscript"/>
                <w:lang w:eastAsia="zh-CN"/>
              </w:rPr>
              <w:t>45]</w:t>
            </w:r>
            <w:r w:rsidR="009B7B59">
              <w:rPr>
                <w:rFonts w:ascii="Book Antiqua" w:eastAsia="DengXian" w:hAnsi="Book Antiqua" w:cs="SimSun"/>
                <w:bCs/>
                <w:color w:val="000000"/>
                <w:lang w:eastAsia="zh-CN"/>
              </w:rPr>
              <w:t xml:space="preserve">, </w:t>
            </w:r>
            <w:r w:rsidR="009B7B59" w:rsidRPr="000C1C53">
              <w:rPr>
                <w:rFonts w:ascii="Book Antiqua" w:eastAsia="DengXian" w:hAnsi="Book Antiqua" w:cs="SimSun"/>
                <w:color w:val="000000"/>
                <w:lang w:eastAsia="zh-CN"/>
              </w:rPr>
              <w:t>20</w:t>
            </w:r>
            <w:r w:rsidR="009B7B59">
              <w:rPr>
                <w:rFonts w:ascii="Book Antiqua" w:eastAsia="DengXian" w:hAnsi="Book Antiqua" w:cs="SimSun"/>
                <w:color w:val="000000"/>
                <w:lang w:eastAsia="zh-CN"/>
              </w:rPr>
              <w:t>15</w:t>
            </w:r>
            <w:r w:rsidR="007F7D3F" w:rsidRPr="00802B6D">
              <w:rPr>
                <w:rFonts w:ascii="Book Antiqua" w:eastAsia="DengXian" w:hAnsi="Book Antiqua" w:cs="SimSun"/>
                <w:bCs/>
                <w:color w:val="000000"/>
                <w:lang w:eastAsia="zh-CN"/>
              </w:rPr>
              <w:t xml:space="preserve"> </w:t>
            </w:r>
          </w:p>
        </w:tc>
        <w:tc>
          <w:tcPr>
            <w:tcW w:w="710" w:type="dxa"/>
            <w:shd w:val="clear" w:color="auto" w:fill="auto"/>
            <w:vAlign w:val="center"/>
            <w:hideMark/>
          </w:tcPr>
          <w:p w14:paraId="7D58B546" w14:textId="77777777" w:rsidR="000C1C53" w:rsidRPr="000C1C53" w:rsidRDefault="000C1C53" w:rsidP="00E86752">
            <w:pPr>
              <w:spacing w:line="360" w:lineRule="auto"/>
              <w:jc w:val="both"/>
              <w:rPr>
                <w:rFonts w:ascii="Book Antiqua" w:eastAsia="DengXian" w:hAnsi="Book Antiqua" w:cs="SimSun"/>
                <w:color w:val="000000"/>
                <w:lang w:eastAsia="zh-CN"/>
              </w:rPr>
            </w:pPr>
            <w:r w:rsidRPr="000C1C53">
              <w:rPr>
                <w:rFonts w:ascii="Book Antiqua" w:eastAsia="DengXian" w:hAnsi="Book Antiqua" w:cs="SimSun"/>
                <w:color w:val="000000"/>
                <w:lang w:eastAsia="zh-CN"/>
              </w:rPr>
              <w:t>2015</w:t>
            </w:r>
          </w:p>
        </w:tc>
        <w:tc>
          <w:tcPr>
            <w:tcW w:w="802" w:type="dxa"/>
            <w:shd w:val="clear" w:color="auto" w:fill="auto"/>
            <w:vAlign w:val="center"/>
            <w:hideMark/>
          </w:tcPr>
          <w:p w14:paraId="4F2F368A" w14:textId="77777777" w:rsidR="000C1C53" w:rsidRPr="000C1C53" w:rsidRDefault="000C1C53" w:rsidP="00E86752">
            <w:pPr>
              <w:spacing w:line="360" w:lineRule="auto"/>
              <w:jc w:val="both"/>
              <w:rPr>
                <w:rFonts w:ascii="Book Antiqua" w:eastAsia="DengXian" w:hAnsi="Book Antiqua" w:cs="SimSun"/>
                <w:color w:val="000000"/>
                <w:lang w:eastAsia="zh-CN"/>
              </w:rPr>
            </w:pPr>
            <w:r w:rsidRPr="000C1C53">
              <w:rPr>
                <w:rFonts w:ascii="Book Antiqua" w:eastAsia="DengXian" w:hAnsi="Book Antiqua" w:cs="SimSun"/>
                <w:color w:val="000000"/>
                <w:lang w:eastAsia="zh-CN"/>
              </w:rPr>
              <w:t>ANN</w:t>
            </w:r>
          </w:p>
        </w:tc>
        <w:tc>
          <w:tcPr>
            <w:tcW w:w="1938" w:type="dxa"/>
            <w:shd w:val="clear" w:color="auto" w:fill="auto"/>
            <w:vAlign w:val="center"/>
            <w:hideMark/>
          </w:tcPr>
          <w:p w14:paraId="614C2C90" w14:textId="77777777" w:rsidR="000C1C53" w:rsidRPr="000C1C53" w:rsidRDefault="000C1C53" w:rsidP="00E86752">
            <w:pPr>
              <w:spacing w:line="360" w:lineRule="auto"/>
              <w:jc w:val="both"/>
              <w:rPr>
                <w:rFonts w:ascii="Book Antiqua" w:eastAsia="DengXian" w:hAnsi="Book Antiqua" w:cs="SimSun"/>
                <w:color w:val="000000"/>
                <w:lang w:eastAsia="zh-CN"/>
              </w:rPr>
            </w:pPr>
            <w:r w:rsidRPr="000C1C53">
              <w:rPr>
                <w:rFonts w:ascii="Book Antiqua" w:eastAsia="DengXian" w:hAnsi="Book Antiqua" w:cs="SimSun"/>
                <w:color w:val="000000"/>
                <w:lang w:eastAsia="zh-CN"/>
              </w:rPr>
              <w:t>Multivariate</w:t>
            </w:r>
          </w:p>
        </w:tc>
        <w:tc>
          <w:tcPr>
            <w:tcW w:w="1176" w:type="dxa"/>
            <w:shd w:val="clear" w:color="auto" w:fill="auto"/>
            <w:vAlign w:val="center"/>
            <w:hideMark/>
          </w:tcPr>
          <w:p w14:paraId="425687C0" w14:textId="77777777" w:rsidR="000C1C53" w:rsidRPr="000C1C53" w:rsidRDefault="000C1C53" w:rsidP="00E86752">
            <w:pPr>
              <w:spacing w:line="360" w:lineRule="auto"/>
              <w:jc w:val="both"/>
              <w:rPr>
                <w:rFonts w:ascii="Book Antiqua" w:eastAsia="DengXian" w:hAnsi="Book Antiqua" w:cs="SimSun"/>
                <w:color w:val="000000"/>
                <w:lang w:eastAsia="zh-CN"/>
              </w:rPr>
            </w:pPr>
            <w:r w:rsidRPr="000C1C53">
              <w:rPr>
                <w:rFonts w:ascii="Book Antiqua" w:eastAsia="DengXian" w:hAnsi="Book Antiqua" w:cs="SimSun"/>
                <w:color w:val="000000"/>
                <w:lang w:eastAsia="zh-CN"/>
              </w:rPr>
              <w:t>85</w:t>
            </w:r>
            <w:r w:rsidR="007F7D3F">
              <w:rPr>
                <w:rFonts w:ascii="Book Antiqua" w:eastAsia="DengXian" w:hAnsi="Book Antiqua" w:cs="SimSun"/>
                <w:color w:val="000000"/>
                <w:lang w:eastAsia="zh-CN"/>
              </w:rPr>
              <w:t xml:space="preserve"> </w:t>
            </w:r>
            <w:r w:rsidRPr="000C1C53">
              <w:rPr>
                <w:rFonts w:ascii="Book Antiqua" w:eastAsia="DengXian" w:hAnsi="Book Antiqua" w:cs="SimSun"/>
                <w:color w:val="000000"/>
                <w:lang w:eastAsia="zh-CN"/>
              </w:rPr>
              <w:t>-</w:t>
            </w:r>
            <w:r w:rsidR="007F7D3F">
              <w:rPr>
                <w:rFonts w:ascii="Book Antiqua" w:eastAsia="DengXian" w:hAnsi="Book Antiqua" w:cs="SimSun"/>
                <w:color w:val="000000"/>
                <w:lang w:eastAsia="zh-CN"/>
              </w:rPr>
              <w:t xml:space="preserve"> </w:t>
            </w:r>
            <w:r w:rsidRPr="000C1C53">
              <w:rPr>
                <w:rFonts w:ascii="Book Antiqua" w:eastAsia="DengXian" w:hAnsi="Book Antiqua" w:cs="SimSun"/>
                <w:color w:val="000000"/>
                <w:lang w:eastAsia="zh-CN"/>
              </w:rPr>
              <w:t>patients</w:t>
            </w:r>
          </w:p>
        </w:tc>
        <w:tc>
          <w:tcPr>
            <w:tcW w:w="1096" w:type="dxa"/>
            <w:shd w:val="clear" w:color="auto" w:fill="auto"/>
            <w:vAlign w:val="center"/>
            <w:hideMark/>
          </w:tcPr>
          <w:p w14:paraId="0CA298C2" w14:textId="77777777" w:rsidR="000C1C53" w:rsidRPr="000C1C53" w:rsidRDefault="000C1C53" w:rsidP="00E86752">
            <w:pPr>
              <w:spacing w:line="360" w:lineRule="auto"/>
              <w:jc w:val="both"/>
              <w:rPr>
                <w:rFonts w:ascii="Book Antiqua" w:eastAsia="DengXian" w:hAnsi="Book Antiqua" w:cs="SimSun"/>
                <w:color w:val="000000"/>
                <w:lang w:eastAsia="zh-CN"/>
              </w:rPr>
            </w:pPr>
            <w:r w:rsidRPr="000C1C53">
              <w:rPr>
                <w:rFonts w:ascii="Book Antiqua" w:eastAsia="DengXian" w:hAnsi="Book Antiqua" w:cs="SimSun"/>
                <w:color w:val="000000"/>
                <w:lang w:eastAsia="zh-CN"/>
              </w:rPr>
              <w:t>22</w:t>
            </w:r>
            <w:r w:rsidR="007F7D3F">
              <w:rPr>
                <w:rFonts w:ascii="Book Antiqua" w:eastAsia="DengXian" w:hAnsi="Book Antiqua" w:cs="SimSun"/>
                <w:color w:val="000000"/>
                <w:lang w:eastAsia="zh-CN"/>
              </w:rPr>
              <w:t xml:space="preserve"> </w:t>
            </w:r>
            <w:r w:rsidRPr="000C1C53">
              <w:rPr>
                <w:rFonts w:ascii="Book Antiqua" w:eastAsia="DengXian" w:hAnsi="Book Antiqua" w:cs="SimSun"/>
                <w:color w:val="000000"/>
                <w:lang w:eastAsia="zh-CN"/>
              </w:rPr>
              <w:t>-</w:t>
            </w:r>
            <w:r w:rsidR="007F7D3F">
              <w:rPr>
                <w:rFonts w:ascii="Book Antiqua" w:eastAsia="DengXian" w:hAnsi="Book Antiqua" w:cs="SimSun"/>
                <w:color w:val="000000"/>
                <w:lang w:eastAsia="zh-CN"/>
              </w:rPr>
              <w:t xml:space="preserve"> </w:t>
            </w:r>
            <w:r w:rsidRPr="000C1C53">
              <w:rPr>
                <w:rFonts w:ascii="Book Antiqua" w:eastAsia="DengXian" w:hAnsi="Book Antiqua" w:cs="SimSun"/>
                <w:color w:val="000000"/>
                <w:lang w:eastAsia="zh-CN"/>
              </w:rPr>
              <w:t>patients</w:t>
            </w:r>
          </w:p>
        </w:tc>
        <w:tc>
          <w:tcPr>
            <w:tcW w:w="1586" w:type="dxa"/>
            <w:shd w:val="clear" w:color="auto" w:fill="auto"/>
            <w:vAlign w:val="center"/>
            <w:hideMark/>
          </w:tcPr>
          <w:p w14:paraId="54CB134E" w14:textId="77777777" w:rsidR="000C1C53" w:rsidRPr="000C1C53" w:rsidRDefault="000C1C53" w:rsidP="00E86752">
            <w:pPr>
              <w:spacing w:line="360" w:lineRule="auto"/>
              <w:jc w:val="both"/>
              <w:rPr>
                <w:rFonts w:ascii="Book Antiqua" w:eastAsia="DengXian" w:hAnsi="Book Antiqua" w:cs="SimSun"/>
                <w:color w:val="000000"/>
                <w:lang w:eastAsia="zh-CN"/>
              </w:rPr>
            </w:pPr>
            <w:r w:rsidRPr="000C1C53">
              <w:rPr>
                <w:rFonts w:ascii="Book Antiqua" w:eastAsia="DengXian" w:hAnsi="Book Antiqua" w:cs="SimSun"/>
                <w:color w:val="000000"/>
                <w:lang w:eastAsia="zh-CN"/>
              </w:rPr>
              <w:t>N/A</w:t>
            </w:r>
          </w:p>
        </w:tc>
        <w:tc>
          <w:tcPr>
            <w:tcW w:w="1559" w:type="dxa"/>
            <w:shd w:val="clear" w:color="auto" w:fill="auto"/>
            <w:vAlign w:val="center"/>
            <w:hideMark/>
          </w:tcPr>
          <w:p w14:paraId="0DB08675" w14:textId="77777777" w:rsidR="000C1C53" w:rsidRPr="000C1C53" w:rsidRDefault="000C1C53" w:rsidP="00E86752">
            <w:pPr>
              <w:spacing w:line="360" w:lineRule="auto"/>
              <w:jc w:val="both"/>
              <w:rPr>
                <w:rFonts w:ascii="Book Antiqua" w:eastAsia="DengXian" w:hAnsi="Book Antiqua" w:cs="SimSun"/>
                <w:color w:val="000000"/>
                <w:lang w:eastAsia="zh-CN"/>
              </w:rPr>
            </w:pPr>
            <w:r w:rsidRPr="000C1C53">
              <w:rPr>
                <w:rFonts w:ascii="Book Antiqua" w:eastAsia="DengXian" w:hAnsi="Book Antiqua" w:cs="SimSun"/>
                <w:color w:val="000000"/>
                <w:lang w:eastAsia="zh-CN"/>
              </w:rPr>
              <w:t>98.71</w:t>
            </w:r>
          </w:p>
        </w:tc>
        <w:tc>
          <w:tcPr>
            <w:tcW w:w="1984" w:type="dxa"/>
            <w:shd w:val="clear" w:color="auto" w:fill="auto"/>
            <w:vAlign w:val="center"/>
            <w:hideMark/>
          </w:tcPr>
          <w:p w14:paraId="4822F84A" w14:textId="77777777" w:rsidR="000C1C53" w:rsidRPr="000C1C53" w:rsidRDefault="000C1C53" w:rsidP="00E86752">
            <w:pPr>
              <w:spacing w:line="360" w:lineRule="auto"/>
              <w:jc w:val="both"/>
              <w:rPr>
                <w:rFonts w:ascii="Book Antiqua" w:eastAsia="DengXian" w:hAnsi="Book Antiqua" w:cs="SimSun"/>
                <w:color w:val="000000"/>
                <w:lang w:eastAsia="zh-CN"/>
              </w:rPr>
            </w:pPr>
            <w:r w:rsidRPr="000C1C53">
              <w:rPr>
                <w:rFonts w:ascii="Book Antiqua" w:eastAsia="DengXian" w:hAnsi="Book Antiqua" w:cs="SimSun"/>
                <w:color w:val="000000"/>
                <w:lang w:eastAsia="zh-CN"/>
              </w:rPr>
              <w:t>96.94</w:t>
            </w:r>
          </w:p>
        </w:tc>
      </w:tr>
      <w:tr w:rsidR="000C1C53" w:rsidRPr="000C1C53" w14:paraId="4397B44F" w14:textId="77777777" w:rsidTr="00115716">
        <w:trPr>
          <w:trHeight w:val="696"/>
        </w:trPr>
        <w:tc>
          <w:tcPr>
            <w:tcW w:w="1623" w:type="dxa"/>
            <w:shd w:val="clear" w:color="auto" w:fill="auto"/>
            <w:vAlign w:val="center"/>
            <w:hideMark/>
          </w:tcPr>
          <w:p w14:paraId="7FCA9310" w14:textId="37011940" w:rsidR="000C1C53" w:rsidRPr="000C1C53" w:rsidRDefault="003908A6" w:rsidP="00E86752">
            <w:pPr>
              <w:spacing w:line="360" w:lineRule="auto"/>
              <w:jc w:val="both"/>
              <w:rPr>
                <w:rFonts w:ascii="Book Antiqua" w:eastAsia="DengXian" w:hAnsi="Book Antiqua" w:cs="SimSun"/>
                <w:bCs/>
                <w:color w:val="000000"/>
                <w:lang w:eastAsia="zh-CN"/>
              </w:rPr>
            </w:pPr>
            <w:r w:rsidRPr="00802B6D">
              <w:rPr>
                <w:rFonts w:ascii="Book Antiqua" w:eastAsia="DengXian" w:hAnsi="Book Antiqua" w:cs="SimSun"/>
                <w:bCs/>
                <w:color w:val="000000"/>
                <w:lang w:eastAsia="zh-CN"/>
              </w:rPr>
              <w:t>Shao</w:t>
            </w:r>
            <w:r w:rsidR="007F7D3F" w:rsidRPr="00802B6D">
              <w:rPr>
                <w:rFonts w:ascii="Book Antiqua" w:eastAsia="DengXian" w:hAnsi="Book Antiqua" w:cs="SimSun"/>
                <w:bCs/>
                <w:color w:val="000000"/>
                <w:lang w:eastAsia="zh-CN"/>
              </w:rPr>
              <w:t xml:space="preserve"> </w:t>
            </w:r>
            <w:r w:rsidR="000C1C53" w:rsidRPr="000C1C53">
              <w:rPr>
                <w:rFonts w:ascii="Book Antiqua" w:eastAsia="DengXian" w:hAnsi="Book Antiqua" w:cs="SimSun"/>
                <w:bCs/>
                <w:i/>
                <w:color w:val="000000"/>
                <w:lang w:eastAsia="zh-CN"/>
              </w:rPr>
              <w:t>et</w:t>
            </w:r>
            <w:r w:rsidR="007F7D3F" w:rsidRPr="00802B6D">
              <w:rPr>
                <w:rFonts w:ascii="Book Antiqua" w:eastAsia="DengXian" w:hAnsi="Book Antiqua" w:cs="SimSun"/>
                <w:bCs/>
                <w:i/>
                <w:color w:val="000000"/>
                <w:lang w:eastAsia="zh-CN"/>
              </w:rPr>
              <w:t xml:space="preserve"> </w:t>
            </w:r>
            <w:proofErr w:type="gramStart"/>
            <w:r w:rsidR="000C1C53" w:rsidRPr="000C1C53">
              <w:rPr>
                <w:rFonts w:ascii="Book Antiqua" w:eastAsia="DengXian" w:hAnsi="Book Antiqua" w:cs="SimSun"/>
                <w:bCs/>
                <w:i/>
                <w:color w:val="000000"/>
                <w:lang w:eastAsia="zh-CN"/>
              </w:rPr>
              <w:t>al</w:t>
            </w:r>
            <w:r w:rsidR="000C1C53" w:rsidRPr="000C1C53">
              <w:rPr>
                <w:rFonts w:ascii="Book Antiqua" w:eastAsia="DengXian" w:hAnsi="Book Antiqua" w:cs="SimSun"/>
                <w:bCs/>
                <w:color w:val="000000"/>
                <w:vertAlign w:val="superscript"/>
                <w:lang w:eastAsia="zh-CN"/>
              </w:rPr>
              <w:t>[</w:t>
            </w:r>
            <w:proofErr w:type="gramEnd"/>
            <w:r w:rsidR="000C1C53" w:rsidRPr="000C1C53">
              <w:rPr>
                <w:rFonts w:ascii="Book Antiqua" w:eastAsia="DengXian" w:hAnsi="Book Antiqua" w:cs="SimSun"/>
                <w:bCs/>
                <w:color w:val="000000"/>
                <w:vertAlign w:val="superscript"/>
                <w:lang w:eastAsia="zh-CN"/>
              </w:rPr>
              <w:t>44]</w:t>
            </w:r>
            <w:r w:rsidR="009B7B59">
              <w:rPr>
                <w:rFonts w:ascii="Book Antiqua" w:eastAsia="DengXian" w:hAnsi="Book Antiqua" w:cs="SimSun"/>
                <w:bCs/>
                <w:color w:val="000000"/>
                <w:lang w:eastAsia="zh-CN"/>
              </w:rPr>
              <w:t xml:space="preserve">, </w:t>
            </w:r>
            <w:r w:rsidR="009B7B59">
              <w:rPr>
                <w:rFonts w:ascii="Book Antiqua" w:eastAsia="DengXian" w:hAnsi="Book Antiqua" w:cs="SimSun"/>
                <w:color w:val="000000"/>
                <w:lang w:eastAsia="zh-CN"/>
              </w:rPr>
              <w:t>2018</w:t>
            </w:r>
            <w:r w:rsidR="007F7D3F" w:rsidRPr="00802B6D">
              <w:rPr>
                <w:rFonts w:ascii="Book Antiqua" w:eastAsia="DengXian" w:hAnsi="Book Antiqua" w:cs="SimSun"/>
                <w:bCs/>
                <w:color w:val="000000"/>
                <w:lang w:eastAsia="zh-CN"/>
              </w:rPr>
              <w:t xml:space="preserve"> </w:t>
            </w:r>
          </w:p>
        </w:tc>
        <w:tc>
          <w:tcPr>
            <w:tcW w:w="710" w:type="dxa"/>
            <w:shd w:val="clear" w:color="auto" w:fill="auto"/>
            <w:vAlign w:val="center"/>
            <w:hideMark/>
          </w:tcPr>
          <w:p w14:paraId="1978BC3C" w14:textId="77777777" w:rsidR="000C1C53" w:rsidRPr="000C1C53" w:rsidRDefault="000C1C53" w:rsidP="00E86752">
            <w:pPr>
              <w:spacing w:line="360" w:lineRule="auto"/>
              <w:jc w:val="both"/>
              <w:rPr>
                <w:rFonts w:ascii="Book Antiqua" w:eastAsia="DengXian" w:hAnsi="Book Antiqua" w:cs="SimSun"/>
                <w:color w:val="000000"/>
                <w:lang w:eastAsia="zh-CN"/>
              </w:rPr>
            </w:pPr>
            <w:r w:rsidRPr="000C1C53">
              <w:rPr>
                <w:rFonts w:ascii="Book Antiqua" w:eastAsia="DengXian" w:hAnsi="Book Antiqua" w:cs="SimSun"/>
                <w:color w:val="000000"/>
                <w:lang w:eastAsia="zh-CN"/>
              </w:rPr>
              <w:t>2018</w:t>
            </w:r>
          </w:p>
        </w:tc>
        <w:tc>
          <w:tcPr>
            <w:tcW w:w="802" w:type="dxa"/>
            <w:shd w:val="clear" w:color="auto" w:fill="auto"/>
            <w:vAlign w:val="center"/>
            <w:hideMark/>
          </w:tcPr>
          <w:p w14:paraId="47DA0CB5" w14:textId="77777777" w:rsidR="000C1C53" w:rsidRPr="000C1C53" w:rsidRDefault="000C1C53" w:rsidP="00E86752">
            <w:pPr>
              <w:spacing w:line="360" w:lineRule="auto"/>
              <w:jc w:val="both"/>
              <w:rPr>
                <w:rFonts w:ascii="Book Antiqua" w:eastAsia="DengXian" w:hAnsi="Book Antiqua" w:cs="SimSun"/>
                <w:color w:val="000000"/>
                <w:lang w:eastAsia="zh-CN"/>
              </w:rPr>
            </w:pPr>
            <w:r w:rsidRPr="000C1C53">
              <w:rPr>
                <w:rFonts w:ascii="Book Antiqua" w:eastAsia="DengXian" w:hAnsi="Book Antiqua" w:cs="SimSun"/>
                <w:color w:val="000000"/>
                <w:lang w:eastAsia="zh-CN"/>
              </w:rPr>
              <w:t>ANN</w:t>
            </w:r>
          </w:p>
        </w:tc>
        <w:tc>
          <w:tcPr>
            <w:tcW w:w="1938" w:type="dxa"/>
            <w:shd w:val="clear" w:color="auto" w:fill="auto"/>
            <w:vAlign w:val="center"/>
            <w:hideMark/>
          </w:tcPr>
          <w:p w14:paraId="13265D77" w14:textId="77777777" w:rsidR="000C1C53" w:rsidRPr="000C1C53" w:rsidRDefault="000C1C53" w:rsidP="00E86752">
            <w:pPr>
              <w:spacing w:line="360" w:lineRule="auto"/>
              <w:jc w:val="both"/>
              <w:rPr>
                <w:rFonts w:ascii="Book Antiqua" w:eastAsia="DengXian" w:hAnsi="Book Antiqua" w:cs="SimSun"/>
                <w:color w:val="000000"/>
                <w:lang w:eastAsia="zh-CN"/>
              </w:rPr>
            </w:pPr>
            <w:r w:rsidRPr="000C1C53">
              <w:rPr>
                <w:rFonts w:ascii="Book Antiqua" w:eastAsia="DengXian" w:hAnsi="Book Antiqua" w:cs="SimSun"/>
                <w:color w:val="000000"/>
                <w:lang w:eastAsia="zh-CN"/>
              </w:rPr>
              <w:t>Multivariate</w:t>
            </w:r>
          </w:p>
        </w:tc>
        <w:tc>
          <w:tcPr>
            <w:tcW w:w="1176" w:type="dxa"/>
            <w:shd w:val="clear" w:color="auto" w:fill="auto"/>
            <w:vAlign w:val="center"/>
            <w:hideMark/>
          </w:tcPr>
          <w:p w14:paraId="41DC4C50" w14:textId="77777777" w:rsidR="000C1C53" w:rsidRPr="000C1C53" w:rsidRDefault="000C1C53" w:rsidP="00E86752">
            <w:pPr>
              <w:spacing w:line="360" w:lineRule="auto"/>
              <w:jc w:val="both"/>
              <w:rPr>
                <w:rFonts w:ascii="Book Antiqua" w:eastAsia="DengXian" w:hAnsi="Book Antiqua" w:cs="SimSun"/>
                <w:color w:val="000000"/>
                <w:lang w:eastAsia="zh-CN"/>
              </w:rPr>
            </w:pPr>
            <w:r w:rsidRPr="000C1C53">
              <w:rPr>
                <w:rFonts w:ascii="Book Antiqua" w:eastAsia="DengXian" w:hAnsi="Book Antiqua" w:cs="SimSun"/>
                <w:color w:val="000000"/>
                <w:lang w:eastAsia="zh-CN"/>
              </w:rPr>
              <w:t>231</w:t>
            </w:r>
            <w:r w:rsidR="007F7D3F">
              <w:rPr>
                <w:rFonts w:ascii="Book Antiqua" w:eastAsia="DengXian" w:hAnsi="Book Antiqua" w:cs="SimSun"/>
                <w:color w:val="000000"/>
                <w:lang w:eastAsia="zh-CN"/>
              </w:rPr>
              <w:t xml:space="preserve"> </w:t>
            </w:r>
            <w:r w:rsidRPr="000C1C53">
              <w:rPr>
                <w:rFonts w:ascii="Book Antiqua" w:eastAsia="DengXian" w:hAnsi="Book Antiqua" w:cs="SimSun"/>
                <w:color w:val="000000"/>
                <w:lang w:eastAsia="zh-CN"/>
              </w:rPr>
              <w:t>-</w:t>
            </w:r>
            <w:r w:rsidR="007F7D3F">
              <w:rPr>
                <w:rFonts w:ascii="Book Antiqua" w:eastAsia="DengXian" w:hAnsi="Book Antiqua" w:cs="SimSun"/>
                <w:color w:val="000000"/>
                <w:lang w:eastAsia="zh-CN"/>
              </w:rPr>
              <w:t xml:space="preserve"> </w:t>
            </w:r>
            <w:r w:rsidRPr="000C1C53">
              <w:rPr>
                <w:rFonts w:ascii="Book Antiqua" w:eastAsia="DengXian" w:hAnsi="Book Antiqua" w:cs="SimSun"/>
                <w:color w:val="000000"/>
                <w:lang w:eastAsia="zh-CN"/>
              </w:rPr>
              <w:t>patients</w:t>
            </w:r>
          </w:p>
        </w:tc>
        <w:tc>
          <w:tcPr>
            <w:tcW w:w="1096" w:type="dxa"/>
            <w:shd w:val="clear" w:color="auto" w:fill="auto"/>
            <w:vAlign w:val="center"/>
            <w:hideMark/>
          </w:tcPr>
          <w:p w14:paraId="3B6867BD" w14:textId="77777777" w:rsidR="000C1C53" w:rsidRPr="000C1C53" w:rsidRDefault="000C1C53" w:rsidP="00E86752">
            <w:pPr>
              <w:spacing w:line="360" w:lineRule="auto"/>
              <w:jc w:val="both"/>
              <w:rPr>
                <w:rFonts w:ascii="Book Antiqua" w:eastAsia="DengXian" w:hAnsi="Book Antiqua" w:cs="SimSun"/>
                <w:color w:val="000000"/>
                <w:lang w:eastAsia="zh-CN"/>
              </w:rPr>
            </w:pPr>
            <w:r w:rsidRPr="000C1C53">
              <w:rPr>
                <w:rFonts w:ascii="Book Antiqua" w:eastAsia="DengXian" w:hAnsi="Book Antiqua" w:cs="SimSun"/>
                <w:color w:val="000000"/>
                <w:lang w:eastAsia="zh-CN"/>
              </w:rPr>
              <w:t>57</w:t>
            </w:r>
            <w:r w:rsidR="007F7D3F">
              <w:rPr>
                <w:rFonts w:ascii="Book Antiqua" w:eastAsia="DengXian" w:hAnsi="Book Antiqua" w:cs="SimSun"/>
                <w:color w:val="000000"/>
                <w:lang w:eastAsia="zh-CN"/>
              </w:rPr>
              <w:t xml:space="preserve"> </w:t>
            </w:r>
            <w:r w:rsidRPr="000C1C53">
              <w:rPr>
                <w:rFonts w:ascii="Book Antiqua" w:eastAsia="DengXian" w:hAnsi="Book Antiqua" w:cs="SimSun"/>
                <w:color w:val="000000"/>
                <w:lang w:eastAsia="zh-CN"/>
              </w:rPr>
              <w:t>-</w:t>
            </w:r>
            <w:r w:rsidR="007F7D3F">
              <w:rPr>
                <w:rFonts w:ascii="Book Antiqua" w:eastAsia="DengXian" w:hAnsi="Book Antiqua" w:cs="SimSun"/>
                <w:color w:val="000000"/>
                <w:lang w:eastAsia="zh-CN"/>
              </w:rPr>
              <w:t xml:space="preserve"> </w:t>
            </w:r>
            <w:r w:rsidRPr="000C1C53">
              <w:rPr>
                <w:rFonts w:ascii="Book Antiqua" w:eastAsia="DengXian" w:hAnsi="Book Antiqua" w:cs="SimSun"/>
                <w:color w:val="000000"/>
                <w:lang w:eastAsia="zh-CN"/>
              </w:rPr>
              <w:t>patients</w:t>
            </w:r>
          </w:p>
        </w:tc>
        <w:tc>
          <w:tcPr>
            <w:tcW w:w="1586" w:type="dxa"/>
            <w:shd w:val="clear" w:color="auto" w:fill="auto"/>
            <w:vAlign w:val="center"/>
            <w:hideMark/>
          </w:tcPr>
          <w:p w14:paraId="2F608CDC" w14:textId="77777777" w:rsidR="000C1C53" w:rsidRPr="000C1C53" w:rsidRDefault="000C1C53" w:rsidP="00E86752">
            <w:pPr>
              <w:spacing w:line="360" w:lineRule="auto"/>
              <w:jc w:val="both"/>
              <w:rPr>
                <w:rFonts w:ascii="Book Antiqua" w:eastAsia="DengXian" w:hAnsi="Book Antiqua" w:cs="SimSun"/>
                <w:color w:val="000000"/>
                <w:lang w:eastAsia="zh-CN"/>
              </w:rPr>
            </w:pPr>
            <w:r w:rsidRPr="000C1C53">
              <w:rPr>
                <w:rFonts w:ascii="Book Antiqua" w:eastAsia="DengXian" w:hAnsi="Book Antiqua" w:cs="SimSun"/>
                <w:color w:val="000000"/>
                <w:lang w:eastAsia="zh-CN"/>
              </w:rPr>
              <w:t>0.9544</w:t>
            </w:r>
          </w:p>
        </w:tc>
        <w:tc>
          <w:tcPr>
            <w:tcW w:w="1559" w:type="dxa"/>
            <w:shd w:val="clear" w:color="auto" w:fill="auto"/>
            <w:vAlign w:val="center"/>
            <w:hideMark/>
          </w:tcPr>
          <w:p w14:paraId="2608AD8A" w14:textId="77777777" w:rsidR="000C1C53" w:rsidRPr="000C1C53" w:rsidRDefault="000C1C53" w:rsidP="00E86752">
            <w:pPr>
              <w:spacing w:line="360" w:lineRule="auto"/>
              <w:jc w:val="both"/>
              <w:rPr>
                <w:rFonts w:ascii="Book Antiqua" w:eastAsia="DengXian" w:hAnsi="Book Antiqua" w:cs="SimSun"/>
                <w:color w:val="000000"/>
                <w:lang w:eastAsia="zh-CN"/>
              </w:rPr>
            </w:pPr>
            <w:r w:rsidRPr="000C1C53">
              <w:rPr>
                <w:rFonts w:ascii="Book Antiqua" w:eastAsia="DengXian" w:hAnsi="Book Antiqua" w:cs="SimSun"/>
                <w:color w:val="000000"/>
                <w:lang w:eastAsia="zh-CN"/>
              </w:rPr>
              <w:t>N/A</w:t>
            </w:r>
          </w:p>
        </w:tc>
        <w:tc>
          <w:tcPr>
            <w:tcW w:w="1984" w:type="dxa"/>
            <w:shd w:val="clear" w:color="auto" w:fill="auto"/>
            <w:vAlign w:val="center"/>
            <w:hideMark/>
          </w:tcPr>
          <w:p w14:paraId="35F643E7" w14:textId="77777777" w:rsidR="000C1C53" w:rsidRPr="000C1C53" w:rsidRDefault="000C1C53" w:rsidP="00E86752">
            <w:pPr>
              <w:spacing w:line="360" w:lineRule="auto"/>
              <w:jc w:val="both"/>
              <w:rPr>
                <w:rFonts w:ascii="Book Antiqua" w:eastAsia="DengXian" w:hAnsi="Book Antiqua" w:cs="SimSun"/>
                <w:color w:val="000000"/>
                <w:lang w:eastAsia="zh-CN"/>
              </w:rPr>
            </w:pPr>
            <w:r w:rsidRPr="000C1C53">
              <w:rPr>
                <w:rFonts w:ascii="Book Antiqua" w:eastAsia="DengXian" w:hAnsi="Book Antiqua" w:cs="SimSun"/>
                <w:color w:val="000000"/>
                <w:lang w:eastAsia="zh-CN"/>
              </w:rPr>
              <w:t>N/A</w:t>
            </w:r>
          </w:p>
        </w:tc>
      </w:tr>
      <w:tr w:rsidR="000C1C53" w:rsidRPr="000C1C53" w14:paraId="0DA04366" w14:textId="77777777" w:rsidTr="00115716">
        <w:trPr>
          <w:trHeight w:val="696"/>
        </w:trPr>
        <w:tc>
          <w:tcPr>
            <w:tcW w:w="1623" w:type="dxa"/>
            <w:shd w:val="clear" w:color="auto" w:fill="auto"/>
            <w:vAlign w:val="center"/>
            <w:hideMark/>
          </w:tcPr>
          <w:p w14:paraId="2DED07CD" w14:textId="2C463774" w:rsidR="000C1C53" w:rsidRPr="000C1C53" w:rsidRDefault="00D241E9" w:rsidP="009B7B59">
            <w:pPr>
              <w:spacing w:line="360" w:lineRule="auto"/>
              <w:jc w:val="both"/>
              <w:rPr>
                <w:rFonts w:ascii="Book Antiqua" w:eastAsia="DengXian" w:hAnsi="Book Antiqua" w:cs="SimSun"/>
                <w:bCs/>
                <w:color w:val="000000"/>
                <w:lang w:eastAsia="zh-CN"/>
              </w:rPr>
            </w:pPr>
            <w:r w:rsidRPr="00802B6D">
              <w:rPr>
                <w:rFonts w:ascii="Book Antiqua" w:eastAsia="DengXian" w:hAnsi="Book Antiqua" w:cs="SimSun"/>
                <w:bCs/>
                <w:color w:val="000000"/>
                <w:lang w:eastAsia="zh-CN"/>
              </w:rPr>
              <w:t>Ji</w:t>
            </w:r>
            <w:r w:rsidR="007F7D3F" w:rsidRPr="00802B6D">
              <w:rPr>
                <w:rFonts w:ascii="Book Antiqua" w:eastAsia="DengXian" w:hAnsi="Book Antiqua" w:cs="SimSun"/>
                <w:bCs/>
                <w:color w:val="000000"/>
                <w:lang w:eastAsia="zh-CN"/>
              </w:rPr>
              <w:t xml:space="preserve"> </w:t>
            </w:r>
            <w:r w:rsidR="000C1C53" w:rsidRPr="000C1C53">
              <w:rPr>
                <w:rFonts w:ascii="Book Antiqua" w:eastAsia="DengXian" w:hAnsi="Book Antiqua" w:cs="SimSun"/>
                <w:bCs/>
                <w:i/>
                <w:color w:val="000000"/>
                <w:lang w:eastAsia="zh-CN"/>
              </w:rPr>
              <w:t>et</w:t>
            </w:r>
            <w:r w:rsidR="007F7D3F" w:rsidRPr="00802B6D">
              <w:rPr>
                <w:rFonts w:ascii="Book Antiqua" w:eastAsia="DengXian" w:hAnsi="Book Antiqua" w:cs="SimSun"/>
                <w:bCs/>
                <w:i/>
                <w:color w:val="000000"/>
                <w:lang w:eastAsia="zh-CN"/>
              </w:rPr>
              <w:t xml:space="preserve"> </w:t>
            </w:r>
            <w:proofErr w:type="gramStart"/>
            <w:r w:rsidR="000C1C53" w:rsidRPr="000C1C53">
              <w:rPr>
                <w:rFonts w:ascii="Book Antiqua" w:eastAsia="DengXian" w:hAnsi="Book Antiqua" w:cs="SimSun"/>
                <w:bCs/>
                <w:i/>
                <w:color w:val="000000"/>
                <w:lang w:eastAsia="zh-CN"/>
              </w:rPr>
              <w:t>al</w:t>
            </w:r>
            <w:r w:rsidR="000C1C53" w:rsidRPr="000C1C53">
              <w:rPr>
                <w:rFonts w:ascii="Book Antiqua" w:eastAsia="DengXian" w:hAnsi="Book Antiqua" w:cs="SimSun"/>
                <w:bCs/>
                <w:color w:val="000000"/>
                <w:vertAlign w:val="superscript"/>
                <w:lang w:eastAsia="zh-CN"/>
              </w:rPr>
              <w:t>[</w:t>
            </w:r>
            <w:proofErr w:type="gramEnd"/>
            <w:r w:rsidR="000C1C53" w:rsidRPr="000C1C53">
              <w:rPr>
                <w:rFonts w:ascii="Book Antiqua" w:eastAsia="DengXian" w:hAnsi="Book Antiqua" w:cs="SimSun"/>
                <w:bCs/>
                <w:color w:val="000000"/>
                <w:vertAlign w:val="superscript"/>
                <w:lang w:eastAsia="zh-CN"/>
              </w:rPr>
              <w:t>41]</w:t>
            </w:r>
            <w:r w:rsidR="009B7B59">
              <w:rPr>
                <w:rFonts w:ascii="Book Antiqua" w:eastAsia="DengXian" w:hAnsi="Book Antiqua" w:cs="SimSun"/>
                <w:bCs/>
                <w:color w:val="000000"/>
                <w:lang w:eastAsia="zh-CN"/>
              </w:rPr>
              <w:t xml:space="preserve">, </w:t>
            </w:r>
            <w:r w:rsidR="009B7B59" w:rsidRPr="000C1C53">
              <w:rPr>
                <w:rFonts w:ascii="Book Antiqua" w:eastAsia="DengXian" w:hAnsi="Book Antiqua" w:cs="SimSun"/>
                <w:color w:val="000000"/>
                <w:lang w:eastAsia="zh-CN"/>
              </w:rPr>
              <w:t>20</w:t>
            </w:r>
            <w:r w:rsidR="009B7B59">
              <w:rPr>
                <w:rFonts w:ascii="Book Antiqua" w:eastAsia="DengXian" w:hAnsi="Book Antiqua" w:cs="SimSun"/>
                <w:color w:val="000000"/>
                <w:lang w:eastAsia="zh-CN"/>
              </w:rPr>
              <w:t>19</w:t>
            </w:r>
            <w:r w:rsidR="007F7D3F" w:rsidRPr="00802B6D">
              <w:rPr>
                <w:rFonts w:ascii="Book Antiqua" w:eastAsia="DengXian" w:hAnsi="Book Antiqua" w:cs="SimSun"/>
                <w:bCs/>
                <w:color w:val="000000"/>
                <w:lang w:eastAsia="zh-CN"/>
              </w:rPr>
              <w:t xml:space="preserve"> </w:t>
            </w:r>
          </w:p>
        </w:tc>
        <w:tc>
          <w:tcPr>
            <w:tcW w:w="710" w:type="dxa"/>
            <w:shd w:val="clear" w:color="auto" w:fill="auto"/>
            <w:vAlign w:val="center"/>
            <w:hideMark/>
          </w:tcPr>
          <w:p w14:paraId="795119C9" w14:textId="77777777" w:rsidR="000C1C53" w:rsidRPr="000C1C53" w:rsidRDefault="000C1C53" w:rsidP="00E86752">
            <w:pPr>
              <w:spacing w:line="360" w:lineRule="auto"/>
              <w:jc w:val="both"/>
              <w:rPr>
                <w:rFonts w:ascii="Book Antiqua" w:eastAsia="DengXian" w:hAnsi="Book Antiqua" w:cs="SimSun"/>
                <w:color w:val="000000"/>
                <w:lang w:eastAsia="zh-CN"/>
              </w:rPr>
            </w:pPr>
            <w:r w:rsidRPr="000C1C53">
              <w:rPr>
                <w:rFonts w:ascii="Book Antiqua" w:eastAsia="DengXian" w:hAnsi="Book Antiqua" w:cs="SimSun"/>
                <w:color w:val="000000"/>
                <w:lang w:eastAsia="zh-CN"/>
              </w:rPr>
              <w:t>2019</w:t>
            </w:r>
          </w:p>
        </w:tc>
        <w:tc>
          <w:tcPr>
            <w:tcW w:w="802" w:type="dxa"/>
            <w:shd w:val="clear" w:color="auto" w:fill="auto"/>
            <w:vAlign w:val="center"/>
            <w:hideMark/>
          </w:tcPr>
          <w:p w14:paraId="37573DD0" w14:textId="77777777" w:rsidR="000C1C53" w:rsidRPr="000C1C53" w:rsidRDefault="000C1C53" w:rsidP="00E86752">
            <w:pPr>
              <w:spacing w:line="360" w:lineRule="auto"/>
              <w:jc w:val="both"/>
              <w:rPr>
                <w:rFonts w:ascii="Book Antiqua" w:eastAsia="DengXian" w:hAnsi="Book Antiqua" w:cs="SimSun"/>
                <w:color w:val="000000"/>
                <w:lang w:eastAsia="zh-CN"/>
              </w:rPr>
            </w:pPr>
            <w:r w:rsidRPr="000C1C53">
              <w:rPr>
                <w:rFonts w:ascii="Book Antiqua" w:eastAsia="DengXian" w:hAnsi="Book Antiqua" w:cs="SimSun"/>
                <w:color w:val="000000"/>
                <w:lang w:eastAsia="zh-CN"/>
              </w:rPr>
              <w:t>N/A</w:t>
            </w:r>
          </w:p>
        </w:tc>
        <w:tc>
          <w:tcPr>
            <w:tcW w:w="1938" w:type="dxa"/>
            <w:shd w:val="clear" w:color="auto" w:fill="auto"/>
            <w:vAlign w:val="center"/>
            <w:hideMark/>
          </w:tcPr>
          <w:p w14:paraId="28EB2FE7" w14:textId="77777777" w:rsidR="000C1C53" w:rsidRPr="000C1C53" w:rsidRDefault="000C1C53" w:rsidP="00E86752">
            <w:pPr>
              <w:spacing w:line="360" w:lineRule="auto"/>
              <w:jc w:val="both"/>
              <w:rPr>
                <w:rFonts w:ascii="Book Antiqua" w:eastAsia="DengXian" w:hAnsi="Book Antiqua" w:cs="SimSun"/>
                <w:color w:val="000000"/>
                <w:lang w:eastAsia="zh-CN"/>
              </w:rPr>
            </w:pPr>
            <w:r w:rsidRPr="000C1C53">
              <w:rPr>
                <w:rFonts w:ascii="Book Antiqua" w:eastAsia="DengXian" w:hAnsi="Book Antiqua" w:cs="SimSun"/>
                <w:color w:val="000000"/>
                <w:lang w:eastAsia="zh-CN"/>
              </w:rPr>
              <w:t>Multivariate</w:t>
            </w:r>
          </w:p>
        </w:tc>
        <w:tc>
          <w:tcPr>
            <w:tcW w:w="1176" w:type="dxa"/>
            <w:shd w:val="clear" w:color="auto" w:fill="auto"/>
            <w:vAlign w:val="center"/>
            <w:hideMark/>
          </w:tcPr>
          <w:p w14:paraId="61997480" w14:textId="77777777" w:rsidR="000C1C53" w:rsidRPr="000C1C53" w:rsidRDefault="000C1C53" w:rsidP="00E86752">
            <w:pPr>
              <w:spacing w:line="360" w:lineRule="auto"/>
              <w:jc w:val="both"/>
              <w:rPr>
                <w:rFonts w:ascii="Book Antiqua" w:eastAsia="DengXian" w:hAnsi="Book Antiqua" w:cs="SimSun"/>
                <w:color w:val="000000"/>
                <w:lang w:eastAsia="zh-CN"/>
              </w:rPr>
            </w:pPr>
            <w:r w:rsidRPr="000C1C53">
              <w:rPr>
                <w:rFonts w:ascii="Book Antiqua" w:eastAsia="DengXian" w:hAnsi="Book Antiqua" w:cs="SimSun"/>
                <w:color w:val="000000"/>
                <w:lang w:eastAsia="zh-CN"/>
              </w:rPr>
              <w:t>103</w:t>
            </w:r>
            <w:r w:rsidR="007F7D3F">
              <w:rPr>
                <w:rFonts w:ascii="Book Antiqua" w:eastAsia="DengXian" w:hAnsi="Book Antiqua" w:cs="SimSun"/>
                <w:color w:val="000000"/>
                <w:lang w:eastAsia="zh-CN"/>
              </w:rPr>
              <w:t xml:space="preserve"> </w:t>
            </w:r>
            <w:r w:rsidRPr="000C1C53">
              <w:rPr>
                <w:rFonts w:ascii="Book Antiqua" w:eastAsia="DengXian" w:hAnsi="Book Antiqua" w:cs="SimSun"/>
                <w:color w:val="000000"/>
                <w:lang w:eastAsia="zh-CN"/>
              </w:rPr>
              <w:t>-</w:t>
            </w:r>
            <w:r w:rsidR="007F7D3F">
              <w:rPr>
                <w:rFonts w:ascii="Book Antiqua" w:eastAsia="DengXian" w:hAnsi="Book Antiqua" w:cs="SimSun"/>
                <w:color w:val="000000"/>
                <w:lang w:eastAsia="zh-CN"/>
              </w:rPr>
              <w:t xml:space="preserve"> </w:t>
            </w:r>
            <w:r w:rsidRPr="000C1C53">
              <w:rPr>
                <w:rFonts w:ascii="Book Antiqua" w:eastAsia="DengXian" w:hAnsi="Book Antiqua" w:cs="SimSun"/>
                <w:color w:val="000000"/>
                <w:lang w:eastAsia="zh-CN"/>
              </w:rPr>
              <w:t>patients</w:t>
            </w:r>
          </w:p>
        </w:tc>
        <w:tc>
          <w:tcPr>
            <w:tcW w:w="1096" w:type="dxa"/>
            <w:shd w:val="clear" w:color="auto" w:fill="auto"/>
            <w:vAlign w:val="center"/>
            <w:hideMark/>
          </w:tcPr>
          <w:p w14:paraId="57174C8F" w14:textId="77777777" w:rsidR="000C1C53" w:rsidRPr="000C1C53" w:rsidRDefault="000C1C53" w:rsidP="00E86752">
            <w:pPr>
              <w:spacing w:line="360" w:lineRule="auto"/>
              <w:jc w:val="both"/>
              <w:rPr>
                <w:rFonts w:ascii="Book Antiqua" w:eastAsia="DengXian" w:hAnsi="Book Antiqua" w:cs="SimSun"/>
                <w:color w:val="000000"/>
                <w:lang w:eastAsia="zh-CN"/>
              </w:rPr>
            </w:pPr>
            <w:r w:rsidRPr="000C1C53">
              <w:rPr>
                <w:rFonts w:ascii="Book Antiqua" w:eastAsia="DengXian" w:hAnsi="Book Antiqua" w:cs="SimSun"/>
                <w:color w:val="000000"/>
                <w:lang w:eastAsia="zh-CN"/>
              </w:rPr>
              <w:t>52</w:t>
            </w:r>
            <w:r w:rsidR="007F7D3F">
              <w:rPr>
                <w:rFonts w:ascii="Book Antiqua" w:eastAsia="DengXian" w:hAnsi="Book Antiqua" w:cs="SimSun"/>
                <w:color w:val="000000"/>
                <w:lang w:eastAsia="zh-CN"/>
              </w:rPr>
              <w:t xml:space="preserve"> </w:t>
            </w:r>
            <w:r w:rsidRPr="000C1C53">
              <w:rPr>
                <w:rFonts w:ascii="Book Antiqua" w:eastAsia="DengXian" w:hAnsi="Book Antiqua" w:cs="SimSun"/>
                <w:color w:val="000000"/>
                <w:lang w:eastAsia="zh-CN"/>
              </w:rPr>
              <w:t>-</w:t>
            </w:r>
            <w:r w:rsidR="007F7D3F">
              <w:rPr>
                <w:rFonts w:ascii="Book Antiqua" w:eastAsia="DengXian" w:hAnsi="Book Antiqua" w:cs="SimSun"/>
                <w:color w:val="000000"/>
                <w:lang w:eastAsia="zh-CN"/>
              </w:rPr>
              <w:t xml:space="preserve"> </w:t>
            </w:r>
            <w:r w:rsidRPr="000C1C53">
              <w:rPr>
                <w:rFonts w:ascii="Book Antiqua" w:eastAsia="DengXian" w:hAnsi="Book Antiqua" w:cs="SimSun"/>
                <w:color w:val="000000"/>
                <w:lang w:eastAsia="zh-CN"/>
              </w:rPr>
              <w:t>patients</w:t>
            </w:r>
          </w:p>
        </w:tc>
        <w:tc>
          <w:tcPr>
            <w:tcW w:w="1586" w:type="dxa"/>
            <w:shd w:val="clear" w:color="auto" w:fill="auto"/>
            <w:vAlign w:val="center"/>
            <w:hideMark/>
          </w:tcPr>
          <w:p w14:paraId="33E0DFAB" w14:textId="77777777" w:rsidR="000C1C53" w:rsidRPr="000C1C53" w:rsidRDefault="000C1C53" w:rsidP="00E86752">
            <w:pPr>
              <w:spacing w:line="360" w:lineRule="auto"/>
              <w:jc w:val="both"/>
              <w:rPr>
                <w:rFonts w:ascii="Book Antiqua" w:eastAsia="DengXian" w:hAnsi="Book Antiqua" w:cs="SimSun"/>
                <w:color w:val="000000"/>
                <w:lang w:eastAsia="zh-CN"/>
              </w:rPr>
            </w:pPr>
            <w:r w:rsidRPr="000C1C53">
              <w:rPr>
                <w:rFonts w:ascii="Book Antiqua" w:eastAsia="DengXian" w:hAnsi="Book Antiqua" w:cs="SimSun"/>
                <w:color w:val="000000"/>
                <w:lang w:eastAsia="zh-CN"/>
              </w:rPr>
              <w:t>0.8462</w:t>
            </w:r>
          </w:p>
        </w:tc>
        <w:tc>
          <w:tcPr>
            <w:tcW w:w="1559" w:type="dxa"/>
            <w:shd w:val="clear" w:color="auto" w:fill="auto"/>
            <w:vAlign w:val="center"/>
            <w:hideMark/>
          </w:tcPr>
          <w:p w14:paraId="54F1752B" w14:textId="77777777" w:rsidR="000C1C53" w:rsidRPr="000C1C53" w:rsidRDefault="000C1C53" w:rsidP="00E86752">
            <w:pPr>
              <w:spacing w:line="360" w:lineRule="auto"/>
              <w:jc w:val="both"/>
              <w:rPr>
                <w:rFonts w:ascii="Book Antiqua" w:eastAsia="DengXian" w:hAnsi="Book Antiqua" w:cs="SimSun"/>
                <w:color w:val="000000"/>
                <w:lang w:eastAsia="zh-CN"/>
              </w:rPr>
            </w:pPr>
            <w:r w:rsidRPr="000C1C53">
              <w:rPr>
                <w:rFonts w:ascii="Book Antiqua" w:eastAsia="DengXian" w:hAnsi="Book Antiqua" w:cs="SimSun"/>
                <w:color w:val="000000"/>
                <w:lang w:eastAsia="zh-CN"/>
              </w:rPr>
              <w:t>86.8</w:t>
            </w:r>
          </w:p>
        </w:tc>
        <w:tc>
          <w:tcPr>
            <w:tcW w:w="1984" w:type="dxa"/>
            <w:shd w:val="clear" w:color="auto" w:fill="auto"/>
            <w:vAlign w:val="center"/>
            <w:hideMark/>
          </w:tcPr>
          <w:p w14:paraId="4E28C87D" w14:textId="77777777" w:rsidR="000C1C53" w:rsidRPr="000C1C53" w:rsidRDefault="000C1C53" w:rsidP="00E86752">
            <w:pPr>
              <w:spacing w:line="360" w:lineRule="auto"/>
              <w:jc w:val="both"/>
              <w:rPr>
                <w:rFonts w:ascii="Book Antiqua" w:eastAsia="DengXian" w:hAnsi="Book Antiqua" w:cs="SimSun"/>
                <w:color w:val="000000"/>
                <w:lang w:eastAsia="zh-CN"/>
              </w:rPr>
            </w:pPr>
            <w:r w:rsidRPr="000C1C53">
              <w:rPr>
                <w:rFonts w:ascii="Book Antiqua" w:eastAsia="DengXian" w:hAnsi="Book Antiqua" w:cs="SimSun"/>
                <w:color w:val="000000"/>
                <w:lang w:eastAsia="zh-CN"/>
              </w:rPr>
              <w:t>76.3</w:t>
            </w:r>
          </w:p>
        </w:tc>
      </w:tr>
      <w:tr w:rsidR="000C1C53" w:rsidRPr="000C1C53" w14:paraId="167F8060" w14:textId="77777777" w:rsidTr="00115716">
        <w:trPr>
          <w:trHeight w:val="696"/>
        </w:trPr>
        <w:tc>
          <w:tcPr>
            <w:tcW w:w="1623" w:type="dxa"/>
            <w:shd w:val="clear" w:color="auto" w:fill="auto"/>
            <w:vAlign w:val="center"/>
            <w:hideMark/>
          </w:tcPr>
          <w:p w14:paraId="58464751" w14:textId="7B091E2F" w:rsidR="000C1C53" w:rsidRPr="000C1C53" w:rsidRDefault="0054434E" w:rsidP="009B7B59">
            <w:pPr>
              <w:spacing w:line="360" w:lineRule="auto"/>
              <w:jc w:val="both"/>
              <w:rPr>
                <w:rFonts w:ascii="Book Antiqua" w:eastAsia="DengXian" w:hAnsi="Book Antiqua" w:cs="SimSun"/>
                <w:bCs/>
                <w:color w:val="000000"/>
                <w:lang w:eastAsia="zh-CN"/>
              </w:rPr>
            </w:pPr>
            <w:r w:rsidRPr="00802B6D">
              <w:rPr>
                <w:rFonts w:ascii="Book Antiqua" w:eastAsia="DengXian" w:hAnsi="Book Antiqua" w:cs="SimSun"/>
                <w:bCs/>
                <w:color w:val="000000"/>
                <w:lang w:eastAsia="zh-CN"/>
              </w:rPr>
              <w:t>Xu</w:t>
            </w:r>
            <w:r w:rsidR="007F7D3F" w:rsidRPr="00802B6D">
              <w:rPr>
                <w:rFonts w:ascii="Book Antiqua" w:eastAsia="DengXian" w:hAnsi="Book Antiqua" w:cs="SimSun"/>
                <w:bCs/>
                <w:color w:val="000000"/>
                <w:lang w:eastAsia="zh-CN"/>
              </w:rPr>
              <w:t xml:space="preserve"> </w:t>
            </w:r>
            <w:r w:rsidR="000C1C53" w:rsidRPr="000C1C53">
              <w:rPr>
                <w:rFonts w:ascii="Book Antiqua" w:eastAsia="DengXian" w:hAnsi="Book Antiqua" w:cs="SimSun"/>
                <w:bCs/>
                <w:i/>
                <w:color w:val="000000"/>
                <w:lang w:eastAsia="zh-CN"/>
              </w:rPr>
              <w:t>et</w:t>
            </w:r>
            <w:r w:rsidR="007F7D3F" w:rsidRPr="00802B6D">
              <w:rPr>
                <w:rFonts w:ascii="Book Antiqua" w:eastAsia="DengXian" w:hAnsi="Book Antiqua" w:cs="SimSun"/>
                <w:bCs/>
                <w:i/>
                <w:color w:val="000000"/>
                <w:lang w:eastAsia="zh-CN"/>
              </w:rPr>
              <w:t xml:space="preserve"> </w:t>
            </w:r>
            <w:proofErr w:type="gramStart"/>
            <w:r w:rsidR="000C1C53" w:rsidRPr="000C1C53">
              <w:rPr>
                <w:rFonts w:ascii="Book Antiqua" w:eastAsia="DengXian" w:hAnsi="Book Antiqua" w:cs="SimSun"/>
                <w:bCs/>
                <w:i/>
                <w:color w:val="000000"/>
                <w:lang w:eastAsia="zh-CN"/>
              </w:rPr>
              <w:t>al</w:t>
            </w:r>
            <w:r w:rsidR="000C1C53" w:rsidRPr="000C1C53">
              <w:rPr>
                <w:rFonts w:ascii="Book Antiqua" w:eastAsia="DengXian" w:hAnsi="Book Antiqua" w:cs="SimSun"/>
                <w:bCs/>
                <w:color w:val="000000"/>
                <w:vertAlign w:val="superscript"/>
                <w:lang w:eastAsia="zh-CN"/>
              </w:rPr>
              <w:t>[</w:t>
            </w:r>
            <w:proofErr w:type="gramEnd"/>
            <w:r w:rsidR="000C1C53" w:rsidRPr="000C1C53">
              <w:rPr>
                <w:rFonts w:ascii="Book Antiqua" w:eastAsia="DengXian" w:hAnsi="Book Antiqua" w:cs="SimSun"/>
                <w:bCs/>
                <w:color w:val="000000"/>
                <w:vertAlign w:val="superscript"/>
                <w:lang w:eastAsia="zh-CN"/>
              </w:rPr>
              <w:t>42]</w:t>
            </w:r>
            <w:r w:rsidR="009B7B59">
              <w:rPr>
                <w:rFonts w:ascii="Book Antiqua" w:eastAsia="DengXian" w:hAnsi="Book Antiqua" w:cs="SimSun"/>
                <w:bCs/>
                <w:color w:val="000000"/>
                <w:lang w:eastAsia="zh-CN"/>
              </w:rPr>
              <w:t xml:space="preserve">, </w:t>
            </w:r>
            <w:r w:rsidR="009B7B59" w:rsidRPr="000C1C53">
              <w:rPr>
                <w:rFonts w:ascii="Book Antiqua" w:eastAsia="DengXian" w:hAnsi="Book Antiqua" w:cs="SimSun"/>
                <w:color w:val="000000"/>
                <w:lang w:eastAsia="zh-CN"/>
              </w:rPr>
              <w:t>20</w:t>
            </w:r>
            <w:r w:rsidR="009B7B59">
              <w:rPr>
                <w:rFonts w:ascii="Book Antiqua" w:eastAsia="DengXian" w:hAnsi="Book Antiqua" w:cs="SimSun"/>
                <w:color w:val="000000"/>
                <w:lang w:eastAsia="zh-CN"/>
              </w:rPr>
              <w:t>19</w:t>
            </w:r>
            <w:r w:rsidR="007F7D3F" w:rsidRPr="00802B6D">
              <w:rPr>
                <w:rFonts w:ascii="Book Antiqua" w:eastAsia="DengXian" w:hAnsi="Book Antiqua" w:cs="SimSun"/>
                <w:bCs/>
                <w:color w:val="000000"/>
                <w:lang w:eastAsia="zh-CN"/>
              </w:rPr>
              <w:t xml:space="preserve"> </w:t>
            </w:r>
          </w:p>
        </w:tc>
        <w:tc>
          <w:tcPr>
            <w:tcW w:w="710" w:type="dxa"/>
            <w:shd w:val="clear" w:color="auto" w:fill="auto"/>
            <w:vAlign w:val="center"/>
            <w:hideMark/>
          </w:tcPr>
          <w:p w14:paraId="1B2ACF29" w14:textId="77777777" w:rsidR="000C1C53" w:rsidRPr="000C1C53" w:rsidRDefault="000C1C53" w:rsidP="00E86752">
            <w:pPr>
              <w:spacing w:line="360" w:lineRule="auto"/>
              <w:jc w:val="both"/>
              <w:rPr>
                <w:rFonts w:ascii="Book Antiqua" w:eastAsia="DengXian" w:hAnsi="Book Antiqua" w:cs="SimSun"/>
                <w:color w:val="000000"/>
                <w:lang w:eastAsia="zh-CN"/>
              </w:rPr>
            </w:pPr>
            <w:r w:rsidRPr="000C1C53">
              <w:rPr>
                <w:rFonts w:ascii="Book Antiqua" w:eastAsia="DengXian" w:hAnsi="Book Antiqua" w:cs="SimSun"/>
                <w:color w:val="000000"/>
                <w:lang w:eastAsia="zh-CN"/>
              </w:rPr>
              <w:t>2019</w:t>
            </w:r>
          </w:p>
        </w:tc>
        <w:tc>
          <w:tcPr>
            <w:tcW w:w="802" w:type="dxa"/>
            <w:shd w:val="clear" w:color="auto" w:fill="auto"/>
            <w:vAlign w:val="center"/>
            <w:hideMark/>
          </w:tcPr>
          <w:p w14:paraId="545A1E7A" w14:textId="77777777" w:rsidR="000C1C53" w:rsidRPr="000C1C53" w:rsidRDefault="000C1C53" w:rsidP="00E86752">
            <w:pPr>
              <w:spacing w:line="360" w:lineRule="auto"/>
              <w:jc w:val="both"/>
              <w:rPr>
                <w:rFonts w:ascii="Book Antiqua" w:eastAsia="DengXian" w:hAnsi="Book Antiqua" w:cs="SimSun"/>
                <w:color w:val="000000"/>
                <w:lang w:eastAsia="zh-CN"/>
              </w:rPr>
            </w:pPr>
            <w:r w:rsidRPr="000C1C53">
              <w:rPr>
                <w:rFonts w:ascii="Book Antiqua" w:eastAsia="DengXian" w:hAnsi="Book Antiqua" w:cs="SimSun"/>
                <w:color w:val="000000"/>
                <w:lang w:eastAsia="zh-CN"/>
              </w:rPr>
              <w:t>SVM</w:t>
            </w:r>
          </w:p>
        </w:tc>
        <w:tc>
          <w:tcPr>
            <w:tcW w:w="1938" w:type="dxa"/>
            <w:shd w:val="clear" w:color="auto" w:fill="auto"/>
            <w:vAlign w:val="center"/>
            <w:hideMark/>
          </w:tcPr>
          <w:p w14:paraId="20500C35" w14:textId="77777777" w:rsidR="000C1C53" w:rsidRPr="000C1C53" w:rsidRDefault="000C1C53" w:rsidP="00E86752">
            <w:pPr>
              <w:spacing w:line="360" w:lineRule="auto"/>
              <w:jc w:val="both"/>
              <w:rPr>
                <w:rFonts w:ascii="Book Antiqua" w:eastAsia="DengXian" w:hAnsi="Book Antiqua" w:cs="SimSun"/>
                <w:color w:val="000000"/>
                <w:lang w:eastAsia="zh-CN"/>
              </w:rPr>
            </w:pPr>
            <w:r w:rsidRPr="000C1C53">
              <w:rPr>
                <w:rFonts w:ascii="Book Antiqua" w:eastAsia="DengXian" w:hAnsi="Book Antiqua" w:cs="SimSun"/>
                <w:color w:val="000000"/>
                <w:lang w:eastAsia="zh-CN"/>
              </w:rPr>
              <w:t>Multivariate</w:t>
            </w:r>
          </w:p>
        </w:tc>
        <w:tc>
          <w:tcPr>
            <w:tcW w:w="1176" w:type="dxa"/>
            <w:shd w:val="clear" w:color="auto" w:fill="auto"/>
            <w:vAlign w:val="center"/>
            <w:hideMark/>
          </w:tcPr>
          <w:p w14:paraId="39F11795" w14:textId="77777777" w:rsidR="000C1C53" w:rsidRPr="000C1C53" w:rsidRDefault="000C1C53" w:rsidP="00E86752">
            <w:pPr>
              <w:spacing w:line="360" w:lineRule="auto"/>
              <w:jc w:val="both"/>
              <w:rPr>
                <w:rFonts w:ascii="Book Antiqua" w:eastAsia="DengXian" w:hAnsi="Book Antiqua" w:cs="SimSun"/>
                <w:color w:val="000000"/>
                <w:lang w:eastAsia="zh-CN"/>
              </w:rPr>
            </w:pPr>
            <w:r w:rsidRPr="000C1C53">
              <w:rPr>
                <w:rFonts w:ascii="Book Antiqua" w:eastAsia="DengXian" w:hAnsi="Book Antiqua" w:cs="SimSun"/>
                <w:color w:val="000000"/>
                <w:lang w:eastAsia="zh-CN"/>
              </w:rPr>
              <w:t>106</w:t>
            </w:r>
            <w:r w:rsidR="007F7D3F">
              <w:rPr>
                <w:rFonts w:ascii="Book Antiqua" w:eastAsia="DengXian" w:hAnsi="Book Antiqua" w:cs="SimSun"/>
                <w:color w:val="000000"/>
                <w:lang w:eastAsia="zh-CN"/>
              </w:rPr>
              <w:t xml:space="preserve"> </w:t>
            </w:r>
            <w:r w:rsidRPr="000C1C53">
              <w:rPr>
                <w:rFonts w:ascii="Book Antiqua" w:eastAsia="DengXian" w:hAnsi="Book Antiqua" w:cs="SimSun"/>
                <w:color w:val="000000"/>
                <w:lang w:eastAsia="zh-CN"/>
              </w:rPr>
              <w:t>-</w:t>
            </w:r>
            <w:r w:rsidR="007F7D3F">
              <w:rPr>
                <w:rFonts w:ascii="Book Antiqua" w:eastAsia="DengXian" w:hAnsi="Book Antiqua" w:cs="SimSun"/>
                <w:color w:val="000000"/>
                <w:lang w:eastAsia="zh-CN"/>
              </w:rPr>
              <w:t xml:space="preserve"> </w:t>
            </w:r>
            <w:r w:rsidRPr="000C1C53">
              <w:rPr>
                <w:rFonts w:ascii="Book Antiqua" w:eastAsia="DengXian" w:hAnsi="Book Antiqua" w:cs="SimSun"/>
                <w:color w:val="000000"/>
                <w:lang w:eastAsia="zh-CN"/>
              </w:rPr>
              <w:t>patients</w:t>
            </w:r>
          </w:p>
        </w:tc>
        <w:tc>
          <w:tcPr>
            <w:tcW w:w="1096" w:type="dxa"/>
            <w:shd w:val="clear" w:color="auto" w:fill="auto"/>
            <w:vAlign w:val="center"/>
            <w:hideMark/>
          </w:tcPr>
          <w:p w14:paraId="71229029" w14:textId="77777777" w:rsidR="000C1C53" w:rsidRPr="000C1C53" w:rsidRDefault="000C1C53" w:rsidP="00E86752">
            <w:pPr>
              <w:spacing w:line="360" w:lineRule="auto"/>
              <w:jc w:val="both"/>
              <w:rPr>
                <w:rFonts w:ascii="Book Antiqua" w:eastAsia="DengXian" w:hAnsi="Book Antiqua" w:cs="SimSun"/>
                <w:color w:val="000000"/>
                <w:lang w:eastAsia="zh-CN"/>
              </w:rPr>
            </w:pPr>
            <w:r w:rsidRPr="000C1C53">
              <w:rPr>
                <w:rFonts w:ascii="Book Antiqua" w:eastAsia="DengXian" w:hAnsi="Book Antiqua" w:cs="SimSun"/>
                <w:color w:val="000000"/>
                <w:lang w:eastAsia="zh-CN"/>
              </w:rPr>
              <w:t>42</w:t>
            </w:r>
            <w:r w:rsidR="007F7D3F">
              <w:rPr>
                <w:rFonts w:ascii="Book Antiqua" w:eastAsia="DengXian" w:hAnsi="Book Antiqua" w:cs="SimSun"/>
                <w:color w:val="000000"/>
                <w:lang w:eastAsia="zh-CN"/>
              </w:rPr>
              <w:t xml:space="preserve"> </w:t>
            </w:r>
            <w:r w:rsidRPr="000C1C53">
              <w:rPr>
                <w:rFonts w:ascii="Book Antiqua" w:eastAsia="DengXian" w:hAnsi="Book Antiqua" w:cs="SimSun"/>
                <w:color w:val="000000"/>
                <w:lang w:eastAsia="zh-CN"/>
              </w:rPr>
              <w:t>-</w:t>
            </w:r>
            <w:r w:rsidR="007F7D3F">
              <w:rPr>
                <w:rFonts w:ascii="Book Antiqua" w:eastAsia="DengXian" w:hAnsi="Book Antiqua" w:cs="SimSun"/>
                <w:color w:val="000000"/>
                <w:lang w:eastAsia="zh-CN"/>
              </w:rPr>
              <w:t xml:space="preserve"> </w:t>
            </w:r>
            <w:r w:rsidRPr="000C1C53">
              <w:rPr>
                <w:rFonts w:ascii="Book Antiqua" w:eastAsia="DengXian" w:hAnsi="Book Antiqua" w:cs="SimSun"/>
                <w:color w:val="000000"/>
                <w:lang w:eastAsia="zh-CN"/>
              </w:rPr>
              <w:t>patients</w:t>
            </w:r>
          </w:p>
        </w:tc>
        <w:tc>
          <w:tcPr>
            <w:tcW w:w="1586" w:type="dxa"/>
            <w:shd w:val="clear" w:color="auto" w:fill="auto"/>
            <w:vAlign w:val="center"/>
            <w:hideMark/>
          </w:tcPr>
          <w:p w14:paraId="56015759" w14:textId="77777777" w:rsidR="000C1C53" w:rsidRPr="000C1C53" w:rsidRDefault="000C1C53" w:rsidP="00E86752">
            <w:pPr>
              <w:spacing w:line="360" w:lineRule="auto"/>
              <w:jc w:val="both"/>
              <w:rPr>
                <w:rFonts w:ascii="Book Antiqua" w:eastAsia="DengXian" w:hAnsi="Book Antiqua" w:cs="SimSun"/>
                <w:color w:val="000000"/>
                <w:lang w:eastAsia="zh-CN"/>
              </w:rPr>
            </w:pPr>
            <w:r w:rsidRPr="000C1C53">
              <w:rPr>
                <w:rFonts w:ascii="Book Antiqua" w:eastAsia="DengXian" w:hAnsi="Book Antiqua" w:cs="SimSun"/>
                <w:color w:val="000000"/>
                <w:lang w:eastAsia="zh-CN"/>
              </w:rPr>
              <w:t>0.842</w:t>
            </w:r>
          </w:p>
        </w:tc>
        <w:tc>
          <w:tcPr>
            <w:tcW w:w="1559" w:type="dxa"/>
            <w:shd w:val="clear" w:color="auto" w:fill="auto"/>
            <w:vAlign w:val="center"/>
            <w:hideMark/>
          </w:tcPr>
          <w:p w14:paraId="0C80E540" w14:textId="77777777" w:rsidR="000C1C53" w:rsidRPr="000C1C53" w:rsidRDefault="000C1C53" w:rsidP="00E86752">
            <w:pPr>
              <w:spacing w:line="360" w:lineRule="auto"/>
              <w:jc w:val="both"/>
              <w:rPr>
                <w:rFonts w:ascii="Book Antiqua" w:eastAsia="DengXian" w:hAnsi="Book Antiqua" w:cs="SimSun"/>
                <w:color w:val="000000"/>
                <w:lang w:eastAsia="zh-CN"/>
              </w:rPr>
            </w:pPr>
            <w:r w:rsidRPr="000C1C53">
              <w:rPr>
                <w:rFonts w:ascii="Book Antiqua" w:eastAsia="DengXian" w:hAnsi="Book Antiqua" w:cs="SimSun"/>
                <w:color w:val="000000"/>
                <w:lang w:eastAsia="zh-CN"/>
              </w:rPr>
              <w:t>89.36</w:t>
            </w:r>
          </w:p>
        </w:tc>
        <w:tc>
          <w:tcPr>
            <w:tcW w:w="1984" w:type="dxa"/>
            <w:shd w:val="clear" w:color="auto" w:fill="auto"/>
            <w:vAlign w:val="center"/>
            <w:hideMark/>
          </w:tcPr>
          <w:p w14:paraId="47E77BA7" w14:textId="77777777" w:rsidR="000C1C53" w:rsidRPr="000C1C53" w:rsidRDefault="000C1C53" w:rsidP="00E86752">
            <w:pPr>
              <w:spacing w:line="360" w:lineRule="auto"/>
              <w:jc w:val="both"/>
              <w:rPr>
                <w:rFonts w:ascii="Book Antiqua" w:eastAsia="DengXian" w:hAnsi="Book Antiqua" w:cs="SimSun"/>
                <w:color w:val="000000"/>
                <w:lang w:eastAsia="zh-CN"/>
              </w:rPr>
            </w:pPr>
            <w:r w:rsidRPr="000C1C53">
              <w:rPr>
                <w:rFonts w:ascii="Book Antiqua" w:eastAsia="DengXian" w:hAnsi="Book Antiqua" w:cs="SimSun"/>
                <w:color w:val="000000"/>
                <w:lang w:eastAsia="zh-CN"/>
              </w:rPr>
              <w:t>57.63</w:t>
            </w:r>
          </w:p>
        </w:tc>
      </w:tr>
      <w:tr w:rsidR="000C1C53" w:rsidRPr="000C1C53" w14:paraId="60D951EA" w14:textId="77777777" w:rsidTr="00115716">
        <w:trPr>
          <w:trHeight w:val="696"/>
        </w:trPr>
        <w:tc>
          <w:tcPr>
            <w:tcW w:w="1623" w:type="dxa"/>
            <w:shd w:val="clear" w:color="auto" w:fill="auto"/>
            <w:vAlign w:val="center"/>
            <w:hideMark/>
          </w:tcPr>
          <w:p w14:paraId="346C9A06" w14:textId="35ACB5DF" w:rsidR="000C1C53" w:rsidRPr="000C1C53" w:rsidRDefault="0054434E" w:rsidP="00E86752">
            <w:pPr>
              <w:spacing w:line="360" w:lineRule="auto"/>
              <w:jc w:val="both"/>
              <w:rPr>
                <w:rFonts w:ascii="Book Antiqua" w:eastAsia="DengXian" w:hAnsi="Book Antiqua" w:cs="SimSun"/>
                <w:bCs/>
                <w:color w:val="000000"/>
                <w:lang w:eastAsia="zh-CN"/>
              </w:rPr>
            </w:pPr>
            <w:r w:rsidRPr="00802B6D">
              <w:rPr>
                <w:rFonts w:ascii="Book Antiqua" w:eastAsia="DengXian" w:hAnsi="Book Antiqua" w:cs="SimSun"/>
                <w:bCs/>
                <w:color w:val="000000"/>
                <w:lang w:eastAsia="zh-CN"/>
              </w:rPr>
              <w:t>Zhao</w:t>
            </w:r>
            <w:r w:rsidR="007F7D3F" w:rsidRPr="00802B6D">
              <w:rPr>
                <w:rFonts w:ascii="Book Antiqua" w:eastAsia="DengXian" w:hAnsi="Book Antiqua" w:cs="SimSun"/>
                <w:bCs/>
                <w:color w:val="000000"/>
                <w:lang w:eastAsia="zh-CN"/>
              </w:rPr>
              <w:t xml:space="preserve"> </w:t>
            </w:r>
            <w:r w:rsidR="000C1C53" w:rsidRPr="000C1C53">
              <w:rPr>
                <w:rFonts w:ascii="Book Antiqua" w:eastAsia="DengXian" w:hAnsi="Book Antiqua" w:cs="SimSun"/>
                <w:bCs/>
                <w:i/>
                <w:color w:val="000000"/>
                <w:lang w:eastAsia="zh-CN"/>
              </w:rPr>
              <w:t>et</w:t>
            </w:r>
            <w:r w:rsidR="007F7D3F" w:rsidRPr="00802B6D">
              <w:rPr>
                <w:rFonts w:ascii="Book Antiqua" w:eastAsia="DengXian" w:hAnsi="Book Antiqua" w:cs="SimSun"/>
                <w:bCs/>
                <w:i/>
                <w:color w:val="000000"/>
                <w:lang w:eastAsia="zh-CN"/>
              </w:rPr>
              <w:t xml:space="preserve"> </w:t>
            </w:r>
            <w:proofErr w:type="gramStart"/>
            <w:r w:rsidR="000C1C53" w:rsidRPr="000C1C53">
              <w:rPr>
                <w:rFonts w:ascii="Book Antiqua" w:eastAsia="DengXian" w:hAnsi="Book Antiqua" w:cs="SimSun"/>
                <w:bCs/>
                <w:i/>
                <w:color w:val="000000"/>
                <w:lang w:eastAsia="zh-CN"/>
              </w:rPr>
              <w:t>al</w:t>
            </w:r>
            <w:r w:rsidR="000C1C53" w:rsidRPr="000C1C53">
              <w:rPr>
                <w:rFonts w:ascii="Book Antiqua" w:eastAsia="DengXian" w:hAnsi="Book Antiqua" w:cs="SimSun"/>
                <w:bCs/>
                <w:color w:val="000000"/>
                <w:vertAlign w:val="superscript"/>
                <w:lang w:eastAsia="zh-CN"/>
              </w:rPr>
              <w:t>[</w:t>
            </w:r>
            <w:proofErr w:type="gramEnd"/>
            <w:r w:rsidR="000C1C53" w:rsidRPr="000C1C53">
              <w:rPr>
                <w:rFonts w:ascii="Book Antiqua" w:eastAsia="DengXian" w:hAnsi="Book Antiqua" w:cs="SimSun"/>
                <w:bCs/>
                <w:color w:val="000000"/>
                <w:vertAlign w:val="superscript"/>
                <w:lang w:eastAsia="zh-CN"/>
              </w:rPr>
              <w:t>43]</w:t>
            </w:r>
            <w:r w:rsidR="009B7B59">
              <w:rPr>
                <w:rFonts w:ascii="Book Antiqua" w:eastAsia="DengXian" w:hAnsi="Book Antiqua" w:cs="SimSun"/>
                <w:bCs/>
                <w:color w:val="000000"/>
                <w:lang w:eastAsia="zh-CN"/>
              </w:rPr>
              <w:t xml:space="preserve">, </w:t>
            </w:r>
            <w:r w:rsidR="009B7B59">
              <w:rPr>
                <w:rFonts w:ascii="Book Antiqua" w:eastAsia="DengXian" w:hAnsi="Book Antiqua" w:cs="SimSun"/>
                <w:color w:val="000000"/>
                <w:lang w:eastAsia="zh-CN"/>
              </w:rPr>
              <w:t>2019</w:t>
            </w:r>
            <w:r w:rsidR="007F7D3F" w:rsidRPr="00802B6D">
              <w:rPr>
                <w:rFonts w:ascii="Book Antiqua" w:eastAsia="DengXian" w:hAnsi="Book Antiqua" w:cs="SimSun"/>
                <w:bCs/>
                <w:color w:val="000000"/>
                <w:lang w:eastAsia="zh-CN"/>
              </w:rPr>
              <w:t xml:space="preserve"> </w:t>
            </w:r>
          </w:p>
        </w:tc>
        <w:tc>
          <w:tcPr>
            <w:tcW w:w="710" w:type="dxa"/>
            <w:shd w:val="clear" w:color="auto" w:fill="auto"/>
            <w:vAlign w:val="center"/>
            <w:hideMark/>
          </w:tcPr>
          <w:p w14:paraId="455DA608" w14:textId="77777777" w:rsidR="000C1C53" w:rsidRPr="000C1C53" w:rsidRDefault="000C1C53" w:rsidP="00E86752">
            <w:pPr>
              <w:spacing w:line="360" w:lineRule="auto"/>
              <w:jc w:val="both"/>
              <w:rPr>
                <w:rFonts w:ascii="Book Antiqua" w:eastAsia="DengXian" w:hAnsi="Book Antiqua" w:cs="SimSun"/>
                <w:color w:val="000000"/>
                <w:lang w:eastAsia="zh-CN"/>
              </w:rPr>
            </w:pPr>
            <w:r w:rsidRPr="000C1C53">
              <w:rPr>
                <w:rFonts w:ascii="Book Antiqua" w:eastAsia="DengXian" w:hAnsi="Book Antiqua" w:cs="SimSun"/>
                <w:color w:val="000000"/>
                <w:lang w:eastAsia="zh-CN"/>
              </w:rPr>
              <w:t>2019</w:t>
            </w:r>
          </w:p>
        </w:tc>
        <w:tc>
          <w:tcPr>
            <w:tcW w:w="802" w:type="dxa"/>
            <w:shd w:val="clear" w:color="auto" w:fill="auto"/>
            <w:vAlign w:val="center"/>
            <w:hideMark/>
          </w:tcPr>
          <w:p w14:paraId="34B7502E" w14:textId="77777777" w:rsidR="000C1C53" w:rsidRPr="000C1C53" w:rsidRDefault="000C1C53" w:rsidP="00E86752">
            <w:pPr>
              <w:spacing w:line="360" w:lineRule="auto"/>
              <w:jc w:val="both"/>
              <w:rPr>
                <w:rFonts w:ascii="Book Antiqua" w:eastAsia="DengXian" w:hAnsi="Book Antiqua" w:cs="SimSun"/>
                <w:color w:val="000000"/>
                <w:lang w:eastAsia="zh-CN"/>
              </w:rPr>
            </w:pPr>
            <w:r w:rsidRPr="000C1C53">
              <w:rPr>
                <w:rFonts w:ascii="Book Antiqua" w:eastAsia="DengXian" w:hAnsi="Book Antiqua" w:cs="SimSun"/>
                <w:color w:val="000000"/>
                <w:lang w:eastAsia="zh-CN"/>
              </w:rPr>
              <w:t>N/A</w:t>
            </w:r>
          </w:p>
        </w:tc>
        <w:tc>
          <w:tcPr>
            <w:tcW w:w="1938" w:type="dxa"/>
            <w:shd w:val="clear" w:color="auto" w:fill="auto"/>
            <w:vAlign w:val="center"/>
            <w:hideMark/>
          </w:tcPr>
          <w:p w14:paraId="778BD54A" w14:textId="77777777" w:rsidR="000C1C53" w:rsidRPr="000C1C53" w:rsidRDefault="000C1C53" w:rsidP="00E86752">
            <w:pPr>
              <w:spacing w:line="360" w:lineRule="auto"/>
              <w:jc w:val="both"/>
              <w:rPr>
                <w:rFonts w:ascii="Book Antiqua" w:eastAsia="DengXian" w:hAnsi="Book Antiqua" w:cs="SimSun"/>
                <w:color w:val="000000"/>
                <w:lang w:eastAsia="zh-CN"/>
              </w:rPr>
            </w:pPr>
            <w:r w:rsidRPr="000C1C53">
              <w:rPr>
                <w:rFonts w:ascii="Book Antiqua" w:eastAsia="DengXian" w:hAnsi="Book Antiqua" w:cs="SimSun"/>
                <w:color w:val="000000"/>
                <w:lang w:eastAsia="zh-CN"/>
              </w:rPr>
              <w:t>Multivariate</w:t>
            </w:r>
          </w:p>
        </w:tc>
        <w:tc>
          <w:tcPr>
            <w:tcW w:w="1176" w:type="dxa"/>
            <w:shd w:val="clear" w:color="auto" w:fill="auto"/>
            <w:vAlign w:val="center"/>
            <w:hideMark/>
          </w:tcPr>
          <w:p w14:paraId="4A827D41" w14:textId="77777777" w:rsidR="000C1C53" w:rsidRPr="000C1C53" w:rsidRDefault="000C1C53" w:rsidP="00E86752">
            <w:pPr>
              <w:spacing w:line="360" w:lineRule="auto"/>
              <w:jc w:val="both"/>
              <w:rPr>
                <w:rFonts w:ascii="Book Antiqua" w:eastAsia="DengXian" w:hAnsi="Book Antiqua" w:cs="SimSun"/>
                <w:color w:val="000000"/>
                <w:lang w:eastAsia="zh-CN"/>
              </w:rPr>
            </w:pPr>
            <w:r w:rsidRPr="000C1C53">
              <w:rPr>
                <w:rFonts w:ascii="Book Antiqua" w:eastAsia="DengXian" w:hAnsi="Book Antiqua" w:cs="SimSun"/>
                <w:color w:val="000000"/>
                <w:lang w:eastAsia="zh-CN"/>
              </w:rPr>
              <w:t>92</w:t>
            </w:r>
            <w:r w:rsidR="007F7D3F">
              <w:rPr>
                <w:rFonts w:ascii="Book Antiqua" w:eastAsia="DengXian" w:hAnsi="Book Antiqua" w:cs="SimSun"/>
                <w:color w:val="000000"/>
                <w:lang w:eastAsia="zh-CN"/>
              </w:rPr>
              <w:t xml:space="preserve"> </w:t>
            </w:r>
            <w:r w:rsidRPr="000C1C53">
              <w:rPr>
                <w:rFonts w:ascii="Book Antiqua" w:eastAsia="DengXian" w:hAnsi="Book Antiqua" w:cs="SimSun"/>
                <w:color w:val="000000"/>
                <w:lang w:eastAsia="zh-CN"/>
              </w:rPr>
              <w:t>-</w:t>
            </w:r>
            <w:r w:rsidR="007F7D3F">
              <w:rPr>
                <w:rFonts w:ascii="Book Antiqua" w:eastAsia="DengXian" w:hAnsi="Book Antiqua" w:cs="SimSun"/>
                <w:color w:val="000000"/>
                <w:lang w:eastAsia="zh-CN"/>
              </w:rPr>
              <w:t xml:space="preserve"> </w:t>
            </w:r>
            <w:r w:rsidRPr="000C1C53">
              <w:rPr>
                <w:rFonts w:ascii="Book Antiqua" w:eastAsia="DengXian" w:hAnsi="Book Antiqua" w:cs="SimSun"/>
                <w:color w:val="000000"/>
                <w:lang w:eastAsia="zh-CN"/>
              </w:rPr>
              <w:t>patients</w:t>
            </w:r>
          </w:p>
        </w:tc>
        <w:tc>
          <w:tcPr>
            <w:tcW w:w="1096" w:type="dxa"/>
            <w:shd w:val="clear" w:color="auto" w:fill="auto"/>
            <w:vAlign w:val="center"/>
            <w:hideMark/>
          </w:tcPr>
          <w:p w14:paraId="0B0C0CBE" w14:textId="77777777" w:rsidR="000C1C53" w:rsidRPr="000C1C53" w:rsidRDefault="000C1C53" w:rsidP="00E86752">
            <w:pPr>
              <w:spacing w:line="360" w:lineRule="auto"/>
              <w:jc w:val="both"/>
              <w:rPr>
                <w:rFonts w:ascii="Book Antiqua" w:eastAsia="DengXian" w:hAnsi="Book Antiqua" w:cs="SimSun"/>
                <w:color w:val="000000"/>
                <w:lang w:eastAsia="zh-CN"/>
              </w:rPr>
            </w:pPr>
            <w:r w:rsidRPr="000C1C53">
              <w:rPr>
                <w:rFonts w:ascii="Book Antiqua" w:eastAsia="DengXian" w:hAnsi="Book Antiqua" w:cs="SimSun"/>
                <w:color w:val="000000"/>
                <w:lang w:eastAsia="zh-CN"/>
              </w:rPr>
              <w:t>33</w:t>
            </w:r>
            <w:r w:rsidR="007F7D3F">
              <w:rPr>
                <w:rFonts w:ascii="Book Antiqua" w:eastAsia="DengXian" w:hAnsi="Book Antiqua" w:cs="SimSun"/>
                <w:color w:val="000000"/>
                <w:lang w:eastAsia="zh-CN"/>
              </w:rPr>
              <w:t xml:space="preserve"> </w:t>
            </w:r>
            <w:r w:rsidRPr="000C1C53">
              <w:rPr>
                <w:rFonts w:ascii="Book Antiqua" w:eastAsia="DengXian" w:hAnsi="Book Antiqua" w:cs="SimSun"/>
                <w:color w:val="000000"/>
                <w:lang w:eastAsia="zh-CN"/>
              </w:rPr>
              <w:t>-</w:t>
            </w:r>
            <w:r w:rsidR="007F7D3F">
              <w:rPr>
                <w:rFonts w:ascii="Book Antiqua" w:eastAsia="DengXian" w:hAnsi="Book Antiqua" w:cs="SimSun"/>
                <w:color w:val="000000"/>
                <w:lang w:eastAsia="zh-CN"/>
              </w:rPr>
              <w:t xml:space="preserve"> </w:t>
            </w:r>
            <w:r w:rsidRPr="000C1C53">
              <w:rPr>
                <w:rFonts w:ascii="Book Antiqua" w:eastAsia="DengXian" w:hAnsi="Book Antiqua" w:cs="SimSun"/>
                <w:color w:val="000000"/>
                <w:lang w:eastAsia="zh-CN"/>
              </w:rPr>
              <w:t>patients</w:t>
            </w:r>
          </w:p>
        </w:tc>
        <w:tc>
          <w:tcPr>
            <w:tcW w:w="1586" w:type="dxa"/>
            <w:shd w:val="clear" w:color="auto" w:fill="auto"/>
            <w:vAlign w:val="center"/>
            <w:hideMark/>
          </w:tcPr>
          <w:p w14:paraId="68519E9A" w14:textId="77777777" w:rsidR="000C1C53" w:rsidRPr="000C1C53" w:rsidRDefault="000C1C53" w:rsidP="00E86752">
            <w:pPr>
              <w:spacing w:line="360" w:lineRule="auto"/>
              <w:jc w:val="both"/>
              <w:rPr>
                <w:rFonts w:ascii="Book Antiqua" w:eastAsia="DengXian" w:hAnsi="Book Antiqua" w:cs="SimSun"/>
                <w:color w:val="000000"/>
                <w:lang w:eastAsia="zh-CN"/>
              </w:rPr>
            </w:pPr>
            <w:r w:rsidRPr="000C1C53">
              <w:rPr>
                <w:rFonts w:ascii="Book Antiqua" w:eastAsia="DengXian" w:hAnsi="Book Antiqua" w:cs="SimSun"/>
                <w:color w:val="000000"/>
                <w:lang w:eastAsia="zh-CN"/>
              </w:rPr>
              <w:t>0.949</w:t>
            </w:r>
          </w:p>
        </w:tc>
        <w:tc>
          <w:tcPr>
            <w:tcW w:w="1559" w:type="dxa"/>
            <w:shd w:val="clear" w:color="auto" w:fill="auto"/>
            <w:vAlign w:val="center"/>
            <w:hideMark/>
          </w:tcPr>
          <w:p w14:paraId="1E3E6206" w14:textId="77777777" w:rsidR="000C1C53" w:rsidRPr="000C1C53" w:rsidRDefault="000C1C53" w:rsidP="00E86752">
            <w:pPr>
              <w:spacing w:line="360" w:lineRule="auto"/>
              <w:jc w:val="both"/>
              <w:rPr>
                <w:rFonts w:ascii="Book Antiqua" w:eastAsia="DengXian" w:hAnsi="Book Antiqua" w:cs="SimSun"/>
                <w:color w:val="000000"/>
                <w:lang w:eastAsia="zh-CN"/>
              </w:rPr>
            </w:pPr>
            <w:r w:rsidRPr="000C1C53">
              <w:rPr>
                <w:rFonts w:ascii="Book Antiqua" w:eastAsia="DengXian" w:hAnsi="Book Antiqua" w:cs="SimSun"/>
                <w:color w:val="000000"/>
                <w:lang w:eastAsia="zh-CN"/>
              </w:rPr>
              <w:t>0.938</w:t>
            </w:r>
          </w:p>
        </w:tc>
        <w:tc>
          <w:tcPr>
            <w:tcW w:w="1984" w:type="dxa"/>
            <w:shd w:val="clear" w:color="auto" w:fill="auto"/>
            <w:vAlign w:val="center"/>
            <w:hideMark/>
          </w:tcPr>
          <w:p w14:paraId="5A433F1E" w14:textId="77777777" w:rsidR="000C1C53" w:rsidRPr="000C1C53" w:rsidRDefault="000C1C53" w:rsidP="00E86752">
            <w:pPr>
              <w:spacing w:line="360" w:lineRule="auto"/>
              <w:jc w:val="both"/>
              <w:rPr>
                <w:rFonts w:ascii="Book Antiqua" w:eastAsia="DengXian" w:hAnsi="Book Antiqua" w:cs="SimSun"/>
                <w:color w:val="000000"/>
                <w:lang w:eastAsia="zh-CN"/>
              </w:rPr>
            </w:pPr>
            <w:r w:rsidRPr="000C1C53">
              <w:rPr>
                <w:rFonts w:ascii="Book Antiqua" w:eastAsia="DengXian" w:hAnsi="Book Antiqua" w:cs="SimSun"/>
                <w:color w:val="000000"/>
                <w:lang w:eastAsia="zh-CN"/>
              </w:rPr>
              <w:t>0.839</w:t>
            </w:r>
          </w:p>
        </w:tc>
      </w:tr>
      <w:tr w:rsidR="009B7B59" w:rsidRPr="000C1C53" w14:paraId="30081C53" w14:textId="77777777" w:rsidTr="009B7B59">
        <w:trPr>
          <w:trHeight w:val="696"/>
        </w:trPr>
        <w:tc>
          <w:tcPr>
            <w:tcW w:w="1623" w:type="dxa"/>
            <w:tcBorders>
              <w:bottom w:val="single" w:sz="4" w:space="0" w:color="F2DBDB" w:themeColor="accent2" w:themeTint="33"/>
            </w:tcBorders>
            <w:shd w:val="clear" w:color="auto" w:fill="auto"/>
            <w:vAlign w:val="center"/>
            <w:hideMark/>
          </w:tcPr>
          <w:p w14:paraId="0C286D0E" w14:textId="29277880" w:rsidR="000C1C53" w:rsidRPr="000C1C53" w:rsidRDefault="000B2075" w:rsidP="00E86752">
            <w:pPr>
              <w:spacing w:line="360" w:lineRule="auto"/>
              <w:jc w:val="both"/>
              <w:rPr>
                <w:rFonts w:ascii="Book Antiqua" w:eastAsia="DengXian" w:hAnsi="Book Antiqua" w:cs="SimSun"/>
                <w:bCs/>
                <w:color w:val="000000"/>
                <w:lang w:eastAsia="zh-CN"/>
              </w:rPr>
            </w:pPr>
            <w:r w:rsidRPr="00802B6D">
              <w:rPr>
                <w:rFonts w:ascii="Book Antiqua" w:eastAsia="DengXian" w:hAnsi="Book Antiqua" w:cs="SimSun"/>
                <w:bCs/>
                <w:color w:val="000000"/>
                <w:lang w:eastAsia="zh-CN"/>
              </w:rPr>
              <w:t>Müller</w:t>
            </w:r>
            <w:r w:rsidR="007F7D3F" w:rsidRPr="00802B6D">
              <w:rPr>
                <w:rFonts w:ascii="Book Antiqua" w:eastAsia="DengXian" w:hAnsi="Book Antiqua" w:cs="SimSun"/>
                <w:bCs/>
                <w:color w:val="000000"/>
                <w:lang w:eastAsia="zh-CN"/>
              </w:rPr>
              <w:t xml:space="preserve"> </w:t>
            </w:r>
            <w:r w:rsidR="000C1C53" w:rsidRPr="000C1C53">
              <w:rPr>
                <w:rFonts w:ascii="Book Antiqua" w:eastAsia="DengXian" w:hAnsi="Book Antiqua" w:cs="SimSun"/>
                <w:bCs/>
                <w:i/>
                <w:color w:val="000000"/>
                <w:lang w:eastAsia="zh-CN"/>
              </w:rPr>
              <w:t>et</w:t>
            </w:r>
            <w:r w:rsidR="007F7D3F" w:rsidRPr="00802B6D">
              <w:rPr>
                <w:rFonts w:ascii="Book Antiqua" w:eastAsia="DengXian" w:hAnsi="Book Antiqua" w:cs="SimSun"/>
                <w:bCs/>
                <w:i/>
                <w:color w:val="000000"/>
                <w:lang w:eastAsia="zh-CN"/>
              </w:rPr>
              <w:t xml:space="preserve"> </w:t>
            </w:r>
            <w:proofErr w:type="gramStart"/>
            <w:r w:rsidR="000C1C53" w:rsidRPr="000C1C53">
              <w:rPr>
                <w:rFonts w:ascii="Book Antiqua" w:eastAsia="DengXian" w:hAnsi="Book Antiqua" w:cs="SimSun"/>
                <w:bCs/>
                <w:i/>
                <w:color w:val="000000"/>
                <w:lang w:eastAsia="zh-CN"/>
              </w:rPr>
              <w:t>al</w:t>
            </w:r>
            <w:r w:rsidR="000C1C53" w:rsidRPr="000C1C53">
              <w:rPr>
                <w:rFonts w:ascii="Book Antiqua" w:eastAsia="DengXian" w:hAnsi="Book Antiqua" w:cs="SimSun"/>
                <w:bCs/>
                <w:color w:val="000000"/>
                <w:vertAlign w:val="superscript"/>
                <w:lang w:eastAsia="zh-CN"/>
              </w:rPr>
              <w:t>[</w:t>
            </w:r>
            <w:proofErr w:type="gramEnd"/>
            <w:r w:rsidR="000C1C53" w:rsidRPr="000C1C53">
              <w:rPr>
                <w:rFonts w:ascii="Book Antiqua" w:eastAsia="DengXian" w:hAnsi="Book Antiqua" w:cs="SimSun"/>
                <w:bCs/>
                <w:color w:val="000000"/>
                <w:vertAlign w:val="superscript"/>
                <w:lang w:eastAsia="zh-CN"/>
              </w:rPr>
              <w:t>46]</w:t>
            </w:r>
            <w:r w:rsidR="009B7B59">
              <w:rPr>
                <w:rFonts w:ascii="Book Antiqua" w:eastAsia="DengXian" w:hAnsi="Book Antiqua" w:cs="SimSun"/>
                <w:bCs/>
                <w:color w:val="000000"/>
                <w:lang w:eastAsia="zh-CN"/>
              </w:rPr>
              <w:t xml:space="preserve">, </w:t>
            </w:r>
            <w:r w:rsidR="009B7B59">
              <w:rPr>
                <w:rFonts w:ascii="Book Antiqua" w:eastAsia="DengXian" w:hAnsi="Book Antiqua" w:cs="SimSun"/>
                <w:color w:val="000000"/>
                <w:lang w:eastAsia="zh-CN"/>
              </w:rPr>
              <w:t>2021</w:t>
            </w:r>
            <w:r w:rsidR="007F7D3F" w:rsidRPr="00802B6D">
              <w:rPr>
                <w:rFonts w:ascii="Book Antiqua" w:eastAsia="DengXian" w:hAnsi="Book Antiqua" w:cs="SimSun"/>
                <w:bCs/>
                <w:color w:val="000000"/>
                <w:lang w:eastAsia="zh-CN"/>
              </w:rPr>
              <w:t xml:space="preserve"> </w:t>
            </w:r>
          </w:p>
        </w:tc>
        <w:tc>
          <w:tcPr>
            <w:tcW w:w="710" w:type="dxa"/>
            <w:tcBorders>
              <w:bottom w:val="single" w:sz="4" w:space="0" w:color="F2DBDB" w:themeColor="accent2" w:themeTint="33"/>
            </w:tcBorders>
            <w:shd w:val="clear" w:color="auto" w:fill="auto"/>
            <w:vAlign w:val="center"/>
            <w:hideMark/>
          </w:tcPr>
          <w:p w14:paraId="05EC6CE9" w14:textId="77777777" w:rsidR="000C1C53" w:rsidRPr="000C1C53" w:rsidRDefault="000C1C53" w:rsidP="00E86752">
            <w:pPr>
              <w:spacing w:line="360" w:lineRule="auto"/>
              <w:jc w:val="both"/>
              <w:rPr>
                <w:rFonts w:ascii="Book Antiqua" w:eastAsia="DengXian" w:hAnsi="Book Antiqua" w:cs="SimSun"/>
                <w:color w:val="000000"/>
                <w:lang w:eastAsia="zh-CN"/>
              </w:rPr>
            </w:pPr>
            <w:r w:rsidRPr="000C1C53">
              <w:rPr>
                <w:rFonts w:ascii="Book Antiqua" w:eastAsia="DengXian" w:hAnsi="Book Antiqua" w:cs="SimSun"/>
                <w:color w:val="000000"/>
                <w:lang w:eastAsia="zh-CN"/>
              </w:rPr>
              <w:t>2021</w:t>
            </w:r>
          </w:p>
        </w:tc>
        <w:tc>
          <w:tcPr>
            <w:tcW w:w="802" w:type="dxa"/>
            <w:tcBorders>
              <w:bottom w:val="single" w:sz="4" w:space="0" w:color="F2DBDB" w:themeColor="accent2" w:themeTint="33"/>
            </w:tcBorders>
            <w:shd w:val="clear" w:color="auto" w:fill="auto"/>
            <w:vAlign w:val="center"/>
            <w:hideMark/>
          </w:tcPr>
          <w:p w14:paraId="5A1ACA4F" w14:textId="77777777" w:rsidR="000C1C53" w:rsidRPr="000C1C53" w:rsidRDefault="000C1C53" w:rsidP="00E86752">
            <w:pPr>
              <w:spacing w:line="360" w:lineRule="auto"/>
              <w:jc w:val="both"/>
              <w:rPr>
                <w:rFonts w:ascii="Book Antiqua" w:eastAsia="DengXian" w:hAnsi="Book Antiqua" w:cs="SimSun"/>
                <w:color w:val="000000"/>
                <w:lang w:eastAsia="zh-CN"/>
              </w:rPr>
            </w:pPr>
            <w:r w:rsidRPr="000C1C53">
              <w:rPr>
                <w:rFonts w:ascii="Book Antiqua" w:eastAsia="DengXian" w:hAnsi="Book Antiqua" w:cs="SimSun"/>
                <w:color w:val="000000"/>
                <w:lang w:eastAsia="zh-CN"/>
              </w:rPr>
              <w:t>ANN</w:t>
            </w:r>
          </w:p>
        </w:tc>
        <w:tc>
          <w:tcPr>
            <w:tcW w:w="1938" w:type="dxa"/>
            <w:tcBorders>
              <w:bottom w:val="single" w:sz="4" w:space="0" w:color="F2DBDB" w:themeColor="accent2" w:themeTint="33"/>
            </w:tcBorders>
            <w:shd w:val="clear" w:color="auto" w:fill="auto"/>
            <w:vAlign w:val="center"/>
            <w:hideMark/>
          </w:tcPr>
          <w:p w14:paraId="50D02438" w14:textId="77777777" w:rsidR="000C1C53" w:rsidRPr="000C1C53" w:rsidRDefault="000C1C53" w:rsidP="00E86752">
            <w:pPr>
              <w:spacing w:line="360" w:lineRule="auto"/>
              <w:jc w:val="both"/>
              <w:rPr>
                <w:rFonts w:ascii="Book Antiqua" w:eastAsia="DengXian" w:hAnsi="Book Antiqua" w:cs="SimSun"/>
                <w:color w:val="000000"/>
                <w:lang w:eastAsia="zh-CN"/>
              </w:rPr>
            </w:pPr>
            <w:r w:rsidRPr="000C1C53">
              <w:rPr>
                <w:rFonts w:ascii="Book Antiqua" w:eastAsia="DengXian" w:hAnsi="Book Antiqua" w:cs="SimSun"/>
                <w:color w:val="000000"/>
                <w:lang w:eastAsia="zh-CN"/>
              </w:rPr>
              <w:t>Multivariate</w:t>
            </w:r>
          </w:p>
        </w:tc>
        <w:tc>
          <w:tcPr>
            <w:tcW w:w="1176" w:type="dxa"/>
            <w:tcBorders>
              <w:bottom w:val="single" w:sz="4" w:space="0" w:color="F2DBDB" w:themeColor="accent2" w:themeTint="33"/>
            </w:tcBorders>
            <w:shd w:val="clear" w:color="auto" w:fill="auto"/>
            <w:vAlign w:val="center"/>
            <w:hideMark/>
          </w:tcPr>
          <w:p w14:paraId="5C0A6B48" w14:textId="77777777" w:rsidR="000C1C53" w:rsidRPr="000C1C53" w:rsidRDefault="000C1C53" w:rsidP="00E86752">
            <w:pPr>
              <w:spacing w:line="360" w:lineRule="auto"/>
              <w:jc w:val="both"/>
              <w:rPr>
                <w:rFonts w:ascii="Book Antiqua" w:eastAsia="DengXian" w:hAnsi="Book Antiqua" w:cs="SimSun"/>
                <w:color w:val="000000"/>
                <w:lang w:eastAsia="zh-CN"/>
              </w:rPr>
            </w:pPr>
            <w:r w:rsidRPr="000C1C53">
              <w:rPr>
                <w:rFonts w:ascii="Book Antiqua" w:eastAsia="DengXian" w:hAnsi="Book Antiqua" w:cs="SimSun"/>
                <w:color w:val="000000"/>
                <w:lang w:eastAsia="zh-CN"/>
              </w:rPr>
              <w:t>233</w:t>
            </w:r>
            <w:r w:rsidR="007F7D3F">
              <w:rPr>
                <w:rFonts w:ascii="Book Antiqua" w:eastAsia="DengXian" w:hAnsi="Book Antiqua" w:cs="SimSun"/>
                <w:color w:val="000000"/>
                <w:lang w:eastAsia="zh-CN"/>
              </w:rPr>
              <w:t xml:space="preserve"> </w:t>
            </w:r>
            <w:r w:rsidRPr="000C1C53">
              <w:rPr>
                <w:rFonts w:ascii="Book Antiqua" w:eastAsia="DengXian" w:hAnsi="Book Antiqua" w:cs="SimSun"/>
                <w:color w:val="000000"/>
                <w:lang w:eastAsia="zh-CN"/>
              </w:rPr>
              <w:t>-</w:t>
            </w:r>
            <w:r w:rsidR="007F7D3F">
              <w:rPr>
                <w:rFonts w:ascii="Book Antiqua" w:eastAsia="DengXian" w:hAnsi="Book Antiqua" w:cs="SimSun"/>
                <w:color w:val="000000"/>
                <w:lang w:eastAsia="zh-CN"/>
              </w:rPr>
              <w:t xml:space="preserve"> </w:t>
            </w:r>
            <w:r w:rsidRPr="000C1C53">
              <w:rPr>
                <w:rFonts w:ascii="Book Antiqua" w:eastAsia="DengXian" w:hAnsi="Book Antiqua" w:cs="SimSun"/>
                <w:color w:val="000000"/>
                <w:lang w:eastAsia="zh-CN"/>
              </w:rPr>
              <w:t>patients</w:t>
            </w:r>
          </w:p>
        </w:tc>
        <w:tc>
          <w:tcPr>
            <w:tcW w:w="1096" w:type="dxa"/>
            <w:tcBorders>
              <w:bottom w:val="single" w:sz="4" w:space="0" w:color="F2DBDB" w:themeColor="accent2" w:themeTint="33"/>
            </w:tcBorders>
            <w:shd w:val="clear" w:color="auto" w:fill="auto"/>
            <w:vAlign w:val="center"/>
            <w:hideMark/>
          </w:tcPr>
          <w:p w14:paraId="16C29B6D" w14:textId="77777777" w:rsidR="000C1C53" w:rsidRPr="000C1C53" w:rsidRDefault="000C1C53" w:rsidP="00E86752">
            <w:pPr>
              <w:spacing w:line="360" w:lineRule="auto"/>
              <w:jc w:val="both"/>
              <w:rPr>
                <w:rFonts w:ascii="Book Antiqua" w:eastAsia="DengXian" w:hAnsi="Book Antiqua" w:cs="SimSun"/>
                <w:color w:val="000000"/>
                <w:lang w:eastAsia="zh-CN"/>
              </w:rPr>
            </w:pPr>
            <w:r w:rsidRPr="000C1C53">
              <w:rPr>
                <w:rFonts w:ascii="Book Antiqua" w:eastAsia="DengXian" w:hAnsi="Book Antiqua" w:cs="SimSun"/>
                <w:color w:val="000000"/>
                <w:lang w:eastAsia="zh-CN"/>
              </w:rPr>
              <w:t>60</w:t>
            </w:r>
            <w:r w:rsidR="007F7D3F">
              <w:rPr>
                <w:rFonts w:ascii="Book Antiqua" w:eastAsia="DengXian" w:hAnsi="Book Antiqua" w:cs="SimSun"/>
                <w:color w:val="000000"/>
                <w:lang w:eastAsia="zh-CN"/>
              </w:rPr>
              <w:t xml:space="preserve"> </w:t>
            </w:r>
            <w:r w:rsidRPr="000C1C53">
              <w:rPr>
                <w:rFonts w:ascii="Book Antiqua" w:eastAsia="DengXian" w:hAnsi="Book Antiqua" w:cs="SimSun"/>
                <w:color w:val="000000"/>
                <w:lang w:eastAsia="zh-CN"/>
              </w:rPr>
              <w:t>-</w:t>
            </w:r>
            <w:r w:rsidR="007F7D3F">
              <w:rPr>
                <w:rFonts w:ascii="Book Antiqua" w:eastAsia="DengXian" w:hAnsi="Book Antiqua" w:cs="SimSun"/>
                <w:color w:val="000000"/>
                <w:lang w:eastAsia="zh-CN"/>
              </w:rPr>
              <w:t xml:space="preserve"> </w:t>
            </w:r>
            <w:r w:rsidRPr="000C1C53">
              <w:rPr>
                <w:rFonts w:ascii="Book Antiqua" w:eastAsia="DengXian" w:hAnsi="Book Antiqua" w:cs="SimSun"/>
                <w:color w:val="000000"/>
                <w:lang w:eastAsia="zh-CN"/>
              </w:rPr>
              <w:t>patients</w:t>
            </w:r>
          </w:p>
        </w:tc>
        <w:tc>
          <w:tcPr>
            <w:tcW w:w="1586" w:type="dxa"/>
            <w:tcBorders>
              <w:bottom w:val="single" w:sz="4" w:space="0" w:color="F2DBDB" w:themeColor="accent2" w:themeTint="33"/>
            </w:tcBorders>
            <w:shd w:val="clear" w:color="auto" w:fill="auto"/>
            <w:vAlign w:val="center"/>
            <w:hideMark/>
          </w:tcPr>
          <w:p w14:paraId="42D15826" w14:textId="77777777" w:rsidR="000C1C53" w:rsidRPr="000C1C53" w:rsidRDefault="000C1C53" w:rsidP="00E86752">
            <w:pPr>
              <w:spacing w:line="360" w:lineRule="auto"/>
              <w:jc w:val="both"/>
              <w:rPr>
                <w:rFonts w:ascii="Book Antiqua" w:eastAsia="DengXian" w:hAnsi="Book Antiqua" w:cs="SimSun"/>
                <w:color w:val="000000"/>
                <w:lang w:eastAsia="zh-CN"/>
              </w:rPr>
            </w:pPr>
            <w:r w:rsidRPr="000C1C53">
              <w:rPr>
                <w:rFonts w:ascii="Book Antiqua" w:eastAsia="DengXian" w:hAnsi="Book Antiqua" w:cs="SimSun"/>
                <w:color w:val="000000"/>
                <w:lang w:eastAsia="zh-CN"/>
              </w:rPr>
              <w:t>0.89</w:t>
            </w:r>
          </w:p>
        </w:tc>
        <w:tc>
          <w:tcPr>
            <w:tcW w:w="1559" w:type="dxa"/>
            <w:tcBorders>
              <w:bottom w:val="single" w:sz="4" w:space="0" w:color="F2DBDB" w:themeColor="accent2" w:themeTint="33"/>
            </w:tcBorders>
            <w:shd w:val="clear" w:color="auto" w:fill="auto"/>
            <w:vAlign w:val="center"/>
            <w:hideMark/>
          </w:tcPr>
          <w:p w14:paraId="742F8271" w14:textId="77777777" w:rsidR="000C1C53" w:rsidRPr="000C1C53" w:rsidRDefault="000C1C53" w:rsidP="00E86752">
            <w:pPr>
              <w:spacing w:line="360" w:lineRule="auto"/>
              <w:jc w:val="both"/>
              <w:rPr>
                <w:rFonts w:ascii="Book Antiqua" w:eastAsia="DengXian" w:hAnsi="Book Antiqua" w:cs="SimSun"/>
                <w:color w:val="000000"/>
                <w:lang w:eastAsia="zh-CN"/>
              </w:rPr>
            </w:pPr>
            <w:r w:rsidRPr="000C1C53">
              <w:rPr>
                <w:rFonts w:ascii="Book Antiqua" w:eastAsia="DengXian" w:hAnsi="Book Antiqua" w:cs="SimSun"/>
                <w:color w:val="000000"/>
                <w:lang w:eastAsia="zh-CN"/>
              </w:rPr>
              <w:t>N/A</w:t>
            </w:r>
          </w:p>
        </w:tc>
        <w:tc>
          <w:tcPr>
            <w:tcW w:w="1984" w:type="dxa"/>
            <w:tcBorders>
              <w:bottom w:val="single" w:sz="4" w:space="0" w:color="F2DBDB" w:themeColor="accent2" w:themeTint="33"/>
            </w:tcBorders>
            <w:shd w:val="clear" w:color="auto" w:fill="auto"/>
            <w:vAlign w:val="center"/>
            <w:hideMark/>
          </w:tcPr>
          <w:p w14:paraId="5DAC24AE" w14:textId="77777777" w:rsidR="000C1C53" w:rsidRPr="000C1C53" w:rsidRDefault="000C1C53" w:rsidP="00E86752">
            <w:pPr>
              <w:spacing w:line="360" w:lineRule="auto"/>
              <w:jc w:val="both"/>
              <w:rPr>
                <w:rFonts w:ascii="Book Antiqua" w:eastAsia="DengXian" w:hAnsi="Book Antiqua" w:cs="SimSun"/>
                <w:color w:val="000000"/>
                <w:lang w:eastAsia="zh-CN"/>
              </w:rPr>
            </w:pPr>
            <w:r w:rsidRPr="000C1C53">
              <w:rPr>
                <w:rFonts w:ascii="Book Antiqua" w:eastAsia="DengXian" w:hAnsi="Book Antiqua" w:cs="SimSun"/>
                <w:color w:val="000000"/>
                <w:lang w:eastAsia="zh-CN"/>
              </w:rPr>
              <w:t>N/A</w:t>
            </w:r>
          </w:p>
        </w:tc>
      </w:tr>
    </w:tbl>
    <w:p w14:paraId="50A59E8E" w14:textId="4E8E7B52" w:rsidR="000C1C53" w:rsidRPr="00E86752" w:rsidRDefault="009B7B59" w:rsidP="00E86752">
      <w:pPr>
        <w:spacing w:line="360" w:lineRule="auto"/>
        <w:jc w:val="both"/>
        <w:rPr>
          <w:rFonts w:ascii="Book Antiqua" w:hAnsi="Book Antiqua"/>
        </w:rPr>
      </w:pPr>
      <w:r w:rsidRPr="009B7B59">
        <w:rPr>
          <w:rFonts w:ascii="Book Antiqua" w:hAnsi="Book Antiqua"/>
        </w:rPr>
        <w:t>ANN</w:t>
      </w:r>
      <w:r>
        <w:rPr>
          <w:rFonts w:ascii="Book Antiqua" w:hAnsi="Book Antiqua"/>
        </w:rPr>
        <w:t>: Artificial neural network</w:t>
      </w:r>
      <w:r w:rsidRPr="009B7B59">
        <w:rPr>
          <w:rFonts w:ascii="Book Antiqua" w:hAnsi="Book Antiqua"/>
        </w:rPr>
        <w:t>; MLP</w:t>
      </w:r>
      <w:r>
        <w:rPr>
          <w:rFonts w:ascii="Book Antiqua" w:hAnsi="Book Antiqua"/>
        </w:rPr>
        <w:t>: Multi-layer perceptron</w:t>
      </w:r>
      <w:r w:rsidRPr="009B7B59">
        <w:rPr>
          <w:rFonts w:ascii="Book Antiqua" w:hAnsi="Book Antiqua"/>
        </w:rPr>
        <w:t>; CNN</w:t>
      </w:r>
      <w:r>
        <w:rPr>
          <w:rFonts w:ascii="Book Antiqua" w:hAnsi="Book Antiqua"/>
        </w:rPr>
        <w:t>: Convolutional neural network</w:t>
      </w:r>
      <w:r w:rsidRPr="009B7B59">
        <w:rPr>
          <w:rFonts w:ascii="Book Antiqua" w:hAnsi="Book Antiqua"/>
        </w:rPr>
        <w:t>; ML</w:t>
      </w:r>
      <w:r>
        <w:rPr>
          <w:rFonts w:ascii="Book Antiqua" w:hAnsi="Book Antiqua"/>
        </w:rPr>
        <w:t>: Machine learning</w:t>
      </w:r>
      <w:r w:rsidRPr="009B7B59">
        <w:rPr>
          <w:rFonts w:ascii="Book Antiqua" w:hAnsi="Book Antiqua"/>
        </w:rPr>
        <w:t>; SVM</w:t>
      </w:r>
      <w:r>
        <w:rPr>
          <w:rFonts w:ascii="Book Antiqua" w:hAnsi="Book Antiqua"/>
        </w:rPr>
        <w:t xml:space="preserve">: </w:t>
      </w:r>
      <w:r w:rsidRPr="009B7B59">
        <w:rPr>
          <w:rFonts w:ascii="Book Antiqua" w:hAnsi="Book Antiqua"/>
        </w:rPr>
        <w:t xml:space="preserve">Support vector </w:t>
      </w:r>
      <w:r>
        <w:rPr>
          <w:rFonts w:ascii="Book Antiqua" w:hAnsi="Book Antiqua"/>
        </w:rPr>
        <w:t>machine</w:t>
      </w:r>
      <w:r w:rsidRPr="009B7B59">
        <w:rPr>
          <w:rFonts w:ascii="Book Antiqua" w:hAnsi="Book Antiqua"/>
        </w:rPr>
        <w:t xml:space="preserve">; </w:t>
      </w:r>
      <w:r w:rsidR="00375210" w:rsidRPr="009B7B59">
        <w:rPr>
          <w:rFonts w:ascii="Book Antiqua" w:hAnsi="Book Antiqua"/>
        </w:rPr>
        <w:t>CT</w:t>
      </w:r>
      <w:r w:rsidR="00375210">
        <w:rPr>
          <w:rFonts w:ascii="Book Antiqua" w:hAnsi="Book Antiqua" w:hint="eastAsia"/>
          <w:lang w:eastAsia="zh-CN"/>
        </w:rPr>
        <w:t>:</w:t>
      </w:r>
      <w:r w:rsidR="00375210">
        <w:rPr>
          <w:rFonts w:ascii="Book Antiqua" w:hAnsi="Book Antiqua"/>
          <w:lang w:eastAsia="zh-CN"/>
        </w:rPr>
        <w:t xml:space="preserve"> </w:t>
      </w:r>
      <w:r w:rsidRPr="009B7B59">
        <w:rPr>
          <w:rFonts w:ascii="Book Antiqua" w:hAnsi="Book Antiqua"/>
        </w:rPr>
        <w:t xml:space="preserve">Computed </w:t>
      </w:r>
      <w:r w:rsidR="005A7C66">
        <w:rPr>
          <w:rFonts w:ascii="Book Antiqua" w:hAnsi="Book Antiqua"/>
        </w:rPr>
        <w:t>tomography</w:t>
      </w:r>
      <w:r w:rsidRPr="009B7B59">
        <w:rPr>
          <w:rFonts w:ascii="Book Antiqua" w:hAnsi="Book Antiqua"/>
        </w:rPr>
        <w:t xml:space="preserve">; </w:t>
      </w:r>
      <w:r w:rsidR="005A7C66" w:rsidRPr="009B7B59">
        <w:rPr>
          <w:rFonts w:ascii="Book Antiqua" w:hAnsi="Book Antiqua"/>
        </w:rPr>
        <w:t>MRI</w:t>
      </w:r>
      <w:r w:rsidR="005A7C66">
        <w:rPr>
          <w:rFonts w:ascii="Book Antiqua" w:hAnsi="Book Antiqua"/>
        </w:rPr>
        <w:t>: Magnetic resonance imaging</w:t>
      </w:r>
      <w:r w:rsidR="001F12C2">
        <w:rPr>
          <w:rFonts w:ascii="Book Antiqua" w:hAnsi="Book Antiqua"/>
        </w:rPr>
        <w:t xml:space="preserve">; </w:t>
      </w:r>
      <w:r w:rsidR="001F12C2" w:rsidRPr="001F12C2">
        <w:rPr>
          <w:rFonts w:ascii="Book Antiqua" w:hAnsi="Book Antiqua"/>
        </w:rPr>
        <w:t>N/A: Not applicable</w:t>
      </w:r>
      <w:r w:rsidR="005A7C66">
        <w:rPr>
          <w:rFonts w:ascii="Book Antiqua" w:hAnsi="Book Antiqua"/>
        </w:rPr>
        <w:t>.</w:t>
      </w:r>
    </w:p>
    <w:sectPr w:rsidR="000C1C53" w:rsidRPr="00E86752" w:rsidSect="0054306A">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AAA5D" w14:textId="77777777" w:rsidR="008E1C81" w:rsidRDefault="008E1C81" w:rsidP="0054306A">
      <w:r>
        <w:separator/>
      </w:r>
    </w:p>
  </w:endnote>
  <w:endnote w:type="continuationSeparator" w:id="0">
    <w:p w14:paraId="56FBFCF9" w14:textId="77777777" w:rsidR="008E1C81" w:rsidRDefault="008E1C81" w:rsidP="00543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3768116"/>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31DEC67A" w14:textId="77777777" w:rsidR="005E65FF" w:rsidRPr="005E65FF" w:rsidRDefault="005E65FF">
            <w:pPr>
              <w:pStyle w:val="a5"/>
              <w:jc w:val="right"/>
              <w:rPr>
                <w:rFonts w:ascii="Book Antiqua" w:hAnsi="Book Antiqua"/>
                <w:sz w:val="24"/>
                <w:szCs w:val="24"/>
              </w:rPr>
            </w:pPr>
            <w:r w:rsidRPr="005E65FF">
              <w:rPr>
                <w:rFonts w:ascii="Book Antiqua" w:hAnsi="Book Antiqua"/>
                <w:sz w:val="24"/>
                <w:szCs w:val="24"/>
                <w:lang w:val="zh-CN" w:eastAsia="zh-CN"/>
              </w:rPr>
              <w:t xml:space="preserve"> </w:t>
            </w:r>
            <w:r w:rsidRPr="005E65FF">
              <w:rPr>
                <w:rFonts w:ascii="Book Antiqua" w:hAnsi="Book Antiqua"/>
                <w:b/>
                <w:bCs/>
                <w:sz w:val="24"/>
                <w:szCs w:val="24"/>
              </w:rPr>
              <w:fldChar w:fldCharType="begin"/>
            </w:r>
            <w:r w:rsidRPr="005E65FF">
              <w:rPr>
                <w:rFonts w:ascii="Book Antiqua" w:hAnsi="Book Antiqua"/>
                <w:b/>
                <w:bCs/>
                <w:sz w:val="24"/>
                <w:szCs w:val="24"/>
              </w:rPr>
              <w:instrText>PAGE</w:instrText>
            </w:r>
            <w:r w:rsidRPr="005E65FF">
              <w:rPr>
                <w:rFonts w:ascii="Book Antiqua" w:hAnsi="Book Antiqua"/>
                <w:b/>
                <w:bCs/>
                <w:sz w:val="24"/>
                <w:szCs w:val="24"/>
              </w:rPr>
              <w:fldChar w:fldCharType="separate"/>
            </w:r>
            <w:r w:rsidR="004B4A69">
              <w:rPr>
                <w:rFonts w:ascii="Book Antiqua" w:hAnsi="Book Antiqua"/>
                <w:b/>
                <w:bCs/>
                <w:noProof/>
                <w:sz w:val="24"/>
                <w:szCs w:val="24"/>
              </w:rPr>
              <w:t>7</w:t>
            </w:r>
            <w:r w:rsidRPr="005E65FF">
              <w:rPr>
                <w:rFonts w:ascii="Book Antiqua" w:hAnsi="Book Antiqua"/>
                <w:b/>
                <w:bCs/>
                <w:sz w:val="24"/>
                <w:szCs w:val="24"/>
              </w:rPr>
              <w:fldChar w:fldCharType="end"/>
            </w:r>
            <w:r w:rsidRPr="005E65FF">
              <w:rPr>
                <w:rFonts w:ascii="Book Antiqua" w:hAnsi="Book Antiqua"/>
                <w:sz w:val="24"/>
                <w:szCs w:val="24"/>
                <w:lang w:val="zh-CN" w:eastAsia="zh-CN"/>
              </w:rPr>
              <w:t xml:space="preserve"> / </w:t>
            </w:r>
            <w:r w:rsidRPr="005E65FF">
              <w:rPr>
                <w:rFonts w:ascii="Book Antiqua" w:hAnsi="Book Antiqua"/>
                <w:b/>
                <w:bCs/>
                <w:sz w:val="24"/>
                <w:szCs w:val="24"/>
              </w:rPr>
              <w:fldChar w:fldCharType="begin"/>
            </w:r>
            <w:r w:rsidRPr="005E65FF">
              <w:rPr>
                <w:rFonts w:ascii="Book Antiqua" w:hAnsi="Book Antiqua"/>
                <w:b/>
                <w:bCs/>
                <w:sz w:val="24"/>
                <w:szCs w:val="24"/>
              </w:rPr>
              <w:instrText>NUMPAGES</w:instrText>
            </w:r>
            <w:r w:rsidRPr="005E65FF">
              <w:rPr>
                <w:rFonts w:ascii="Book Antiqua" w:hAnsi="Book Antiqua"/>
                <w:b/>
                <w:bCs/>
                <w:sz w:val="24"/>
                <w:szCs w:val="24"/>
              </w:rPr>
              <w:fldChar w:fldCharType="separate"/>
            </w:r>
            <w:r w:rsidR="004B4A69">
              <w:rPr>
                <w:rFonts w:ascii="Book Antiqua" w:hAnsi="Book Antiqua"/>
                <w:b/>
                <w:bCs/>
                <w:noProof/>
                <w:sz w:val="24"/>
                <w:szCs w:val="24"/>
              </w:rPr>
              <w:t>22</w:t>
            </w:r>
            <w:r w:rsidRPr="005E65FF">
              <w:rPr>
                <w:rFonts w:ascii="Book Antiqua" w:hAnsi="Book Antiqua"/>
                <w:b/>
                <w:bCs/>
                <w:sz w:val="24"/>
                <w:szCs w:val="24"/>
              </w:rPr>
              <w:fldChar w:fldCharType="end"/>
            </w:r>
          </w:p>
        </w:sdtContent>
      </w:sdt>
    </w:sdtContent>
  </w:sdt>
  <w:p w14:paraId="4A710166" w14:textId="77777777" w:rsidR="005E65FF" w:rsidRDefault="005E65F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BF763" w14:textId="77777777" w:rsidR="008E1C81" w:rsidRDefault="008E1C81" w:rsidP="0054306A">
      <w:r>
        <w:separator/>
      </w:r>
    </w:p>
  </w:footnote>
  <w:footnote w:type="continuationSeparator" w:id="0">
    <w:p w14:paraId="31996B78" w14:textId="77777777" w:rsidR="008E1C81" w:rsidRDefault="008E1C81" w:rsidP="0054306A">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37BAB"/>
    <w:rsid w:val="000413CC"/>
    <w:rsid w:val="0006099B"/>
    <w:rsid w:val="000643A1"/>
    <w:rsid w:val="00070CD2"/>
    <w:rsid w:val="00074797"/>
    <w:rsid w:val="00091ED6"/>
    <w:rsid w:val="000A3141"/>
    <w:rsid w:val="000B2075"/>
    <w:rsid w:val="000B498A"/>
    <w:rsid w:val="000C1C53"/>
    <w:rsid w:val="000C25D2"/>
    <w:rsid w:val="0011415C"/>
    <w:rsid w:val="00115716"/>
    <w:rsid w:val="00125ED8"/>
    <w:rsid w:val="00176421"/>
    <w:rsid w:val="00176557"/>
    <w:rsid w:val="00197E27"/>
    <w:rsid w:val="001C7A4A"/>
    <w:rsid w:val="001D2ECF"/>
    <w:rsid w:val="001F12C2"/>
    <w:rsid w:val="001F3526"/>
    <w:rsid w:val="00204712"/>
    <w:rsid w:val="00275A80"/>
    <w:rsid w:val="00336BA3"/>
    <w:rsid w:val="00342E34"/>
    <w:rsid w:val="00375210"/>
    <w:rsid w:val="003908A6"/>
    <w:rsid w:val="003941B9"/>
    <w:rsid w:val="003D341F"/>
    <w:rsid w:val="003E5ADA"/>
    <w:rsid w:val="00400C76"/>
    <w:rsid w:val="004329FB"/>
    <w:rsid w:val="0045213B"/>
    <w:rsid w:val="004A18DF"/>
    <w:rsid w:val="004B4A69"/>
    <w:rsid w:val="004B63F9"/>
    <w:rsid w:val="004C4725"/>
    <w:rsid w:val="004D635F"/>
    <w:rsid w:val="00534724"/>
    <w:rsid w:val="0054306A"/>
    <w:rsid w:val="0054434E"/>
    <w:rsid w:val="00550BB9"/>
    <w:rsid w:val="00574563"/>
    <w:rsid w:val="00576EBA"/>
    <w:rsid w:val="00595D26"/>
    <w:rsid w:val="005A52DB"/>
    <w:rsid w:val="005A689A"/>
    <w:rsid w:val="005A7C66"/>
    <w:rsid w:val="005C2B39"/>
    <w:rsid w:val="005C2CBF"/>
    <w:rsid w:val="005E65FF"/>
    <w:rsid w:val="005F156C"/>
    <w:rsid w:val="006011D4"/>
    <w:rsid w:val="00621EEC"/>
    <w:rsid w:val="00624B46"/>
    <w:rsid w:val="00627C66"/>
    <w:rsid w:val="0066181D"/>
    <w:rsid w:val="00663DA2"/>
    <w:rsid w:val="00697BA5"/>
    <w:rsid w:val="006A32F2"/>
    <w:rsid w:val="007327CF"/>
    <w:rsid w:val="007572C7"/>
    <w:rsid w:val="007A502C"/>
    <w:rsid w:val="007B096F"/>
    <w:rsid w:val="007D3730"/>
    <w:rsid w:val="007D7E8E"/>
    <w:rsid w:val="007F3D1D"/>
    <w:rsid w:val="007F62B4"/>
    <w:rsid w:val="007F7D3F"/>
    <w:rsid w:val="00802B6D"/>
    <w:rsid w:val="008808B8"/>
    <w:rsid w:val="0089450A"/>
    <w:rsid w:val="008A45A5"/>
    <w:rsid w:val="008A7EA8"/>
    <w:rsid w:val="008B7510"/>
    <w:rsid w:val="008C67A2"/>
    <w:rsid w:val="008D2E77"/>
    <w:rsid w:val="008E02F9"/>
    <w:rsid w:val="008E1C81"/>
    <w:rsid w:val="008F23D9"/>
    <w:rsid w:val="008F2A8D"/>
    <w:rsid w:val="009221CF"/>
    <w:rsid w:val="0096402B"/>
    <w:rsid w:val="009700AF"/>
    <w:rsid w:val="00993677"/>
    <w:rsid w:val="00996914"/>
    <w:rsid w:val="009A00A8"/>
    <w:rsid w:val="009A1B05"/>
    <w:rsid w:val="009A7060"/>
    <w:rsid w:val="009B7B59"/>
    <w:rsid w:val="009F1AF0"/>
    <w:rsid w:val="00A14BE6"/>
    <w:rsid w:val="00A42187"/>
    <w:rsid w:val="00A54242"/>
    <w:rsid w:val="00A77B3E"/>
    <w:rsid w:val="00AF4A92"/>
    <w:rsid w:val="00AF5A38"/>
    <w:rsid w:val="00B031DF"/>
    <w:rsid w:val="00B33B8F"/>
    <w:rsid w:val="00B350F8"/>
    <w:rsid w:val="00B54BDB"/>
    <w:rsid w:val="00B60339"/>
    <w:rsid w:val="00BE1ED4"/>
    <w:rsid w:val="00BE77CA"/>
    <w:rsid w:val="00BF64DA"/>
    <w:rsid w:val="00C47E27"/>
    <w:rsid w:val="00C656EA"/>
    <w:rsid w:val="00C713E7"/>
    <w:rsid w:val="00C871A2"/>
    <w:rsid w:val="00CA05A3"/>
    <w:rsid w:val="00CA2A55"/>
    <w:rsid w:val="00CE45DB"/>
    <w:rsid w:val="00CF1D0B"/>
    <w:rsid w:val="00D01D00"/>
    <w:rsid w:val="00D05D98"/>
    <w:rsid w:val="00D07DDE"/>
    <w:rsid w:val="00D10E15"/>
    <w:rsid w:val="00D22EF4"/>
    <w:rsid w:val="00D241E9"/>
    <w:rsid w:val="00D257A6"/>
    <w:rsid w:val="00D30683"/>
    <w:rsid w:val="00D55C43"/>
    <w:rsid w:val="00DA48E6"/>
    <w:rsid w:val="00E346D3"/>
    <w:rsid w:val="00E35FE6"/>
    <w:rsid w:val="00E644E6"/>
    <w:rsid w:val="00E84F03"/>
    <w:rsid w:val="00E86752"/>
    <w:rsid w:val="00E92D91"/>
    <w:rsid w:val="00EA1562"/>
    <w:rsid w:val="00ED7E20"/>
    <w:rsid w:val="00EE5F0A"/>
    <w:rsid w:val="00F13FD7"/>
    <w:rsid w:val="00F16584"/>
    <w:rsid w:val="00F355C3"/>
    <w:rsid w:val="00F92AAC"/>
    <w:rsid w:val="00FA6962"/>
    <w:rsid w:val="00FC1230"/>
    <w:rsid w:val="00FD5E9F"/>
    <w:rsid w:val="00FE64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06B0A6"/>
  <w15:docId w15:val="{2E2157B2-43AB-47D7-A4A3-381E8E985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l">
    <w:name w:val="il"/>
    <w:basedOn w:val="a0"/>
  </w:style>
  <w:style w:type="character" w:customStyle="1" w:styleId="normaltextrun">
    <w:name w:val="normaltextrun"/>
    <w:basedOn w:val="a0"/>
  </w:style>
  <w:style w:type="character" w:customStyle="1" w:styleId="eop">
    <w:name w:val="eop"/>
    <w:basedOn w:val="a0"/>
  </w:style>
  <w:style w:type="character" w:customStyle="1" w:styleId="MsoCommentReference0">
    <w:name w:val="MsoCommentReference0"/>
    <w:basedOn w:val="a0"/>
  </w:style>
  <w:style w:type="paragraph" w:styleId="a3">
    <w:name w:val="header"/>
    <w:basedOn w:val="a"/>
    <w:link w:val="a4"/>
    <w:unhideWhenUsed/>
    <w:rsid w:val="0054306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54306A"/>
    <w:rPr>
      <w:sz w:val="18"/>
      <w:szCs w:val="18"/>
    </w:rPr>
  </w:style>
  <w:style w:type="paragraph" w:styleId="a5">
    <w:name w:val="footer"/>
    <w:basedOn w:val="a"/>
    <w:link w:val="a6"/>
    <w:uiPriority w:val="99"/>
    <w:unhideWhenUsed/>
    <w:rsid w:val="0054306A"/>
    <w:pPr>
      <w:tabs>
        <w:tab w:val="center" w:pos="4153"/>
        <w:tab w:val="right" w:pos="8306"/>
      </w:tabs>
      <w:snapToGrid w:val="0"/>
    </w:pPr>
    <w:rPr>
      <w:sz w:val="18"/>
      <w:szCs w:val="18"/>
    </w:rPr>
  </w:style>
  <w:style w:type="character" w:customStyle="1" w:styleId="a6">
    <w:name w:val="页脚 字符"/>
    <w:basedOn w:val="a0"/>
    <w:link w:val="a5"/>
    <w:uiPriority w:val="99"/>
    <w:rsid w:val="0054306A"/>
    <w:rPr>
      <w:sz w:val="18"/>
      <w:szCs w:val="18"/>
    </w:rPr>
  </w:style>
  <w:style w:type="table" w:styleId="2">
    <w:name w:val="Plain Table 2"/>
    <w:basedOn w:val="a1"/>
    <w:uiPriority w:val="42"/>
    <w:rsid w:val="0054306A"/>
    <w:rPr>
      <w:rFonts w:asciiTheme="minorHAnsi" w:hAnsiTheme="minorHAnsi" w:cstheme="minorBidi"/>
      <w:sz w:val="22"/>
      <w:szCs w:val="22"/>
    </w:r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a7">
    <w:name w:val="annotation reference"/>
    <w:basedOn w:val="a0"/>
    <w:semiHidden/>
    <w:unhideWhenUsed/>
    <w:rsid w:val="00BE1ED4"/>
    <w:rPr>
      <w:sz w:val="21"/>
      <w:szCs w:val="21"/>
    </w:rPr>
  </w:style>
  <w:style w:type="paragraph" w:styleId="a8">
    <w:name w:val="annotation text"/>
    <w:basedOn w:val="a"/>
    <w:link w:val="a9"/>
    <w:unhideWhenUsed/>
    <w:rsid w:val="00BE1ED4"/>
  </w:style>
  <w:style w:type="character" w:customStyle="1" w:styleId="a9">
    <w:name w:val="批注文字 字符"/>
    <w:basedOn w:val="a0"/>
    <w:link w:val="a8"/>
    <w:rsid w:val="00BE1ED4"/>
    <w:rPr>
      <w:sz w:val="24"/>
      <w:szCs w:val="24"/>
    </w:rPr>
  </w:style>
  <w:style w:type="paragraph" w:styleId="aa">
    <w:name w:val="annotation subject"/>
    <w:basedOn w:val="a8"/>
    <w:next w:val="a8"/>
    <w:link w:val="ab"/>
    <w:semiHidden/>
    <w:unhideWhenUsed/>
    <w:rsid w:val="00BE1ED4"/>
    <w:rPr>
      <w:b/>
      <w:bCs/>
    </w:rPr>
  </w:style>
  <w:style w:type="character" w:customStyle="1" w:styleId="ab">
    <w:name w:val="批注主题 字符"/>
    <w:basedOn w:val="a9"/>
    <w:link w:val="aa"/>
    <w:semiHidden/>
    <w:rsid w:val="00BE1ED4"/>
    <w:rPr>
      <w:b/>
      <w:bCs/>
      <w:sz w:val="24"/>
      <w:szCs w:val="24"/>
    </w:rPr>
  </w:style>
  <w:style w:type="paragraph" w:styleId="ac">
    <w:name w:val="Balloon Text"/>
    <w:basedOn w:val="a"/>
    <w:link w:val="ad"/>
    <w:semiHidden/>
    <w:unhideWhenUsed/>
    <w:rsid w:val="00BE1ED4"/>
    <w:rPr>
      <w:sz w:val="18"/>
      <w:szCs w:val="18"/>
    </w:rPr>
  </w:style>
  <w:style w:type="character" w:customStyle="1" w:styleId="ad">
    <w:name w:val="批注框文本 字符"/>
    <w:basedOn w:val="a0"/>
    <w:link w:val="ac"/>
    <w:semiHidden/>
    <w:rsid w:val="00BE1ED4"/>
    <w:rPr>
      <w:sz w:val="18"/>
      <w:szCs w:val="18"/>
    </w:rPr>
  </w:style>
  <w:style w:type="paragraph" w:styleId="ae">
    <w:name w:val="Revision"/>
    <w:hidden/>
    <w:uiPriority w:val="99"/>
    <w:semiHidden/>
    <w:rsid w:val="004C472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0447">
      <w:bodyDiv w:val="1"/>
      <w:marLeft w:val="0"/>
      <w:marRight w:val="0"/>
      <w:marTop w:val="0"/>
      <w:marBottom w:val="0"/>
      <w:divBdr>
        <w:top w:val="none" w:sz="0" w:space="0" w:color="auto"/>
        <w:left w:val="none" w:sz="0" w:space="0" w:color="auto"/>
        <w:bottom w:val="none" w:sz="0" w:space="0" w:color="auto"/>
        <w:right w:val="none" w:sz="0" w:space="0" w:color="auto"/>
      </w:divBdr>
    </w:div>
    <w:div w:id="282351322">
      <w:bodyDiv w:val="1"/>
      <w:marLeft w:val="0"/>
      <w:marRight w:val="0"/>
      <w:marTop w:val="0"/>
      <w:marBottom w:val="0"/>
      <w:divBdr>
        <w:top w:val="none" w:sz="0" w:space="0" w:color="auto"/>
        <w:left w:val="none" w:sz="0" w:space="0" w:color="auto"/>
        <w:bottom w:val="none" w:sz="0" w:space="0" w:color="auto"/>
        <w:right w:val="none" w:sz="0" w:space="0" w:color="auto"/>
      </w:divBdr>
    </w:div>
    <w:div w:id="918254184">
      <w:bodyDiv w:val="1"/>
      <w:marLeft w:val="0"/>
      <w:marRight w:val="0"/>
      <w:marTop w:val="0"/>
      <w:marBottom w:val="0"/>
      <w:divBdr>
        <w:top w:val="none" w:sz="0" w:space="0" w:color="auto"/>
        <w:left w:val="none" w:sz="0" w:space="0" w:color="auto"/>
        <w:bottom w:val="none" w:sz="0" w:space="0" w:color="auto"/>
        <w:right w:val="none" w:sz="0" w:space="0" w:color="auto"/>
      </w:divBdr>
    </w:div>
    <w:div w:id="1011105218">
      <w:bodyDiv w:val="1"/>
      <w:marLeft w:val="0"/>
      <w:marRight w:val="0"/>
      <w:marTop w:val="0"/>
      <w:marBottom w:val="0"/>
      <w:divBdr>
        <w:top w:val="none" w:sz="0" w:space="0" w:color="auto"/>
        <w:left w:val="none" w:sz="0" w:space="0" w:color="auto"/>
        <w:bottom w:val="none" w:sz="0" w:space="0" w:color="auto"/>
        <w:right w:val="none" w:sz="0" w:space="0" w:color="auto"/>
      </w:divBdr>
    </w:div>
    <w:div w:id="1254779164">
      <w:bodyDiv w:val="1"/>
      <w:marLeft w:val="0"/>
      <w:marRight w:val="0"/>
      <w:marTop w:val="0"/>
      <w:marBottom w:val="0"/>
      <w:divBdr>
        <w:top w:val="none" w:sz="0" w:space="0" w:color="auto"/>
        <w:left w:val="none" w:sz="0" w:space="0" w:color="auto"/>
        <w:bottom w:val="none" w:sz="0" w:space="0" w:color="auto"/>
        <w:right w:val="none" w:sz="0" w:space="0" w:color="auto"/>
      </w:divBdr>
    </w:div>
    <w:div w:id="13959299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6296</Words>
  <Characters>35888</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Brenner</dc:creator>
  <cp:lastModifiedBy>Liansheng</cp:lastModifiedBy>
  <cp:revision>2</cp:revision>
  <dcterms:created xsi:type="dcterms:W3CDTF">2022-05-07T19:32:00Z</dcterms:created>
  <dcterms:modified xsi:type="dcterms:W3CDTF">2022-05-07T19:32:00Z</dcterms:modified>
</cp:coreProperties>
</file>