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E9C8" w14:textId="77777777" w:rsidR="00A77B3E" w:rsidRPr="00222F81" w:rsidRDefault="00FE5EDA" w:rsidP="00BB0559">
      <w:pPr>
        <w:spacing w:line="360" w:lineRule="auto"/>
        <w:jc w:val="both"/>
        <w:rPr>
          <w:rFonts w:ascii="Book Antiqua" w:hAnsi="Book Antiqua"/>
        </w:rPr>
      </w:pPr>
      <w:r w:rsidRPr="00BB0559">
        <w:rPr>
          <w:rFonts w:ascii="Book Antiqua" w:eastAsia="Book Antiqua" w:hAnsi="Book Antiqua" w:cs="Book Antiqua"/>
          <w:b/>
          <w:color w:val="000000"/>
        </w:rPr>
        <w:t>Name</w:t>
      </w:r>
      <w:r w:rsidR="00B0545C" w:rsidRPr="00BB0559">
        <w:rPr>
          <w:rFonts w:ascii="Book Antiqua" w:eastAsia="Book Antiqua" w:hAnsi="Book Antiqua" w:cs="Book Antiqua"/>
          <w:b/>
          <w:color w:val="000000"/>
        </w:rPr>
        <w:t xml:space="preserve"> </w:t>
      </w:r>
      <w:r w:rsidRPr="00BB0559">
        <w:rPr>
          <w:rFonts w:ascii="Book Antiqua" w:eastAsia="Book Antiqua" w:hAnsi="Book Antiqua" w:cs="Book Antiqua"/>
          <w:b/>
          <w:color w:val="000000"/>
        </w:rPr>
        <w:t>of</w:t>
      </w:r>
      <w:r w:rsidR="00B0545C" w:rsidRPr="00BB0559">
        <w:rPr>
          <w:rFonts w:ascii="Book Antiqua" w:eastAsia="Book Antiqua" w:hAnsi="Book Antiqua" w:cs="Book Antiqua"/>
          <w:b/>
          <w:color w:val="000000"/>
        </w:rPr>
        <w:t xml:space="preserve"> </w:t>
      </w:r>
      <w:r w:rsidRPr="00222F81">
        <w:rPr>
          <w:rFonts w:ascii="Book Antiqua" w:eastAsia="Book Antiqua" w:hAnsi="Book Antiqua" w:cs="Book Antiqua"/>
          <w:b/>
          <w:color w:val="000000"/>
        </w:rPr>
        <w:t>Journal:</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i/>
          <w:color w:val="000000"/>
        </w:rPr>
        <w:t>World</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Journal</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of</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Gastrointestinal</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Endoscopy</w:t>
      </w:r>
    </w:p>
    <w:p w14:paraId="36377579"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Manuscript</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NO:</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76209</w:t>
      </w:r>
    </w:p>
    <w:p w14:paraId="08A2784E"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Manuscript</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Type: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LETTER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EDITOR</w:t>
      </w:r>
    </w:p>
    <w:p w14:paraId="5BEDF78A" w14:textId="77777777" w:rsidR="00A77B3E" w:rsidRPr="00222F81" w:rsidRDefault="00A77B3E" w:rsidP="00222F81">
      <w:pPr>
        <w:spacing w:line="360" w:lineRule="auto"/>
        <w:jc w:val="both"/>
        <w:rPr>
          <w:rFonts w:ascii="Book Antiqua" w:hAnsi="Book Antiqua"/>
        </w:rPr>
      </w:pPr>
    </w:p>
    <w:p w14:paraId="533E539B"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Laparoscopic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and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endoscopic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cooperative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surgery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for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full-thickness</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resection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and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sentinel</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node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dissection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for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early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gastric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cancer</w:t>
      </w:r>
    </w:p>
    <w:p w14:paraId="191A3F6C" w14:textId="77777777" w:rsidR="00A77B3E" w:rsidRPr="00222F81" w:rsidRDefault="00A77B3E" w:rsidP="00222F81">
      <w:pPr>
        <w:spacing w:line="360" w:lineRule="auto"/>
        <w:jc w:val="both"/>
        <w:rPr>
          <w:rFonts w:ascii="Book Antiqua" w:hAnsi="Book Antiqua"/>
        </w:rPr>
      </w:pPr>
    </w:p>
    <w:p w14:paraId="1EFFCB1B" w14:textId="77777777" w:rsidR="00A77B3E" w:rsidRPr="00222F81" w:rsidRDefault="00EB5114" w:rsidP="00222F81">
      <w:pPr>
        <w:spacing w:line="360" w:lineRule="auto"/>
        <w:jc w:val="both"/>
        <w:rPr>
          <w:rFonts w:ascii="Book Antiqua" w:hAnsi="Book Antiqua"/>
        </w:rPr>
      </w:pPr>
      <w:proofErr w:type="spellStart"/>
      <w:r w:rsidRPr="00222F81">
        <w:rPr>
          <w:rFonts w:ascii="Book Antiqua" w:eastAsia="Book Antiqua" w:hAnsi="Book Antiqua" w:cs="Book Antiqua"/>
          <w:color w:val="000000"/>
        </w:rPr>
        <w:t>Vanella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color w:val="000000"/>
        </w:rPr>
        <w:t>et</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al</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cancer</w:t>
      </w:r>
    </w:p>
    <w:p w14:paraId="561F9F7A" w14:textId="77777777" w:rsidR="00A77B3E" w:rsidRPr="00222F81" w:rsidRDefault="00A77B3E" w:rsidP="00222F81">
      <w:pPr>
        <w:spacing w:line="360" w:lineRule="auto"/>
        <w:jc w:val="both"/>
        <w:rPr>
          <w:rFonts w:ascii="Book Antiqua" w:hAnsi="Book Antiqua"/>
        </w:rPr>
      </w:pPr>
    </w:p>
    <w:p w14:paraId="1635EEE7" w14:textId="77777777" w:rsidR="00A77B3E" w:rsidRPr="00222F81" w:rsidRDefault="00FE5EDA" w:rsidP="00222F81">
      <w:pPr>
        <w:spacing w:line="360" w:lineRule="auto"/>
        <w:jc w:val="both"/>
        <w:rPr>
          <w:rFonts w:ascii="Book Antiqua" w:hAnsi="Book Antiqua"/>
          <w:lang w:val="it-IT"/>
        </w:rPr>
      </w:pPr>
      <w:r w:rsidRPr="00222F81">
        <w:rPr>
          <w:rFonts w:ascii="Book Antiqua" w:eastAsia="Book Antiqua" w:hAnsi="Book Antiqua" w:cs="Book Antiqua"/>
          <w:color w:val="000000"/>
          <w:lang w:val="it-IT"/>
        </w:rPr>
        <w:t>Serafino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Vanella,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Maria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Godas,</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Joaquim</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Costa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Pereira,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Ana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Pereira,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Ivano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Apicella,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Francesco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Crafa</w:t>
      </w:r>
    </w:p>
    <w:p w14:paraId="2E1AD6C1" w14:textId="77777777" w:rsidR="00A77B3E" w:rsidRPr="00222F81" w:rsidRDefault="00A77B3E" w:rsidP="00222F81">
      <w:pPr>
        <w:spacing w:line="360" w:lineRule="auto"/>
        <w:jc w:val="both"/>
        <w:rPr>
          <w:rFonts w:ascii="Book Antiqua" w:hAnsi="Book Antiqua"/>
          <w:lang w:val="it-IT"/>
        </w:rPr>
      </w:pPr>
    </w:p>
    <w:p w14:paraId="56AD84DA" w14:textId="77777777" w:rsidR="00A77B3E" w:rsidRPr="00222F81" w:rsidRDefault="00FE5EDA" w:rsidP="00222F81">
      <w:pPr>
        <w:spacing w:line="360" w:lineRule="auto"/>
        <w:jc w:val="both"/>
        <w:rPr>
          <w:rFonts w:ascii="Book Antiqua" w:hAnsi="Book Antiqua"/>
          <w:lang w:val="it-IT"/>
        </w:rPr>
      </w:pPr>
      <w:r w:rsidRPr="00222F81">
        <w:rPr>
          <w:rFonts w:ascii="Book Antiqua" w:eastAsia="Book Antiqua" w:hAnsi="Book Antiqua" w:cs="Book Antiqua"/>
          <w:b/>
          <w:bCs/>
          <w:color w:val="000000"/>
          <w:lang w:val="it-IT"/>
        </w:rPr>
        <w:t>Serafino</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b/>
          <w:bCs/>
          <w:color w:val="000000"/>
          <w:lang w:val="it-IT"/>
        </w:rPr>
        <w:t>Vanella,</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b/>
          <w:bCs/>
          <w:color w:val="000000"/>
          <w:lang w:val="it-IT"/>
        </w:rPr>
        <w:t>Ana</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b/>
          <w:bCs/>
          <w:color w:val="000000"/>
          <w:lang w:val="it-IT"/>
        </w:rPr>
        <w:t>Pereira,</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Maria</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Godas,</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Francesco</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Crafa,</w:t>
      </w:r>
      <w:r w:rsidR="00B0545C" w:rsidRPr="00222F81">
        <w:rPr>
          <w:rFonts w:ascii="Book Antiqua" w:eastAsia="Book Antiqua" w:hAnsi="Book Antiqua" w:cs="Book Antiqua"/>
          <w:b/>
          <w:bCs/>
          <w:color w:val="000000"/>
          <w:lang w:val="it-IT"/>
        </w:rPr>
        <w:t xml:space="preserve"> </w:t>
      </w:r>
      <w:r w:rsidR="007864DD" w:rsidRPr="00222F81">
        <w:rPr>
          <w:rFonts w:ascii="Book Antiqua" w:eastAsia="Book Antiqua" w:hAnsi="Book Antiqua" w:cs="Book Antiqua"/>
          <w:b/>
          <w:bCs/>
          <w:color w:val="000000"/>
          <w:lang w:val="it-IT"/>
        </w:rPr>
        <w:t>Ivano</w:t>
      </w:r>
      <w:r w:rsidR="00B0545C" w:rsidRPr="00222F81">
        <w:rPr>
          <w:rFonts w:ascii="Book Antiqua" w:eastAsia="Book Antiqua" w:hAnsi="Book Antiqua" w:cs="Book Antiqua"/>
          <w:b/>
          <w:bCs/>
          <w:color w:val="000000"/>
          <w:lang w:val="it-IT"/>
        </w:rPr>
        <w:t xml:space="preserve"> </w:t>
      </w:r>
      <w:r w:rsidR="007864DD" w:rsidRPr="00222F81">
        <w:rPr>
          <w:rFonts w:ascii="Book Antiqua" w:eastAsia="Book Antiqua" w:hAnsi="Book Antiqua" w:cs="Book Antiqua"/>
          <w:b/>
          <w:bCs/>
          <w:color w:val="000000"/>
          <w:lang w:val="it-IT"/>
        </w:rPr>
        <w:t>Apicella,</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color w:val="000000"/>
          <w:lang w:val="it-IT"/>
        </w:rPr>
        <w:t>Department</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of</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General</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and</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Oncology</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Surgery,</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St</w:t>
      </w:r>
      <w:r w:rsidR="00197231" w:rsidRPr="00222F81">
        <w:rPr>
          <w:rFonts w:ascii="Book Antiqua" w:eastAsia="Book Antiqua" w:hAnsi="Book Antiqua" w:cs="Book Antiqua"/>
          <w:color w:val="000000"/>
          <w:lang w:val="it-IT"/>
        </w:rPr>
        <w:t>.</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Giuseppe</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Moscati</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Hospital,</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Avellino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83100,</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Italy</w:t>
      </w:r>
    </w:p>
    <w:p w14:paraId="59CE77C2" w14:textId="77777777" w:rsidR="00A77B3E" w:rsidRPr="00222F81" w:rsidRDefault="00A77B3E" w:rsidP="00222F81">
      <w:pPr>
        <w:spacing w:line="360" w:lineRule="auto"/>
        <w:jc w:val="both"/>
        <w:rPr>
          <w:rFonts w:ascii="Book Antiqua" w:hAnsi="Book Antiqua"/>
          <w:lang w:val="it-IT"/>
        </w:rPr>
      </w:pPr>
    </w:p>
    <w:p w14:paraId="60D54223"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Joaquim</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Costa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Pereira,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Ana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Pereira,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Department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General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Hospital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Braga,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Braga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4710-243,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Portugal</w:t>
      </w:r>
    </w:p>
    <w:p w14:paraId="705731CC" w14:textId="77777777" w:rsidR="00A77B3E" w:rsidRPr="00222F81" w:rsidRDefault="00A77B3E" w:rsidP="00222F81">
      <w:pPr>
        <w:spacing w:line="360" w:lineRule="auto"/>
        <w:jc w:val="both"/>
        <w:rPr>
          <w:rFonts w:ascii="Book Antiqua" w:hAnsi="Book Antiqua"/>
        </w:rPr>
      </w:pPr>
    </w:p>
    <w:p w14:paraId="5C1E4D54"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Author</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contributions:</w:t>
      </w:r>
      <w:r w:rsidR="00B0545C" w:rsidRPr="00222F81">
        <w:rPr>
          <w:rFonts w:ascii="Book Antiqua" w:eastAsia="Book Antiqua" w:hAnsi="Book Antiqua" w:cs="Book Antiqua"/>
          <w:b/>
          <w:bCs/>
          <w:color w:val="000000"/>
        </w:rPr>
        <w:t xml:space="preserve"> </w:t>
      </w:r>
      <w:proofErr w:type="spellStart"/>
      <w:r w:rsidRPr="00222F81">
        <w:rPr>
          <w:rFonts w:ascii="Book Antiqua" w:eastAsia="Book Antiqua" w:hAnsi="Book Antiqua" w:cs="Book Antiqua"/>
          <w:color w:val="000000"/>
        </w:rPr>
        <w:t>Vanella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designed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Godas</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Apicella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conducted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Crafa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revised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letter.</w:t>
      </w:r>
    </w:p>
    <w:p w14:paraId="118970DA" w14:textId="77777777" w:rsidR="00A77B3E" w:rsidRPr="00222F81" w:rsidRDefault="00A77B3E" w:rsidP="00222F81">
      <w:pPr>
        <w:spacing w:line="360" w:lineRule="auto"/>
        <w:jc w:val="both"/>
        <w:rPr>
          <w:rFonts w:ascii="Book Antiqua" w:hAnsi="Book Antiqua"/>
        </w:rPr>
      </w:pPr>
    </w:p>
    <w:p w14:paraId="60BB0CCC"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Corresponding</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author:</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Serafino</w:t>
      </w:r>
      <w:r w:rsidR="00B0545C" w:rsidRPr="00222F81">
        <w:rPr>
          <w:rFonts w:ascii="Book Antiqua" w:eastAsia="Book Antiqua" w:hAnsi="Book Antiqua" w:cs="Book Antiqua"/>
          <w:b/>
          <w:bCs/>
          <w:color w:val="000000"/>
        </w:rPr>
        <w:t xml:space="preserve"> </w:t>
      </w:r>
      <w:proofErr w:type="spellStart"/>
      <w:r w:rsidRPr="00222F81">
        <w:rPr>
          <w:rFonts w:ascii="Book Antiqua" w:eastAsia="Book Antiqua" w:hAnsi="Book Antiqua" w:cs="Book Antiqua"/>
          <w:b/>
          <w:bCs/>
          <w:color w:val="000000"/>
        </w:rPr>
        <w:t>Vanella</w:t>
      </w:r>
      <w:proofErr w:type="spellEnd"/>
      <w:r w:rsidRPr="00222F81">
        <w:rPr>
          <w:rFonts w:ascii="Book Antiqua" w:eastAsia="Book Antiqua" w:hAnsi="Book Antiqua" w:cs="Book Antiqua"/>
          <w:b/>
          <w:bCs/>
          <w:color w:val="000000"/>
        </w:rPr>
        <w:t>,</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MD,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PhD,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Surgical</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Oncologist,</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Department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General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Oncology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w:t>
      </w:r>
      <w:r w:rsidR="0055012E"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Giuseppe</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Moscati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Hospital,</w:t>
      </w:r>
      <w:r w:rsidR="00B0545C" w:rsidRPr="00222F81">
        <w:rPr>
          <w:rFonts w:ascii="Book Antiqua" w:eastAsia="Book Antiqua" w:hAnsi="Book Antiqua" w:cs="Book Antiqua"/>
          <w:color w:val="000000"/>
        </w:rPr>
        <w:t xml:space="preserve"> </w:t>
      </w:r>
      <w:proofErr w:type="spellStart"/>
      <w:proofErr w:type="gramStart"/>
      <w:r w:rsidRPr="00222F81">
        <w:rPr>
          <w:rFonts w:ascii="Book Antiqua" w:eastAsia="Book Antiqua" w:hAnsi="Book Antiqua" w:cs="Book Antiqua"/>
          <w:color w:val="000000"/>
        </w:rPr>
        <w:t>C.da</w:t>
      </w:r>
      <w:proofErr w:type="spellEnd"/>
      <w:proofErr w:type="gramEnd"/>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Amoretta</w:t>
      </w:r>
      <w:proofErr w:type="spellEnd"/>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Avellino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83100,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Italy.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nekroma@yahoo.it</w:t>
      </w:r>
    </w:p>
    <w:p w14:paraId="02E6D165" w14:textId="77777777" w:rsidR="00A77B3E" w:rsidRPr="00222F81" w:rsidRDefault="00A77B3E" w:rsidP="00222F81">
      <w:pPr>
        <w:spacing w:line="360" w:lineRule="auto"/>
        <w:jc w:val="both"/>
        <w:rPr>
          <w:rFonts w:ascii="Book Antiqua" w:hAnsi="Book Antiqua"/>
        </w:rPr>
      </w:pPr>
    </w:p>
    <w:p w14:paraId="6BFBB6A7"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Received: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March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p>
    <w:p w14:paraId="329B0FE5"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Revised:</w:t>
      </w:r>
      <w:r w:rsidR="00B0545C" w:rsidRPr="00222F81">
        <w:rPr>
          <w:rFonts w:ascii="Book Antiqua" w:eastAsia="Book Antiqua" w:hAnsi="Book Antiqua" w:cs="Book Antiqua"/>
          <w:b/>
          <w:bCs/>
          <w:color w:val="000000"/>
        </w:rPr>
        <w:t xml:space="preserve"> </w:t>
      </w:r>
      <w:r w:rsidR="00D1340A" w:rsidRPr="00222F81">
        <w:rPr>
          <w:rFonts w:ascii="Book Antiqua" w:eastAsia="Book Antiqua" w:hAnsi="Book Antiqua" w:cs="Book Antiqua"/>
          <w:bCs/>
          <w:color w:val="000000"/>
        </w:rPr>
        <w:t>April</w:t>
      </w:r>
      <w:r w:rsidR="00B0545C" w:rsidRPr="00222F81">
        <w:rPr>
          <w:rFonts w:ascii="Book Antiqua" w:eastAsia="Book Antiqua" w:hAnsi="Book Antiqua" w:cs="Book Antiqua"/>
          <w:bCs/>
          <w:color w:val="000000"/>
        </w:rPr>
        <w:t xml:space="preserve"> </w:t>
      </w:r>
      <w:r w:rsidR="00D1340A" w:rsidRPr="00222F81">
        <w:rPr>
          <w:rFonts w:ascii="Book Antiqua" w:eastAsia="Book Antiqua" w:hAnsi="Book Antiqua" w:cs="Book Antiqua"/>
          <w:bCs/>
          <w:color w:val="000000"/>
        </w:rPr>
        <w:t>28,</w:t>
      </w:r>
      <w:r w:rsidR="00B0545C" w:rsidRPr="00222F81">
        <w:rPr>
          <w:rFonts w:ascii="Book Antiqua" w:eastAsia="Book Antiqua" w:hAnsi="Book Antiqua" w:cs="Book Antiqua"/>
          <w:bCs/>
          <w:color w:val="000000"/>
        </w:rPr>
        <w:t xml:space="preserve"> </w:t>
      </w:r>
      <w:r w:rsidR="00D1340A" w:rsidRPr="00222F81">
        <w:rPr>
          <w:rFonts w:ascii="Book Antiqua" w:eastAsia="Book Antiqua" w:hAnsi="Book Antiqua" w:cs="Book Antiqua"/>
          <w:bCs/>
          <w:color w:val="000000"/>
        </w:rPr>
        <w:t>2022</w:t>
      </w:r>
    </w:p>
    <w:p w14:paraId="01BD8BE7" w14:textId="687310A8"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Accepted:</w:t>
      </w:r>
      <w:r w:rsidR="00B0545C" w:rsidRPr="00222F81">
        <w:rPr>
          <w:rFonts w:ascii="Book Antiqua" w:eastAsia="Book Antiqua" w:hAnsi="Book Antiqua" w:cs="Book Antiqua"/>
          <w:b/>
          <w:bCs/>
          <w:color w:val="000000"/>
        </w:rPr>
        <w:t xml:space="preserve"> </w:t>
      </w:r>
      <w:ins w:id="0" w:author="Liansheng" w:date="2022-07-18T05:52:00Z">
        <w:r w:rsidR="00A16E22" w:rsidRPr="00A16E22">
          <w:rPr>
            <w:rFonts w:ascii="Book Antiqua" w:eastAsia="Book Antiqua" w:hAnsi="Book Antiqua" w:cs="Book Antiqua"/>
            <w:b/>
            <w:bCs/>
            <w:color w:val="000000"/>
          </w:rPr>
          <w:t>July 18, 2022</w:t>
        </w:r>
      </w:ins>
    </w:p>
    <w:p w14:paraId="5FACC9E0" w14:textId="77777777" w:rsidR="0055012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lastRenderedPageBreak/>
        <w:t>Published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online:</w:t>
      </w:r>
      <w:r w:rsidR="00B0545C" w:rsidRPr="00222F81">
        <w:rPr>
          <w:rFonts w:ascii="Book Antiqua" w:eastAsia="Book Antiqua" w:hAnsi="Book Antiqua" w:cs="Book Antiqua"/>
          <w:b/>
          <w:bCs/>
          <w:color w:val="000000"/>
        </w:rPr>
        <w:t xml:space="preserve"> </w:t>
      </w:r>
    </w:p>
    <w:p w14:paraId="02C96F9F" w14:textId="77777777" w:rsidR="0055012E" w:rsidRPr="00222F81" w:rsidRDefault="0055012E" w:rsidP="00222F81">
      <w:pPr>
        <w:spacing w:line="360" w:lineRule="auto"/>
        <w:jc w:val="both"/>
        <w:rPr>
          <w:rFonts w:ascii="Book Antiqua" w:hAnsi="Book Antiqua"/>
        </w:rPr>
      </w:pPr>
    </w:p>
    <w:p w14:paraId="04CBD7B2"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Abstract</w:t>
      </w:r>
    </w:p>
    <w:p w14:paraId="511C0096" w14:textId="77777777" w:rsidR="00BB0559" w:rsidRPr="00222F81" w:rsidRDefault="00FE5EDA" w:rsidP="00222F81">
      <w:pPr>
        <w:spacing w:line="360" w:lineRule="auto"/>
        <w:jc w:val="both"/>
        <w:rPr>
          <w:rFonts w:ascii="Book Antiqua" w:eastAsia="Book Antiqua" w:hAnsi="Book Antiqua" w:cs="Book Antiqua"/>
          <w:color w:val="000000"/>
        </w:rPr>
      </w:pP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become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gold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standard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negligible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minimal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invasiveness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improve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quality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life.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However,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limited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stage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thickness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achieved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combines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margins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from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achieved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performing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organ-preserving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overcome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limitation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classical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namely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opening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during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peritoneal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developed.</w:t>
      </w:r>
      <w:r w:rsidR="00B0545C" w:rsidRPr="00222F81">
        <w:rPr>
          <w:rFonts w:ascii="Book Antiqua" w:eastAsia="Book Antiqua" w:hAnsi="Book Antiqua" w:cs="Book Antiqua"/>
          <w:color w:val="000000"/>
        </w:rPr>
        <w:t xml:space="preserve"> </w:t>
      </w:r>
      <w:r w:rsidR="00392653" w:rsidRPr="00222F81">
        <w:rPr>
          <w:rFonts w:ascii="Book Antiqua" w:eastAsia="Book Antiqua" w:hAnsi="Book Antiqua" w:cs="Book Antiqua"/>
          <w:color w:val="000000"/>
        </w:rPr>
        <w:t>With this full-thickness resection technique, contact between the intra-abdominal space and the intragastric space was eliminated.</w:t>
      </w:r>
    </w:p>
    <w:p w14:paraId="792AF67A" w14:textId="77777777" w:rsidR="00A77B3E" w:rsidRPr="00222F81" w:rsidRDefault="00A77B3E" w:rsidP="00222F81">
      <w:pPr>
        <w:spacing w:line="360" w:lineRule="auto"/>
        <w:jc w:val="both"/>
        <w:rPr>
          <w:rFonts w:ascii="Book Antiqua" w:hAnsi="Book Antiqua"/>
        </w:rPr>
      </w:pPr>
    </w:p>
    <w:p w14:paraId="003E9C39"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Key</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Words:</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proofErr w:type="gramStart"/>
      <w:r w:rsidRPr="00222F81">
        <w:rPr>
          <w:rFonts w:ascii="Book Antiqua" w:eastAsia="Book Antiqua" w:hAnsi="Book Antiqua" w:cs="Book Antiqua"/>
          <w:color w:val="000000"/>
        </w:rPr>
        <w:t>Non-exposed</w:t>
      </w:r>
      <w:proofErr w:type="gram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evaluation</w:t>
      </w:r>
    </w:p>
    <w:p w14:paraId="7CFBF62B" w14:textId="77777777" w:rsidR="00A77B3E" w:rsidRPr="00222F81" w:rsidRDefault="00A77B3E" w:rsidP="00222F81">
      <w:pPr>
        <w:spacing w:line="360" w:lineRule="auto"/>
        <w:jc w:val="both"/>
        <w:rPr>
          <w:rFonts w:ascii="Book Antiqua" w:hAnsi="Book Antiqua"/>
        </w:rPr>
      </w:pPr>
    </w:p>
    <w:p w14:paraId="691FCA0E" w14:textId="77777777" w:rsidR="00A77B3E" w:rsidRPr="00222F81" w:rsidRDefault="00FE5EDA" w:rsidP="00222F81">
      <w:pPr>
        <w:spacing w:line="360" w:lineRule="auto"/>
        <w:jc w:val="both"/>
        <w:rPr>
          <w:rFonts w:ascii="Book Antiqua" w:hAnsi="Book Antiqua"/>
        </w:rPr>
      </w:pPr>
      <w:proofErr w:type="spellStart"/>
      <w:r w:rsidRPr="00222F81">
        <w:rPr>
          <w:rFonts w:ascii="Book Antiqua" w:eastAsia="Book Antiqua" w:hAnsi="Book Antiqua" w:cs="Book Antiqua"/>
          <w:color w:val="000000"/>
        </w:rPr>
        <w:t>Vanella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Godas</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Costa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Apicella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Crafa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full-thickness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proofErr w:type="spellStart"/>
      <w:r w:rsidRPr="00222F81">
        <w:rPr>
          <w:rFonts w:ascii="Book Antiqua" w:eastAsia="Book Antiqua" w:hAnsi="Book Antiqua" w:cs="Book Antiqua"/>
          <w:i/>
          <w:iCs/>
          <w:color w:val="000000"/>
        </w:rPr>
        <w:t>Gastrointest</w:t>
      </w:r>
      <w:proofErr w:type="spellEnd"/>
      <w:r w:rsidR="00B0545C" w:rsidRPr="00222F81">
        <w:rPr>
          <w:rFonts w:ascii="Book Antiqua" w:eastAsia="Book Antiqua" w:hAnsi="Book Antiqua" w:cs="Book Antiqua"/>
          <w:i/>
          <w:iCs/>
          <w:color w:val="000000"/>
        </w:rPr>
        <w:t xml:space="preserve"> </w:t>
      </w:r>
      <w:proofErr w:type="spellStart"/>
      <w:r w:rsidRPr="00222F81">
        <w:rPr>
          <w:rFonts w:ascii="Book Antiqua" w:eastAsia="Book Antiqua" w:hAnsi="Book Antiqua" w:cs="Book Antiqua"/>
          <w:i/>
          <w:iCs/>
          <w:color w:val="000000"/>
        </w:rPr>
        <w:t>Endosc</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press</w:t>
      </w:r>
    </w:p>
    <w:p w14:paraId="03975BAC" w14:textId="77777777" w:rsidR="00A77B3E" w:rsidRPr="00222F81" w:rsidRDefault="00A77B3E" w:rsidP="00222F81">
      <w:pPr>
        <w:spacing w:line="360" w:lineRule="auto"/>
        <w:jc w:val="both"/>
        <w:rPr>
          <w:rFonts w:ascii="Book Antiqua" w:hAnsi="Book Antiqua"/>
        </w:rPr>
      </w:pPr>
    </w:p>
    <w:p w14:paraId="60A48E21"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Core</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Tip:</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initial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indication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(SMTs)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without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ulcerative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features.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expanded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include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SMTs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ulceration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negligible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Currently,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applied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performed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intra-</w:t>
      </w:r>
      <w:r w:rsidRPr="00222F81">
        <w:rPr>
          <w:rFonts w:ascii="Book Antiqua" w:eastAsia="Book Antiqua" w:hAnsi="Book Antiqua" w:cs="Book Antiqua"/>
          <w:color w:val="000000"/>
        </w:rPr>
        <w:lastRenderedPageBreak/>
        <w:t>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one-step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nucleic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amplification.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Modified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been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inverted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combination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approaches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neoplasia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p>
    <w:p w14:paraId="23ED6E1E" w14:textId="77777777" w:rsidR="00A77B3E" w:rsidRPr="00222F81" w:rsidRDefault="00A77B3E" w:rsidP="00222F81">
      <w:pPr>
        <w:spacing w:line="360" w:lineRule="auto"/>
        <w:jc w:val="both"/>
        <w:rPr>
          <w:rFonts w:ascii="Book Antiqua" w:hAnsi="Book Antiqua"/>
        </w:rPr>
      </w:pPr>
    </w:p>
    <w:p w14:paraId="66A63E7A"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aps/>
          <w:color w:val="000000"/>
          <w:u w:val="single"/>
        </w:rPr>
        <w:t>TO</w:t>
      </w:r>
      <w:r w:rsidR="00B0545C" w:rsidRPr="00222F81">
        <w:rPr>
          <w:rFonts w:ascii="Book Antiqua" w:eastAsia="Book Antiqua" w:hAnsi="Book Antiqua" w:cs="Book Antiqua"/>
          <w:b/>
          <w:caps/>
          <w:color w:val="000000"/>
          <w:u w:val="single"/>
        </w:rPr>
        <w:t xml:space="preserve"> </w:t>
      </w:r>
      <w:r w:rsidRPr="00222F81">
        <w:rPr>
          <w:rFonts w:ascii="Book Antiqua" w:eastAsia="Book Antiqua" w:hAnsi="Book Antiqua" w:cs="Book Antiqua"/>
          <w:b/>
          <w:caps/>
          <w:color w:val="000000"/>
          <w:u w:val="single"/>
        </w:rPr>
        <w:t>THE</w:t>
      </w:r>
      <w:r w:rsidR="00B0545C" w:rsidRPr="00222F81">
        <w:rPr>
          <w:rFonts w:ascii="Book Antiqua" w:eastAsia="Book Antiqua" w:hAnsi="Book Antiqua" w:cs="Book Antiqua"/>
          <w:b/>
          <w:caps/>
          <w:color w:val="000000"/>
          <w:u w:val="single"/>
        </w:rPr>
        <w:t xml:space="preserve"> </w:t>
      </w:r>
      <w:r w:rsidRPr="00222F81">
        <w:rPr>
          <w:rFonts w:ascii="Book Antiqua" w:eastAsia="Book Antiqua" w:hAnsi="Book Antiqua" w:cs="Book Antiqua"/>
          <w:b/>
          <w:caps/>
          <w:color w:val="000000"/>
          <w:u w:val="single"/>
        </w:rPr>
        <w:t>EDITOR</w:t>
      </w:r>
    </w:p>
    <w:p w14:paraId="12B7B666" w14:textId="08D12C96"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We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read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great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interest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retrospective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Inokuchi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et</w:t>
      </w:r>
      <w:r w:rsidR="00B0545C" w:rsidRPr="00222F81">
        <w:rPr>
          <w:rFonts w:ascii="Book Antiqua" w:eastAsia="Book Antiqua" w:hAnsi="Book Antiqua" w:cs="Book Antiqua"/>
          <w:i/>
          <w:iCs/>
          <w:color w:val="000000"/>
        </w:rPr>
        <w:t xml:space="preserve"> </w:t>
      </w:r>
      <w:proofErr w:type="gramStart"/>
      <w:r w:rsidRPr="00222F81">
        <w:rPr>
          <w:rFonts w:ascii="Book Antiqua" w:eastAsia="Book Antiqua" w:hAnsi="Book Antiqua" w:cs="Book Antiqua"/>
          <w:i/>
          <w:iCs/>
          <w:color w:val="000000"/>
        </w:rPr>
        <w:t>al</w:t>
      </w:r>
      <w:r w:rsidRPr="00222F81">
        <w:rPr>
          <w:rFonts w:ascii="Book Antiqua" w:eastAsia="Book Antiqua" w:hAnsi="Book Antiqua" w:cs="Book Antiqua"/>
          <w:color w:val="000000"/>
          <w:vertAlign w:val="superscript"/>
        </w:rPr>
        <w:t>[</w:t>
      </w:r>
      <w:proofErr w:type="gramEnd"/>
      <w:r w:rsidRPr="00222F81">
        <w:rPr>
          <w:rFonts w:ascii="Book Antiqua" w:eastAsia="Book Antiqua" w:hAnsi="Book Antiqua" w:cs="Book Antiqua"/>
          <w:color w:val="000000"/>
          <w:vertAlign w:val="superscript"/>
        </w:rPr>
        <w:t>1]</w:t>
      </w:r>
      <w:r w:rsidRPr="00222F81">
        <w:rPr>
          <w:rFonts w:ascii="Book Antiqua" w:eastAsia="Book Antiqua" w:hAnsi="Book Antiqua" w:cs="Book Antiqua"/>
          <w:iCs/>
          <w:color w:val="000000"/>
        </w:rPr>
        <w:t>,</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feasibility</w:t>
      </w:r>
      <w:r w:rsidR="000F555D" w:rsidRPr="00222F81">
        <w:rPr>
          <w:rFonts w:ascii="Book Antiqua" w:eastAsia="Book Antiqua" w:hAnsi="Book Antiqua" w:cs="Book Antiqua"/>
          <w:color w:val="000000"/>
        </w:rPr>
        <w:t xml:space="preserve"> and efficacy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0F555D"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172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sessions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124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diagnosis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175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Lesions.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retrospectively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short-term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outcomes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0F555D" w:rsidRPr="00222F81">
        <w:rPr>
          <w:rFonts w:ascii="Book Antiqua" w:eastAsia="Book Antiqua" w:hAnsi="Book Antiqua" w:cs="Book Antiqua"/>
          <w:color w:val="000000"/>
        </w:rPr>
        <w:t xml:space="preserve">procedure-related mortality, complications, curative </w:t>
      </w:r>
      <w:proofErr w:type="gramStart"/>
      <w:r w:rsidR="000F555D" w:rsidRPr="00222F81">
        <w:rPr>
          <w:rFonts w:ascii="Book Antiqua" w:eastAsia="Book Antiqua" w:hAnsi="Book Antiqua" w:cs="Book Antiqua"/>
          <w:color w:val="000000"/>
        </w:rPr>
        <w:t>dissection</w:t>
      </w:r>
      <w:proofErr w:type="gramEnd"/>
      <w:r w:rsidR="000F555D" w:rsidRPr="00222F81">
        <w:rPr>
          <w:rFonts w:ascii="Book Antiqua" w:eastAsia="Book Antiqua" w:hAnsi="Book Antiqua" w:cs="Book Antiqua"/>
          <w:color w:val="000000"/>
        </w:rPr>
        <w:t xml:space="preserve"> and </w:t>
      </w:r>
      <w:r w:rsidRPr="00222F81">
        <w:rPr>
          <w:rFonts w:ascii="Book Antiqua" w:eastAsia="Book Antiqua" w:hAnsi="Book Antiqua" w:cs="Book Antiqua"/>
          <w:color w:val="000000"/>
        </w:rPr>
        <w:t>rates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i/>
          <w:iCs/>
          <w:color w:val="000000"/>
        </w:rPr>
        <w:t>en</w:t>
      </w:r>
      <w:proofErr w:type="spellEnd"/>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bloc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survival.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high</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i/>
          <w:iCs/>
          <w:color w:val="000000"/>
        </w:rPr>
        <w:t>en</w:t>
      </w:r>
      <w:proofErr w:type="spellEnd"/>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bloc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(97.1%)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77.1%.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Complications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occurred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cases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postoperative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intraoperative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aspiration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pneumonitis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after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procedure-related</w:t>
      </w:r>
      <w:r w:rsidR="00B0545C" w:rsidRPr="00222F81">
        <w:rPr>
          <w:rFonts w:ascii="Book Antiqua" w:eastAsia="Book Antiqua" w:hAnsi="Book Antiqua" w:cs="Book Antiqua"/>
          <w:color w:val="000000"/>
        </w:rPr>
        <w:t xml:space="preserve"> </w:t>
      </w:r>
      <w:proofErr w:type="gramStart"/>
      <w:r w:rsidRPr="00222F81">
        <w:rPr>
          <w:rFonts w:ascii="Book Antiqua" w:eastAsia="Book Antiqua" w:hAnsi="Book Antiqua" w:cs="Book Antiqua"/>
          <w:color w:val="000000"/>
        </w:rPr>
        <w:t>deaths</w:t>
      </w:r>
      <w:r w:rsidRPr="00222F81">
        <w:rPr>
          <w:rFonts w:ascii="Book Antiqua" w:eastAsia="Book Antiqua" w:hAnsi="Book Antiqua" w:cs="Book Antiqua"/>
          <w:color w:val="000000"/>
          <w:vertAlign w:val="superscript"/>
        </w:rPr>
        <w:t>[</w:t>
      </w:r>
      <w:proofErr w:type="gramEnd"/>
      <w:r w:rsidRPr="00222F81">
        <w:rPr>
          <w:rFonts w:ascii="Book Antiqua" w:eastAsia="Book Antiqua" w:hAnsi="Book Antiqua" w:cs="Book Antiqua"/>
          <w:color w:val="000000"/>
          <w:vertAlign w:val="superscript"/>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significant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factors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lower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third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stomach,</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lesions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mm,</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presence of a depressive component</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ulcerative features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 xml:space="preserve">The main risk factor for perforation was the site in the upper third of the </w:t>
      </w:r>
      <w:proofErr w:type="gramStart"/>
      <w:r w:rsidR="00E13CE5" w:rsidRPr="00222F81">
        <w:rPr>
          <w:rFonts w:ascii="Book Antiqua" w:eastAsia="Book Antiqua" w:hAnsi="Book Antiqua" w:cs="Book Antiqua"/>
          <w:color w:val="000000"/>
        </w:rPr>
        <w:t>stomach</w:t>
      </w:r>
      <w:r w:rsidRPr="00222F81">
        <w:rPr>
          <w:rFonts w:ascii="Book Antiqua" w:eastAsia="Book Antiqua" w:hAnsi="Book Antiqua" w:cs="Book Antiqua"/>
          <w:color w:val="000000"/>
          <w:vertAlign w:val="superscript"/>
        </w:rPr>
        <w:t>[</w:t>
      </w:r>
      <w:proofErr w:type="gramEnd"/>
      <w:r w:rsidRPr="00222F81">
        <w:rPr>
          <w:rFonts w:ascii="Book Antiqua" w:eastAsia="Book Antiqua" w:hAnsi="Book Antiqua" w:cs="Book Antiqua"/>
          <w:color w:val="000000"/>
          <w:vertAlign w:val="superscript"/>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long-term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outcomes,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divided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groups: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group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Pr="00222F81">
        <w:rPr>
          <w:rFonts w:ascii="Book Antiqua" w:eastAsia="Book Antiqua" w:hAnsi="Book Antiqua" w:cs="Book Antiqua"/>
          <w:i/>
          <w:iCs/>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non-curative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(without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additional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group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Pr="00222F81">
        <w:rPr>
          <w:rFonts w:ascii="Book Antiqua" w:eastAsia="Book Antiqua" w:hAnsi="Book Antiqua" w:cs="Book Antiqua"/>
          <w:i/>
          <w:iCs/>
          <w:color w:val="000000"/>
        </w:rPr>
        <w:t>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overall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survival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strongly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predicted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Charlson</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Comorbidity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Index</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(CCI).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CCI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prognosis,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regardless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curability.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conclusion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underlines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even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elderly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without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complications.</w:t>
      </w:r>
    </w:p>
    <w:p w14:paraId="2CDD25FF" w14:textId="77777777" w:rsidR="00A77B3E" w:rsidRPr="00222F81" w:rsidRDefault="00FE5EDA" w:rsidP="00222F81">
      <w:pPr>
        <w:spacing w:line="360" w:lineRule="auto"/>
        <w:ind w:firstLine="270"/>
        <w:jc w:val="both"/>
        <w:rPr>
          <w:rFonts w:ascii="Book Antiqua" w:hAnsi="Book Antiqua"/>
        </w:rPr>
      </w:pPr>
      <w:r w:rsidRPr="00222F81">
        <w:rPr>
          <w:rFonts w:ascii="Book Antiqua" w:eastAsia="Book Antiqua" w:hAnsi="Book Antiqua" w:cs="Book Antiqua"/>
          <w:color w:val="000000"/>
        </w:rPr>
        <w:t>It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clear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over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become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gold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standard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negligible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namely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minimal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invasiveness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improve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quality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life.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agree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importance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lastRenderedPageBreak/>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limited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stage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p>
    <w:p w14:paraId="3B07714B" w14:textId="239EC923" w:rsidR="00A77B3E" w:rsidRPr="00222F81" w:rsidRDefault="001C13B0" w:rsidP="00222F81">
      <w:pPr>
        <w:spacing w:line="360" w:lineRule="auto"/>
        <w:ind w:firstLine="270"/>
        <w:jc w:val="both"/>
        <w:rPr>
          <w:rFonts w:ascii="Book Antiqua" w:hAnsi="Book Antiqua"/>
        </w:rPr>
      </w:pPr>
      <w:r w:rsidRPr="00222F81">
        <w:rPr>
          <w:rFonts w:ascii="Book Antiqua" w:eastAsia="Book Antiqua" w:hAnsi="Book Antiqua" w:cs="Book Antiqua"/>
          <w:color w:val="000000"/>
          <w:shd w:val="clear" w:color="auto" w:fill="FFFFFF"/>
        </w:rPr>
        <w:t>The laparoscopic endoscopic cooperative surgery (</w:t>
      </w:r>
      <w:proofErr w:type="gramStart"/>
      <w:r w:rsidRPr="00222F81">
        <w:rPr>
          <w:rFonts w:ascii="Book Antiqua" w:eastAsia="Book Antiqua" w:hAnsi="Book Antiqua" w:cs="Book Antiqua"/>
          <w:color w:val="000000"/>
          <w:shd w:val="clear" w:color="auto" w:fill="FFFFFF"/>
        </w:rPr>
        <w:t>LECS)  approach</w:t>
      </w:r>
      <w:proofErr w:type="gramEnd"/>
      <w:r w:rsidRPr="00222F81">
        <w:rPr>
          <w:rFonts w:ascii="Book Antiqua" w:eastAsia="Book Antiqua" w:hAnsi="Book Antiqua" w:cs="Book Antiqua"/>
          <w:color w:val="000000"/>
          <w:shd w:val="clear" w:color="auto" w:fill="FFFFFF"/>
        </w:rPr>
        <w:t xml:space="preserve"> was melt, for the treatment of gastric submucosal tumors (SMTs), from fusion of ESD and surgery to endoscopic identification of the resection line and laparoscopic resection of gastric wall</w:t>
      </w:r>
      <w:r w:rsidR="00FE5EDA" w:rsidRPr="00222F81">
        <w:rPr>
          <w:rFonts w:ascii="Book Antiqua" w:eastAsia="Book Antiqua" w:hAnsi="Book Antiqua" w:cs="Book Antiqua"/>
          <w:color w:val="000000"/>
          <w:vertAlign w:val="superscript"/>
        </w:rPr>
        <w:t>[2-4]</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392653" w:rsidRPr="00222F81">
        <w:rPr>
          <w:rFonts w:ascii="Book Antiqua" w:eastAsia="Book Antiqua" w:hAnsi="Book Antiqua" w:cs="Book Antiqua"/>
          <w:color w:val="000000"/>
        </w:rPr>
        <w:t xml:space="preserve">LECS begins with the endoscopic pre-cut around the tumor and section of the gastric wall. Then, with a laparoscopic approach, the tumor is </w:t>
      </w:r>
      <w:proofErr w:type="gramStart"/>
      <w:r w:rsidR="00392653" w:rsidRPr="00222F81">
        <w:rPr>
          <w:rFonts w:ascii="Book Antiqua" w:eastAsia="Book Antiqua" w:hAnsi="Book Antiqua" w:cs="Book Antiqua"/>
          <w:color w:val="000000"/>
        </w:rPr>
        <w:t>excised</w:t>
      </w:r>
      <w:proofErr w:type="gramEnd"/>
      <w:r w:rsidR="00392653" w:rsidRPr="00222F81">
        <w:rPr>
          <w:rFonts w:ascii="Book Antiqua" w:eastAsia="Book Antiqua" w:hAnsi="Book Antiqua" w:cs="Book Antiqua"/>
          <w:color w:val="000000"/>
        </w:rPr>
        <w:t xml:space="preserve"> and the gastric wall defect is reconstructed with a mechanical stapler.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advantage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limitations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proofErr w:type="gramStart"/>
      <w:r w:rsidR="00FE5EDA" w:rsidRPr="00222F81">
        <w:rPr>
          <w:rFonts w:ascii="Book Antiqua" w:eastAsia="Book Antiqua" w:hAnsi="Book Antiqua" w:cs="Book Antiqua"/>
          <w:color w:val="000000"/>
        </w:rPr>
        <w:t>location</w:t>
      </w:r>
      <w:r w:rsidR="00FE5EDA" w:rsidRPr="00222F81">
        <w:rPr>
          <w:rFonts w:ascii="Book Antiqua" w:eastAsia="Book Antiqua" w:hAnsi="Book Antiqua" w:cs="Book Antiqua"/>
          <w:color w:val="000000"/>
          <w:vertAlign w:val="superscript"/>
        </w:rPr>
        <w:t>[</w:t>
      </w:r>
      <w:proofErr w:type="gramEnd"/>
      <w:r w:rsidR="00FE5EDA" w:rsidRPr="00222F81">
        <w:rPr>
          <w:rFonts w:ascii="Book Antiqua" w:eastAsia="Book Antiqua" w:hAnsi="Book Antiqua" w:cs="Book Antiqua"/>
          <w:color w:val="000000"/>
          <w:vertAlign w:val="superscript"/>
        </w:rPr>
        <w:t>5]</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42040C" w:rsidRPr="00222F81">
        <w:rPr>
          <w:rFonts w:ascii="Book Antiqua" w:eastAsia="Book Antiqua" w:hAnsi="Book Antiqua" w:cs="Book Antiqua"/>
          <w:color w:val="000000"/>
        </w:rPr>
        <w:t xml:space="preserve">LECS was used initially for the SMTs without </w:t>
      </w:r>
      <w:proofErr w:type="gramStart"/>
      <w:r w:rsidR="0042040C" w:rsidRPr="00222F81">
        <w:rPr>
          <w:rFonts w:ascii="Book Antiqua" w:eastAsia="Book Antiqua" w:hAnsi="Book Antiqua" w:cs="Book Antiqua"/>
          <w:color w:val="000000"/>
        </w:rPr>
        <w:t>ulceration</w:t>
      </w:r>
      <w:r w:rsidR="0042040C" w:rsidRPr="00222F81">
        <w:rPr>
          <w:rFonts w:ascii="Book Antiqua" w:eastAsia="Book Antiqua" w:hAnsi="Book Antiqua" w:cs="Book Antiqua"/>
          <w:color w:val="000000"/>
          <w:vertAlign w:val="superscript"/>
        </w:rPr>
        <w:t>[</w:t>
      </w:r>
      <w:proofErr w:type="gramEnd"/>
      <w:r w:rsidR="0042040C" w:rsidRPr="00222F81">
        <w:rPr>
          <w:rFonts w:ascii="Book Antiqua" w:eastAsia="Book Antiqua" w:hAnsi="Book Antiqua" w:cs="Book Antiqua"/>
          <w:color w:val="000000"/>
          <w:vertAlign w:val="superscript"/>
        </w:rPr>
        <w:t>6]</w:t>
      </w:r>
      <w:r w:rsidR="0042040C" w:rsidRPr="00222F81">
        <w:rPr>
          <w:rFonts w:ascii="Book Antiqua" w:eastAsia="Book Antiqua" w:hAnsi="Book Antiqua" w:cs="Book Antiqua"/>
          <w:color w:val="000000"/>
        </w:rPr>
        <w:t xml:space="preserve">. Subsequently, the indication was expanded to also include lesions with ulcerative features and GC with very low risk of </w:t>
      </w:r>
      <w:proofErr w:type="gramStart"/>
      <w:r w:rsidR="0042040C" w:rsidRPr="00222F81">
        <w:rPr>
          <w:rFonts w:ascii="Book Antiqua" w:eastAsia="Book Antiqua" w:hAnsi="Book Antiqua" w:cs="Book Antiqua"/>
          <w:color w:val="000000"/>
        </w:rPr>
        <w:t>LNM</w:t>
      </w:r>
      <w:r w:rsidR="00FE5EDA" w:rsidRPr="00222F81">
        <w:rPr>
          <w:rFonts w:ascii="Book Antiqua" w:eastAsia="Book Antiqua" w:hAnsi="Book Antiqua" w:cs="Book Antiqua"/>
          <w:color w:val="000000"/>
          <w:vertAlign w:val="superscript"/>
        </w:rPr>
        <w:t>[</w:t>
      </w:r>
      <w:proofErr w:type="gramEnd"/>
      <w:r w:rsidR="00FE5EDA" w:rsidRPr="00222F81">
        <w:rPr>
          <w:rFonts w:ascii="Book Antiqua" w:eastAsia="Book Antiqua" w:hAnsi="Book Antiqua" w:cs="Book Antiqua"/>
          <w:color w:val="000000"/>
          <w:vertAlign w:val="superscript"/>
        </w:rPr>
        <w:t>7,8]</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limitation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classical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includes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possibility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content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contamination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into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peritoneal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cavity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because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opening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wall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during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increasing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peritoneal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seeding.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Therefore,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some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modified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procedures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been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developed,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such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inverted</w:t>
      </w:r>
      <w:r w:rsidR="00B0545C" w:rsidRPr="00222F81">
        <w:rPr>
          <w:rFonts w:ascii="Book Antiqua" w:eastAsia="Book Antiqua" w:hAnsi="Book Antiqua" w:cs="Book Antiqua"/>
          <w:color w:val="000000"/>
        </w:rPr>
        <w:t xml:space="preserve"> </w:t>
      </w:r>
      <w:proofErr w:type="gramStart"/>
      <w:r w:rsidR="00FE5EDA" w:rsidRPr="00222F81">
        <w:rPr>
          <w:rFonts w:ascii="Book Antiqua" w:eastAsia="Book Antiqua" w:hAnsi="Book Antiqua" w:cs="Book Antiqua"/>
          <w:color w:val="000000"/>
        </w:rPr>
        <w:t>LECS</w:t>
      </w:r>
      <w:r w:rsidR="00FE5EDA" w:rsidRPr="00222F81">
        <w:rPr>
          <w:rFonts w:ascii="Book Antiqua" w:eastAsia="Book Antiqua" w:hAnsi="Book Antiqua" w:cs="Book Antiqua"/>
          <w:color w:val="000000"/>
          <w:vertAlign w:val="superscript"/>
        </w:rPr>
        <w:t>[</w:t>
      </w:r>
      <w:proofErr w:type="gramEnd"/>
      <w:r w:rsidR="00FE5EDA" w:rsidRPr="00222F81">
        <w:rPr>
          <w:rFonts w:ascii="Book Antiqua" w:eastAsia="Book Antiqua" w:hAnsi="Book Antiqua" w:cs="Book Antiqua"/>
          <w:color w:val="000000"/>
          <w:vertAlign w:val="superscript"/>
        </w:rPr>
        <w:t>7]</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(NEWS)</w:t>
      </w:r>
      <w:r w:rsidR="00FE5EDA" w:rsidRPr="00222F81">
        <w:rPr>
          <w:rFonts w:ascii="Book Antiqua" w:eastAsia="Book Antiqua" w:hAnsi="Book Antiqua" w:cs="Book Antiqua"/>
          <w:color w:val="000000"/>
          <w:vertAlign w:val="superscript"/>
        </w:rPr>
        <w:t>[9-11]</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combination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approaches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neoplasia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non-exposure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technique</w:t>
      </w:r>
      <w:r w:rsidR="00FE5EDA" w:rsidRPr="00222F81">
        <w:rPr>
          <w:rFonts w:ascii="Book Antiqua" w:eastAsia="Book Antiqua" w:hAnsi="Book Antiqua" w:cs="Book Antiqua"/>
          <w:color w:val="000000"/>
          <w:vertAlign w:val="superscript"/>
        </w:rPr>
        <w:t>[12]</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closed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FE5EDA" w:rsidRPr="00222F81">
        <w:rPr>
          <w:rFonts w:ascii="Book Antiqua" w:eastAsia="Book Antiqua" w:hAnsi="Book Antiqua" w:cs="Book Antiqua"/>
          <w:color w:val="000000"/>
          <w:vertAlign w:val="superscript"/>
        </w:rPr>
        <w:t>[13]</w:t>
      </w:r>
      <w:r w:rsidR="00FE5EDA" w:rsidRPr="00222F81">
        <w:rPr>
          <w:rFonts w:ascii="Book Antiqua" w:eastAsia="Book Antiqua" w:hAnsi="Book Antiqua" w:cs="Book Antiqua"/>
          <w:color w:val="000000"/>
        </w:rPr>
        <w:t>.</w:t>
      </w:r>
    </w:p>
    <w:p w14:paraId="50755C7A" w14:textId="7F6CFAE1" w:rsidR="002B1EDA" w:rsidRPr="00222F81" w:rsidRDefault="00A77A6E" w:rsidP="00222F81">
      <w:pPr>
        <w:spacing w:line="360" w:lineRule="auto"/>
        <w:ind w:firstLineChars="200" w:firstLine="480"/>
        <w:jc w:val="both"/>
        <w:rPr>
          <w:rFonts w:ascii="Book Antiqua" w:hAnsi="Book Antiqua"/>
        </w:rPr>
      </w:pPr>
      <w:r w:rsidRPr="00222F81">
        <w:rPr>
          <w:rFonts w:ascii="Book Antiqua" w:eastAsia="Book Antiqua" w:hAnsi="Book Antiqua" w:cs="Book Antiqua"/>
          <w:color w:val="000000"/>
        </w:rPr>
        <w:t xml:space="preserve">The NEWS technique allows full thickness resection avoiding contamination of the intra-abdominal region with intragastric </w:t>
      </w:r>
      <w:proofErr w:type="spellStart"/>
      <w:proofErr w:type="gramStart"/>
      <w:r w:rsidRPr="00222F81">
        <w:rPr>
          <w:rFonts w:ascii="Book Antiqua" w:eastAsia="Book Antiqua" w:hAnsi="Book Antiqua" w:cs="Book Antiqua"/>
          <w:color w:val="000000"/>
        </w:rPr>
        <w:t>material.</w:t>
      </w:r>
      <w:r w:rsidR="00FE5EDA" w:rsidRPr="00222F81">
        <w:rPr>
          <w:rFonts w:ascii="Book Antiqua" w:eastAsia="Book Antiqua" w:hAnsi="Book Antiqua" w:cs="Book Antiqua"/>
          <w:color w:val="000000"/>
        </w:rPr>
        <w:t>This</w:t>
      </w:r>
      <w:proofErr w:type="spellEnd"/>
      <w:proofErr w:type="gramEnd"/>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does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require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intentional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perforation,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avoiding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seeding.</w:t>
      </w:r>
      <w:r w:rsidR="00B0545C" w:rsidRPr="00222F81">
        <w:rPr>
          <w:rFonts w:ascii="Book Antiqua" w:eastAsia="Book Antiqua" w:hAnsi="Book Antiqua" w:cs="Book Antiqua"/>
          <w:color w:val="000000"/>
        </w:rPr>
        <w:t xml:space="preserve"> </w:t>
      </w:r>
      <w:r w:rsidR="00A3518A" w:rsidRPr="00222F81">
        <w:rPr>
          <w:rFonts w:ascii="Book Antiqua" w:eastAsia="Book Antiqua" w:hAnsi="Book Antiqua" w:cs="Book Antiqua"/>
          <w:color w:val="000000"/>
        </w:rPr>
        <w:t xml:space="preserve">Saline </w:t>
      </w:r>
      <w:r w:rsidR="00E667F4" w:rsidRPr="00222F81">
        <w:rPr>
          <w:rFonts w:ascii="Book Antiqua" w:eastAsia="Book Antiqua" w:hAnsi="Book Antiqua" w:cs="Book Antiqua"/>
          <w:color w:val="000000"/>
        </w:rPr>
        <w:t xml:space="preserve">solution </w:t>
      </w:r>
      <w:r w:rsidR="00A3518A" w:rsidRPr="00222F81">
        <w:rPr>
          <w:rFonts w:ascii="Book Antiqua" w:eastAsia="Book Antiqua" w:hAnsi="Book Antiqua" w:cs="Book Antiqua"/>
          <w:color w:val="000000"/>
        </w:rPr>
        <w:t>is injected endoscopically into the submucosa to mark the lesion margins. In the next step, the section of the outer layers of the wall and their suture are performed</w:t>
      </w:r>
      <w:r w:rsidR="00E667F4" w:rsidRPr="00222F81">
        <w:rPr>
          <w:rFonts w:ascii="Book Antiqua" w:eastAsia="Book Antiqua" w:hAnsi="Book Antiqua" w:cs="Book Antiqua"/>
          <w:color w:val="000000"/>
        </w:rPr>
        <w:t xml:space="preserve"> laparoscopically</w:t>
      </w:r>
      <w:r w:rsidR="00A3518A" w:rsidRPr="00222F81">
        <w:rPr>
          <w:rFonts w:ascii="Book Antiqua" w:eastAsia="Book Antiqua" w:hAnsi="Book Antiqua" w:cs="Book Antiqua"/>
          <w:color w:val="000000"/>
        </w:rPr>
        <w:t xml:space="preserve"> in such a way as to invert the early GC (EGC) towards the inside of the stomach. The last step is represented by the removal of the specimen by</w:t>
      </w:r>
      <w:r w:rsidR="00E667F4" w:rsidRPr="00222F81">
        <w:rPr>
          <w:rFonts w:ascii="Book Antiqua" w:eastAsia="Book Antiqua" w:hAnsi="Book Antiqua" w:cs="Book Antiqua"/>
          <w:color w:val="000000"/>
        </w:rPr>
        <w:t xml:space="preserve"> the</w:t>
      </w:r>
      <w:r w:rsidR="00A3518A" w:rsidRPr="00222F81">
        <w:rPr>
          <w:rFonts w:ascii="Book Antiqua" w:eastAsia="Book Antiqua" w:hAnsi="Book Antiqua" w:cs="Book Antiqua"/>
          <w:color w:val="000000"/>
        </w:rPr>
        <w:t xml:space="preserve"> ESD approach and closure of the defect with clips or nets. NEWS has the advantage of avoiding peritoneal contamination and cancer cell </w:t>
      </w:r>
      <w:r w:rsidR="00E667F4" w:rsidRPr="00222F81">
        <w:rPr>
          <w:rFonts w:ascii="Book Antiqua" w:eastAsia="Book Antiqua" w:hAnsi="Book Antiqua" w:cs="Book Antiqua"/>
          <w:color w:val="000000"/>
        </w:rPr>
        <w:t>s</w:t>
      </w:r>
      <w:r w:rsidR="0006263F" w:rsidRPr="00222F81">
        <w:rPr>
          <w:rFonts w:ascii="Book Antiqua" w:eastAsia="Book Antiqua" w:hAnsi="Book Antiqua" w:cs="Book Antiqua"/>
          <w:color w:val="000000"/>
        </w:rPr>
        <w:t>eed</w:t>
      </w:r>
      <w:r w:rsidR="00E667F4" w:rsidRPr="00222F81">
        <w:rPr>
          <w:rFonts w:ascii="Book Antiqua" w:eastAsia="Book Antiqua" w:hAnsi="Book Antiqua" w:cs="Book Antiqua"/>
          <w:color w:val="000000"/>
        </w:rPr>
        <w:t>ing</w:t>
      </w:r>
      <w:r w:rsidR="00A3518A" w:rsidRPr="00222F81">
        <w:rPr>
          <w:rFonts w:ascii="Book Antiqua" w:eastAsia="Book Antiqua" w:hAnsi="Book Antiqua" w:cs="Book Antiqua"/>
          <w:color w:val="000000"/>
        </w:rPr>
        <w:t xml:space="preserve">. The limitations are represented by the long duration due to the combination with ESD and endoscopic closure of the mucosal defect. It is also difficult to perform for lesions of the esophagogastric junction and pylorus. The main disadvantage of this technique is the size of the tumor. Since the lesion must be </w:t>
      </w:r>
      <w:r w:rsidR="00A3518A" w:rsidRPr="00222F81">
        <w:rPr>
          <w:rFonts w:ascii="Book Antiqua" w:eastAsia="Book Antiqua" w:hAnsi="Book Antiqua" w:cs="Book Antiqua"/>
          <w:color w:val="000000"/>
        </w:rPr>
        <w:lastRenderedPageBreak/>
        <w:t xml:space="preserve">extracted orally, this approach is limited for gastric SMTs greater than 3 </w:t>
      </w:r>
      <w:proofErr w:type="gramStart"/>
      <w:r w:rsidR="00A3518A" w:rsidRPr="00222F81">
        <w:rPr>
          <w:rFonts w:ascii="Book Antiqua" w:eastAsia="Book Antiqua" w:hAnsi="Book Antiqua" w:cs="Book Antiqua"/>
          <w:color w:val="000000"/>
        </w:rPr>
        <w:t>cm</w:t>
      </w:r>
      <w:r w:rsidR="00FE5EDA" w:rsidRPr="00222F81">
        <w:rPr>
          <w:rFonts w:ascii="Book Antiqua" w:eastAsia="Book Antiqua" w:hAnsi="Book Antiqua" w:cs="Book Antiqua"/>
          <w:color w:val="000000"/>
          <w:vertAlign w:val="superscript"/>
        </w:rPr>
        <w:t>[</w:t>
      </w:r>
      <w:proofErr w:type="gramEnd"/>
      <w:r w:rsidR="00FE5EDA" w:rsidRPr="00222F81">
        <w:rPr>
          <w:rFonts w:ascii="Book Antiqua" w:eastAsia="Book Antiqua" w:hAnsi="Book Antiqua" w:cs="Book Antiqua"/>
          <w:color w:val="000000"/>
          <w:vertAlign w:val="superscript"/>
        </w:rPr>
        <w:t>5]</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indication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NEWS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SMTs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proofErr w:type="gramStart"/>
      <w:r w:rsidR="00FE5EDA" w:rsidRPr="00222F81">
        <w:rPr>
          <w:rFonts w:ascii="Book Antiqua" w:eastAsia="Book Antiqua" w:hAnsi="Book Antiqua" w:cs="Book Antiqua"/>
          <w:color w:val="000000"/>
        </w:rPr>
        <w:t>node-negative</w:t>
      </w:r>
      <w:proofErr w:type="gramEnd"/>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where there is some technical contraindication to ESD</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
    <w:p w14:paraId="0EEAFDE9" w14:textId="77777777" w:rsidR="002B1EDA" w:rsidRPr="00222F81" w:rsidRDefault="002B1EDA" w:rsidP="00222F81">
      <w:pPr>
        <w:spacing w:line="360" w:lineRule="auto"/>
        <w:ind w:firstLineChars="200" w:firstLine="480"/>
        <w:jc w:val="both"/>
        <w:rPr>
          <w:rFonts w:ascii="Book Antiqua" w:hAnsi="Book Antiqua"/>
        </w:rPr>
      </w:pPr>
      <w:r w:rsidRPr="00222F81">
        <w:rPr>
          <w:rFonts w:ascii="Book Antiqua" w:hAnsi="Book Antiqua"/>
        </w:rPr>
        <w:t xml:space="preserve">The Japanese National Health Insurance Plan recently approved the LECS procedure for GC for insurance coverage. Postoperative gastrectomy syndrome and post-procedure physical weakness are negligible with LECS. </w:t>
      </w:r>
    </w:p>
    <w:p w14:paraId="5A82E819" w14:textId="56CB5908" w:rsidR="003538C9" w:rsidRPr="00222F81" w:rsidRDefault="002B1EDA" w:rsidP="00222F81">
      <w:pPr>
        <w:spacing w:line="360" w:lineRule="auto"/>
        <w:ind w:firstLineChars="200" w:firstLine="480"/>
        <w:jc w:val="both"/>
        <w:rPr>
          <w:rFonts w:ascii="Book Antiqua" w:eastAsia="Times New Roman" w:hAnsi="Book Antiqua" w:cs="Courier New"/>
          <w:color w:val="202124"/>
          <w:lang w:val="en" w:eastAsia="it-IT"/>
        </w:rPr>
      </w:pPr>
      <w:r w:rsidRPr="00222F81">
        <w:rPr>
          <w:rFonts w:ascii="Book Antiqua" w:hAnsi="Book Antiqua"/>
        </w:rPr>
        <w:t xml:space="preserve">LECS was recently performed in an elderly patient who refused radical surgery as a palliative </w:t>
      </w:r>
      <w:proofErr w:type="gramStart"/>
      <w:r w:rsidRPr="00222F81">
        <w:rPr>
          <w:rFonts w:ascii="Book Antiqua" w:hAnsi="Book Antiqua"/>
        </w:rPr>
        <w:t>treatment</w:t>
      </w:r>
      <w:r w:rsidR="00FE5EDA" w:rsidRPr="00222F81">
        <w:rPr>
          <w:rFonts w:ascii="Book Antiqua" w:eastAsia="Book Antiqua" w:hAnsi="Book Antiqua" w:cs="Book Antiqua"/>
          <w:color w:val="000000"/>
          <w:shd w:val="clear" w:color="auto" w:fill="FFFFFF"/>
          <w:vertAlign w:val="superscript"/>
        </w:rPr>
        <w:t>[</w:t>
      </w:r>
      <w:proofErr w:type="gramEnd"/>
      <w:r w:rsidR="00FE5EDA" w:rsidRPr="00222F81">
        <w:rPr>
          <w:rFonts w:ascii="Book Antiqua" w:eastAsia="Book Antiqua" w:hAnsi="Book Antiqua" w:cs="Book Antiqua"/>
          <w:color w:val="000000"/>
          <w:shd w:val="clear" w:color="auto" w:fill="FFFFFF"/>
          <w:vertAlign w:val="superscript"/>
        </w:rPr>
        <w:t>14]</w:t>
      </w:r>
      <w:r w:rsidR="00FE5EDA" w:rsidRPr="00222F81">
        <w:rPr>
          <w:rFonts w:ascii="Book Antiqua" w:eastAsia="Book Antiqua" w:hAnsi="Book Antiqua" w:cs="Book Antiqua"/>
          <w:color w:val="000000"/>
          <w:shd w:val="clear" w:color="auto" w:fill="FFFFFF"/>
        </w:rPr>
        <w:t>.</w:t>
      </w:r>
      <w:r w:rsidR="00B0545C" w:rsidRPr="00222F81">
        <w:rPr>
          <w:rFonts w:ascii="Book Antiqua" w:eastAsia="Book Antiqua" w:hAnsi="Book Antiqua" w:cs="Book Antiqua"/>
          <w:color w:val="000000"/>
          <w:shd w:val="clear" w:color="auto" w:fill="FFFFFF"/>
        </w:rPr>
        <w:t xml:space="preserve"> </w:t>
      </w:r>
    </w:p>
    <w:p w14:paraId="279212EE" w14:textId="58205EF8" w:rsidR="00A77B3E" w:rsidRPr="00FB191D" w:rsidRDefault="003538C9" w:rsidP="00FB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both"/>
        <w:rPr>
          <w:rFonts w:ascii="Book Antiqua" w:eastAsia="Times New Roman" w:hAnsi="Book Antiqua" w:cs="Courier New"/>
          <w:color w:val="202124"/>
          <w:lang w:eastAsia="it-IT"/>
        </w:rPr>
      </w:pPr>
      <w:r w:rsidRPr="00222F81">
        <w:rPr>
          <w:rFonts w:ascii="Book Antiqua" w:eastAsia="Times New Roman" w:hAnsi="Book Antiqua" w:cs="Courier New"/>
          <w:color w:val="202124"/>
          <w:lang w:val="en" w:eastAsia="it-IT"/>
        </w:rPr>
        <w:t xml:space="preserve">Currently, the main indications for modified </w:t>
      </w:r>
      <w:r w:rsidR="005360D9" w:rsidRPr="00222F81">
        <w:rPr>
          <w:rFonts w:ascii="Book Antiqua" w:eastAsia="Times New Roman" w:hAnsi="Book Antiqua" w:cs="Courier New"/>
          <w:color w:val="202124"/>
          <w:lang w:val="en" w:eastAsia="it-IT"/>
        </w:rPr>
        <w:t>LECS</w:t>
      </w:r>
      <w:r w:rsidRPr="00222F81">
        <w:rPr>
          <w:rFonts w:ascii="Book Antiqua" w:eastAsia="Times New Roman" w:hAnsi="Book Antiqua" w:cs="Courier New"/>
          <w:color w:val="202124"/>
          <w:lang w:val="en" w:eastAsia="it-IT"/>
        </w:rPr>
        <w:t xml:space="preserve"> are EGCs not amenable to endoscopic treatment by endos</w:t>
      </w:r>
      <w:r w:rsidR="00A138D3">
        <w:rPr>
          <w:rFonts w:ascii="Book Antiqua" w:eastAsia="Times New Roman" w:hAnsi="Book Antiqua" w:cs="Courier New"/>
          <w:color w:val="202124"/>
          <w:lang w:val="en" w:eastAsia="it-IT"/>
        </w:rPr>
        <w:t>copic mucosal resection (EMR)/</w:t>
      </w:r>
      <w:r w:rsidRPr="00222F81">
        <w:rPr>
          <w:rFonts w:ascii="Book Antiqua" w:eastAsia="Times New Roman" w:hAnsi="Book Antiqua" w:cs="Courier New"/>
          <w:color w:val="202124"/>
          <w:lang w:val="en" w:eastAsia="it-IT"/>
        </w:rPr>
        <w:t xml:space="preserve">ESD, again with negligible risk of LNM. The suspicion of LNM requires a gastrectomy with </w:t>
      </w:r>
      <w:proofErr w:type="gramStart"/>
      <w:r w:rsidRPr="00222F81">
        <w:rPr>
          <w:rFonts w:ascii="Book Antiqua" w:eastAsia="Times New Roman" w:hAnsi="Book Antiqua" w:cs="Courier New"/>
          <w:color w:val="202124"/>
          <w:lang w:val="en" w:eastAsia="it-IT"/>
        </w:rPr>
        <w:t>lymphadenectomy</w:t>
      </w:r>
      <w:r w:rsidR="00FE5EDA" w:rsidRPr="00222F81">
        <w:rPr>
          <w:rFonts w:ascii="Book Antiqua" w:eastAsia="Book Antiqua" w:hAnsi="Book Antiqua" w:cs="Book Antiqua"/>
          <w:color w:val="000000"/>
          <w:vertAlign w:val="superscript"/>
        </w:rPr>
        <w:t>[</w:t>
      </w:r>
      <w:proofErr w:type="gramEnd"/>
      <w:r w:rsidR="00FE5EDA" w:rsidRPr="00222F81">
        <w:rPr>
          <w:rFonts w:ascii="Book Antiqua" w:eastAsia="Book Antiqua" w:hAnsi="Book Antiqua" w:cs="Book Antiqua"/>
          <w:color w:val="000000"/>
          <w:vertAlign w:val="superscript"/>
        </w:rPr>
        <w:t>15]</w:t>
      </w:r>
      <w:r w:rsidR="00FE5EDA" w:rsidRPr="00222F81">
        <w:rPr>
          <w:rFonts w:ascii="Book Antiqua" w:eastAsia="Book Antiqua" w:hAnsi="Book Antiqua" w:cs="Book Antiqua"/>
          <w:color w:val="000000"/>
        </w:rPr>
        <w:t>.</w:t>
      </w:r>
    </w:p>
    <w:p w14:paraId="29ECEF48" w14:textId="50D6DEDB" w:rsidR="00A77B3E" w:rsidRPr="00222F81" w:rsidRDefault="00BB0644" w:rsidP="00222F81">
      <w:pPr>
        <w:spacing w:line="360" w:lineRule="auto"/>
        <w:ind w:firstLineChars="200" w:firstLine="480"/>
        <w:jc w:val="both"/>
        <w:rPr>
          <w:rFonts w:ascii="Book Antiqua" w:hAnsi="Book Antiqua"/>
        </w:rPr>
      </w:pPr>
      <w:r w:rsidRPr="00222F81">
        <w:rPr>
          <w:rFonts w:ascii="Book Antiqua" w:hAnsi="Book Antiqua"/>
        </w:rPr>
        <w:t xml:space="preserve">The combination of the NEWS technique with sentinel node (SN) navigation surgery for the treatment of EGCs was reported by </w:t>
      </w:r>
      <w:proofErr w:type="spellStart"/>
      <w:r w:rsidR="00FE5EDA" w:rsidRPr="00222F81">
        <w:rPr>
          <w:rFonts w:ascii="Book Antiqua" w:eastAsia="Book Antiqua" w:hAnsi="Book Antiqua" w:cs="Book Antiqua"/>
          <w:color w:val="000000"/>
        </w:rPr>
        <w:t>Goto</w:t>
      </w:r>
      <w:proofErr w:type="spellEnd"/>
      <w:r w:rsidR="00B0545C" w:rsidRPr="00222F81">
        <w:rPr>
          <w:rFonts w:ascii="Book Antiqua" w:eastAsia="Book Antiqua" w:hAnsi="Book Antiqua" w:cs="Book Antiqua"/>
          <w:color w:val="000000" w:themeColor="text1"/>
        </w:rPr>
        <w:t xml:space="preserve"> </w:t>
      </w:r>
      <w:r w:rsidR="00FE5EDA" w:rsidRPr="00222F81">
        <w:rPr>
          <w:rFonts w:ascii="Book Antiqua" w:eastAsia="Book Antiqua" w:hAnsi="Book Antiqua" w:cs="Book Antiqua"/>
          <w:i/>
          <w:iCs/>
          <w:color w:val="000000" w:themeColor="text1"/>
        </w:rPr>
        <w:t>et</w:t>
      </w:r>
      <w:r w:rsidR="00B0545C" w:rsidRPr="00222F81">
        <w:rPr>
          <w:rFonts w:ascii="Book Antiqua" w:eastAsia="Book Antiqua" w:hAnsi="Book Antiqua" w:cs="Book Antiqua"/>
          <w:i/>
          <w:iCs/>
          <w:color w:val="000000" w:themeColor="text1"/>
        </w:rPr>
        <w:t xml:space="preserve"> </w:t>
      </w:r>
      <w:r w:rsidR="00FE5EDA" w:rsidRPr="00222F81">
        <w:rPr>
          <w:rFonts w:ascii="Book Antiqua" w:eastAsia="Book Antiqua" w:hAnsi="Book Antiqua" w:cs="Book Antiqua"/>
          <w:i/>
          <w:iCs/>
          <w:color w:val="000000" w:themeColor="text1"/>
        </w:rPr>
        <w:t>al</w:t>
      </w:r>
      <w:hyperlink r:id="rId6" w:anchor="ags312238-bib-0016" w:history="1">
        <w:r w:rsidR="00FE5EDA" w:rsidRPr="00BB0559">
          <w:rPr>
            <w:rFonts w:ascii="Book Antiqua" w:eastAsia="Book Antiqua" w:hAnsi="Book Antiqua" w:cs="Book Antiqua"/>
            <w:color w:val="000000" w:themeColor="text1"/>
            <w:vertAlign w:val="superscript"/>
          </w:rPr>
          <w:t>[10</w:t>
        </w:r>
        <w:r w:rsidR="004732EA" w:rsidRPr="00BB0559">
          <w:rPr>
            <w:rFonts w:ascii="Book Antiqua" w:eastAsia="Book Antiqua" w:hAnsi="Book Antiqua" w:cs="Book Antiqua"/>
            <w:color w:val="000000" w:themeColor="text1"/>
            <w:vertAlign w:val="superscript"/>
          </w:rPr>
          <w:t>,16</w:t>
        </w:r>
        <w:r w:rsidR="00FE5EDA" w:rsidRPr="00BB0559">
          <w:rPr>
            <w:rFonts w:ascii="Book Antiqua" w:eastAsia="Book Antiqua" w:hAnsi="Book Antiqua" w:cs="Book Antiqua"/>
            <w:color w:val="000000" w:themeColor="text1"/>
            <w:vertAlign w:val="superscript"/>
          </w:rPr>
          <w:t>]</w:t>
        </w:r>
      </w:hyperlink>
      <w:r w:rsidR="00FE5EDA" w:rsidRPr="00BB0559">
        <w:rPr>
          <w:rFonts w:ascii="Book Antiqua" w:eastAsia="Book Antiqua" w:hAnsi="Book Antiqua" w:cs="Book Antiqua"/>
          <w:color w:val="000000"/>
        </w:rPr>
        <w:t>.</w:t>
      </w:r>
      <w:r w:rsidR="00B0545C" w:rsidRPr="00BB0559">
        <w:rPr>
          <w:rFonts w:ascii="Book Antiqua" w:eastAsia="Book Antiqua" w:hAnsi="Book Antiqua" w:cs="Book Antiqua"/>
          <w:color w:val="000000"/>
        </w:rPr>
        <w:t xml:space="preserve"> </w:t>
      </w:r>
      <w:r w:rsidRPr="00BB0559">
        <w:rPr>
          <w:rFonts w:ascii="Book Antiqua" w:hAnsi="Book Antiqua"/>
        </w:rPr>
        <w:t>A previous prospective multicenter study had already validated</w:t>
      </w:r>
      <w:r w:rsidRPr="00222F81">
        <w:rPr>
          <w:rFonts w:ascii="Book Antiqua" w:hAnsi="Book Antiqua"/>
        </w:rPr>
        <w:t xml:space="preserve"> SN navigation surgery for </w:t>
      </w:r>
      <w:proofErr w:type="gramStart"/>
      <w:r w:rsidRPr="00222F81">
        <w:rPr>
          <w:rFonts w:ascii="Book Antiqua" w:hAnsi="Book Antiqua"/>
        </w:rPr>
        <w:t>GC</w:t>
      </w:r>
      <w:r w:rsidR="00FE5EDA" w:rsidRPr="00222F81">
        <w:rPr>
          <w:rFonts w:ascii="Book Antiqua" w:eastAsia="Book Antiqua" w:hAnsi="Book Antiqua" w:cs="Book Antiqua"/>
          <w:color w:val="000000"/>
          <w:vertAlign w:val="superscript"/>
        </w:rPr>
        <w:t>[</w:t>
      </w:r>
      <w:proofErr w:type="gramEnd"/>
      <w:r w:rsidR="004732EA" w:rsidRPr="00222F81">
        <w:rPr>
          <w:rFonts w:ascii="Book Antiqua" w:eastAsia="Book Antiqua" w:hAnsi="Book Antiqua" w:cs="Book Antiqua"/>
          <w:color w:val="000000"/>
          <w:vertAlign w:val="superscript"/>
        </w:rPr>
        <w:t>17</w:t>
      </w:r>
      <w:r w:rsidR="00FE5EDA" w:rsidRPr="00222F81">
        <w:rPr>
          <w:rFonts w:ascii="Book Antiqua" w:eastAsia="Book Antiqua" w:hAnsi="Book Antiqua" w:cs="Book Antiqua"/>
          <w:color w:val="000000"/>
          <w:vertAlign w:val="superscript"/>
        </w:rPr>
        <w:t>]</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hAnsi="Book Antiqua"/>
        </w:rPr>
        <w:t xml:space="preserve">The combined use of modified LECS and SN navigation surgery in the case of EGC allows for </w:t>
      </w:r>
      <w:proofErr w:type="spellStart"/>
      <w:r w:rsidRPr="00222F81">
        <w:rPr>
          <w:rFonts w:ascii="Book Antiqua" w:hAnsi="Book Antiqua"/>
        </w:rPr>
        <w:t>oncologically</w:t>
      </w:r>
      <w:proofErr w:type="spellEnd"/>
      <w:r w:rsidRPr="00222F81">
        <w:rPr>
          <w:rFonts w:ascii="Book Antiqua" w:hAnsi="Book Antiqua"/>
        </w:rPr>
        <w:t xml:space="preserve"> adequate resections with minimally invasive </w:t>
      </w:r>
      <w:proofErr w:type="gramStart"/>
      <w:r w:rsidRPr="00222F81">
        <w:rPr>
          <w:rFonts w:ascii="Book Antiqua" w:hAnsi="Book Antiqua"/>
        </w:rPr>
        <w:t>approaches, and</w:t>
      </w:r>
      <w:proofErr w:type="gramEnd"/>
      <w:r w:rsidRPr="00222F81">
        <w:rPr>
          <w:rFonts w:ascii="Book Antiqua" w:hAnsi="Book Antiqua"/>
        </w:rPr>
        <w:t xml:space="preserve"> can represent a valid alternative in elderly patients</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Currently,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combination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applied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EGC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nodal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performed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intra-operative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evaluation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one-step</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nucleic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acid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amplification</w:t>
      </w:r>
      <w:r w:rsidR="00B0545C" w:rsidRPr="00222F81">
        <w:rPr>
          <w:rFonts w:ascii="Book Antiqua" w:eastAsia="Book Antiqua" w:hAnsi="Book Antiqua" w:cs="Book Antiqua"/>
          <w:color w:val="000000"/>
        </w:rPr>
        <w:t xml:space="preserve"> </w:t>
      </w:r>
      <w:proofErr w:type="gramStart"/>
      <w:r w:rsidR="00FE5EDA" w:rsidRPr="00222F81">
        <w:rPr>
          <w:rFonts w:ascii="Book Antiqua" w:eastAsia="Book Antiqua" w:hAnsi="Book Antiqua" w:cs="Book Antiqua"/>
          <w:color w:val="000000"/>
        </w:rPr>
        <w:t>assay</w:t>
      </w:r>
      <w:r w:rsidR="00FE5EDA" w:rsidRPr="00222F81">
        <w:rPr>
          <w:rFonts w:ascii="Book Antiqua" w:eastAsia="Book Antiqua" w:hAnsi="Book Antiqua" w:cs="Book Antiqua"/>
          <w:color w:val="000000"/>
          <w:vertAlign w:val="superscript"/>
        </w:rPr>
        <w:t>[</w:t>
      </w:r>
      <w:proofErr w:type="gramEnd"/>
      <w:r w:rsidR="00FE5EDA" w:rsidRPr="00222F81">
        <w:rPr>
          <w:rFonts w:ascii="Book Antiqua" w:eastAsia="Book Antiqua" w:hAnsi="Book Antiqua" w:cs="Book Antiqua"/>
          <w:color w:val="000000"/>
          <w:vertAlign w:val="superscript"/>
        </w:rPr>
        <w:t>8]</w:t>
      </w:r>
      <w:r w:rsidR="00FE5EDA" w:rsidRPr="00222F81">
        <w:rPr>
          <w:rFonts w:ascii="Book Antiqua" w:eastAsia="Book Antiqua" w:hAnsi="Book Antiqua" w:cs="Book Antiqua"/>
          <w:color w:val="000000"/>
        </w:rPr>
        <w:t>.</w:t>
      </w:r>
    </w:p>
    <w:p w14:paraId="01A46731" w14:textId="45B7153D" w:rsidR="00A77B3E" w:rsidRPr="00222F81" w:rsidRDefault="00FE5EDA" w:rsidP="00222F81">
      <w:pPr>
        <w:spacing w:line="360" w:lineRule="auto"/>
        <w:ind w:firstLineChars="200" w:firstLine="480"/>
        <w:jc w:val="both"/>
        <w:rPr>
          <w:rFonts w:ascii="Book Antiqua" w:hAnsi="Book Antiqua"/>
        </w:rPr>
      </w:pPr>
      <w:r w:rsidRPr="00222F81">
        <w:rPr>
          <w:rFonts w:ascii="Book Antiqua" w:eastAsia="Book Antiqua" w:hAnsi="Book Antiqua" w:cs="Book Antiqua"/>
          <w:color w:val="000000"/>
        </w:rPr>
        <w:t>Moreover,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suggested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authors,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applied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even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features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significantly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perforation.</w:t>
      </w:r>
      <w:r w:rsidR="00B0545C" w:rsidRPr="00222F81">
        <w:rPr>
          <w:rFonts w:ascii="Book Antiqua" w:eastAsia="Book Antiqua" w:hAnsi="Book Antiqua" w:cs="Book Antiqua"/>
          <w:color w:val="000000"/>
        </w:rPr>
        <w:t xml:space="preserve"> </w:t>
      </w:r>
      <w:r w:rsidR="0032106E" w:rsidRPr="00222F81">
        <w:rPr>
          <w:rFonts w:ascii="Book Antiqua" w:eastAsia="Book Antiqua" w:hAnsi="Book Antiqua" w:cs="Book Antiqua"/>
          <w:color w:val="000000"/>
        </w:rPr>
        <w:t xml:space="preserve">Careful selection of indications and careful post-operative follow-up is required. No cases of disseminated GC recurrence have been described after </w:t>
      </w:r>
      <w:proofErr w:type="gramStart"/>
      <w:r w:rsidR="0032106E" w:rsidRPr="00222F81">
        <w:rPr>
          <w:rFonts w:ascii="Book Antiqua" w:eastAsia="Book Antiqua" w:hAnsi="Book Antiqua" w:cs="Book Antiqua"/>
          <w:color w:val="000000"/>
        </w:rPr>
        <w:t>LECS</w:t>
      </w:r>
      <w:r w:rsidRPr="00222F81">
        <w:rPr>
          <w:rFonts w:ascii="Book Antiqua" w:eastAsia="Book Antiqua" w:hAnsi="Book Antiqua" w:cs="Book Antiqua"/>
          <w:color w:val="000000"/>
          <w:vertAlign w:val="superscript"/>
        </w:rPr>
        <w:t>[</w:t>
      </w:r>
      <w:proofErr w:type="gramEnd"/>
      <w:r w:rsidRPr="00222F81">
        <w:rPr>
          <w:rFonts w:ascii="Book Antiqua" w:eastAsia="Book Antiqua" w:hAnsi="Book Antiqua" w:cs="Book Antiqua"/>
          <w:color w:val="000000"/>
          <w:vertAlign w:val="superscript"/>
        </w:rPr>
        <w:t>7,15,18,19]</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Randomized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clinical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trials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long-term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oncological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outcomes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needed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better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clarify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future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indications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modified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navigation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p>
    <w:p w14:paraId="1B176199" w14:textId="77777777" w:rsidR="00A77B3E" w:rsidRPr="00222F81" w:rsidRDefault="00A77B3E" w:rsidP="00222F81">
      <w:pPr>
        <w:spacing w:line="360" w:lineRule="auto"/>
        <w:ind w:firstLine="270"/>
        <w:jc w:val="both"/>
        <w:rPr>
          <w:rFonts w:ascii="Book Antiqua" w:hAnsi="Book Antiqua"/>
        </w:rPr>
      </w:pPr>
    </w:p>
    <w:p w14:paraId="6B07F728"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REFERENCES</w:t>
      </w:r>
    </w:p>
    <w:p w14:paraId="2BA1B74D" w14:textId="46194CC9"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lastRenderedPageBreak/>
        <w:t>1</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Inokuchi</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Y</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Ishida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Hayashi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Kaneta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Watanabe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Furuta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Takahashi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Fujikawa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Machida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Ogata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Oshima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Maeda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elderly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proofErr w:type="spellStart"/>
      <w:r w:rsidRPr="00222F81">
        <w:rPr>
          <w:rFonts w:ascii="Book Antiqua" w:eastAsia="Book Antiqua" w:hAnsi="Book Antiqua" w:cs="Book Antiqua"/>
          <w:i/>
          <w:iCs/>
          <w:color w:val="000000"/>
        </w:rPr>
        <w:t>Gastrointest</w:t>
      </w:r>
      <w:proofErr w:type="spellEnd"/>
      <w:r w:rsidR="00B0545C" w:rsidRPr="00222F81">
        <w:rPr>
          <w:rFonts w:ascii="Book Antiqua" w:eastAsia="Book Antiqua" w:hAnsi="Book Antiqua" w:cs="Book Antiqua"/>
          <w:i/>
          <w:iCs/>
          <w:color w:val="000000"/>
        </w:rPr>
        <w:t xml:space="preserve"> </w:t>
      </w:r>
      <w:proofErr w:type="spellStart"/>
      <w:r w:rsidRPr="00222F81">
        <w:rPr>
          <w:rFonts w:ascii="Book Antiqua" w:eastAsia="Book Antiqua" w:hAnsi="Book Antiqua" w:cs="Book Antiqua"/>
          <w:i/>
          <w:iCs/>
          <w:color w:val="000000"/>
        </w:rPr>
        <w:t>Endosc</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14</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49-62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35116099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10.4253/</w:t>
      </w:r>
      <w:proofErr w:type="gramStart"/>
      <w:r w:rsidR="00DA6603" w:rsidRPr="00222F81">
        <w:rPr>
          <w:rFonts w:ascii="Book Antiqua" w:eastAsia="Book Antiqua" w:hAnsi="Book Antiqua" w:cs="Book Antiqua"/>
          <w:color w:val="000000"/>
        </w:rPr>
        <w:t>wjge.v14.i</w:t>
      </w:r>
      <w:proofErr w:type="gramEnd"/>
      <w:r w:rsidR="00DA6603" w:rsidRPr="00222F81">
        <w:rPr>
          <w:rFonts w:ascii="Book Antiqua" w:eastAsia="Book Antiqua" w:hAnsi="Book Antiqua" w:cs="Book Antiqua"/>
          <w:color w:val="000000"/>
        </w:rPr>
        <w:t>1.49</w:t>
      </w:r>
      <w:r w:rsidRPr="00222F81">
        <w:rPr>
          <w:rFonts w:ascii="Book Antiqua" w:eastAsia="Book Antiqua" w:hAnsi="Book Antiqua" w:cs="Book Antiqua"/>
          <w:color w:val="000000"/>
        </w:rPr>
        <w:t>]</w:t>
      </w:r>
    </w:p>
    <w:p w14:paraId="7601C748" w14:textId="4786B71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Shim</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CN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undifferentiated-type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enough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data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support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Gastroenterol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20</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3938-3949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24744583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10.3748/</w:t>
      </w:r>
      <w:proofErr w:type="gramStart"/>
      <w:r w:rsidR="00DA6603" w:rsidRPr="00222F81">
        <w:rPr>
          <w:rFonts w:ascii="Book Antiqua" w:eastAsia="Book Antiqua" w:hAnsi="Book Antiqua" w:cs="Book Antiqua"/>
          <w:color w:val="000000"/>
        </w:rPr>
        <w:t>wjg.v20.i</w:t>
      </w:r>
      <w:proofErr w:type="gramEnd"/>
      <w:r w:rsidR="00DA6603" w:rsidRPr="00222F81">
        <w:rPr>
          <w:rFonts w:ascii="Book Antiqua" w:eastAsia="Book Antiqua" w:hAnsi="Book Antiqua" w:cs="Book Antiqua"/>
          <w:color w:val="000000"/>
        </w:rPr>
        <w:t>14.3938</w:t>
      </w:r>
      <w:r w:rsidRPr="00222F81">
        <w:rPr>
          <w:rFonts w:ascii="Book Antiqua" w:eastAsia="Book Antiqua" w:hAnsi="Book Antiqua" w:cs="Book Antiqua"/>
          <w:color w:val="000000"/>
        </w:rPr>
        <w:t>]</w:t>
      </w:r>
    </w:p>
    <w:p w14:paraId="3D470BD8" w14:textId="03DD872F"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Abe</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Ooki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Nagao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Masaki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Mori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Sugiyama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Recent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developments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towards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layers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deeper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Dig</w:t>
      </w:r>
      <w:r w:rsidR="00B0545C" w:rsidRPr="00222F81">
        <w:rPr>
          <w:rFonts w:ascii="Book Antiqua" w:eastAsia="Book Antiqua" w:hAnsi="Book Antiqua" w:cs="Book Antiqua"/>
          <w:i/>
          <w:iCs/>
          <w:color w:val="000000"/>
        </w:rPr>
        <w:t xml:space="preserve"> </w:t>
      </w:r>
      <w:proofErr w:type="spellStart"/>
      <w:r w:rsidRPr="00222F81">
        <w:rPr>
          <w:rFonts w:ascii="Book Antiqua" w:eastAsia="Book Antiqua" w:hAnsi="Book Antiqua" w:cs="Book Antiqua"/>
          <w:i/>
          <w:iCs/>
          <w:color w:val="000000"/>
        </w:rPr>
        <w:t>Endosc</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25</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Suppl</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64-70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23368096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w:t>
      </w:r>
      <w:r w:rsidR="00DA6603" w:rsidRPr="00222F81">
        <w:rPr>
          <w:rFonts w:ascii="Book Antiqua" w:eastAsia="Book Antiqua" w:hAnsi="Book Antiqua" w:cs="Book Antiqua"/>
          <w:color w:val="000000"/>
        </w:rPr>
        <w:t>0.1111/j.1443-1661.</w:t>
      </w:r>
      <w:proofErr w:type="gramStart"/>
      <w:r w:rsidR="00DA6603" w:rsidRPr="00222F81">
        <w:rPr>
          <w:rFonts w:ascii="Book Antiqua" w:eastAsia="Book Antiqua" w:hAnsi="Book Antiqua" w:cs="Book Antiqua"/>
          <w:color w:val="000000"/>
        </w:rPr>
        <w:t>2012.01387.x</w:t>
      </w:r>
      <w:proofErr w:type="gramEnd"/>
      <w:r w:rsidRPr="00222F81">
        <w:rPr>
          <w:rFonts w:ascii="Book Antiqua" w:eastAsia="Book Antiqua" w:hAnsi="Book Antiqua" w:cs="Book Antiqua"/>
          <w:color w:val="000000"/>
        </w:rPr>
        <w:t>]</w:t>
      </w:r>
    </w:p>
    <w:p w14:paraId="699E2C84" w14:textId="2C27CE66"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4</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Hiki</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Fukunaga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Nunobe</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Tokunaga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Ohyama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Seto</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gastrointestinal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stromal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proofErr w:type="spellStart"/>
      <w:r w:rsidRPr="00222F81">
        <w:rPr>
          <w:rFonts w:ascii="Book Antiqua" w:eastAsia="Book Antiqua" w:hAnsi="Book Antiqua" w:cs="Book Antiqua"/>
          <w:i/>
          <w:iCs/>
          <w:color w:val="000000"/>
        </w:rPr>
        <w:t>Endosc</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2008;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22</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1729-1735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18074180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10.1007/s00464-007-9696-8</w:t>
      </w:r>
      <w:r w:rsidRPr="00222F81">
        <w:rPr>
          <w:rFonts w:ascii="Book Antiqua" w:eastAsia="Book Antiqua" w:hAnsi="Book Antiqua" w:cs="Book Antiqua"/>
          <w:color w:val="000000"/>
        </w:rPr>
        <w:t>]</w:t>
      </w:r>
    </w:p>
    <w:p w14:paraId="741EB5FE" w14:textId="5FF2D012"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Min</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JS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Seo</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Jeong</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Choice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Benign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Malignant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111-121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34234973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10.5230/jgc.2021.</w:t>
      </w:r>
      <w:proofErr w:type="gramStart"/>
      <w:r w:rsidR="00DA6603" w:rsidRPr="00222F81">
        <w:rPr>
          <w:rFonts w:ascii="Book Antiqua" w:eastAsia="Book Antiqua" w:hAnsi="Book Antiqua" w:cs="Book Antiqua"/>
          <w:color w:val="000000"/>
        </w:rPr>
        <w:t>21.e</w:t>
      </w:r>
      <w:proofErr w:type="gramEnd"/>
      <w:r w:rsidR="00DA6603" w:rsidRPr="00222F81">
        <w:rPr>
          <w:rFonts w:ascii="Book Antiqua" w:eastAsia="Book Antiqua" w:hAnsi="Book Antiqua" w:cs="Book Antiqua"/>
          <w:color w:val="000000"/>
        </w:rPr>
        <w:t>21</w:t>
      </w:r>
      <w:r w:rsidRPr="00222F81">
        <w:rPr>
          <w:rFonts w:ascii="Book Antiqua" w:eastAsia="Book Antiqua" w:hAnsi="Book Antiqua" w:cs="Book Antiqua"/>
          <w:color w:val="000000"/>
        </w:rPr>
        <w:t>]</w:t>
      </w:r>
    </w:p>
    <w:p w14:paraId="5938BCA5" w14:textId="0B399ED3"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6</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Hiki</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Nunobe</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Hirasawa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Dig</w:t>
      </w:r>
      <w:r w:rsidR="00B0545C" w:rsidRPr="00222F81">
        <w:rPr>
          <w:rFonts w:ascii="Book Antiqua" w:eastAsia="Book Antiqua" w:hAnsi="Book Antiqua" w:cs="Book Antiqua"/>
          <w:i/>
          <w:iCs/>
          <w:color w:val="000000"/>
        </w:rPr>
        <w:t xml:space="preserve"> </w:t>
      </w:r>
      <w:proofErr w:type="spellStart"/>
      <w:r w:rsidRPr="00222F81">
        <w:rPr>
          <w:rFonts w:ascii="Book Antiqua" w:eastAsia="Book Antiqua" w:hAnsi="Book Antiqua" w:cs="Book Antiqua"/>
          <w:i/>
          <w:iCs/>
          <w:color w:val="000000"/>
        </w:rPr>
        <w:t>Endosc</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197-204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25394216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10.1111/den.12404</w:t>
      </w:r>
      <w:r w:rsidRPr="00222F81">
        <w:rPr>
          <w:rFonts w:ascii="Book Antiqua" w:eastAsia="Book Antiqua" w:hAnsi="Book Antiqua" w:cs="Book Antiqua"/>
          <w:color w:val="000000"/>
        </w:rPr>
        <w:t>]</w:t>
      </w:r>
    </w:p>
    <w:p w14:paraId="70A9EB04" w14:textId="486EBBDB"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7</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Nunobe</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Hiki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Gotoda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Murao</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Haruma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Hirai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Tanimura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Successful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application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lateral-spreading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15</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338-342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22350555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10.1007/s10120-012-0146-5</w:t>
      </w:r>
      <w:r w:rsidRPr="00222F81">
        <w:rPr>
          <w:rFonts w:ascii="Book Antiqua" w:eastAsia="Book Antiqua" w:hAnsi="Book Antiqua" w:cs="Book Antiqua"/>
          <w:color w:val="000000"/>
        </w:rPr>
        <w:t>]</w:t>
      </w:r>
    </w:p>
    <w:p w14:paraId="41A9F9EE" w14:textId="63888A15"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8</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Kumagai</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K</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Miyashiro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Tomita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Katai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Kushima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Mukai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Mochizuki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Matsuura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Multicenter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clinical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performance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OSNA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assay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lastRenderedPageBreak/>
        <w:t>molecular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detection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273-280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23743877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10.1007/s10120-013-0271-9</w:t>
      </w:r>
      <w:r w:rsidRPr="00222F81">
        <w:rPr>
          <w:rFonts w:ascii="Book Antiqua" w:eastAsia="Book Antiqua" w:hAnsi="Book Antiqua" w:cs="Book Antiqua"/>
          <w:color w:val="000000"/>
        </w:rPr>
        <w:t>]</w:t>
      </w:r>
    </w:p>
    <w:p w14:paraId="30E5F481" w14:textId="3C03D191"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9</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Goto</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Mitsui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Fujishiro</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Shimizu</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Seto</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Koike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method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full-thickness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pilot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ex</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vivo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porcine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model.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14</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183-187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21394421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10.1007/s10120-011-0014-8</w:t>
      </w:r>
      <w:r w:rsidRPr="00222F81">
        <w:rPr>
          <w:rFonts w:ascii="Book Antiqua" w:eastAsia="Book Antiqua" w:hAnsi="Book Antiqua" w:cs="Book Antiqua"/>
          <w:color w:val="000000"/>
        </w:rPr>
        <w:t>]</w:t>
      </w:r>
    </w:p>
    <w:p w14:paraId="00E1D8ED" w14:textId="74E979AB"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10</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Goto</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Kawakubo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Sasaki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Kigasawa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Kadota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Ochiai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Horii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Uraoka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Yahagi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First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18</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434-439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25087058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10.1007/s10120-014-0406-7</w:t>
      </w:r>
      <w:r w:rsidRPr="00222F81">
        <w:rPr>
          <w:rFonts w:ascii="Book Antiqua" w:eastAsia="Book Antiqua" w:hAnsi="Book Antiqua" w:cs="Book Antiqua"/>
          <w:color w:val="000000"/>
        </w:rPr>
        <w:t>]</w:t>
      </w:r>
    </w:p>
    <w:p w14:paraId="734BAA53" w14:textId="251BDC2D"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11</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Goto</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Kawakubo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Sasaki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Ochiai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Horii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Uraoka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Yahagi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method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porcine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survival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18</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440-445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24619187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10.1007/s10120-014-0358-y</w:t>
      </w:r>
      <w:r w:rsidRPr="00222F81">
        <w:rPr>
          <w:rFonts w:ascii="Book Antiqua" w:eastAsia="Book Antiqua" w:hAnsi="Book Antiqua" w:cs="Book Antiqua"/>
          <w:color w:val="000000"/>
        </w:rPr>
        <w:t>]</w:t>
      </w:r>
    </w:p>
    <w:p w14:paraId="38D23521" w14:textId="2FA9B2A8"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Inoue</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H</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Ikeda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Hosoya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Yoshida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Onimaru</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Suzuki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Kudo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beyond: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full-layer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nonexposure</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(CLEAN-NET).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Oncol</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Clin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Am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129-140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22098836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10.1016/j.soc.2011.09.012</w:t>
      </w:r>
      <w:r w:rsidRPr="00222F81">
        <w:rPr>
          <w:rFonts w:ascii="Book Antiqua" w:eastAsia="Book Antiqua" w:hAnsi="Book Antiqua" w:cs="Book Antiqua"/>
          <w:color w:val="000000"/>
        </w:rPr>
        <w:t>]</w:t>
      </w:r>
    </w:p>
    <w:p w14:paraId="734D057B" w14:textId="1EC8955A"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Kikuchi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Nishizaki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Kuroda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Tanabe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Shirakawa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Okada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Fujiwara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Nonexposure</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20</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553-557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27599829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10.1007/s10120-016-0641-1</w:t>
      </w:r>
      <w:r w:rsidRPr="00222F81">
        <w:rPr>
          <w:rFonts w:ascii="Book Antiqua" w:eastAsia="Book Antiqua" w:hAnsi="Book Antiqua" w:cs="Book Antiqua"/>
          <w:color w:val="000000"/>
        </w:rPr>
        <w:t>]</w:t>
      </w:r>
    </w:p>
    <w:p w14:paraId="6CD83F5C" w14:textId="4445EA5F"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14</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Washio</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M</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Hiki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Hosoda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Niihara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Chuman</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Sakuraya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Harada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Tanaka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Naitoh</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Kumamoto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Sangai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Tanabe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Yamashita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advanced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palliative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elderly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report.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Case</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Rep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34779942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10.1186/s40792-021-01325-1</w:t>
      </w:r>
      <w:r w:rsidRPr="00222F81">
        <w:rPr>
          <w:rFonts w:ascii="Book Antiqua" w:eastAsia="Book Antiqua" w:hAnsi="Book Antiqua" w:cs="Book Antiqua"/>
          <w:color w:val="000000"/>
        </w:rPr>
        <w:t>]</w:t>
      </w:r>
    </w:p>
    <w:p w14:paraId="3F039A0B" w14:textId="469CF4B9"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lastRenderedPageBreak/>
        <w:t>15</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Hiki</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Nunobe</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gastrointestinal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tract: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Updated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indications.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Ann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Gastroenterol</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3</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239-246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31131352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10.1002/ags3.12238</w:t>
      </w:r>
      <w:r w:rsidRPr="00222F81">
        <w:rPr>
          <w:rFonts w:ascii="Book Antiqua" w:eastAsia="Book Antiqua" w:hAnsi="Book Antiqua" w:cs="Book Antiqua"/>
          <w:color w:val="000000"/>
        </w:rPr>
        <w:t>]</w:t>
      </w:r>
    </w:p>
    <w:p w14:paraId="083967F3" w14:textId="5B7C3ED9"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16</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Goto</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Yahagi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Hybrid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i/>
          <w:iCs/>
          <w:color w:val="000000"/>
        </w:rPr>
        <w:t>Transl</w:t>
      </w:r>
      <w:proofErr w:type="spellEnd"/>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Gastroenterol</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Hepatol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28138593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10.21037/tgh.2016.03.23</w:t>
      </w:r>
      <w:r w:rsidRPr="00222F81">
        <w:rPr>
          <w:rFonts w:ascii="Book Antiqua" w:eastAsia="Book Antiqua" w:hAnsi="Book Antiqua" w:cs="Book Antiqua"/>
          <w:color w:val="000000"/>
        </w:rPr>
        <w:t>]</w:t>
      </w:r>
    </w:p>
    <w:p w14:paraId="1D55817D" w14:textId="0BA295B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Kitagawa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Y</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Natsugoe</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Terashima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Murakami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Fujimura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Tsujimoto</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Hayashi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Yoshimizu</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Takagane</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Mohri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Nabeshima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Uenosono</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Kinami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Sakamoto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Morita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Aikou</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Kitajima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mapping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prospective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multicenter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trial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Japan.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Clin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Oncol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31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3704-3710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24019550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10.1200/JCO.2013.50.3789</w:t>
      </w:r>
      <w:r w:rsidRPr="00222F81">
        <w:rPr>
          <w:rFonts w:ascii="Book Antiqua" w:eastAsia="Book Antiqua" w:hAnsi="Book Antiqua" w:cs="Book Antiqua"/>
          <w:color w:val="000000"/>
        </w:rPr>
        <w:t>]</w:t>
      </w:r>
    </w:p>
    <w:p w14:paraId="74555254" w14:textId="41AAF853"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Aoki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M</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Tokioka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Narabayashi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Hakoda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Inoue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Yorifuji</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Chino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Egashira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intra-mucosal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carcinoma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adjacent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ulcer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scars.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Oncol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16</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53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29530096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10.1186/s12957-018-1355-0</w:t>
      </w:r>
      <w:r w:rsidRPr="00222F81">
        <w:rPr>
          <w:rFonts w:ascii="Book Antiqua" w:eastAsia="Book Antiqua" w:hAnsi="Book Antiqua" w:cs="Book Antiqua"/>
          <w:color w:val="000000"/>
        </w:rPr>
        <w:t>]</w:t>
      </w:r>
    </w:p>
    <w:p w14:paraId="0037FF4B" w14:textId="77777777" w:rsidR="007C3DBC"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19</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b/>
          <w:bCs/>
          <w:color w:val="000000"/>
        </w:rPr>
        <w:t>Kinami</w:t>
      </w:r>
      <w:proofErr w:type="spellEnd"/>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Funaki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Nakano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Ueda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Kosaka</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stomach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Today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47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651-659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27342746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10.1007/s00595-016-1371-z</w:t>
      </w:r>
      <w:r w:rsidRPr="00222F81">
        <w:rPr>
          <w:rFonts w:ascii="Book Antiqua" w:eastAsia="Book Antiqua" w:hAnsi="Book Antiqua" w:cs="Book Antiqua"/>
          <w:color w:val="000000"/>
        </w:rPr>
        <w:t>]</w:t>
      </w:r>
    </w:p>
    <w:p w14:paraId="416D97A5" w14:textId="77777777" w:rsidR="007C3DBC" w:rsidRPr="00222F81" w:rsidRDefault="007C3DBC" w:rsidP="00222F81">
      <w:pPr>
        <w:spacing w:line="360" w:lineRule="auto"/>
        <w:jc w:val="both"/>
        <w:rPr>
          <w:rFonts w:ascii="Book Antiqua" w:hAnsi="Book Antiqua"/>
        </w:rPr>
      </w:pPr>
    </w:p>
    <w:p w14:paraId="0ADD007A" w14:textId="7F497DD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Footnotes</w:t>
      </w:r>
    </w:p>
    <w:p w14:paraId="5B67F1C1" w14:textId="3903A9C8"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Conflict-of-interest</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statement:</w:t>
      </w:r>
      <w:r w:rsidR="00B0545C" w:rsidRPr="00222F81">
        <w:rPr>
          <w:rFonts w:ascii="Book Antiqua" w:eastAsia="Book Antiqua" w:hAnsi="Book Antiqua" w:cs="Book Antiqua"/>
          <w:b/>
          <w:bCs/>
          <w:color w:val="000000"/>
        </w:rPr>
        <w:t xml:space="preserve"> </w:t>
      </w:r>
      <w:r w:rsidR="00A37570" w:rsidRPr="00222F81">
        <w:rPr>
          <w:rFonts w:ascii="Book Antiqua" w:eastAsia="Book Antiqua" w:hAnsi="Book Antiqua" w:cs="Book Antiqua"/>
          <w:bCs/>
          <w:color w:val="000000"/>
        </w:rPr>
        <w:t xml:space="preserve">All </w:t>
      </w:r>
      <w:r w:rsidR="00A37570" w:rsidRPr="00222F81">
        <w:rPr>
          <w:rFonts w:ascii="Book Antiqua" w:eastAsia="Book Antiqua" w:hAnsi="Book Antiqua" w:cs="Book Antiqua"/>
          <w:color w:val="000000"/>
          <w:shd w:val="clear" w:color="auto" w:fill="FFFFFF"/>
        </w:rPr>
        <w:t>t</w:t>
      </w:r>
      <w:r w:rsidRPr="00222F81">
        <w:rPr>
          <w:rFonts w:ascii="Book Antiqua" w:eastAsia="Book Antiqua" w:hAnsi="Book Antiqua" w:cs="Book Antiqua"/>
          <w:color w:val="000000"/>
          <w:shd w:val="clear" w:color="auto" w:fill="FFFFFF"/>
        </w:rPr>
        <w:t>he</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authors</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declare</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no</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conflicts</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of</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interest.</w:t>
      </w:r>
    </w:p>
    <w:p w14:paraId="3DB2641D" w14:textId="77777777" w:rsidR="00A77B3E" w:rsidRPr="00222F81" w:rsidRDefault="00A77B3E" w:rsidP="00222F81">
      <w:pPr>
        <w:spacing w:line="360" w:lineRule="auto"/>
        <w:jc w:val="both"/>
        <w:rPr>
          <w:rFonts w:ascii="Book Antiqua" w:hAnsi="Book Antiqua"/>
        </w:rPr>
      </w:pPr>
    </w:p>
    <w:p w14:paraId="7FB76EB1"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Open-Access:</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article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open-access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article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selected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in-house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editor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peer-reviewed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external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reviewers.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distributed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accordance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Creative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Commons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Attribution</w:t>
      </w:r>
      <w:r w:rsidR="00B0545C" w:rsidRPr="00222F81">
        <w:rPr>
          <w:rFonts w:ascii="Book Antiqua" w:eastAsia="Book Antiqua" w:hAnsi="Book Antiqua" w:cs="Book Antiqua"/>
          <w:color w:val="000000"/>
        </w:rPr>
        <w:t xml:space="preserve"> </w:t>
      </w:r>
      <w:proofErr w:type="spellStart"/>
      <w:r w:rsidRPr="00222F81">
        <w:rPr>
          <w:rFonts w:ascii="Book Antiqua" w:eastAsia="Book Antiqua" w:hAnsi="Book Antiqua" w:cs="Book Antiqua"/>
          <w:color w:val="000000"/>
        </w:rPr>
        <w:t>NonCommercial</w:t>
      </w:r>
      <w:proofErr w:type="spellEnd"/>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BY-NC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license,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permits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others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distribute,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remix,</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adapt,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build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upon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work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non-commercially,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license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their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derivative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works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different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terms,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provided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original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work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properly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non-commercial.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https://creativecommons.org/Licenses/by-nc/4.0/</w:t>
      </w:r>
    </w:p>
    <w:p w14:paraId="3B1E8B6A" w14:textId="77777777" w:rsidR="00A77B3E" w:rsidRPr="00222F81" w:rsidRDefault="00A77B3E" w:rsidP="00222F81">
      <w:pPr>
        <w:spacing w:line="360" w:lineRule="auto"/>
        <w:jc w:val="both"/>
        <w:rPr>
          <w:rFonts w:ascii="Book Antiqua" w:hAnsi="Book Antiqua"/>
        </w:rPr>
      </w:pPr>
    </w:p>
    <w:p w14:paraId="1DD738F4"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Provenance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and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peer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Unsolicited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article;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Externally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reviewed.</w:t>
      </w:r>
    </w:p>
    <w:p w14:paraId="64B09B24"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lastRenderedPageBreak/>
        <w:t>Peer-review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model:</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Single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blind</w:t>
      </w:r>
    </w:p>
    <w:p w14:paraId="663C9E40" w14:textId="77777777" w:rsidR="00A77B3E" w:rsidRPr="00222F81" w:rsidRDefault="00A77B3E" w:rsidP="00222F81">
      <w:pPr>
        <w:spacing w:line="360" w:lineRule="auto"/>
        <w:jc w:val="both"/>
        <w:rPr>
          <w:rFonts w:ascii="Book Antiqua" w:hAnsi="Book Antiqua"/>
        </w:rPr>
      </w:pPr>
    </w:p>
    <w:p w14:paraId="3E8FE5DA"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Peer-review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started: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March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p>
    <w:p w14:paraId="3171A58D"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First</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decision: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April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p>
    <w:p w14:paraId="6FE8E564"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Article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in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press:</w:t>
      </w:r>
      <w:r w:rsidR="00B0545C" w:rsidRPr="00222F81">
        <w:rPr>
          <w:rFonts w:ascii="Book Antiqua" w:eastAsia="Book Antiqua" w:hAnsi="Book Antiqua" w:cs="Book Antiqua"/>
          <w:b/>
          <w:color w:val="000000"/>
        </w:rPr>
        <w:t xml:space="preserve"> </w:t>
      </w:r>
    </w:p>
    <w:p w14:paraId="54B51EFE" w14:textId="77777777" w:rsidR="00A77B3E" w:rsidRPr="00222F81" w:rsidRDefault="00A77B3E" w:rsidP="00222F81">
      <w:pPr>
        <w:spacing w:line="360" w:lineRule="auto"/>
        <w:jc w:val="both"/>
        <w:rPr>
          <w:rFonts w:ascii="Book Antiqua" w:hAnsi="Book Antiqua"/>
        </w:rPr>
      </w:pPr>
    </w:p>
    <w:p w14:paraId="4372E53E"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Specialty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type: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Surgery</w:t>
      </w:r>
    </w:p>
    <w:p w14:paraId="29D155BD"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Country/Territory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of</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origin: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Italy</w:t>
      </w:r>
    </w:p>
    <w:p w14:paraId="5ED301CF"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Peer-review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report’s</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scientific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quality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classification</w:t>
      </w:r>
    </w:p>
    <w:p w14:paraId="5FF94D58"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(Excellent):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w:t>
      </w:r>
    </w:p>
    <w:p w14:paraId="7A191F6D"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(Very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w:t>
      </w:r>
    </w:p>
    <w:p w14:paraId="30D79F78"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w:t>
      </w:r>
    </w:p>
    <w:p w14:paraId="5B0D96A2"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(Fair):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w:t>
      </w:r>
    </w:p>
    <w:p w14:paraId="3358AF1A"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w:t>
      </w:r>
    </w:p>
    <w:p w14:paraId="6C4241A6" w14:textId="77777777" w:rsidR="00A77B3E" w:rsidRPr="00222F81" w:rsidRDefault="00A77B3E" w:rsidP="00222F81">
      <w:pPr>
        <w:spacing w:line="360" w:lineRule="auto"/>
        <w:jc w:val="both"/>
        <w:rPr>
          <w:rFonts w:ascii="Book Antiqua" w:hAnsi="Book Antiqua"/>
        </w:rPr>
      </w:pPr>
    </w:p>
    <w:p w14:paraId="44DD68E7" w14:textId="73130B16"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P-Reviewer: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Dhaliwal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United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States;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Tian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China</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S-Editor: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Liu</w:t>
      </w:r>
      <w:r w:rsidR="00B0545C" w:rsidRPr="00222F81">
        <w:rPr>
          <w:rFonts w:ascii="Book Antiqua" w:eastAsia="Book Antiqua" w:hAnsi="Book Antiqua" w:cs="Book Antiqua"/>
          <w:color w:val="000000"/>
        </w:rPr>
        <w:t xml:space="preserve"> </w:t>
      </w:r>
      <w:r w:rsidR="0076175E" w:rsidRPr="00222F81">
        <w:rPr>
          <w:rFonts w:ascii="Book Antiqua" w:eastAsia="Book Antiqua" w:hAnsi="Book Antiqua" w:cs="Book Antiqua"/>
          <w:color w:val="000000"/>
        </w:rPr>
        <w:t>JH</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L-Editor:</w:t>
      </w:r>
      <w:r w:rsidR="00B0545C" w:rsidRPr="00222F81">
        <w:rPr>
          <w:rFonts w:ascii="Book Antiqua" w:eastAsia="Book Antiqua" w:hAnsi="Book Antiqua" w:cs="Book Antiqua"/>
          <w:color w:val="000000"/>
        </w:rPr>
        <w:t xml:space="preserve"> </w:t>
      </w:r>
      <w:r w:rsidR="0076175E" w:rsidRPr="00222F81">
        <w:rPr>
          <w:rFonts w:ascii="Book Antiqua" w:eastAsia="Book Antiqua" w:hAnsi="Book Antiqua" w:cs="Book Antiqua"/>
          <w:color w:val="000000"/>
        </w:rPr>
        <w:t>A</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P-Editor:</w:t>
      </w:r>
      <w:r w:rsidR="0076175E" w:rsidRPr="00222F81">
        <w:rPr>
          <w:rFonts w:ascii="Book Antiqua" w:eastAsia="Book Antiqua" w:hAnsi="Book Antiqua" w:cs="Book Antiqua"/>
          <w:color w:val="000000"/>
        </w:rPr>
        <w:t xml:space="preserve"> Liu JH</w:t>
      </w:r>
      <w:r w:rsidR="00B0545C" w:rsidRPr="00222F81">
        <w:rPr>
          <w:rFonts w:ascii="Book Antiqua" w:eastAsia="Book Antiqua" w:hAnsi="Book Antiqua" w:cs="Book Antiqua"/>
          <w:b/>
          <w:color w:val="000000"/>
        </w:rPr>
        <w:t xml:space="preserve"> </w:t>
      </w:r>
    </w:p>
    <w:sectPr w:rsidR="00A77B3E" w:rsidRPr="00222F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67F7" w14:textId="77777777" w:rsidR="00110FCC" w:rsidRDefault="00110FCC" w:rsidP="00C431E3">
      <w:r>
        <w:separator/>
      </w:r>
    </w:p>
  </w:endnote>
  <w:endnote w:type="continuationSeparator" w:id="0">
    <w:p w14:paraId="5C193D39" w14:textId="77777777" w:rsidR="00110FCC" w:rsidRDefault="00110FCC" w:rsidP="00C4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1272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E4D158" w14:textId="77777777" w:rsidR="00C431E3" w:rsidRPr="00C431E3" w:rsidRDefault="00C431E3">
            <w:pPr>
              <w:pStyle w:val="a5"/>
              <w:jc w:val="right"/>
              <w:rPr>
                <w:rFonts w:ascii="Book Antiqua" w:hAnsi="Book Antiqua"/>
                <w:sz w:val="24"/>
                <w:szCs w:val="24"/>
              </w:rPr>
            </w:pPr>
            <w:r w:rsidRPr="00C431E3">
              <w:rPr>
                <w:rFonts w:ascii="Book Antiqua" w:hAnsi="Book Antiqua"/>
                <w:sz w:val="24"/>
                <w:szCs w:val="24"/>
                <w:lang w:val="zh-CN" w:eastAsia="zh-CN"/>
              </w:rPr>
              <w:t xml:space="preserve"> </w:t>
            </w:r>
            <w:r w:rsidRPr="00C431E3">
              <w:rPr>
                <w:rFonts w:ascii="Book Antiqua" w:hAnsi="Book Antiqua"/>
                <w:b/>
                <w:bCs/>
                <w:sz w:val="24"/>
                <w:szCs w:val="24"/>
              </w:rPr>
              <w:fldChar w:fldCharType="begin"/>
            </w:r>
            <w:r w:rsidRPr="00C431E3">
              <w:rPr>
                <w:rFonts w:ascii="Book Antiqua" w:hAnsi="Book Antiqua"/>
                <w:b/>
                <w:bCs/>
                <w:sz w:val="24"/>
                <w:szCs w:val="24"/>
              </w:rPr>
              <w:instrText>PAGE</w:instrText>
            </w:r>
            <w:r w:rsidRPr="00C431E3">
              <w:rPr>
                <w:rFonts w:ascii="Book Antiqua" w:hAnsi="Book Antiqua"/>
                <w:b/>
                <w:bCs/>
                <w:sz w:val="24"/>
                <w:szCs w:val="24"/>
              </w:rPr>
              <w:fldChar w:fldCharType="separate"/>
            </w:r>
            <w:r w:rsidR="00A24BF6">
              <w:rPr>
                <w:rFonts w:ascii="Book Antiqua" w:hAnsi="Book Antiqua"/>
                <w:b/>
                <w:bCs/>
                <w:noProof/>
                <w:sz w:val="24"/>
                <w:szCs w:val="24"/>
              </w:rPr>
              <w:t>6</w:t>
            </w:r>
            <w:r w:rsidRPr="00C431E3">
              <w:rPr>
                <w:rFonts w:ascii="Book Antiqua" w:hAnsi="Book Antiqua"/>
                <w:b/>
                <w:bCs/>
                <w:sz w:val="24"/>
                <w:szCs w:val="24"/>
              </w:rPr>
              <w:fldChar w:fldCharType="end"/>
            </w:r>
            <w:r w:rsidRPr="00C431E3">
              <w:rPr>
                <w:rFonts w:ascii="Book Antiqua" w:hAnsi="Book Antiqua"/>
                <w:sz w:val="24"/>
                <w:szCs w:val="24"/>
                <w:lang w:val="zh-CN" w:eastAsia="zh-CN"/>
              </w:rPr>
              <w:t xml:space="preserve"> / </w:t>
            </w:r>
            <w:r w:rsidRPr="00C431E3">
              <w:rPr>
                <w:rFonts w:ascii="Book Antiqua" w:hAnsi="Book Antiqua"/>
                <w:b/>
                <w:bCs/>
                <w:sz w:val="24"/>
                <w:szCs w:val="24"/>
              </w:rPr>
              <w:fldChar w:fldCharType="begin"/>
            </w:r>
            <w:r w:rsidRPr="00C431E3">
              <w:rPr>
                <w:rFonts w:ascii="Book Antiqua" w:hAnsi="Book Antiqua"/>
                <w:b/>
                <w:bCs/>
                <w:sz w:val="24"/>
                <w:szCs w:val="24"/>
              </w:rPr>
              <w:instrText>NUMPAGES</w:instrText>
            </w:r>
            <w:r w:rsidRPr="00C431E3">
              <w:rPr>
                <w:rFonts w:ascii="Book Antiqua" w:hAnsi="Book Antiqua"/>
                <w:b/>
                <w:bCs/>
                <w:sz w:val="24"/>
                <w:szCs w:val="24"/>
              </w:rPr>
              <w:fldChar w:fldCharType="separate"/>
            </w:r>
            <w:r w:rsidR="00A24BF6">
              <w:rPr>
                <w:rFonts w:ascii="Book Antiqua" w:hAnsi="Book Antiqua"/>
                <w:b/>
                <w:bCs/>
                <w:noProof/>
                <w:sz w:val="24"/>
                <w:szCs w:val="24"/>
              </w:rPr>
              <w:t>9</w:t>
            </w:r>
            <w:r w:rsidRPr="00C431E3">
              <w:rPr>
                <w:rFonts w:ascii="Book Antiqua" w:hAnsi="Book Antiqua"/>
                <w:b/>
                <w:bCs/>
                <w:sz w:val="24"/>
                <w:szCs w:val="24"/>
              </w:rPr>
              <w:fldChar w:fldCharType="end"/>
            </w:r>
          </w:p>
        </w:sdtContent>
      </w:sdt>
    </w:sdtContent>
  </w:sdt>
  <w:p w14:paraId="724011EE" w14:textId="77777777" w:rsidR="00C431E3" w:rsidRDefault="00C431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F98C" w14:textId="77777777" w:rsidR="00110FCC" w:rsidRDefault="00110FCC" w:rsidP="00C431E3">
      <w:r>
        <w:separator/>
      </w:r>
    </w:p>
  </w:footnote>
  <w:footnote w:type="continuationSeparator" w:id="0">
    <w:p w14:paraId="221A65C4" w14:textId="77777777" w:rsidR="00110FCC" w:rsidRDefault="00110FCC" w:rsidP="00C431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122"/>
    <w:rsid w:val="00017411"/>
    <w:rsid w:val="000302DD"/>
    <w:rsid w:val="0006263F"/>
    <w:rsid w:val="000F555D"/>
    <w:rsid w:val="00110FCC"/>
    <w:rsid w:val="001370D9"/>
    <w:rsid w:val="00197231"/>
    <w:rsid w:val="001C13B0"/>
    <w:rsid w:val="00212DC1"/>
    <w:rsid w:val="00222F81"/>
    <w:rsid w:val="002B1EDA"/>
    <w:rsid w:val="002C4E82"/>
    <w:rsid w:val="00315313"/>
    <w:rsid w:val="0032106E"/>
    <w:rsid w:val="0034025D"/>
    <w:rsid w:val="003538C9"/>
    <w:rsid w:val="0036251D"/>
    <w:rsid w:val="00367B36"/>
    <w:rsid w:val="00392653"/>
    <w:rsid w:val="0042040C"/>
    <w:rsid w:val="004732EA"/>
    <w:rsid w:val="004B45E8"/>
    <w:rsid w:val="004B688C"/>
    <w:rsid w:val="00501528"/>
    <w:rsid w:val="00516461"/>
    <w:rsid w:val="0052353A"/>
    <w:rsid w:val="005360D9"/>
    <w:rsid w:val="0055012E"/>
    <w:rsid w:val="00552B51"/>
    <w:rsid w:val="006108A6"/>
    <w:rsid w:val="00730081"/>
    <w:rsid w:val="0076175E"/>
    <w:rsid w:val="007864DD"/>
    <w:rsid w:val="007C3DBC"/>
    <w:rsid w:val="00864754"/>
    <w:rsid w:val="00907279"/>
    <w:rsid w:val="00A138D3"/>
    <w:rsid w:val="00A16E22"/>
    <w:rsid w:val="00A24BF6"/>
    <w:rsid w:val="00A3518A"/>
    <w:rsid w:val="00A37570"/>
    <w:rsid w:val="00A40B80"/>
    <w:rsid w:val="00A77A6E"/>
    <w:rsid w:val="00A77B3E"/>
    <w:rsid w:val="00A84E7D"/>
    <w:rsid w:val="00B0545C"/>
    <w:rsid w:val="00BB0559"/>
    <w:rsid w:val="00BB0644"/>
    <w:rsid w:val="00C431E3"/>
    <w:rsid w:val="00C45DD3"/>
    <w:rsid w:val="00C87092"/>
    <w:rsid w:val="00CA2A55"/>
    <w:rsid w:val="00CA7815"/>
    <w:rsid w:val="00CC246E"/>
    <w:rsid w:val="00D112E0"/>
    <w:rsid w:val="00D1340A"/>
    <w:rsid w:val="00DA6603"/>
    <w:rsid w:val="00E13CE5"/>
    <w:rsid w:val="00E176F1"/>
    <w:rsid w:val="00E46612"/>
    <w:rsid w:val="00E667F4"/>
    <w:rsid w:val="00E735C3"/>
    <w:rsid w:val="00EB5114"/>
    <w:rsid w:val="00ED4DCD"/>
    <w:rsid w:val="00FA64FD"/>
    <w:rsid w:val="00FB191D"/>
    <w:rsid w:val="00FE4F17"/>
    <w:rsid w:val="00FE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C0480"/>
  <w15:docId w15:val="{770D8AAA-21BD-4067-9D19-0C3401E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31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31E3"/>
    <w:rPr>
      <w:sz w:val="18"/>
      <w:szCs w:val="18"/>
    </w:rPr>
  </w:style>
  <w:style w:type="paragraph" w:styleId="a5">
    <w:name w:val="footer"/>
    <w:basedOn w:val="a"/>
    <w:link w:val="a6"/>
    <w:uiPriority w:val="99"/>
    <w:unhideWhenUsed/>
    <w:rsid w:val="00C431E3"/>
    <w:pPr>
      <w:tabs>
        <w:tab w:val="center" w:pos="4153"/>
        <w:tab w:val="right" w:pos="8306"/>
      </w:tabs>
      <w:snapToGrid w:val="0"/>
    </w:pPr>
    <w:rPr>
      <w:sz w:val="18"/>
      <w:szCs w:val="18"/>
    </w:rPr>
  </w:style>
  <w:style w:type="character" w:customStyle="1" w:styleId="a6">
    <w:name w:val="页脚 字符"/>
    <w:basedOn w:val="a0"/>
    <w:link w:val="a5"/>
    <w:uiPriority w:val="99"/>
    <w:rsid w:val="00C431E3"/>
    <w:rPr>
      <w:sz w:val="18"/>
      <w:szCs w:val="18"/>
    </w:rPr>
  </w:style>
  <w:style w:type="character" w:styleId="a7">
    <w:name w:val="annotation reference"/>
    <w:basedOn w:val="a0"/>
    <w:semiHidden/>
    <w:unhideWhenUsed/>
    <w:rsid w:val="00D112E0"/>
    <w:rPr>
      <w:sz w:val="21"/>
      <w:szCs w:val="21"/>
    </w:rPr>
  </w:style>
  <w:style w:type="paragraph" w:styleId="a8">
    <w:name w:val="annotation text"/>
    <w:basedOn w:val="a"/>
    <w:link w:val="a9"/>
    <w:semiHidden/>
    <w:unhideWhenUsed/>
    <w:rsid w:val="00D112E0"/>
  </w:style>
  <w:style w:type="character" w:customStyle="1" w:styleId="a9">
    <w:name w:val="批注文字 字符"/>
    <w:basedOn w:val="a0"/>
    <w:link w:val="a8"/>
    <w:semiHidden/>
    <w:rsid w:val="00D112E0"/>
    <w:rPr>
      <w:sz w:val="24"/>
      <w:szCs w:val="24"/>
    </w:rPr>
  </w:style>
  <w:style w:type="paragraph" w:styleId="aa">
    <w:name w:val="annotation subject"/>
    <w:basedOn w:val="a8"/>
    <w:next w:val="a8"/>
    <w:link w:val="ab"/>
    <w:semiHidden/>
    <w:unhideWhenUsed/>
    <w:rsid w:val="00D112E0"/>
    <w:rPr>
      <w:b/>
      <w:bCs/>
    </w:rPr>
  </w:style>
  <w:style w:type="character" w:customStyle="1" w:styleId="ab">
    <w:name w:val="批注主题 字符"/>
    <w:basedOn w:val="a9"/>
    <w:link w:val="aa"/>
    <w:semiHidden/>
    <w:rsid w:val="00D112E0"/>
    <w:rPr>
      <w:b/>
      <w:bCs/>
      <w:sz w:val="24"/>
      <w:szCs w:val="24"/>
    </w:rPr>
  </w:style>
  <w:style w:type="paragraph" w:styleId="ac">
    <w:name w:val="Balloon Text"/>
    <w:basedOn w:val="a"/>
    <w:link w:val="ad"/>
    <w:semiHidden/>
    <w:unhideWhenUsed/>
    <w:rsid w:val="00D112E0"/>
    <w:rPr>
      <w:sz w:val="18"/>
      <w:szCs w:val="18"/>
    </w:rPr>
  </w:style>
  <w:style w:type="character" w:customStyle="1" w:styleId="ad">
    <w:name w:val="批注框文本 字符"/>
    <w:basedOn w:val="a0"/>
    <w:link w:val="ac"/>
    <w:semiHidden/>
    <w:rsid w:val="00D112E0"/>
    <w:rPr>
      <w:sz w:val="18"/>
      <w:szCs w:val="18"/>
    </w:rPr>
  </w:style>
  <w:style w:type="paragraph" w:styleId="ae">
    <w:name w:val="Revision"/>
    <w:hidden/>
    <w:uiPriority w:val="99"/>
    <w:semiHidden/>
    <w:rsid w:val="00A16E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617">
      <w:bodyDiv w:val="1"/>
      <w:marLeft w:val="0"/>
      <w:marRight w:val="0"/>
      <w:marTop w:val="0"/>
      <w:marBottom w:val="0"/>
      <w:divBdr>
        <w:top w:val="none" w:sz="0" w:space="0" w:color="auto"/>
        <w:left w:val="none" w:sz="0" w:space="0" w:color="auto"/>
        <w:bottom w:val="none" w:sz="0" w:space="0" w:color="auto"/>
        <w:right w:val="none" w:sz="0" w:space="0" w:color="auto"/>
      </w:divBdr>
    </w:div>
    <w:div w:id="479659420">
      <w:bodyDiv w:val="1"/>
      <w:marLeft w:val="0"/>
      <w:marRight w:val="0"/>
      <w:marTop w:val="0"/>
      <w:marBottom w:val="0"/>
      <w:divBdr>
        <w:top w:val="none" w:sz="0" w:space="0" w:color="auto"/>
        <w:left w:val="none" w:sz="0" w:space="0" w:color="auto"/>
        <w:bottom w:val="none" w:sz="0" w:space="0" w:color="auto"/>
        <w:right w:val="none" w:sz="0" w:space="0" w:color="auto"/>
      </w:divBdr>
    </w:div>
    <w:div w:id="214527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652407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2419</Words>
  <Characters>13790</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Liansheng</cp:lastModifiedBy>
  <cp:revision>2</cp:revision>
  <dcterms:created xsi:type="dcterms:W3CDTF">2022-07-17T21:53:00Z</dcterms:created>
  <dcterms:modified xsi:type="dcterms:W3CDTF">2022-07-17T21:53:00Z</dcterms:modified>
</cp:coreProperties>
</file>