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3B53" w14:textId="6CA05101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Name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of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Journal: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color w:val="000000"/>
        </w:rPr>
        <w:t>World</w:t>
      </w:r>
      <w:r w:rsidR="009F5D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color w:val="000000"/>
        </w:rPr>
        <w:t>Journal</w:t>
      </w:r>
      <w:r w:rsidR="009F5D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color w:val="000000"/>
        </w:rPr>
        <w:t>of</w:t>
      </w:r>
      <w:r w:rsidR="009F5D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color w:val="000000"/>
        </w:rPr>
        <w:t>Diabetes</w:t>
      </w:r>
    </w:p>
    <w:p w14:paraId="7A9DC773" w14:textId="1964D2A5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Manuscript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NO: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76220</w:t>
      </w:r>
    </w:p>
    <w:p w14:paraId="11F980FD" w14:textId="0B3FC716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Manuscript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Type: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LETTER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EDITOR</w:t>
      </w:r>
    </w:p>
    <w:p w14:paraId="2BD62747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1AD9F91" w14:textId="72AA17A4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Relook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at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DPP-4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inhibitors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in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the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era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of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SGLT-2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inhibitors</w:t>
      </w:r>
    </w:p>
    <w:p w14:paraId="0CCF502D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843814D" w14:textId="3E4491AE" w:rsidR="00A77B3E" w:rsidRPr="00F90189" w:rsidRDefault="00F90189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Singh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AK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hAnsi="Book Antiqua" w:cs="Book Antiqua"/>
          <w:i/>
          <w:iCs/>
          <w:color w:val="000000"/>
          <w:lang w:eastAsia="zh-CN"/>
        </w:rPr>
        <w:t>e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t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0189">
        <w:rPr>
          <w:rFonts w:ascii="Book Antiqua" w:eastAsia="Book Antiqua" w:hAnsi="Book Antiqua" w:cs="Book Antiqua"/>
          <w:color w:val="000000"/>
        </w:rPr>
        <w:t>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F90189">
        <w:rPr>
          <w:rFonts w:ascii="Book Antiqua" w:eastAsia="Book Antiqua" w:hAnsi="Book Antiqua" w:cs="Book Antiqua"/>
          <w:color w:val="000000"/>
        </w:rPr>
        <w:t>era</w:t>
      </w:r>
    </w:p>
    <w:p w14:paraId="20C42E3B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12E5D4F" w14:textId="373419DA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Awadhesh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Kumar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Singh,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Ritu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Singh</w:t>
      </w:r>
    </w:p>
    <w:p w14:paraId="0ABE6B4E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CF3E4C6" w14:textId="30C008C7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bCs/>
          <w:color w:val="000000"/>
        </w:rPr>
        <w:t>Awadhesh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491727" w:rsidRPr="00F90189">
        <w:rPr>
          <w:rFonts w:ascii="Book Antiqua" w:eastAsia="Book Antiqua" w:hAnsi="Book Antiqua" w:cs="Book Antiqua"/>
          <w:b/>
          <w:bCs/>
          <w:color w:val="000000"/>
        </w:rPr>
        <w:t>Ritu</w:t>
      </w:r>
      <w:proofErr w:type="spellEnd"/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1727" w:rsidRPr="00F90189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Department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&amp;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Endocrinology,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G.D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Hospital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&amp;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Institute,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Kolkata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700013,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West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Bengal,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India</w:t>
      </w:r>
    </w:p>
    <w:p w14:paraId="039C3668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ADFE948" w14:textId="1ECA4D63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9F5D78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9F5D78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Singh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AK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designed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research;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Singh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performed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research,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Singh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AK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Singh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analyzed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data;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Singh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AK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wrote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letter,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Singh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revised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manuscript.</w:t>
      </w:r>
    </w:p>
    <w:p w14:paraId="1B053D29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30804BE" w14:textId="57B99EBA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Awadhesh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2541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,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Intermediate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Editor,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Postdoctoral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Department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&amp;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Endocrinology,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G.D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Hospital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&amp;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Institute,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133A,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Lenin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Sarani,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Kolkata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700013,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West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Bengal,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India.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draksingh_2001@yahoo.com</w:t>
      </w:r>
    </w:p>
    <w:p w14:paraId="55AAC55D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362608C" w14:textId="5E11C703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March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7,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2022</w:t>
      </w:r>
    </w:p>
    <w:p w14:paraId="401E9395" w14:textId="53A27532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5762" w:rsidRPr="00435762">
        <w:rPr>
          <w:rFonts w:ascii="Book Antiqua" w:eastAsia="Book Antiqua" w:hAnsi="Book Antiqua" w:cs="Book Antiqua"/>
          <w:color w:val="000000"/>
        </w:rPr>
        <w:t>April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435762" w:rsidRPr="00435762">
        <w:rPr>
          <w:rFonts w:ascii="Book Antiqua" w:eastAsia="Book Antiqua" w:hAnsi="Book Antiqua" w:cs="Book Antiqua"/>
          <w:color w:val="000000"/>
        </w:rPr>
        <w:t>19,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435762" w:rsidRPr="00435762">
        <w:rPr>
          <w:rFonts w:ascii="Book Antiqua" w:eastAsia="Book Antiqua" w:hAnsi="Book Antiqua" w:cs="Book Antiqua"/>
          <w:color w:val="000000"/>
        </w:rPr>
        <w:t>2022</w:t>
      </w:r>
    </w:p>
    <w:p w14:paraId="701081DC" w14:textId="6C725791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5-23T08:13:00Z">
        <w:r w:rsidR="007541EA" w:rsidRPr="00B95898">
          <w:rPr>
            <w:rFonts w:ascii="Book Antiqua" w:eastAsia="Book Antiqua" w:hAnsi="Book Antiqua" w:cs="Book Antiqua"/>
            <w:b/>
            <w:bCs/>
            <w:color w:val="000000"/>
          </w:rPr>
          <w:t>May 21, 2022</w:t>
        </w:r>
      </w:ins>
    </w:p>
    <w:p w14:paraId="4452C0BE" w14:textId="112ADC74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5B9218D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F9018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48E09D" w14:textId="77777777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DD97F6" w14:textId="51D4D229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  <w:szCs w:val="28"/>
        </w:rPr>
        <w:t>SGLT-2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inhibitors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(SGLT-2Is)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have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F522D">
        <w:rPr>
          <w:rFonts w:ascii="Book Antiqua" w:eastAsia="Book Antiqua" w:hAnsi="Book Antiqua" w:cs="Book Antiqua"/>
          <w:color w:val="000000"/>
          <w:szCs w:val="28"/>
        </w:rPr>
        <w:t>significantly improved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cardio-renal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outcomes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are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preferred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agents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people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cardiovascular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diseases,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heart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failure,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diabetic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kidney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disease.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Similarly, GLP-1 receptor agonists (GLP-1RAs) have </w:t>
      </w:r>
      <w:r w:rsidR="00AF522D">
        <w:rPr>
          <w:rFonts w:ascii="Book Antiqua" w:eastAsia="Book Antiqua" w:hAnsi="Book Antiqua" w:cs="Book Antiqua"/>
          <w:color w:val="000000"/>
          <w:szCs w:val="28"/>
        </w:rPr>
        <w:t>significantly improved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45789E">
        <w:rPr>
          <w:rFonts w:ascii="Book Antiqua" w:eastAsia="Book Antiqua" w:hAnsi="Book Antiqua" w:cs="Book Antiqua"/>
          <w:color w:val="000000"/>
          <w:szCs w:val="28"/>
        </w:rPr>
        <w:t xml:space="preserve">atherosclerotic </w:t>
      </w:r>
      <w:r w:rsidR="001F500E">
        <w:rPr>
          <w:rFonts w:ascii="Book Antiqua" w:eastAsia="Book Antiqua" w:hAnsi="Book Antiqua" w:cs="Book Antiqua"/>
          <w:color w:val="000000"/>
          <w:szCs w:val="28"/>
        </w:rPr>
        <w:t>cardiovascular outcomes</w:t>
      </w:r>
      <w:r w:rsidR="0045789E">
        <w:rPr>
          <w:rFonts w:ascii="Book Antiqua" w:eastAsia="Book Antiqua" w:hAnsi="Book Antiqua" w:cs="Book Antiqua"/>
          <w:color w:val="000000"/>
          <w:szCs w:val="28"/>
        </w:rPr>
        <w:t>.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8618E">
        <w:rPr>
          <w:rFonts w:ascii="Book Antiqua" w:eastAsia="Book Antiqua" w:hAnsi="Book Antiqua" w:cs="Book Antiqua"/>
          <w:color w:val="000000"/>
          <w:szCs w:val="28"/>
        </w:rPr>
        <w:t xml:space="preserve">To this end, DPP-4 inhibitors </w:t>
      </w:r>
      <w:r w:rsidR="000F1CBE">
        <w:rPr>
          <w:rFonts w:ascii="Book Antiqua" w:eastAsia="Book Antiqua" w:hAnsi="Book Antiqua" w:cs="Book Antiqua"/>
          <w:color w:val="000000"/>
          <w:szCs w:val="28"/>
        </w:rPr>
        <w:t xml:space="preserve">(DPP-4Is) </w:t>
      </w:r>
      <w:r w:rsidR="0038618E">
        <w:rPr>
          <w:rFonts w:ascii="Book Antiqua" w:eastAsia="Book Antiqua" w:hAnsi="Book Antiqua" w:cs="Book Antiqua"/>
          <w:color w:val="000000"/>
          <w:szCs w:val="28"/>
        </w:rPr>
        <w:t xml:space="preserve">are cardiac-neutral drugs. </w:t>
      </w:r>
      <w:r w:rsidR="0045789E">
        <w:rPr>
          <w:rFonts w:ascii="Book Antiqua" w:eastAsia="Book Antiqua" w:hAnsi="Book Antiqua" w:cs="Book Antiqua"/>
          <w:color w:val="000000"/>
          <w:szCs w:val="28"/>
        </w:rPr>
        <w:t>W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hile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long-acting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GLP-1RAs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have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shown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a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favorable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HbA1c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lowering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compared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to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DPP-4Is,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there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is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no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clinically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meaningful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HbA1c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lowering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difference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between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SGLT-2Is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46259A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1F500E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F90189">
        <w:rPr>
          <w:rFonts w:ascii="Book Antiqua" w:eastAsia="Book Antiqua" w:hAnsi="Book Antiqua" w:cs="Book Antiqua"/>
          <w:color w:val="000000"/>
          <w:szCs w:val="28"/>
        </w:rPr>
        <w:t>DPP-4Is</w:t>
      </w:r>
      <w:r w:rsidR="001F500E">
        <w:rPr>
          <w:rFonts w:ascii="Book Antiqua" w:eastAsia="Book Antiqua" w:hAnsi="Book Antiqua" w:cs="Book Antiqua"/>
          <w:color w:val="000000"/>
          <w:szCs w:val="28"/>
        </w:rPr>
        <w:t>. Moreover,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glucose-lowering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potential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SGL</w:t>
      </w:r>
      <w:r w:rsidR="001F500E">
        <w:rPr>
          <w:rFonts w:ascii="Book Antiqua" w:eastAsia="Book Antiqua" w:hAnsi="Book Antiqua" w:cs="Book Antiqua"/>
          <w:color w:val="000000"/>
          <w:szCs w:val="28"/>
        </w:rPr>
        <w:t>T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-2Is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gets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compromised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progressive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decline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renal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functions,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unlike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0F1CBE">
        <w:rPr>
          <w:rFonts w:ascii="Book Antiqua" w:eastAsia="Book Antiqua" w:hAnsi="Book Antiqua" w:cs="Book Antiqua"/>
          <w:color w:val="000000"/>
          <w:szCs w:val="28"/>
        </w:rPr>
        <w:t xml:space="preserve">DPP-4Is. </w:t>
      </w:r>
      <w:r w:rsidR="002D341A">
        <w:rPr>
          <w:rFonts w:ascii="Book Antiqua" w:eastAsia="Book Antiqua" w:hAnsi="Book Antiqua" w:cs="Book Antiqua"/>
          <w:color w:val="000000"/>
          <w:szCs w:val="28"/>
        </w:rPr>
        <w:t>Furthermore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,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HbA1c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lowering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potential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of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DPP-4Is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is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favorable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in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people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with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T2DM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having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a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modest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baseline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HbA1c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(8.0</w:t>
      </w:r>
      <w:r w:rsidR="002D341A">
        <w:rPr>
          <w:rFonts w:ascii="Book Antiqua" w:eastAsia="Book Antiqua" w:hAnsi="Book Antiqua" w:cs="Book Antiqua"/>
          <w:color w:val="000000"/>
          <w:szCs w:val="28"/>
        </w:rPr>
        <w:t>%-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8.5%)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compared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with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SGLT-2I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s which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lowers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HbA1c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larger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in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a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background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of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higher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baseline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HbA1c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(&gt;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8.5</w:t>
      </w:r>
      <w:r w:rsidR="002D341A">
        <w:rPr>
          <w:rFonts w:ascii="Book Antiqua" w:eastAsia="Book Antiqua" w:hAnsi="Book Antiqua" w:cs="Book Antiqua"/>
          <w:color w:val="000000"/>
          <w:szCs w:val="28"/>
        </w:rPr>
        <w:t>%-</w:t>
      </w:r>
      <w:r w:rsidR="002D341A" w:rsidRPr="00F90189">
        <w:rPr>
          <w:rFonts w:ascii="Book Antiqua" w:eastAsia="Book Antiqua" w:hAnsi="Book Antiqua" w:cs="Book Antiqua"/>
          <w:color w:val="000000"/>
          <w:szCs w:val="28"/>
        </w:rPr>
        <w:t>9.0%)</w:t>
      </w:r>
      <w:r w:rsidR="002D341A">
        <w:rPr>
          <w:rFonts w:ascii="Book Antiqua" w:eastAsia="Book Antiqua" w:hAnsi="Book Antiqua" w:cs="Book Antiqua"/>
          <w:color w:val="000000"/>
          <w:szCs w:val="28"/>
        </w:rPr>
        <w:t xml:space="preserve">. </w:t>
      </w:r>
      <w:r w:rsidR="009F131E">
        <w:rPr>
          <w:rFonts w:ascii="Book Antiqua" w:eastAsia="Book Antiqua" w:hAnsi="Book Antiqua" w:cs="Book Antiqua"/>
          <w:color w:val="000000"/>
          <w:szCs w:val="28"/>
        </w:rPr>
        <w:t xml:space="preserve">These findings suggest that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role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DPP-4Is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management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type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2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diabetes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mellitus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cannot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be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9F131E">
        <w:rPr>
          <w:rFonts w:ascii="Book Antiqua" w:eastAsia="Book Antiqua" w:hAnsi="Book Antiqua" w:cs="Book Antiqua"/>
          <w:color w:val="000000"/>
          <w:szCs w:val="28"/>
        </w:rPr>
        <w:t xml:space="preserve">completely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ignored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even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era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SGLT-2Is.</w:t>
      </w:r>
    </w:p>
    <w:p w14:paraId="681BA9A8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8488473" w14:textId="25AD35AD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inhibitors;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inhibitors;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GLP-1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receptor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agonists;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Cardiovascular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outcomes;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Renal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outcomes</w:t>
      </w:r>
    </w:p>
    <w:p w14:paraId="610DF143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EED8E19" w14:textId="26C5E1AE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Singh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AK,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Singh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Relook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era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2022;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press</w:t>
      </w:r>
    </w:p>
    <w:p w14:paraId="2A715177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84F09C9" w14:textId="443AB66C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9F5D78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9F5D78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Despite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newer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anti-diabetic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agents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such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SGLT-2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inhibitors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(SGLT-2Is)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GLP-1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receptor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agonists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9E3749">
        <w:rPr>
          <w:rFonts w:ascii="Book Antiqua" w:eastAsia="Book Antiqua" w:hAnsi="Book Antiqua" w:cs="Book Antiqua"/>
          <w:color w:val="000000"/>
          <w:szCs w:val="28"/>
        </w:rPr>
        <w:t xml:space="preserve">have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taken</w:t>
      </w:r>
      <w:r w:rsidR="009E3749">
        <w:rPr>
          <w:rFonts w:ascii="Book Antiqua" w:eastAsia="Book Antiqua" w:hAnsi="Book Antiqua" w:cs="Book Antiqua"/>
          <w:color w:val="000000"/>
          <w:szCs w:val="28"/>
        </w:rPr>
        <w:t xml:space="preserve"> the center stage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management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type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2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diabetes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mellitus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due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to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additional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cardiac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renal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benefits</w:t>
      </w:r>
      <w:r w:rsidR="00537BD7">
        <w:rPr>
          <w:rFonts w:ascii="Book Antiqua" w:eastAsia="Book Antiqua" w:hAnsi="Book Antiqua" w:cs="Book Antiqua"/>
          <w:color w:val="000000"/>
          <w:szCs w:val="28"/>
        </w:rPr>
        <w:t>,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role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DPP-4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inhibitors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46259A" w:rsidRPr="00F90189">
        <w:rPr>
          <w:rFonts w:ascii="Book Antiqua" w:eastAsia="Book Antiqua" w:hAnsi="Book Antiqua" w:cs="Book Antiqua"/>
          <w:color w:val="000000"/>
          <w:szCs w:val="28"/>
        </w:rPr>
        <w:t>(DPP-4Is)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cannot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be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undermined.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537BD7">
        <w:rPr>
          <w:rFonts w:ascii="Book Antiqua" w:eastAsia="Book Antiqua" w:hAnsi="Book Antiqua" w:cs="Book Antiqua"/>
          <w:color w:val="000000"/>
          <w:szCs w:val="28"/>
        </w:rPr>
        <w:t>HbA1c lowering potential of DPP-4</w:t>
      </w:r>
      <w:r w:rsidR="00FC51D4">
        <w:rPr>
          <w:rFonts w:ascii="Book Antiqua" w:eastAsia="Book Antiqua" w:hAnsi="Book Antiqua" w:cs="Book Antiqua"/>
          <w:color w:val="000000"/>
          <w:szCs w:val="28"/>
        </w:rPr>
        <w:t>Is</w:t>
      </w:r>
      <w:r w:rsidR="00537BD7">
        <w:rPr>
          <w:rFonts w:ascii="Book Antiqua" w:eastAsia="Book Antiqua" w:hAnsi="Book Antiqua" w:cs="Book Antiqua"/>
          <w:color w:val="000000"/>
          <w:szCs w:val="28"/>
        </w:rPr>
        <w:t xml:space="preserve"> are nearly </w:t>
      </w:r>
      <w:proofErr w:type="gramStart"/>
      <w:r w:rsidR="00537BD7">
        <w:rPr>
          <w:rFonts w:ascii="Book Antiqua" w:eastAsia="Book Antiqua" w:hAnsi="Book Antiqua" w:cs="Book Antiqua"/>
          <w:color w:val="000000"/>
          <w:szCs w:val="28"/>
        </w:rPr>
        <w:t>similar to</w:t>
      </w:r>
      <w:proofErr w:type="gramEnd"/>
      <w:r w:rsidR="00537BD7">
        <w:rPr>
          <w:rFonts w:ascii="Book Antiqua" w:eastAsia="Book Antiqua" w:hAnsi="Book Antiqua" w:cs="Book Antiqua"/>
          <w:color w:val="000000"/>
          <w:szCs w:val="28"/>
        </w:rPr>
        <w:t xml:space="preserve"> SGLT-2Is</w:t>
      </w:r>
      <w:r w:rsidR="00FC51D4">
        <w:rPr>
          <w:rFonts w:ascii="Book Antiqua" w:eastAsia="Book Antiqua" w:hAnsi="Book Antiqua" w:cs="Book Antiqua"/>
          <w:color w:val="000000"/>
          <w:szCs w:val="28"/>
        </w:rPr>
        <w:t xml:space="preserve"> and surprisingly </w:t>
      </w:r>
      <w:r w:rsidR="00C44AE7">
        <w:rPr>
          <w:rFonts w:ascii="Book Antiqua" w:eastAsia="Book Antiqua" w:hAnsi="Book Antiqua" w:cs="Book Antiqua"/>
          <w:color w:val="000000"/>
          <w:szCs w:val="28"/>
        </w:rPr>
        <w:t xml:space="preserve">larger </w:t>
      </w:r>
      <w:r w:rsidR="00FC51D4">
        <w:rPr>
          <w:rFonts w:ascii="Book Antiqua" w:eastAsia="Book Antiqua" w:hAnsi="Book Antiqua" w:cs="Book Antiqua"/>
          <w:color w:val="000000"/>
          <w:szCs w:val="28"/>
        </w:rPr>
        <w:t>in a background of modest baseline HbA1c</w:t>
      </w:r>
      <w:r w:rsidR="001A26F1">
        <w:rPr>
          <w:rFonts w:ascii="Book Antiqua" w:eastAsia="Book Antiqua" w:hAnsi="Book Antiqua" w:cs="Book Antiqua"/>
          <w:color w:val="000000"/>
          <w:szCs w:val="28"/>
        </w:rPr>
        <w:t xml:space="preserve"> compared with SGLT-2Is</w:t>
      </w:r>
      <w:r w:rsidR="00FC51D4">
        <w:rPr>
          <w:rFonts w:ascii="Book Antiqua" w:eastAsia="Book Antiqua" w:hAnsi="Book Antiqua" w:cs="Book Antiqua"/>
          <w:color w:val="000000"/>
          <w:szCs w:val="28"/>
        </w:rPr>
        <w:t xml:space="preserve">. </w:t>
      </w:r>
      <w:r w:rsidR="00C44AE7">
        <w:rPr>
          <w:rFonts w:ascii="Book Antiqua" w:eastAsia="Book Antiqua" w:hAnsi="Book Antiqua" w:cs="Book Antiqua"/>
          <w:color w:val="000000"/>
          <w:szCs w:val="28"/>
        </w:rPr>
        <w:t xml:space="preserve">Moreover,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lowering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FC51D4">
        <w:rPr>
          <w:rFonts w:ascii="Book Antiqua" w:eastAsia="Book Antiqua" w:hAnsi="Book Antiqua" w:cs="Book Antiqua"/>
          <w:color w:val="000000"/>
          <w:szCs w:val="28"/>
        </w:rPr>
        <w:t xml:space="preserve">abilities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SGLT-2Is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9E3749">
        <w:rPr>
          <w:rFonts w:ascii="Book Antiqua" w:eastAsia="Book Antiqua" w:hAnsi="Book Antiqua" w:cs="Book Antiqua"/>
          <w:color w:val="000000"/>
          <w:szCs w:val="28"/>
        </w:rPr>
        <w:t xml:space="preserve">are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compromised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declining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renal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function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while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DPP-4Is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reduce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favorably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people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chronic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kidney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disease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4D63FD">
        <w:rPr>
          <w:rFonts w:ascii="Book Antiqua" w:eastAsia="Book Antiqua" w:hAnsi="Book Antiqua" w:cs="Book Antiqua"/>
          <w:color w:val="000000"/>
          <w:szCs w:val="28"/>
        </w:rPr>
        <w:t>regardless of impaired kidney functions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6B374FC4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3FBF3AF" w14:textId="726DDC4D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9F5D7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0189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9F5D7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0189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33C0668D" w14:textId="14940D3B" w:rsidR="00A77B3E" w:rsidRDefault="001300FA" w:rsidP="00F90189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 w:rsidRPr="00F90189">
        <w:rPr>
          <w:rFonts w:ascii="Book Antiqua" w:eastAsia="Book Antiqua" w:hAnsi="Book Antiqua" w:cs="Book Antiqua"/>
          <w:color w:val="000000"/>
        </w:rPr>
        <w:t>We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read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interest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minireview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Florentin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9F5D78" w:rsidRPr="009F5D7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F5D78" w:rsidRPr="009F5D7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01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018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putting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their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arguments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favor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(DPP-4Is)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second-line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drug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after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metformin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people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mellitus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(T2DM)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particular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who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elderly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chronic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kidney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disease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(CKD)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stage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3A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wonderfully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written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minireview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discusses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role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era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two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other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novel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anti-diabetic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agents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such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(SGLT-2Is)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GLP-1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receptor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agonists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(GLP-1RAs)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that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shown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remarkably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beneficial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effect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cardiovascular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(CV)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renal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endpoints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making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them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ideal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second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arguably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even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first-line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drug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people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T2DM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having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established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CV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disease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(CVD),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heart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failure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(HF)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CKD.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While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authors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discussed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pharmacological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differences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amongst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different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put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perspective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DE5844">
        <w:rPr>
          <w:rFonts w:ascii="Book Antiqua" w:eastAsia="Book Antiqua" w:hAnsi="Book Antiqua" w:cs="Book Antiqua"/>
          <w:color w:val="000000"/>
        </w:rPr>
        <w:t>CV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outcome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trials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era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GLP-1RAs,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few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vital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details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seem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missing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some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statements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appear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rather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ambiguous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that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need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clarification.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most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important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area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that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surprisingly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missing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review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efficacy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comparison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between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9F5D7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GLP-1RAs.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Expectedly,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effect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would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inferior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GLP-1RAs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owing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their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mechanism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action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that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causes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physiological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9F5D7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pharmacological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rise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GLP-1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respectively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indeed,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several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head-to-head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studies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long-acting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GLP-1RAs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shown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superior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beside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significant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reduction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weight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systolic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blood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pressure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(SBP)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when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However,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effect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not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clinically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meaningful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different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from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end,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several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studies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evaluated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effect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9F5D7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past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0189">
        <w:rPr>
          <w:rFonts w:ascii="Book Antiqua" w:eastAsia="Book Antiqua" w:hAnsi="Book Antiqua" w:cs="Book Antiqua"/>
          <w:color w:val="000000"/>
        </w:rPr>
        <w:t>decade</w:t>
      </w:r>
      <w:r w:rsidR="009F5D78" w:rsidRPr="00F901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5D78" w:rsidRPr="00F90189">
        <w:rPr>
          <w:rFonts w:ascii="Book Antiqua" w:eastAsia="Book Antiqua" w:hAnsi="Book Antiqua" w:cs="Book Antiqua"/>
          <w:color w:val="000000"/>
          <w:vertAlign w:val="superscript"/>
        </w:rPr>
        <w:t>2-8]</w:t>
      </w:r>
      <w:r w:rsidRPr="00F90189">
        <w:rPr>
          <w:rFonts w:ascii="Book Antiqua" w:eastAsia="Book Antiqua" w:hAnsi="Book Antiqua" w:cs="Book Antiqua"/>
          <w:color w:val="000000"/>
        </w:rPr>
        <w:t>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Although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most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head-to-head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studies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reduction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similar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between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two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drug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classes;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were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used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open-label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active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comparator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arm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only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exploratory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analysis.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One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study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that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empagliflozin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25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sitagliptin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active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comparator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double-blind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randomized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fashion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found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difference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0189">
        <w:rPr>
          <w:rFonts w:ascii="Book Antiqua" w:eastAsia="Book Antiqua" w:hAnsi="Book Antiqua" w:cs="Book Antiqua"/>
          <w:color w:val="000000"/>
        </w:rPr>
        <w:t>lowering</w:t>
      </w:r>
      <w:r w:rsidR="009F5D78" w:rsidRPr="00F901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5D78" w:rsidRPr="00F9018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F90189">
        <w:rPr>
          <w:rFonts w:ascii="Book Antiqua" w:eastAsia="Book Antiqua" w:hAnsi="Book Antiqua" w:cs="Book Antiqua"/>
          <w:color w:val="000000"/>
        </w:rPr>
        <w:t>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However,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two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studies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that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canagliflozin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300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sitagliptin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active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comparator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double-blind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randomized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fashion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found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lastRenderedPageBreak/>
        <w:t>300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canagliflozin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superior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sitagliptin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lowering,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though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difference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noted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canagliflozin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(Table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0189">
        <w:rPr>
          <w:rFonts w:ascii="Book Antiqua" w:eastAsia="Book Antiqua" w:hAnsi="Book Antiqua" w:cs="Book Antiqua"/>
          <w:color w:val="000000"/>
        </w:rPr>
        <w:t>1)</w:t>
      </w:r>
      <w:r w:rsidR="009F5D78" w:rsidRPr="00F901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5D78" w:rsidRPr="00F90189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F90189">
        <w:rPr>
          <w:rFonts w:ascii="Book Antiqua" w:eastAsia="Book Antiqua" w:hAnsi="Book Antiqua" w:cs="Book Antiqua"/>
          <w:color w:val="000000"/>
        </w:rPr>
        <w:t>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Meta-analyses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that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9F5D7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yielded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discordant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0189">
        <w:rPr>
          <w:rFonts w:ascii="Book Antiqua" w:eastAsia="Book Antiqua" w:hAnsi="Book Antiqua" w:cs="Book Antiqua"/>
          <w:color w:val="000000"/>
        </w:rPr>
        <w:t>results</w:t>
      </w:r>
      <w:r w:rsidRPr="00F901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0189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9F5D7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9018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F90189">
        <w:rPr>
          <w:rFonts w:ascii="Book Antiqua" w:eastAsia="Book Antiqua" w:hAnsi="Book Antiqua" w:cs="Book Antiqua"/>
          <w:color w:val="000000"/>
        </w:rPr>
        <w:t>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While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some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found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difference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lowering,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others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showed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small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but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significant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(Table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1).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Notably,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weight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SBP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reduction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were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consistently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superior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D523B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all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head-to-head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studies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including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meta-analyses.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Another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interesting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piece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AF522D">
        <w:rPr>
          <w:rFonts w:ascii="Book Antiqua" w:eastAsia="Book Antiqua" w:hAnsi="Book Antiqua" w:cs="Book Antiqua"/>
          <w:color w:val="000000"/>
        </w:rPr>
        <w:t>missing information that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needs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discussion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differential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effect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vs.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stratified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baseline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While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appear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more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favorably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background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higher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baseline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value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8.5</w:t>
      </w:r>
      <w:r w:rsidR="00D523BB">
        <w:rPr>
          <w:rFonts w:ascii="Book Antiqua" w:eastAsia="Book Antiqua" w:hAnsi="Book Antiqua" w:cs="Book Antiqua"/>
          <w:color w:val="000000"/>
        </w:rPr>
        <w:t>%-</w:t>
      </w:r>
      <w:r w:rsidRPr="00F90189">
        <w:rPr>
          <w:rFonts w:ascii="Book Antiqua" w:eastAsia="Book Antiqua" w:hAnsi="Book Antiqua" w:cs="Book Antiqua"/>
          <w:color w:val="000000"/>
        </w:rPr>
        <w:t>9.0%),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more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favorably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people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having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7A6A8A">
        <w:rPr>
          <w:rFonts w:ascii="Book Antiqua" w:eastAsia="Book Antiqua" w:hAnsi="Book Antiqua" w:cs="Book Antiqua"/>
          <w:color w:val="000000"/>
        </w:rPr>
        <w:t xml:space="preserve">a </w:t>
      </w:r>
      <w:r w:rsidRPr="00F90189">
        <w:rPr>
          <w:rFonts w:ascii="Book Antiqua" w:eastAsia="Book Antiqua" w:hAnsi="Book Antiqua" w:cs="Book Antiqua"/>
          <w:color w:val="000000"/>
        </w:rPr>
        <w:t>modest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baseline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value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(&lt;</w:t>
      </w:r>
      <w:r w:rsidR="00D523BB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8</w:t>
      </w:r>
      <w:r w:rsidR="00D523BB">
        <w:rPr>
          <w:rFonts w:ascii="Book Antiqua" w:eastAsia="Book Antiqua" w:hAnsi="Book Antiqua" w:cs="Book Antiqua"/>
          <w:color w:val="000000"/>
        </w:rPr>
        <w:t>%</w:t>
      </w:r>
      <w:r w:rsidRPr="00F90189">
        <w:rPr>
          <w:rFonts w:ascii="Book Antiqua" w:eastAsia="Book Antiqua" w:hAnsi="Book Antiqua" w:cs="Book Antiqua"/>
          <w:color w:val="000000"/>
        </w:rPr>
        <w:t>-8.5%)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(Table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0189">
        <w:rPr>
          <w:rFonts w:ascii="Book Antiqua" w:eastAsia="Book Antiqua" w:hAnsi="Book Antiqua" w:cs="Book Antiqua"/>
          <w:color w:val="000000"/>
        </w:rPr>
        <w:t>1)</w:t>
      </w:r>
      <w:r w:rsidRPr="00F901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90189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D523B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9018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F90189">
        <w:rPr>
          <w:rFonts w:ascii="Book Antiqua" w:eastAsia="Book Antiqua" w:hAnsi="Book Antiqua" w:cs="Book Antiqua"/>
          <w:color w:val="000000"/>
        </w:rPr>
        <w:t>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finding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suggests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may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favorable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effect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people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T2DM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having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modest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baseline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HbA1c,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absence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high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CV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risk.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Although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reduction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always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larger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when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baseline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high,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do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not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know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exactly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why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DPP-4Is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reduce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larger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compared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to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SGLT-2Is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when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baseline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value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modest.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Since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SGLT-2Is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lowering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ability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dependent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renal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threshold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glucose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excretion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(RT</w:t>
      </w:r>
      <w:r w:rsidRPr="00934F50">
        <w:rPr>
          <w:rFonts w:ascii="Book Antiqua" w:eastAsia="Book Antiqua" w:hAnsi="Book Antiqua" w:cs="Book Antiqua"/>
          <w:color w:val="000000"/>
          <w:szCs w:val="35"/>
          <w:vertAlign w:val="subscript"/>
        </w:rPr>
        <w:t>G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),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modest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baseline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may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not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produce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further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lowering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RT</w:t>
      </w:r>
      <w:r w:rsidRPr="00F90189">
        <w:rPr>
          <w:rFonts w:ascii="Book Antiqua" w:eastAsia="Book Antiqua" w:hAnsi="Book Antiqua" w:cs="Book Antiqua"/>
          <w:color w:val="000000"/>
          <w:szCs w:val="35"/>
          <w:vertAlign w:val="subscript"/>
        </w:rPr>
        <w:t>G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4A40CE63" w14:textId="45CED4DF" w:rsidR="00A77B3E" w:rsidRPr="00F90189" w:rsidRDefault="001300FA" w:rsidP="00934F5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Nevertheless,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humbly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disagree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author’s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conclusion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about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934F50">
        <w:rPr>
          <w:rFonts w:ascii="Book Antiqua" w:eastAsia="Book Antiqua" w:hAnsi="Book Antiqua" w:cs="Book Antiqua"/>
          <w:color w:val="000000"/>
        </w:rPr>
        <w:t>“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lack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evidence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GLP-1RAs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elderly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patients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well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contraindication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patients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CKD,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grade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3A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lower,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make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safe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choice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such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populations.</w:t>
      </w:r>
      <w:r w:rsidR="00934F50">
        <w:rPr>
          <w:rFonts w:ascii="Book Antiqua" w:eastAsia="Book Antiqua" w:hAnsi="Book Antiqua" w:cs="Book Antiqua"/>
          <w:color w:val="000000"/>
        </w:rPr>
        <w:t>”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Let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us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recall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that</w:t>
      </w:r>
      <w:r w:rsidR="00934F50">
        <w:rPr>
          <w:rFonts w:ascii="Book Antiqua" w:eastAsia="Book Antiqua" w:hAnsi="Book Antiqua" w:cs="Book Antiqua"/>
          <w:color w:val="000000"/>
        </w:rPr>
        <w:t>—(1)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934F50">
        <w:rPr>
          <w:rFonts w:ascii="Book Antiqua" w:eastAsia="Book Antiqua" w:hAnsi="Book Antiqua" w:cs="Book Antiqua"/>
          <w:color w:val="000000"/>
        </w:rPr>
        <w:t>A</w:t>
      </w:r>
      <w:r w:rsidRPr="00F90189">
        <w:rPr>
          <w:rFonts w:ascii="Book Antiqua" w:eastAsia="Book Antiqua" w:hAnsi="Book Antiqua" w:cs="Book Antiqua"/>
          <w:color w:val="000000"/>
        </w:rPr>
        <w:t>bout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one-fourth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patients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population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(24.2%)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DE5844">
        <w:rPr>
          <w:rFonts w:ascii="Book Antiqua" w:eastAsia="Book Antiqua" w:hAnsi="Book Antiqua" w:cs="Book Antiqua"/>
          <w:color w:val="000000"/>
        </w:rPr>
        <w:t>HF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trial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dapagliflozin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were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elderly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934F50">
        <w:rPr>
          <w:rFonts w:ascii="Book Antiqua" w:eastAsia="Book Antiqua" w:hAnsi="Book Antiqua" w:cs="Book Antiqua"/>
          <w:color w:val="000000"/>
        </w:rPr>
        <w:t>[</w:t>
      </w:r>
      <w:r w:rsidRPr="00F90189">
        <w:rPr>
          <w:rFonts w:ascii="Book Antiqua" w:eastAsia="Book Antiqua" w:hAnsi="Book Antiqua" w:cs="Book Antiqua"/>
          <w:color w:val="000000"/>
        </w:rPr>
        <w:t>≥</w:t>
      </w:r>
      <w:r w:rsidR="00934F50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75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years,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median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age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79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years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934F50">
        <w:rPr>
          <w:rFonts w:ascii="Book Antiqua" w:eastAsia="Book Antiqua" w:hAnsi="Book Antiqua" w:cs="Book Antiqua"/>
          <w:color w:val="000000"/>
        </w:rPr>
        <w:t>(</w:t>
      </w:r>
      <w:r w:rsidRPr="00F90189">
        <w:rPr>
          <w:rFonts w:ascii="Book Antiqua" w:eastAsia="Book Antiqua" w:hAnsi="Book Antiqua" w:cs="Book Antiqua"/>
          <w:color w:val="000000"/>
        </w:rPr>
        <w:t>76-82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years</w:t>
      </w:r>
      <w:r w:rsidR="00934F50">
        <w:rPr>
          <w:rFonts w:ascii="Book Antiqua" w:eastAsia="Book Antiqua" w:hAnsi="Book Antiqua" w:cs="Book Antiqua"/>
          <w:color w:val="000000"/>
        </w:rPr>
        <w:t>)]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benefitted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equally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934F50">
        <w:rPr>
          <w:rFonts w:ascii="Book Antiqua" w:eastAsia="Book Antiqua" w:hAnsi="Book Antiqua" w:cs="Book Antiqua"/>
          <w:color w:val="000000"/>
        </w:rPr>
        <w:t>[</w:t>
      </w:r>
      <w:r w:rsidRPr="00F90189">
        <w:rPr>
          <w:rFonts w:ascii="Book Antiqua" w:eastAsia="Book Antiqua" w:hAnsi="Book Antiqua" w:cs="Book Antiqua"/>
          <w:color w:val="000000"/>
        </w:rPr>
        <w:t>Hazard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ratio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934F50">
        <w:rPr>
          <w:rFonts w:ascii="Book Antiqua" w:eastAsia="Book Antiqua" w:hAnsi="Book Antiqua" w:cs="Book Antiqua"/>
          <w:color w:val="000000"/>
        </w:rPr>
        <w:t>(</w:t>
      </w:r>
      <w:r w:rsidRPr="00F90189">
        <w:rPr>
          <w:rFonts w:ascii="Book Antiqua" w:eastAsia="Book Antiqua" w:hAnsi="Book Antiqua" w:cs="Book Antiqua"/>
          <w:color w:val="000000"/>
        </w:rPr>
        <w:t>HR</w:t>
      </w:r>
      <w:r w:rsidR="00934F50">
        <w:rPr>
          <w:rFonts w:ascii="Book Antiqua" w:eastAsia="Book Antiqua" w:hAnsi="Book Antiqua" w:cs="Book Antiqua"/>
          <w:color w:val="000000"/>
        </w:rPr>
        <w:t>)</w:t>
      </w:r>
      <w:r w:rsidR="00DE5844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0.68;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95%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Confidence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interval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934F50">
        <w:rPr>
          <w:rFonts w:ascii="Book Antiqua" w:eastAsia="Book Antiqua" w:hAnsi="Book Antiqua" w:cs="Book Antiqua"/>
          <w:color w:val="000000"/>
        </w:rPr>
        <w:t>(</w:t>
      </w:r>
      <w:r w:rsidRPr="00F90189">
        <w:rPr>
          <w:rFonts w:ascii="Book Antiqua" w:eastAsia="Book Antiqua" w:hAnsi="Book Antiqua" w:cs="Book Antiqua"/>
          <w:color w:val="000000"/>
        </w:rPr>
        <w:t>CI</w:t>
      </w:r>
      <w:r w:rsidR="00934F50">
        <w:rPr>
          <w:rFonts w:ascii="Book Antiqua" w:eastAsia="Book Antiqua" w:hAnsi="Book Antiqua" w:cs="Book Antiqua"/>
          <w:color w:val="000000"/>
        </w:rPr>
        <w:t>)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0.53-0.88</w:t>
      </w:r>
      <w:r w:rsidR="00DE5844">
        <w:rPr>
          <w:rFonts w:ascii="Book Antiqua" w:eastAsia="Book Antiqua" w:hAnsi="Book Antiqua" w:cs="Book Antiqua"/>
          <w:color w:val="000000"/>
        </w:rPr>
        <w:t>]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when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overall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population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(HR</w:t>
      </w:r>
      <w:r w:rsidR="00DE5844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0.74;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95%CI,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0.65-0.85)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terms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reduction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primary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composite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endpoint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CV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death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DE5844">
        <w:rPr>
          <w:rFonts w:ascii="Book Antiqua" w:eastAsia="Book Antiqua" w:hAnsi="Book Antiqua" w:cs="Book Antiqua"/>
          <w:color w:val="000000"/>
        </w:rPr>
        <w:t>HF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hospitalization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(HHF)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urgent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visits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E584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F90189">
        <w:rPr>
          <w:rFonts w:ascii="Book Antiqua" w:eastAsia="Book Antiqua" w:hAnsi="Book Antiqua" w:cs="Book Antiqua"/>
          <w:color w:val="000000"/>
          <w:szCs w:val="35"/>
          <w:vertAlign w:val="subscript"/>
        </w:rPr>
        <w:t>interaction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=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0.76)</w:t>
      </w:r>
      <w:r w:rsidRPr="00F90189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BD264B" w:rsidRPr="00BD264B">
        <w:rPr>
          <w:rFonts w:ascii="Book Antiqua" w:eastAsia="Book Antiqua" w:hAnsi="Book Antiqua" w:cs="Book Antiqua"/>
          <w:color w:val="000000"/>
        </w:rPr>
        <w:t>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BD264B">
        <w:rPr>
          <w:rFonts w:ascii="Book Antiqua" w:eastAsia="Book Antiqua" w:hAnsi="Book Antiqua" w:cs="Book Antiqua"/>
          <w:color w:val="000000"/>
        </w:rPr>
        <w:t>(2)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BD264B">
        <w:rPr>
          <w:rFonts w:ascii="Book Antiqua" w:eastAsia="Book Antiqua" w:hAnsi="Book Antiqua" w:cs="Book Antiqua"/>
          <w:color w:val="000000"/>
        </w:rPr>
        <w:t>M</w:t>
      </w:r>
      <w:r w:rsidRPr="00F90189">
        <w:rPr>
          <w:rFonts w:ascii="Book Antiqua" w:eastAsia="Book Antiqua" w:hAnsi="Book Antiqua" w:cs="Book Antiqua"/>
          <w:color w:val="000000"/>
        </w:rPr>
        <w:t>ean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age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population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CV-,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DE5844">
        <w:rPr>
          <w:rFonts w:ascii="Book Antiqua" w:eastAsia="Book Antiqua" w:hAnsi="Book Antiqua" w:cs="Book Antiqua"/>
          <w:color w:val="000000"/>
        </w:rPr>
        <w:t>HF</w:t>
      </w:r>
      <w:r w:rsidRPr="00F90189">
        <w:rPr>
          <w:rFonts w:ascii="Book Antiqua" w:eastAsia="Book Antiqua" w:hAnsi="Book Antiqua" w:cs="Book Antiqua"/>
          <w:color w:val="000000"/>
        </w:rPr>
        <w:t>-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renal-outcome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trials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varied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from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low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62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lastRenderedPageBreak/>
        <w:t>years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renal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outcome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trial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dapagliflozin</w:t>
      </w:r>
      <w:r w:rsidR="008B023B">
        <w:rPr>
          <w:rFonts w:ascii="Book Antiqua" w:eastAsia="Book Antiqua" w:hAnsi="Book Antiqua" w:cs="Book Antiqua"/>
          <w:color w:val="000000"/>
        </w:rPr>
        <w:t xml:space="preserve"> </w:t>
      </w:r>
      <w:r w:rsidR="009E3749">
        <w:rPr>
          <w:rFonts w:ascii="Book Antiqua" w:eastAsia="Book Antiqua" w:hAnsi="Book Antiqua" w:cs="Book Antiqua"/>
          <w:color w:val="000000"/>
        </w:rPr>
        <w:t xml:space="preserve">(DAPA-CKD)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high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72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years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DE5844">
        <w:rPr>
          <w:rFonts w:ascii="Book Antiqua" w:eastAsia="Book Antiqua" w:hAnsi="Book Antiqua" w:cs="Book Antiqua"/>
          <w:color w:val="000000"/>
        </w:rPr>
        <w:t>HF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trial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empagliflozin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(EMPEROR-Preserved)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that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found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significantly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beneficial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renal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CV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effect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respectively</w:t>
      </w:r>
      <w:r w:rsidR="00BD264B" w:rsidRPr="00F90189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BD264B">
        <w:rPr>
          <w:rFonts w:ascii="Book Antiqua" w:eastAsia="Book Antiqua" w:hAnsi="Book Antiqua" w:cs="Book Antiqua"/>
          <w:color w:val="000000"/>
        </w:rPr>
        <w:t>; (3)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BD264B">
        <w:rPr>
          <w:rFonts w:ascii="Book Antiqua" w:eastAsia="Book Antiqua" w:hAnsi="Book Antiqua" w:cs="Book Antiqua"/>
          <w:color w:val="000000"/>
        </w:rPr>
        <w:t>C</w:t>
      </w:r>
      <w:r w:rsidRPr="00F90189">
        <w:rPr>
          <w:rFonts w:ascii="Book Antiqua" w:eastAsia="Book Antiqua" w:hAnsi="Book Antiqua" w:cs="Book Antiqua"/>
          <w:color w:val="000000"/>
        </w:rPr>
        <w:t>urrent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guidelines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recommend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using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patients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CKD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eGFR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≥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30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mL/min/1.73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</w:t>
      </w:r>
      <w:r w:rsidRPr="00F90189">
        <w:rPr>
          <w:rFonts w:ascii="Book Antiqua" w:eastAsia="Book Antiqua" w:hAnsi="Book Antiqua" w:cs="Book Antiqua"/>
          <w:color w:val="000000"/>
          <w:szCs w:val="35"/>
          <w:vertAlign w:val="superscript"/>
        </w:rPr>
        <w:t>2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addition,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empagliflozin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has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been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granted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additional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label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use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up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to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eGFR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≥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20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mL/min/m</w:t>
      </w:r>
      <w:r w:rsidRPr="00F90189">
        <w:rPr>
          <w:rFonts w:ascii="Book Antiqua" w:eastAsia="Book Antiqua" w:hAnsi="Book Antiqua" w:cs="Book Antiqua"/>
          <w:color w:val="000000"/>
          <w:szCs w:val="35"/>
          <w:vertAlign w:val="superscript"/>
        </w:rPr>
        <w:t>2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E5844">
        <w:rPr>
          <w:rFonts w:ascii="Book Antiqua" w:eastAsia="Book Antiqua" w:hAnsi="Book Antiqua" w:cs="Book Antiqua"/>
          <w:color w:val="000000"/>
        </w:rPr>
        <w:t>HF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reduced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ejection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fraction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CKD</w:t>
      </w:r>
      <w:r w:rsidR="00BD264B" w:rsidRPr="00F90189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BD264B">
        <w:rPr>
          <w:rFonts w:ascii="Book Antiqua" w:eastAsia="Book Antiqua" w:hAnsi="Book Antiqua" w:cs="Book Antiqua"/>
          <w:color w:val="000000"/>
          <w:szCs w:val="28"/>
        </w:rPr>
        <w:t>; (4)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BD264B">
        <w:rPr>
          <w:rFonts w:ascii="Book Antiqua" w:eastAsia="Book Antiqua" w:hAnsi="Book Antiqua" w:cs="Book Antiqua"/>
          <w:color w:val="000000"/>
          <w:szCs w:val="28"/>
        </w:rPr>
        <w:t>T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latest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Kidney</w:t>
      </w:r>
      <w:r w:rsidR="009F5D78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Disease:</w:t>
      </w:r>
      <w:r w:rsidR="009F5D78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Improving</w:t>
      </w:r>
      <w:r w:rsidR="009F5D78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Global</w:t>
      </w:r>
      <w:r w:rsidR="009F5D78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Outcomes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2022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guideline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which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currently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under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public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review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recommend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using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SGLT-2Is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CKD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eGFR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≥</w:t>
      </w:r>
      <w:r w:rsidR="00BD264B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20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mL/min/1.73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</w:t>
      </w:r>
      <w:r w:rsidRPr="00F90189">
        <w:rPr>
          <w:rFonts w:ascii="Book Antiqua" w:eastAsia="Book Antiqua" w:hAnsi="Book Antiqua" w:cs="Book Antiqua"/>
          <w:color w:val="000000"/>
          <w:szCs w:val="35"/>
          <w:vertAlign w:val="superscript"/>
        </w:rPr>
        <w:t>2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regardless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background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E5844">
        <w:rPr>
          <w:rFonts w:ascii="Book Antiqua" w:eastAsia="Book Antiqua" w:hAnsi="Book Antiqua" w:cs="Book Antiqua"/>
          <w:color w:val="000000"/>
        </w:rPr>
        <w:t>HF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.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Moreover,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once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SGLT-2Is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7A6A8A">
        <w:rPr>
          <w:rFonts w:ascii="Book Antiqua" w:eastAsia="Book Antiqua" w:hAnsi="Book Antiqua" w:cs="Book Antiqua"/>
          <w:color w:val="000000"/>
          <w:szCs w:val="28"/>
        </w:rPr>
        <w:t xml:space="preserve">are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initiated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it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reasonable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to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continue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even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if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eGFR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falls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below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20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mL/min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per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1.73</w:t>
      </w:r>
      <w:r w:rsidR="009F5D7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  <w:szCs w:val="28"/>
        </w:rPr>
        <w:t>m</w:t>
      </w:r>
      <w:r w:rsidRPr="00F90189">
        <w:rPr>
          <w:rFonts w:ascii="Book Antiqua" w:eastAsia="Book Antiqua" w:hAnsi="Book Antiqua" w:cs="Book Antiqua"/>
          <w:color w:val="000000"/>
          <w:szCs w:val="35"/>
          <w:vertAlign w:val="superscript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unless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not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tolerated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kidney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replacement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therapy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initiated</w:t>
      </w:r>
      <w:r w:rsidRPr="00F90189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BD264B">
        <w:rPr>
          <w:rFonts w:ascii="Book Antiqua" w:eastAsia="Book Antiqua" w:hAnsi="Book Antiqua" w:cs="Book Antiqua"/>
          <w:color w:val="000000"/>
        </w:rPr>
        <w:t>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BD264B">
        <w:rPr>
          <w:rFonts w:ascii="Book Antiqua" w:eastAsia="Book Antiqua" w:hAnsi="Book Antiqua" w:cs="Book Antiqua"/>
          <w:color w:val="000000"/>
        </w:rPr>
        <w:t>(5)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BD264B">
        <w:rPr>
          <w:rFonts w:ascii="Book Antiqua" w:eastAsia="Book Antiqua" w:hAnsi="Book Antiqua" w:cs="Book Antiqua"/>
          <w:color w:val="000000"/>
        </w:rPr>
        <w:t>A</w:t>
      </w:r>
      <w:r w:rsidRPr="00F90189">
        <w:rPr>
          <w:rFonts w:ascii="Book Antiqua" w:eastAsia="Book Antiqua" w:hAnsi="Book Antiqua" w:cs="Book Antiqua"/>
          <w:color w:val="000000"/>
        </w:rPr>
        <w:t>lthough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head-to-head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randomized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controlled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trials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that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CV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outcomes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between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BD264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several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large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real-world,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propensity-matched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studies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showed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significant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reduction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HHF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patients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T2DM,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regardless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baseline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high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CV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risk</w:t>
      </w:r>
      <w:r w:rsidRPr="00F90189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BD264B">
        <w:rPr>
          <w:rFonts w:ascii="Book Antiqua" w:eastAsia="Book Antiqua" w:hAnsi="Book Antiqua" w:cs="Book Antiqua"/>
          <w:color w:val="000000"/>
        </w:rPr>
        <w:t>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BD264B">
        <w:rPr>
          <w:rFonts w:ascii="Book Antiqua" w:eastAsia="Book Antiqua" w:hAnsi="Book Antiqua" w:cs="Book Antiqua"/>
          <w:color w:val="000000"/>
        </w:rPr>
        <w:t>(</w:t>
      </w:r>
      <w:r w:rsidR="008B023B">
        <w:rPr>
          <w:rFonts w:ascii="Book Antiqua" w:eastAsia="Book Antiqua" w:hAnsi="Book Antiqua" w:cs="Book Antiqua"/>
          <w:color w:val="000000"/>
        </w:rPr>
        <w:t>6</w:t>
      </w:r>
      <w:r w:rsidR="00BD264B">
        <w:rPr>
          <w:rFonts w:ascii="Book Antiqua" w:eastAsia="Book Antiqua" w:hAnsi="Book Antiqua" w:cs="Book Antiqua"/>
          <w:color w:val="000000"/>
        </w:rPr>
        <w:t xml:space="preserve">) </w:t>
      </w:r>
      <w:r w:rsidRPr="00F90189">
        <w:rPr>
          <w:rFonts w:ascii="Book Antiqua" w:eastAsia="Book Antiqua" w:hAnsi="Book Antiqua" w:cs="Book Antiqua"/>
          <w:color w:val="000000"/>
        </w:rPr>
        <w:t>finally,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European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Working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Party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Older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People</w:t>
      </w:r>
      <w:r w:rsidR="008B023B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clinical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guideline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that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recommended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DPP-4I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second-line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drug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choice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elderly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were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made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before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US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Federal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Drug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Administration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approval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first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SGLT-2I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canagliflozin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2013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first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positive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CV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outcome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empagliflozin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2015.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findings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suggest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author’s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conclusion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discordant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available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0189">
        <w:rPr>
          <w:rFonts w:ascii="Book Antiqua" w:eastAsia="Book Antiqua" w:hAnsi="Book Antiqua" w:cs="Book Antiqua"/>
          <w:color w:val="000000"/>
        </w:rPr>
        <w:t>evidence</w:t>
      </w:r>
      <w:r w:rsidR="008B023B" w:rsidRPr="00F901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B023B" w:rsidRPr="00F9018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F90189">
        <w:rPr>
          <w:rFonts w:ascii="Book Antiqua" w:eastAsia="Book Antiqua" w:hAnsi="Book Antiqua" w:cs="Book Antiqua"/>
          <w:color w:val="000000"/>
        </w:rPr>
        <w:t>.</w:t>
      </w:r>
    </w:p>
    <w:p w14:paraId="5A91E5D2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A2A9304" w14:textId="77777777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REFERENCES</w:t>
      </w:r>
    </w:p>
    <w:p w14:paraId="3E56BF3E" w14:textId="690B9829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b/>
          <w:bCs/>
          <w:color w:val="000000"/>
        </w:rPr>
        <w:t>Florentin</w:t>
      </w:r>
      <w:proofErr w:type="spellEnd"/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Kostapanos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Papazafiropoulou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AK.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Role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dipeptidyl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peptidase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4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new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era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antidiabetic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treatment.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2022;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85-96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35211246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10.4239/</w:t>
      </w:r>
      <w:proofErr w:type="gramStart"/>
      <w:r w:rsidRPr="00F90189">
        <w:rPr>
          <w:rFonts w:ascii="Book Antiqua" w:eastAsia="Book Antiqua" w:hAnsi="Book Antiqua" w:cs="Book Antiqua"/>
          <w:color w:val="000000"/>
        </w:rPr>
        <w:t>wjd.v13.i</w:t>
      </w:r>
      <w:proofErr w:type="gramEnd"/>
      <w:r w:rsidRPr="00F90189">
        <w:rPr>
          <w:rFonts w:ascii="Book Antiqua" w:eastAsia="Book Antiqua" w:hAnsi="Book Antiqua" w:cs="Book Antiqua"/>
          <w:color w:val="000000"/>
        </w:rPr>
        <w:t>2.85]</w:t>
      </w:r>
    </w:p>
    <w:p w14:paraId="20F38F9B" w14:textId="3E168100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Rosenstock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Aggarwal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Polidori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Zhao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Y,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Arbit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Usiskin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K,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Capuano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Canovatchel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Canagliflozin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2001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Study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Group.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Dose-ranging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effects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canagliflozin,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sodium-glucose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cotransporter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add-on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metformin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subjects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2012;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1232-1238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22492586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10.2337/dc11-1926]</w:t>
      </w:r>
    </w:p>
    <w:p w14:paraId="3AD8FE3B" w14:textId="2FF1CD87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lastRenderedPageBreak/>
        <w:t>3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b/>
          <w:bCs/>
          <w:color w:val="000000"/>
        </w:rPr>
        <w:t>Roden</w:t>
      </w:r>
      <w:proofErr w:type="spellEnd"/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Weng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J,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Eilbracht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J,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Delafont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Kim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Woerle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HJ,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Broedl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UC;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EMPA-REG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MONO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trial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investigators.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Empagliflozin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monotherapy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sitagliptin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active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comparator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patients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double-blind,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placebo-controlled,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phase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3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trial.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2013;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208-219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24622369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10.1016/S2213-8587(13)70084-6]</w:t>
      </w:r>
    </w:p>
    <w:p w14:paraId="319DFDDE" w14:textId="4623CB88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4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Rosenstock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Seman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LJ,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Jelaska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Hantel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Pinnetti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Hach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Woerle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HJ.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Efficacy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safety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empagliflozin,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sodium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glucose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cotransporter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(SGLT2)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add-on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metformin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mild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Pr="00F90189">
        <w:rPr>
          <w:rFonts w:ascii="Book Antiqua" w:eastAsia="Book Antiqua" w:hAnsi="Book Antiqua" w:cs="Book Antiqua"/>
          <w:color w:val="000000"/>
        </w:rPr>
        <w:t>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2013;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1154-1160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23906374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10.1111/dom.12185]</w:t>
      </w:r>
    </w:p>
    <w:p w14:paraId="1520FEB9" w14:textId="0046BADF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5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b/>
          <w:bCs/>
          <w:color w:val="000000"/>
        </w:rPr>
        <w:t>Ferrannini</w:t>
      </w:r>
      <w:proofErr w:type="spellEnd"/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Berk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Hantel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Pinnetti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Hach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Woerle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HJ,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Broedl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UC.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Long-term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safety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efficacy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empagliflozin,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sitagliptin,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metformin: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active-controlled,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parallel-group,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randomized,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78-week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open-label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extension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study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patients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2013;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4015-4021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24186878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10.2337/dc13-0663]</w:t>
      </w:r>
    </w:p>
    <w:p w14:paraId="2DD8C737" w14:textId="7E4ADB80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6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b/>
          <w:bCs/>
          <w:color w:val="000000"/>
        </w:rPr>
        <w:t>Lavalle</w:t>
      </w:r>
      <w:proofErr w:type="spellEnd"/>
      <w:r w:rsidRPr="00F90189">
        <w:rPr>
          <w:rFonts w:ascii="Book Antiqua" w:eastAsia="Book Antiqua" w:hAnsi="Book Antiqua" w:cs="Book Antiqua"/>
          <w:b/>
          <w:bCs/>
          <w:color w:val="000000"/>
        </w:rPr>
        <w:t>-González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FJ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Januszewicz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Davidson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J,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Canovatchel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Meininger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0189">
        <w:rPr>
          <w:rFonts w:ascii="Book Antiqua" w:eastAsia="Book Antiqua" w:hAnsi="Book Antiqua" w:cs="Book Antiqua"/>
          <w:color w:val="000000"/>
        </w:rPr>
        <w:t>Efficacy</w:t>
      </w:r>
      <w:proofErr w:type="gram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safety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canagliflozin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placebo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sitagliptin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patients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background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metformin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monotherapy: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trial.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2013;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2582-2592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24026211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10.1007/s00125-013-3039-1]</w:t>
      </w:r>
    </w:p>
    <w:p w14:paraId="705F51CF" w14:textId="540B21DB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7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b/>
          <w:bCs/>
          <w:color w:val="000000"/>
        </w:rPr>
        <w:t>Schernthaner</w:t>
      </w:r>
      <w:proofErr w:type="spellEnd"/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Gross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JL,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Rosenstock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J,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Guarisco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Fu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Yee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J,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Kawaguchi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Canovatchel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Meininger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Canagliflozin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sitagliptin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patients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who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not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adequate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glycemic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control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metformin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plus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sulfonylurea: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52-week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randomized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trial.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2013;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2508-2515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23564919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10.2337/dc12-2491]</w:t>
      </w:r>
    </w:p>
    <w:p w14:paraId="13D26152" w14:textId="7DB328AC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8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Amin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NB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Wang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X,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Jain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SM,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Lee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Nucci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Rusnak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JM.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Dose-ranging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0189">
        <w:rPr>
          <w:rFonts w:ascii="Book Antiqua" w:eastAsia="Book Antiqua" w:hAnsi="Book Antiqua" w:cs="Book Antiqua"/>
          <w:color w:val="000000"/>
        </w:rPr>
        <w:t>efficacy</w:t>
      </w:r>
      <w:proofErr w:type="gram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safety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study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ertugliflozin,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sodium-glucose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co-transporter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patients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background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metformin.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2015;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591-598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25754396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10.1111/dom.12460]</w:t>
      </w:r>
    </w:p>
    <w:p w14:paraId="6BABFB8B" w14:textId="2FF15C89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9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="000A0B2F" w:rsidRPr="000A0B2F">
        <w:rPr>
          <w:rFonts w:ascii="Book Antiqua" w:eastAsia="Book Antiqua" w:hAnsi="Book Antiqua" w:cs="Book Antiqua"/>
          <w:b/>
          <w:bCs/>
          <w:color w:val="000000"/>
        </w:rPr>
        <w:t>Pinto LC</w:t>
      </w:r>
      <w:r w:rsidR="000A0B2F" w:rsidRPr="000A0B2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0A0B2F" w:rsidRPr="000A0B2F">
        <w:rPr>
          <w:rFonts w:ascii="Book Antiqua" w:eastAsia="Book Antiqua" w:hAnsi="Book Antiqua" w:cs="Book Antiqua"/>
          <w:color w:val="000000"/>
        </w:rPr>
        <w:t>Rados</w:t>
      </w:r>
      <w:proofErr w:type="spellEnd"/>
      <w:r w:rsidR="000A0B2F" w:rsidRPr="000A0B2F">
        <w:rPr>
          <w:rFonts w:ascii="Book Antiqua" w:eastAsia="Book Antiqua" w:hAnsi="Book Antiqua" w:cs="Book Antiqua"/>
          <w:color w:val="000000"/>
        </w:rPr>
        <w:t xml:space="preserve"> DV, </w:t>
      </w:r>
      <w:proofErr w:type="spellStart"/>
      <w:r w:rsidR="000A0B2F" w:rsidRPr="000A0B2F">
        <w:rPr>
          <w:rFonts w:ascii="Book Antiqua" w:eastAsia="Book Antiqua" w:hAnsi="Book Antiqua" w:cs="Book Antiqua"/>
          <w:color w:val="000000"/>
        </w:rPr>
        <w:t>Remonti</w:t>
      </w:r>
      <w:proofErr w:type="spellEnd"/>
      <w:r w:rsidR="000A0B2F" w:rsidRPr="000A0B2F">
        <w:rPr>
          <w:rFonts w:ascii="Book Antiqua" w:eastAsia="Book Antiqua" w:hAnsi="Book Antiqua" w:cs="Book Antiqua"/>
          <w:color w:val="000000"/>
        </w:rPr>
        <w:t xml:space="preserve"> LR, Kramer CK, </w:t>
      </w:r>
      <w:proofErr w:type="spellStart"/>
      <w:r w:rsidR="000A0B2F" w:rsidRPr="000A0B2F">
        <w:rPr>
          <w:rFonts w:ascii="Book Antiqua" w:eastAsia="Book Antiqua" w:hAnsi="Book Antiqua" w:cs="Book Antiqua"/>
          <w:color w:val="000000"/>
        </w:rPr>
        <w:t>Leitao</w:t>
      </w:r>
      <w:proofErr w:type="spellEnd"/>
      <w:r w:rsidR="000A0B2F" w:rsidRPr="000A0B2F">
        <w:rPr>
          <w:rFonts w:ascii="Book Antiqua" w:eastAsia="Book Antiqua" w:hAnsi="Book Antiqua" w:cs="Book Antiqua"/>
          <w:color w:val="000000"/>
        </w:rPr>
        <w:t xml:space="preserve"> CB, Gross JL. Efficacy of SGLT2 inhibitors in glycemic control, weight loss and blood pressure reduction: a systematic </w:t>
      </w:r>
      <w:r w:rsidR="000A0B2F" w:rsidRPr="000A0B2F">
        <w:rPr>
          <w:rFonts w:ascii="Book Antiqua" w:eastAsia="Book Antiqua" w:hAnsi="Book Antiqua" w:cs="Book Antiqua"/>
          <w:color w:val="000000"/>
        </w:rPr>
        <w:lastRenderedPageBreak/>
        <w:t xml:space="preserve">review and meta-analysis. </w:t>
      </w:r>
      <w:proofErr w:type="spellStart"/>
      <w:r w:rsidR="000A0B2F" w:rsidRPr="000A0B2F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0A0B2F" w:rsidRPr="000A0B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A0B2F" w:rsidRPr="000A0B2F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A0B2F" w:rsidRPr="000A0B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A0B2F" w:rsidRPr="000A0B2F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0A0B2F" w:rsidRPr="000A0B2F">
        <w:rPr>
          <w:rFonts w:ascii="Book Antiqua" w:eastAsia="Book Antiqua" w:hAnsi="Book Antiqua" w:cs="Book Antiqua"/>
          <w:color w:val="000000"/>
        </w:rPr>
        <w:t xml:space="preserve"> 2015; </w:t>
      </w:r>
      <w:r w:rsidR="000A0B2F" w:rsidRPr="000A0B2F">
        <w:rPr>
          <w:rFonts w:ascii="Book Antiqua" w:eastAsia="Book Antiqua" w:hAnsi="Book Antiqua" w:cs="Book Antiqua"/>
          <w:b/>
          <w:bCs/>
          <w:color w:val="000000"/>
        </w:rPr>
        <w:t>7</w:t>
      </w:r>
      <w:r w:rsidR="000A0B2F">
        <w:rPr>
          <w:rFonts w:ascii="Book Antiqua" w:eastAsia="Book Antiqua" w:hAnsi="Book Antiqua" w:cs="Book Antiqua"/>
          <w:color w:val="000000"/>
        </w:rPr>
        <w:t>: A58</w:t>
      </w:r>
      <w:r w:rsidR="000A0B2F" w:rsidRPr="000A0B2F">
        <w:rPr>
          <w:rFonts w:ascii="Book Antiqua" w:eastAsia="Book Antiqua" w:hAnsi="Book Antiqua" w:cs="Book Antiqua"/>
          <w:color w:val="000000"/>
        </w:rPr>
        <w:t xml:space="preserve"> [DOI: 10.1186/1758-5996-7-s1-a58]</w:t>
      </w:r>
    </w:p>
    <w:p w14:paraId="3FDDEB46" w14:textId="7F8E4CD4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1</w:t>
      </w:r>
      <w:r w:rsidR="002E6A68">
        <w:rPr>
          <w:rFonts w:ascii="Book Antiqua" w:eastAsia="Book Antiqua" w:hAnsi="Book Antiqua" w:cs="Book Antiqua"/>
          <w:color w:val="000000"/>
        </w:rPr>
        <w:t>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b/>
          <w:bCs/>
          <w:color w:val="000000"/>
        </w:rPr>
        <w:t>Maruthur</w:t>
      </w:r>
      <w:proofErr w:type="spellEnd"/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NM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Tseng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Hutfless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Wilson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LM,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Suarez-Cuervo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Berger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Z,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Chu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Y,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Iyoha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Segal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JB,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Bolen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Medications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Monotherapy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Metformin-Based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Combination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Therapy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Systematic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Review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Meta-analysis.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2016;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740-751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27088241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10.7326/M15-2650]</w:t>
      </w:r>
    </w:p>
    <w:p w14:paraId="3F97A5EF" w14:textId="076F7E7A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1</w:t>
      </w:r>
      <w:r w:rsidR="002E6A68">
        <w:rPr>
          <w:rFonts w:ascii="Book Antiqua" w:eastAsia="Book Antiqua" w:hAnsi="Book Antiqua" w:cs="Book Antiqua"/>
          <w:color w:val="000000"/>
        </w:rPr>
        <w:t>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J,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X,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Luan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Z,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Xiang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Zhao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Yang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J.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0189">
        <w:rPr>
          <w:rFonts w:ascii="Book Antiqua" w:eastAsia="Book Antiqua" w:hAnsi="Book Antiqua" w:cs="Book Antiqua"/>
          <w:color w:val="000000"/>
        </w:rPr>
        <w:t>Efficacy</w:t>
      </w:r>
      <w:proofErr w:type="gram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safety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sodium-glucose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cotransporter-2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dipeptidyl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peptidase-4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monotherapy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add-on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metformin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patients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mellitus: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systematic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review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meta-analysis.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2018;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113-120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28656707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10.1111/dom.13047]</w:t>
      </w:r>
    </w:p>
    <w:p w14:paraId="37C5A2EF" w14:textId="3513B9BE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1</w:t>
      </w:r>
      <w:r w:rsidR="002E6A68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b/>
          <w:bCs/>
          <w:color w:val="000000"/>
        </w:rPr>
        <w:t>Mishriky</w:t>
      </w:r>
      <w:proofErr w:type="spellEnd"/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Tanenberg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RJ,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Sewell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KA,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Cummings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DM.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Comparing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DPP-4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add-on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therapy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metformin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patients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systematic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review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meta-analysis.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2018;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112-120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29477373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10.1016/j.diabet.2018.01.017]</w:t>
      </w:r>
    </w:p>
    <w:p w14:paraId="34086DE3" w14:textId="5CD2ED73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1</w:t>
      </w:r>
      <w:r w:rsidR="002E6A68">
        <w:rPr>
          <w:rFonts w:ascii="Book Antiqua" w:eastAsia="Book Antiqua" w:hAnsi="Book Antiqua" w:cs="Book Antiqua"/>
          <w:color w:val="000000"/>
        </w:rPr>
        <w:t>3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Rosenstock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Hansen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Zee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Li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Y,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Cook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Hirshberg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Iqbal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Dual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add-on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therapy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poorly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controlled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metformin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monotherapy: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randomized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double-blind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trial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saxagliptin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plus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dapagliflozin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addition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single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addition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saxagliptin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dapagliflozin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metformin.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2015;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376-383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25352655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10.2337/dc14-1142]</w:t>
      </w:r>
    </w:p>
    <w:p w14:paraId="426C66BF" w14:textId="5BC7BDEB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1</w:t>
      </w:r>
      <w:r w:rsidR="002E6A68">
        <w:rPr>
          <w:rFonts w:ascii="Book Antiqua" w:eastAsia="Book Antiqua" w:hAnsi="Book Antiqua" w:cs="Book Antiqua"/>
          <w:color w:val="000000"/>
        </w:rPr>
        <w:t>4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Lewin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DeFronzo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RA,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Patel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Liu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Kaste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Woerle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HJ,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Broedl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UC.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Initial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combination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empagliflozin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linagliptin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subjects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2015;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394-402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25633662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10.2337/dc14-2365]</w:t>
      </w:r>
    </w:p>
    <w:p w14:paraId="53AE7997" w14:textId="2BCBA8FC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1</w:t>
      </w:r>
      <w:r w:rsidR="002E6A68">
        <w:rPr>
          <w:rFonts w:ascii="Book Antiqua" w:eastAsia="Book Antiqua" w:hAnsi="Book Antiqua" w:cs="Book Antiqua"/>
          <w:color w:val="000000"/>
        </w:rPr>
        <w:t>5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b/>
          <w:bCs/>
          <w:color w:val="000000"/>
        </w:rPr>
        <w:t>DeFronzo</w:t>
      </w:r>
      <w:proofErr w:type="spellEnd"/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Lewin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Patel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Liu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Kaste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Woerle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HJ,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Broedl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UC.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Combination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empagliflozin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linagliptin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second-line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therapy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subjects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inadequately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controlled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metformin.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2015;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384-393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25583754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10.2337/dc14-2364]</w:t>
      </w:r>
    </w:p>
    <w:p w14:paraId="677B6547" w14:textId="1123ED89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1</w:t>
      </w:r>
      <w:r w:rsidR="002E6A68">
        <w:rPr>
          <w:rFonts w:ascii="Book Antiqua" w:eastAsia="Book Antiqua" w:hAnsi="Book Antiqua" w:cs="Book Antiqua"/>
          <w:color w:val="000000"/>
        </w:rPr>
        <w:t>6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Martinez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Serenelli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Nicolau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JC,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Petrie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MC,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Chiang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CE,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Tereshchenko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Solomon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SD,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Inzucchi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SE,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Køber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Kosiborod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MN,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Ponikowski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Sabatine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DeMets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lastRenderedPageBreak/>
        <w:t>DL,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Dutkiewicz-Piasecka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Bengtsson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Sjöstrand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Langkilde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AM,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Jhund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McMurray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JJV.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Efficacy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Safety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Dapagliflozin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Heart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Failure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018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Reduced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Ejection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Fraction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According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Age: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Insights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From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DAPA-HF.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2020;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100-111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31736328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10.1161/CIRCULATIONAHA.119.044133]</w:t>
      </w:r>
    </w:p>
    <w:p w14:paraId="670E0232" w14:textId="1322A3FF" w:rsidR="00702B5A" w:rsidRPr="003F139A" w:rsidRDefault="001300FA" w:rsidP="00F90189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90189">
        <w:rPr>
          <w:rFonts w:ascii="Book Antiqua" w:eastAsia="Book Antiqua" w:hAnsi="Book Antiqua" w:cs="Book Antiqua"/>
          <w:color w:val="000000"/>
        </w:rPr>
        <w:t>1</w:t>
      </w:r>
      <w:r w:rsidR="002E6A68">
        <w:rPr>
          <w:rFonts w:ascii="Book Antiqua" w:eastAsia="Book Antiqua" w:hAnsi="Book Antiqua" w:cs="Book Antiqua"/>
          <w:color w:val="000000"/>
        </w:rPr>
        <w:t>7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AK,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Singh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90189">
        <w:rPr>
          <w:rFonts w:ascii="Book Antiqua" w:eastAsia="Book Antiqua" w:hAnsi="Book Antiqua" w:cs="Book Antiqua"/>
          <w:color w:val="000000"/>
        </w:rPr>
        <w:t>Similarities</w:t>
      </w:r>
      <w:proofErr w:type="gram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differences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cardio-renal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outcome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trials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inhibitors: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call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pharmacogenomic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studies?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3F139A">
        <w:rPr>
          <w:rFonts w:ascii="Book Antiqua" w:eastAsia="Book Antiqua" w:hAnsi="Book Antiqua" w:cs="Book Antiqua"/>
          <w:i/>
          <w:iCs/>
          <w:color w:val="000000"/>
        </w:rPr>
        <w:t>Pharmacogenomics</w:t>
      </w:r>
      <w:r w:rsidR="009F5D78" w:rsidRPr="003F13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F139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F5D78" w:rsidRPr="003F13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F139A">
        <w:rPr>
          <w:rFonts w:ascii="Book Antiqua" w:eastAsia="Book Antiqua" w:hAnsi="Book Antiqua" w:cs="Book Antiqua"/>
          <w:i/>
          <w:iCs/>
          <w:color w:val="000000"/>
        </w:rPr>
        <w:t>Pers</w:t>
      </w:r>
      <w:r w:rsidR="009F5D78" w:rsidRPr="003F13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F139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2022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</w:t>
      </w:r>
      <w:r w:rsidR="002E6A68">
        <w:rPr>
          <w:rFonts w:ascii="Book Antiqua" w:eastAsia="Book Antiqua" w:hAnsi="Book Antiqua" w:cs="Book Antiqua"/>
          <w:color w:val="000000"/>
        </w:rPr>
        <w:t xml:space="preserve">DOI: </w:t>
      </w:r>
      <w:r w:rsidRPr="00F90189">
        <w:rPr>
          <w:rFonts w:ascii="Book Antiqua" w:eastAsia="Book Antiqua" w:hAnsi="Book Antiqua" w:cs="Book Antiqua"/>
          <w:color w:val="000000"/>
        </w:rPr>
        <w:t>10.21037/prpm-22-2]</w:t>
      </w:r>
    </w:p>
    <w:p w14:paraId="26C82AD5" w14:textId="2F18E0ED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1</w:t>
      </w:r>
      <w:r w:rsidR="002E6A68">
        <w:rPr>
          <w:rFonts w:ascii="Book Antiqua" w:eastAsia="Book Antiqua" w:hAnsi="Book Antiqua" w:cs="Book Antiqua"/>
          <w:color w:val="000000"/>
        </w:rPr>
        <w:t>8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Disease: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Improving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Global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Outcomes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(KDIGO)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Work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F90189">
        <w:rPr>
          <w:rFonts w:ascii="Book Antiqua" w:eastAsia="Book Antiqua" w:hAnsi="Book Antiqua" w:cs="Book Antiqua"/>
          <w:b/>
          <w:bCs/>
          <w:color w:val="000000"/>
        </w:rPr>
        <w:t>Group.</w:t>
      </w:r>
      <w:r w:rsidRPr="00F90189">
        <w:rPr>
          <w:rFonts w:ascii="Book Antiqua" w:eastAsia="Book Antiqua" w:hAnsi="Book Antiqua" w:cs="Book Antiqua"/>
          <w:color w:val="000000"/>
        </w:rPr>
        <w:t>.</w:t>
      </w:r>
      <w:proofErr w:type="gram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KDIGO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2020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Clinical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Practice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Guideline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Management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Chronic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Kidney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Disease.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2020;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S1-S115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32998798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10.1016/j.kint.2020.06.019]</w:t>
      </w:r>
    </w:p>
    <w:p w14:paraId="681FEDE4" w14:textId="0C328B9E" w:rsidR="00A77B3E" w:rsidRPr="00F90189" w:rsidRDefault="002E6A68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485F94">
        <w:rPr>
          <w:rFonts w:ascii="Book Antiqua" w:eastAsia="Book Antiqua" w:hAnsi="Book Antiqua" w:cs="Book Antiqua"/>
          <w:color w:val="000000"/>
          <w:highlight w:val="yellow"/>
        </w:rPr>
        <w:t>19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KDIGO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2022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Clinical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Practice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Guidelines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Diabetes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Management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Chronic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Kidney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Disease.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25190" w:rsidRPr="00485F94">
        <w:rPr>
          <w:rFonts w:ascii="Book Antiqua" w:eastAsia="Book Antiqua" w:hAnsi="Book Antiqua" w:cs="Book Antiqua"/>
          <w:color w:val="000000"/>
          <w:highlight w:val="yellow"/>
        </w:rPr>
        <w:t>[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Accessed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March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5,</w:t>
      </w:r>
      <w:r w:rsidR="009F5D78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300FA" w:rsidRPr="00485F94">
        <w:rPr>
          <w:rFonts w:ascii="Book Antiqua" w:eastAsia="Book Antiqua" w:hAnsi="Book Antiqua" w:cs="Book Antiqua"/>
          <w:color w:val="000000"/>
          <w:highlight w:val="yellow"/>
        </w:rPr>
        <w:t>2022</w:t>
      </w:r>
      <w:r w:rsidR="00725190" w:rsidRPr="00485F94">
        <w:rPr>
          <w:rFonts w:ascii="Book Antiqua" w:eastAsia="Book Antiqua" w:hAnsi="Book Antiqua" w:cs="Book Antiqua"/>
          <w:color w:val="000000"/>
          <w:highlight w:val="yellow"/>
        </w:rPr>
        <w:t xml:space="preserve">]. Available from: </w:t>
      </w:r>
      <w:r w:rsidR="00485F94" w:rsidRPr="00485F94">
        <w:rPr>
          <w:rFonts w:ascii="Book Antiqua" w:eastAsia="Book Antiqua" w:hAnsi="Book Antiqua" w:cs="Book Antiqua"/>
          <w:color w:val="000000"/>
          <w:highlight w:val="yellow"/>
        </w:rPr>
        <w:t>https://kdigo.org</w:t>
      </w:r>
    </w:p>
    <w:p w14:paraId="2BF62CBB" w14:textId="2DF0E5EE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2</w:t>
      </w:r>
      <w:r w:rsidR="002E6A68">
        <w:rPr>
          <w:rFonts w:ascii="Book Antiqua" w:eastAsia="Book Antiqua" w:hAnsi="Book Antiqua" w:cs="Book Antiqua"/>
          <w:color w:val="000000"/>
        </w:rPr>
        <w:t>0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Singh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Heart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failure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hospitalization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SGLT-2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inhibitors: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systematic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review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meta-analysis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of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randomized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controlled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observational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studies.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2019;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299-308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30817235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10.1080/17512433.2019.1588110]</w:t>
      </w:r>
    </w:p>
    <w:p w14:paraId="1E1EC0CD" w14:textId="760F166F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2</w:t>
      </w:r>
      <w:r w:rsidR="002E6A68">
        <w:rPr>
          <w:rFonts w:ascii="Book Antiqua" w:eastAsia="Book Antiqua" w:hAnsi="Book Antiqua" w:cs="Book Antiqua"/>
          <w:color w:val="000000"/>
        </w:rPr>
        <w:t>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Sinclair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F90189">
        <w:rPr>
          <w:rFonts w:ascii="Book Antiqua" w:eastAsia="Book Antiqua" w:hAnsi="Book Antiqua" w:cs="Book Antiqua"/>
          <w:color w:val="000000"/>
        </w:rPr>
        <w:t>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Paolisso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Castro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Bourdel-Marchasson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Gadsby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Rodriguez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Mañas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European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Working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Party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Older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People.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European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Working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Party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Older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People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2011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clinical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guidelines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type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diabetes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mellitus.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Executive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summary.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2011;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37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90189">
        <w:rPr>
          <w:rFonts w:ascii="Book Antiqua" w:eastAsia="Book Antiqua" w:hAnsi="Book Antiqua" w:cs="Book Antiqua"/>
          <w:color w:val="000000"/>
        </w:rPr>
        <w:t>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S27-S38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[PMID: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22183418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DOI: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10.1016/S1262-3636(11)70962-4]</w:t>
      </w:r>
    </w:p>
    <w:p w14:paraId="1CD73B29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F901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0560B3" w14:textId="77777777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15B6D78" w14:textId="79E80FB2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3B0B">
        <w:rPr>
          <w:rFonts w:ascii="Book Antiqua" w:eastAsia="Book Antiqua" w:hAnsi="Book Antiqua" w:cs="Book Antiqua"/>
          <w:color w:val="000000"/>
          <w:szCs w:val="28"/>
        </w:rPr>
        <w:t>The authors have nothing to disclose.</w:t>
      </w:r>
    </w:p>
    <w:p w14:paraId="3B838882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018BCFE" w14:textId="6E7BA626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F5D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article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open-access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article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that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was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selected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in-house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editor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fully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peer-reviewed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external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reviewers.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distributed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accordance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with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Creative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Commons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Attribution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018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(CC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BY-NC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4.0)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license,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which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permits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others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distribute,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remix,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adapt,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build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upon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work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non-commercially,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license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their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derivative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works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on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different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terms,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provided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original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work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properly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cited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the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use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is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non-commercial.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See: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01726FB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33F2254" w14:textId="38874CD2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Provenance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and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peer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review: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Unsolicited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article;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Externally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peer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reviewed.</w:t>
      </w:r>
    </w:p>
    <w:p w14:paraId="0814E4BC" w14:textId="0D03ABF5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Peer-review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model: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Single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blind</w:t>
      </w:r>
    </w:p>
    <w:p w14:paraId="2497A936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94336D6" w14:textId="51495F09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Peer-review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started: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March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7,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2022</w:t>
      </w:r>
    </w:p>
    <w:p w14:paraId="529B8EC0" w14:textId="17F8BC2C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First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decision: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April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17,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2022</w:t>
      </w:r>
    </w:p>
    <w:p w14:paraId="34C041E1" w14:textId="43F34404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Article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in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press: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EAC1E51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C13F180" w14:textId="2796CD68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Specialty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type: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Endocrinology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and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Metabolism</w:t>
      </w:r>
    </w:p>
    <w:p w14:paraId="6424A0CD" w14:textId="0AA0A2A3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Country/Territory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of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origin: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India</w:t>
      </w:r>
    </w:p>
    <w:p w14:paraId="6C39C87D" w14:textId="2B4F2D13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Peer-review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report’s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scientific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quality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FCD5273" w14:textId="21C7E2A7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Grade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A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(Excellent):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0</w:t>
      </w:r>
    </w:p>
    <w:p w14:paraId="02E10D7A" w14:textId="2E1F3990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Grade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(Very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good):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B</w:t>
      </w:r>
    </w:p>
    <w:p w14:paraId="0ECEB300" w14:textId="0F3BE7A1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Grade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(Good):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0</w:t>
      </w:r>
    </w:p>
    <w:p w14:paraId="2AB5CAE4" w14:textId="47EE3BB7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Grade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D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(Fair):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0</w:t>
      </w:r>
    </w:p>
    <w:p w14:paraId="1B3546AD" w14:textId="3E1B3ACE" w:rsidR="00A77B3E" w:rsidRPr="00F9018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F90189">
        <w:rPr>
          <w:rFonts w:ascii="Book Antiqua" w:eastAsia="Book Antiqua" w:hAnsi="Book Antiqua" w:cs="Book Antiqua"/>
          <w:color w:val="000000"/>
        </w:rPr>
        <w:t>Grade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E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(Poor):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0</w:t>
      </w:r>
    </w:p>
    <w:p w14:paraId="65E51703" w14:textId="77777777" w:rsidR="00A77B3E" w:rsidRPr="00F9018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1CF9E49" w14:textId="392E7554" w:rsidR="00725190" w:rsidRDefault="001300FA" w:rsidP="00F90189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90189">
        <w:rPr>
          <w:rFonts w:ascii="Book Antiqua" w:eastAsia="Book Antiqua" w:hAnsi="Book Antiqua" w:cs="Book Antiqua"/>
          <w:b/>
          <w:color w:val="000000"/>
        </w:rPr>
        <w:t>P-Reviewer: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Li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SY,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China;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tong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WN,</w:t>
      </w:r>
      <w:r w:rsidR="009F5D78">
        <w:rPr>
          <w:rFonts w:ascii="Book Antiqua" w:eastAsia="Book Antiqua" w:hAnsi="Book Antiqua" w:cs="Book Antiqua"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color w:val="000000"/>
        </w:rPr>
        <w:t>China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5F94">
        <w:rPr>
          <w:rFonts w:ascii="Book Antiqua" w:eastAsia="Book Antiqua" w:hAnsi="Book Antiqua" w:cs="Book Antiqua"/>
          <w:b/>
          <w:color w:val="000000"/>
        </w:rPr>
        <w:t xml:space="preserve">A-Editor: </w:t>
      </w:r>
      <w:r w:rsidR="00485F94" w:rsidRPr="00485F94">
        <w:rPr>
          <w:rFonts w:ascii="Book Antiqua" w:eastAsia="Book Antiqua" w:hAnsi="Book Antiqua" w:cs="Book Antiqua"/>
          <w:bCs/>
          <w:color w:val="000000"/>
        </w:rPr>
        <w:t>Lin FY</w:t>
      </w:r>
      <w:r w:rsidR="00485F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S-Editor: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5190">
        <w:rPr>
          <w:rFonts w:ascii="Book Antiqua" w:eastAsia="Book Antiqua" w:hAnsi="Book Antiqua" w:cs="Book Antiqua"/>
          <w:color w:val="000000"/>
        </w:rPr>
        <w:t>Chang KL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L-Editor: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5190" w:rsidRPr="00725190">
        <w:rPr>
          <w:rFonts w:ascii="Book Antiqua" w:eastAsia="Book Antiqua" w:hAnsi="Book Antiqua" w:cs="Book Antiqua"/>
          <w:bCs/>
          <w:color w:val="000000"/>
        </w:rPr>
        <w:t>A</w:t>
      </w:r>
      <w:r w:rsidR="009F5D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0189">
        <w:rPr>
          <w:rFonts w:ascii="Book Antiqua" w:eastAsia="Book Antiqua" w:hAnsi="Book Antiqua" w:cs="Book Antiqua"/>
          <w:b/>
          <w:color w:val="000000"/>
        </w:rPr>
        <w:t>P-Editor:</w:t>
      </w:r>
    </w:p>
    <w:p w14:paraId="44467B89" w14:textId="77777777" w:rsidR="00725190" w:rsidRDefault="00725190" w:rsidP="00F90189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725190">
        <w:rPr>
          <w:rFonts w:ascii="Book Antiqua" w:hAnsi="Book Antiqua" w:hint="eastAsia"/>
          <w:b/>
          <w:bCs/>
          <w:lang w:eastAsia="zh-CN"/>
        </w:rPr>
        <w:t>F</w:t>
      </w:r>
      <w:r w:rsidRPr="00725190">
        <w:rPr>
          <w:rFonts w:ascii="Book Antiqua" w:hAnsi="Book Antiqua"/>
          <w:b/>
          <w:bCs/>
          <w:lang w:eastAsia="zh-CN"/>
        </w:rPr>
        <w:t>igure Legends</w:t>
      </w:r>
    </w:p>
    <w:p w14:paraId="54F83DC5" w14:textId="526693F2" w:rsidR="00725190" w:rsidRDefault="00725190" w:rsidP="00F90189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7251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12E9CB" w14:textId="2560BE04" w:rsidR="00725190" w:rsidRDefault="00725190" w:rsidP="00F90189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725190">
        <w:rPr>
          <w:rFonts w:ascii="Book Antiqua" w:hAnsi="Book Antiqua"/>
          <w:b/>
          <w:bCs/>
          <w:lang w:eastAsia="zh-CN"/>
        </w:rPr>
        <w:lastRenderedPageBreak/>
        <w:t xml:space="preserve">Table 1 HbA1c reduction with SGLT-2 inhibitors </w:t>
      </w:r>
      <w:r w:rsidRPr="00725190">
        <w:rPr>
          <w:rFonts w:ascii="Book Antiqua" w:hAnsi="Book Antiqua"/>
          <w:b/>
          <w:bCs/>
          <w:i/>
          <w:iCs/>
          <w:lang w:eastAsia="zh-CN"/>
        </w:rPr>
        <w:t>vs</w:t>
      </w:r>
      <w:r w:rsidRPr="00725190">
        <w:rPr>
          <w:rFonts w:ascii="Book Antiqua" w:hAnsi="Book Antiqua"/>
          <w:b/>
          <w:bCs/>
          <w:lang w:eastAsia="zh-CN"/>
        </w:rPr>
        <w:t xml:space="preserve"> DPP-4 inhibitors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188"/>
        <w:gridCol w:w="2271"/>
        <w:gridCol w:w="1696"/>
        <w:gridCol w:w="1806"/>
        <w:gridCol w:w="3421"/>
        <w:gridCol w:w="3271"/>
        <w:gridCol w:w="3291"/>
      </w:tblGrid>
      <w:tr w:rsidR="007C6BE0" w:rsidRPr="00725190" w14:paraId="1ACF2F1E" w14:textId="77777777" w:rsidTr="003C1029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1D8D5FE" w14:textId="2DB6BEF4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25190">
              <w:rPr>
                <w:rFonts w:ascii="Book Antiqua" w:hAnsi="Book Antiqua" w:hint="eastAsia"/>
                <w:b/>
                <w:bCs/>
                <w:lang w:eastAsia="zh-CN"/>
              </w:rPr>
              <w:t>R</w:t>
            </w:r>
            <w:r w:rsidRPr="00725190">
              <w:rPr>
                <w:rFonts w:ascii="Book Antiqua" w:hAnsi="Book Antiqua"/>
                <w:b/>
                <w:bCs/>
                <w:lang w:eastAsia="zh-CN"/>
              </w:rPr>
              <w:t>ef.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6966663" w14:textId="63644D38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25190">
              <w:rPr>
                <w:rFonts w:ascii="Book Antiqua" w:hAnsi="Book Antiqua"/>
                <w:b/>
                <w:bCs/>
                <w:lang w:eastAsia="zh-CN"/>
              </w:rPr>
              <w:t>Study duration (</w:t>
            </w:r>
            <w:proofErr w:type="spellStart"/>
            <w:r>
              <w:rPr>
                <w:rFonts w:ascii="Book Antiqua" w:hAnsi="Book Antiqua" w:hint="eastAsia"/>
                <w:b/>
                <w:bCs/>
                <w:lang w:eastAsia="zh-CN"/>
              </w:rPr>
              <w:t>w</w:t>
            </w:r>
            <w:r w:rsidRPr="00725190">
              <w:rPr>
                <w:rFonts w:ascii="Book Antiqua" w:hAnsi="Book Antiqua"/>
                <w:b/>
                <w:bCs/>
                <w:lang w:eastAsia="zh-CN"/>
              </w:rPr>
              <w:t>k</w:t>
            </w:r>
            <w:proofErr w:type="spellEnd"/>
            <w:r w:rsidRPr="00725190">
              <w:rPr>
                <w:rFonts w:ascii="Book Antiqua" w:hAnsi="Book Antiqua"/>
                <w:b/>
                <w:bCs/>
                <w:lang w:eastAsia="zh-CN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2E2BA21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25190">
              <w:rPr>
                <w:rFonts w:ascii="Book Antiqua" w:hAnsi="Book Antiqua"/>
                <w:b/>
                <w:bCs/>
                <w:lang w:eastAsia="zh-CN"/>
              </w:rPr>
              <w:t xml:space="preserve">Background therapy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F0B7FD9" w14:textId="51419230" w:rsidR="00725190" w:rsidRPr="00725190" w:rsidRDefault="001A488C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="00725190" w:rsidRPr="00725190">
              <w:rPr>
                <w:rFonts w:ascii="Book Antiqua" w:hAnsi="Book Antiqua"/>
                <w:b/>
                <w:bCs/>
                <w:lang w:eastAsia="zh-CN"/>
              </w:rPr>
              <w:t xml:space="preserve"> (Active drug)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73464F9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25190">
              <w:rPr>
                <w:rFonts w:ascii="Book Antiqua" w:hAnsi="Book Antiqua"/>
                <w:b/>
                <w:bCs/>
                <w:lang w:eastAsia="zh-CN"/>
              </w:rPr>
              <w:t>Baseline HbA1c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1C5ECCC" w14:textId="6537228E" w:rsidR="00725190" w:rsidRPr="00725190" w:rsidRDefault="00725190" w:rsidP="001A488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25190">
              <w:rPr>
                <w:rFonts w:ascii="Book Antiqua" w:hAnsi="Book Antiqua"/>
                <w:b/>
                <w:bCs/>
                <w:lang w:eastAsia="zh-CN"/>
              </w:rPr>
              <w:t>SGLT-2I</w:t>
            </w:r>
            <w:r w:rsidR="001A488C">
              <w:rPr>
                <w:rFonts w:ascii="Book Antiqua" w:hAnsi="Book Antiqua"/>
                <w:b/>
                <w:bCs/>
                <w:lang w:eastAsia="zh-CN"/>
              </w:rPr>
              <w:t xml:space="preserve"> (A)</w:t>
            </w:r>
            <w:r w:rsidRPr="00725190">
              <w:rPr>
                <w:rFonts w:ascii="Book Antiqua" w:hAnsi="Book Antiqua"/>
                <w:b/>
                <w:bCs/>
                <w:lang w:eastAsia="zh-CN"/>
              </w:rPr>
              <w:t xml:space="preserve"> (% HbA1c reduction)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33C29CB" w14:textId="0F0D7075" w:rsidR="00725190" w:rsidRPr="00725190" w:rsidRDefault="00725190" w:rsidP="001A488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25190">
              <w:rPr>
                <w:rFonts w:ascii="Book Antiqua" w:hAnsi="Book Antiqua"/>
                <w:b/>
                <w:bCs/>
                <w:lang w:eastAsia="zh-CN"/>
              </w:rPr>
              <w:t>DPP-4I</w:t>
            </w:r>
            <w:r w:rsidR="001A488C">
              <w:rPr>
                <w:rFonts w:ascii="Book Antiqua" w:hAnsi="Book Antiqua"/>
                <w:b/>
                <w:bCs/>
                <w:lang w:eastAsia="zh-CN"/>
              </w:rPr>
              <w:t xml:space="preserve"> (B)</w:t>
            </w:r>
            <w:r w:rsidRPr="00725190">
              <w:rPr>
                <w:rFonts w:ascii="Book Antiqua" w:hAnsi="Book Antiqua"/>
                <w:b/>
                <w:bCs/>
                <w:lang w:eastAsia="zh-CN"/>
              </w:rPr>
              <w:t xml:space="preserve"> (% HbA1c reduction)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39FF6E3" w14:textId="13A8F7C4" w:rsidR="00725190" w:rsidRPr="00725190" w:rsidRDefault="00725190" w:rsidP="001A488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725190">
              <w:rPr>
                <w:rFonts w:ascii="Book Antiqua" w:hAnsi="Book Antiqua"/>
                <w:b/>
                <w:bCs/>
                <w:lang w:eastAsia="zh-CN"/>
              </w:rPr>
              <w:t>∆ A minus B</w:t>
            </w:r>
            <w:r w:rsidR="001A488C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b/>
                <w:bCs/>
                <w:lang w:eastAsia="zh-CN"/>
              </w:rPr>
              <w:t>(95% CI)</w:t>
            </w:r>
          </w:p>
        </w:tc>
      </w:tr>
      <w:tr w:rsidR="00725190" w:rsidRPr="00C90DA7" w14:paraId="15D9AF5D" w14:textId="77777777" w:rsidTr="003C1029">
        <w:trPr>
          <w:jc w:val="center"/>
        </w:trPr>
        <w:tc>
          <w:tcPr>
            <w:tcW w:w="0" w:type="auto"/>
            <w:gridSpan w:val="8"/>
            <w:tcBorders>
              <w:top w:val="single" w:sz="8" w:space="0" w:color="auto"/>
            </w:tcBorders>
          </w:tcPr>
          <w:p w14:paraId="194F64C6" w14:textId="2921A7EF" w:rsidR="00725190" w:rsidRPr="00C90DA7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90DA7">
              <w:rPr>
                <w:rFonts w:ascii="Book Antiqua" w:hAnsi="Book Antiqua"/>
                <w:lang w:eastAsia="zh-CN"/>
              </w:rPr>
              <w:t xml:space="preserve">HbA1c reduction with SGLT-2Is </w:t>
            </w:r>
            <w:r w:rsidRPr="00C90DA7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C90DA7">
              <w:rPr>
                <w:rFonts w:ascii="Book Antiqua" w:hAnsi="Book Antiqua"/>
                <w:lang w:eastAsia="zh-CN"/>
              </w:rPr>
              <w:t xml:space="preserve"> DPP-4Is in head-to-head randomized controlled trials</w:t>
            </w:r>
          </w:p>
        </w:tc>
      </w:tr>
      <w:tr w:rsidR="007C6BE0" w:rsidRPr="00725190" w14:paraId="770B8CC8" w14:textId="77777777" w:rsidTr="003C1029">
        <w:trPr>
          <w:jc w:val="center"/>
        </w:trPr>
        <w:tc>
          <w:tcPr>
            <w:tcW w:w="0" w:type="auto"/>
            <w:vMerge w:val="restart"/>
          </w:tcPr>
          <w:p w14:paraId="5B29356F" w14:textId="6DDB9EF3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 xml:space="preserve">Rosenstock </w:t>
            </w:r>
            <w:r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1A488C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1A488C" w:rsidRPr="00725190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="001A488C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Pr="00725190">
              <w:rPr>
                <w:rFonts w:ascii="Book Antiqua" w:hAnsi="Book Antiqua"/>
                <w:lang w:eastAsia="zh-CN"/>
              </w:rPr>
              <w:t>, 2012</w:t>
            </w:r>
          </w:p>
        </w:tc>
        <w:tc>
          <w:tcPr>
            <w:tcW w:w="0" w:type="auto"/>
            <w:vMerge w:val="restart"/>
          </w:tcPr>
          <w:p w14:paraId="56F3DB6F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12</w:t>
            </w:r>
          </w:p>
        </w:tc>
        <w:tc>
          <w:tcPr>
            <w:tcW w:w="0" w:type="auto"/>
            <w:vMerge w:val="restart"/>
          </w:tcPr>
          <w:p w14:paraId="643611AE" w14:textId="4D320EC0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  <w:vMerge w:val="restart"/>
          </w:tcPr>
          <w:p w14:paraId="095130AF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193</w:t>
            </w:r>
          </w:p>
        </w:tc>
        <w:tc>
          <w:tcPr>
            <w:tcW w:w="0" w:type="auto"/>
            <w:vMerge w:val="restart"/>
          </w:tcPr>
          <w:p w14:paraId="0AC54F57" w14:textId="5E5859AF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7.6</w:t>
            </w:r>
            <w:r w:rsidR="007C6BE0">
              <w:rPr>
                <w:rFonts w:ascii="Book Antiqua" w:hAnsi="Book Antiqua" w:hint="eastAsia"/>
                <w:lang w:eastAsia="zh-CN"/>
              </w:rPr>
              <w:t>%-</w:t>
            </w:r>
            <w:r w:rsidRPr="00725190">
              <w:rPr>
                <w:rFonts w:ascii="Book Antiqua" w:hAnsi="Book Antiqua"/>
                <w:lang w:eastAsia="zh-CN"/>
              </w:rPr>
              <w:t>7.8%</w:t>
            </w:r>
          </w:p>
        </w:tc>
        <w:tc>
          <w:tcPr>
            <w:tcW w:w="0" w:type="auto"/>
          </w:tcPr>
          <w:p w14:paraId="4E818510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-0.76 (Cana 100 mg)</w:t>
            </w:r>
          </w:p>
        </w:tc>
        <w:tc>
          <w:tcPr>
            <w:tcW w:w="0" w:type="auto"/>
            <w:vMerge w:val="restart"/>
          </w:tcPr>
          <w:p w14:paraId="59DA8317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-0.74 (Sita 100 mg)</w:t>
            </w:r>
          </w:p>
        </w:tc>
        <w:tc>
          <w:tcPr>
            <w:tcW w:w="0" w:type="auto"/>
            <w:vMerge w:val="restart"/>
          </w:tcPr>
          <w:p w14:paraId="2EE3DFC0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NC, (B) exploratory</w:t>
            </w:r>
          </w:p>
        </w:tc>
      </w:tr>
      <w:tr w:rsidR="007C6BE0" w:rsidRPr="00725190" w14:paraId="4C499EFC" w14:textId="77777777" w:rsidTr="003C1029">
        <w:trPr>
          <w:jc w:val="center"/>
        </w:trPr>
        <w:tc>
          <w:tcPr>
            <w:tcW w:w="0" w:type="auto"/>
            <w:vMerge/>
          </w:tcPr>
          <w:p w14:paraId="1124D22A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C9F525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1726156B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2B10667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2F38A13A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2A8E036A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-0.92 (Cana 300 mg)</w:t>
            </w:r>
          </w:p>
        </w:tc>
        <w:tc>
          <w:tcPr>
            <w:tcW w:w="0" w:type="auto"/>
            <w:vMerge/>
          </w:tcPr>
          <w:p w14:paraId="2525CF14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3685F660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725190" w14:paraId="6CC6463E" w14:textId="77777777" w:rsidTr="003C1029">
        <w:trPr>
          <w:jc w:val="center"/>
        </w:trPr>
        <w:tc>
          <w:tcPr>
            <w:tcW w:w="0" w:type="auto"/>
            <w:vMerge w:val="restart"/>
          </w:tcPr>
          <w:p w14:paraId="3F6508C8" w14:textId="23660E22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25190">
              <w:rPr>
                <w:rFonts w:ascii="Book Antiqua" w:hAnsi="Book Antiqua"/>
                <w:lang w:eastAsia="zh-CN"/>
              </w:rPr>
              <w:t>Roden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1A488C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1A488C">
              <w:rPr>
                <w:rFonts w:ascii="Book Antiqua" w:hAnsi="Book Antiqua"/>
                <w:vertAlign w:val="superscript"/>
                <w:lang w:eastAsia="zh-CN"/>
              </w:rPr>
              <w:t>3]</w:t>
            </w:r>
            <w:r w:rsidRPr="00725190">
              <w:rPr>
                <w:rFonts w:ascii="Book Antiqua" w:hAnsi="Book Antiqua"/>
                <w:lang w:eastAsia="zh-CN"/>
              </w:rPr>
              <w:t>, 2013</w:t>
            </w:r>
          </w:p>
        </w:tc>
        <w:tc>
          <w:tcPr>
            <w:tcW w:w="0" w:type="auto"/>
            <w:vMerge w:val="restart"/>
          </w:tcPr>
          <w:p w14:paraId="220EB554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24</w:t>
            </w:r>
          </w:p>
        </w:tc>
        <w:tc>
          <w:tcPr>
            <w:tcW w:w="0" w:type="auto"/>
            <w:vMerge w:val="restart"/>
          </w:tcPr>
          <w:p w14:paraId="294F14BC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Drug naïve</w:t>
            </w:r>
          </w:p>
        </w:tc>
        <w:tc>
          <w:tcPr>
            <w:tcW w:w="0" w:type="auto"/>
            <w:vMerge w:val="restart"/>
          </w:tcPr>
          <w:p w14:paraId="59DB3322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671</w:t>
            </w:r>
          </w:p>
        </w:tc>
        <w:tc>
          <w:tcPr>
            <w:tcW w:w="0" w:type="auto"/>
            <w:vMerge w:val="restart"/>
          </w:tcPr>
          <w:p w14:paraId="49457A17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7.9%</w:t>
            </w:r>
          </w:p>
        </w:tc>
        <w:tc>
          <w:tcPr>
            <w:tcW w:w="0" w:type="auto"/>
          </w:tcPr>
          <w:p w14:paraId="09699CE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-0.66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10 mg)</w:t>
            </w:r>
          </w:p>
        </w:tc>
        <w:tc>
          <w:tcPr>
            <w:tcW w:w="0" w:type="auto"/>
            <w:vMerge w:val="restart"/>
          </w:tcPr>
          <w:p w14:paraId="33B5D809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-0.66 (Sita 100 mg)</w:t>
            </w:r>
          </w:p>
        </w:tc>
        <w:tc>
          <w:tcPr>
            <w:tcW w:w="0" w:type="auto"/>
          </w:tcPr>
          <w:p w14:paraId="0BF90F22" w14:textId="0430C705" w:rsidR="00725190" w:rsidRPr="00725190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0.0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(-0.15, 0.14)</w:t>
            </w:r>
          </w:p>
        </w:tc>
      </w:tr>
      <w:tr w:rsidR="007C6BE0" w:rsidRPr="00725190" w14:paraId="42AE9D32" w14:textId="77777777" w:rsidTr="003C1029">
        <w:trPr>
          <w:jc w:val="center"/>
        </w:trPr>
        <w:tc>
          <w:tcPr>
            <w:tcW w:w="0" w:type="auto"/>
            <w:vMerge/>
          </w:tcPr>
          <w:p w14:paraId="0D81AFE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3455894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663F9AF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46E9932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31F7FF36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1206919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-0.78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25 mg)</w:t>
            </w:r>
          </w:p>
        </w:tc>
        <w:tc>
          <w:tcPr>
            <w:tcW w:w="0" w:type="auto"/>
            <w:vMerge/>
          </w:tcPr>
          <w:p w14:paraId="210CE318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2F64A22E" w14:textId="33CB5A5A" w:rsidR="00725190" w:rsidRPr="00725190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-0.12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(-0.26, 0.03)</w:t>
            </w:r>
          </w:p>
        </w:tc>
      </w:tr>
      <w:tr w:rsidR="007C6BE0" w:rsidRPr="00725190" w14:paraId="7402CEBD" w14:textId="77777777" w:rsidTr="003C1029">
        <w:trPr>
          <w:jc w:val="center"/>
        </w:trPr>
        <w:tc>
          <w:tcPr>
            <w:tcW w:w="0" w:type="auto"/>
            <w:vMerge w:val="restart"/>
          </w:tcPr>
          <w:p w14:paraId="3FD162E0" w14:textId="1B958675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 xml:space="preserve">Rosenstock </w:t>
            </w:r>
            <w:r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1A488C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1A488C">
              <w:rPr>
                <w:rFonts w:ascii="Book Antiqua" w:hAnsi="Book Antiqua"/>
                <w:vertAlign w:val="superscript"/>
                <w:lang w:eastAsia="zh-CN"/>
              </w:rPr>
              <w:t>4]</w:t>
            </w:r>
            <w:r w:rsidRPr="00725190">
              <w:rPr>
                <w:rFonts w:ascii="Book Antiqua" w:hAnsi="Book Antiqua"/>
                <w:lang w:eastAsia="zh-CN"/>
              </w:rPr>
              <w:t>, 2013</w:t>
            </w:r>
          </w:p>
        </w:tc>
        <w:tc>
          <w:tcPr>
            <w:tcW w:w="0" w:type="auto"/>
            <w:vMerge w:val="restart"/>
          </w:tcPr>
          <w:p w14:paraId="5ECB11C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12</w:t>
            </w:r>
          </w:p>
        </w:tc>
        <w:tc>
          <w:tcPr>
            <w:tcW w:w="0" w:type="auto"/>
            <w:vMerge w:val="restart"/>
          </w:tcPr>
          <w:p w14:paraId="2F76CAE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  <w:vMerge w:val="restart"/>
          </w:tcPr>
          <w:p w14:paraId="7B53BDAF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212</w:t>
            </w:r>
          </w:p>
        </w:tc>
        <w:tc>
          <w:tcPr>
            <w:tcW w:w="0" w:type="auto"/>
            <w:vMerge w:val="restart"/>
          </w:tcPr>
          <w:p w14:paraId="56A0EFBD" w14:textId="1BC3B662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7.9</w:t>
            </w:r>
            <w:r w:rsidR="007C6BE0">
              <w:rPr>
                <w:rFonts w:ascii="Book Antiqua" w:hAnsi="Book Antiqua" w:hint="eastAsia"/>
                <w:lang w:eastAsia="zh-CN"/>
              </w:rPr>
              <w:t>%</w:t>
            </w:r>
            <w:r w:rsidRPr="00725190">
              <w:rPr>
                <w:rFonts w:ascii="Book Antiqua" w:hAnsi="Book Antiqua"/>
                <w:lang w:eastAsia="zh-CN"/>
              </w:rPr>
              <w:t>-8.1%</w:t>
            </w:r>
          </w:p>
        </w:tc>
        <w:tc>
          <w:tcPr>
            <w:tcW w:w="0" w:type="auto"/>
          </w:tcPr>
          <w:p w14:paraId="771A0797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-0.56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10 mg)</w:t>
            </w:r>
          </w:p>
        </w:tc>
        <w:tc>
          <w:tcPr>
            <w:tcW w:w="0" w:type="auto"/>
            <w:vMerge w:val="restart"/>
          </w:tcPr>
          <w:p w14:paraId="3CA21535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-0.45 (Sita 100 mg)</w:t>
            </w:r>
          </w:p>
        </w:tc>
        <w:tc>
          <w:tcPr>
            <w:tcW w:w="0" w:type="auto"/>
            <w:vMerge w:val="restart"/>
          </w:tcPr>
          <w:p w14:paraId="311454B7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NC, (B) exploratory</w:t>
            </w:r>
          </w:p>
        </w:tc>
      </w:tr>
      <w:tr w:rsidR="007C6BE0" w:rsidRPr="00725190" w14:paraId="3B599BB0" w14:textId="77777777" w:rsidTr="003C1029">
        <w:trPr>
          <w:jc w:val="center"/>
        </w:trPr>
        <w:tc>
          <w:tcPr>
            <w:tcW w:w="0" w:type="auto"/>
            <w:vMerge/>
          </w:tcPr>
          <w:p w14:paraId="2AC215D5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72CC58E1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247A9B0A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0E9A864F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91F369A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1D7E8AB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-0.55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25 mg)</w:t>
            </w:r>
          </w:p>
        </w:tc>
        <w:tc>
          <w:tcPr>
            <w:tcW w:w="0" w:type="auto"/>
            <w:vMerge/>
          </w:tcPr>
          <w:p w14:paraId="1A9D3181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1B80E839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725190" w14:paraId="6F71ACCE" w14:textId="77777777" w:rsidTr="003C1029">
        <w:trPr>
          <w:jc w:val="center"/>
        </w:trPr>
        <w:tc>
          <w:tcPr>
            <w:tcW w:w="0" w:type="auto"/>
            <w:vMerge w:val="restart"/>
          </w:tcPr>
          <w:p w14:paraId="77B685A0" w14:textId="09C7C2D1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25190">
              <w:rPr>
                <w:rFonts w:ascii="Book Antiqua" w:hAnsi="Book Antiqua"/>
                <w:lang w:eastAsia="zh-CN"/>
              </w:rPr>
              <w:t>Ferrannini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1A488C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1A488C">
              <w:rPr>
                <w:rFonts w:ascii="Book Antiqua" w:hAnsi="Book Antiqua"/>
                <w:vertAlign w:val="superscript"/>
                <w:lang w:eastAsia="zh-CN"/>
              </w:rPr>
              <w:t>5]</w:t>
            </w:r>
            <w:r w:rsidRPr="00725190">
              <w:rPr>
                <w:rFonts w:ascii="Book Antiqua" w:hAnsi="Book Antiqua"/>
                <w:lang w:eastAsia="zh-CN"/>
              </w:rPr>
              <w:t xml:space="preserve">, 2013 </w:t>
            </w:r>
          </w:p>
        </w:tc>
        <w:tc>
          <w:tcPr>
            <w:tcW w:w="0" w:type="auto"/>
            <w:vMerge w:val="restart"/>
          </w:tcPr>
          <w:p w14:paraId="30315166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90</w:t>
            </w:r>
          </w:p>
        </w:tc>
        <w:tc>
          <w:tcPr>
            <w:tcW w:w="0" w:type="auto"/>
            <w:vMerge w:val="restart"/>
          </w:tcPr>
          <w:p w14:paraId="6F0C7CB6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  <w:vMerge w:val="restart"/>
          </w:tcPr>
          <w:p w14:paraId="4D1936F8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332</w:t>
            </w:r>
          </w:p>
        </w:tc>
        <w:tc>
          <w:tcPr>
            <w:tcW w:w="0" w:type="auto"/>
            <w:vMerge w:val="restart"/>
          </w:tcPr>
          <w:p w14:paraId="5B5EB4D0" w14:textId="79860B45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7.9</w:t>
            </w:r>
            <w:r w:rsidR="007C6BE0">
              <w:rPr>
                <w:rFonts w:ascii="Book Antiqua" w:hAnsi="Book Antiqua" w:hint="eastAsia"/>
                <w:lang w:eastAsia="zh-CN"/>
              </w:rPr>
              <w:t>%</w:t>
            </w:r>
            <w:r w:rsidRPr="00725190">
              <w:rPr>
                <w:rFonts w:ascii="Book Antiqua" w:hAnsi="Book Antiqua"/>
                <w:lang w:eastAsia="zh-CN"/>
              </w:rPr>
              <w:t>-8%</w:t>
            </w:r>
          </w:p>
        </w:tc>
        <w:tc>
          <w:tcPr>
            <w:tcW w:w="0" w:type="auto"/>
          </w:tcPr>
          <w:p w14:paraId="5B4B7EE8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-0.34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10 mg)</w:t>
            </w:r>
          </w:p>
        </w:tc>
        <w:tc>
          <w:tcPr>
            <w:tcW w:w="0" w:type="auto"/>
            <w:vMerge w:val="restart"/>
          </w:tcPr>
          <w:p w14:paraId="7A5060F8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-0.40 (Sita 100 mg)</w:t>
            </w:r>
          </w:p>
        </w:tc>
        <w:tc>
          <w:tcPr>
            <w:tcW w:w="0" w:type="auto"/>
            <w:vMerge w:val="restart"/>
          </w:tcPr>
          <w:p w14:paraId="78A5105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NC, (B) exploratory</w:t>
            </w:r>
          </w:p>
        </w:tc>
      </w:tr>
      <w:tr w:rsidR="007C6BE0" w:rsidRPr="00725190" w14:paraId="37FB2462" w14:textId="77777777" w:rsidTr="003C1029">
        <w:trPr>
          <w:jc w:val="center"/>
        </w:trPr>
        <w:tc>
          <w:tcPr>
            <w:tcW w:w="0" w:type="auto"/>
            <w:vMerge/>
          </w:tcPr>
          <w:p w14:paraId="76FF3FC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393E0F74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1CE3B979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674F12BF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F8F27A4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11F09AE5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-0.63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25 mg)</w:t>
            </w:r>
          </w:p>
        </w:tc>
        <w:tc>
          <w:tcPr>
            <w:tcW w:w="0" w:type="auto"/>
            <w:vMerge/>
          </w:tcPr>
          <w:p w14:paraId="5672EE46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122BDE48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725190" w14:paraId="33A92858" w14:textId="77777777" w:rsidTr="003C1029">
        <w:trPr>
          <w:trHeight w:val="377"/>
          <w:jc w:val="center"/>
        </w:trPr>
        <w:tc>
          <w:tcPr>
            <w:tcW w:w="0" w:type="auto"/>
            <w:vMerge w:val="restart"/>
          </w:tcPr>
          <w:p w14:paraId="38AF8E3B" w14:textId="5B3CAFFD" w:rsidR="00725190" w:rsidRPr="00725190" w:rsidRDefault="00EA49B7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EA49B7">
              <w:rPr>
                <w:rFonts w:ascii="Book Antiqua" w:hAnsi="Book Antiqua"/>
                <w:lang w:eastAsia="zh-CN"/>
              </w:rPr>
              <w:t>Lavalle</w:t>
            </w:r>
            <w:proofErr w:type="spellEnd"/>
            <w:r w:rsidRPr="00EA49B7">
              <w:rPr>
                <w:rFonts w:ascii="Book Antiqua" w:hAnsi="Book Antiqua"/>
                <w:lang w:eastAsia="zh-CN"/>
              </w:rPr>
              <w:t>-González</w:t>
            </w:r>
            <w:r w:rsidR="00725190" w:rsidRPr="00725190">
              <w:rPr>
                <w:rFonts w:ascii="Book Antiqua" w:hAnsi="Book Antiqua"/>
                <w:lang w:eastAsia="zh-CN"/>
              </w:rPr>
              <w:t xml:space="preserve"> </w:t>
            </w:r>
            <w:r w:rsidR="00725190"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="00725190"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1A488C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1A488C">
              <w:rPr>
                <w:rFonts w:ascii="Book Antiqua" w:hAnsi="Book Antiqua"/>
                <w:vertAlign w:val="superscript"/>
                <w:lang w:eastAsia="zh-CN"/>
              </w:rPr>
              <w:t>6]</w:t>
            </w:r>
            <w:r w:rsidR="00725190" w:rsidRPr="00725190">
              <w:rPr>
                <w:rFonts w:ascii="Book Antiqua" w:hAnsi="Book Antiqua"/>
                <w:lang w:eastAsia="zh-CN"/>
              </w:rPr>
              <w:t>, 2013</w:t>
            </w:r>
          </w:p>
        </w:tc>
        <w:tc>
          <w:tcPr>
            <w:tcW w:w="0" w:type="auto"/>
            <w:vMerge w:val="restart"/>
          </w:tcPr>
          <w:p w14:paraId="41F043FA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52</w:t>
            </w:r>
          </w:p>
        </w:tc>
        <w:tc>
          <w:tcPr>
            <w:tcW w:w="0" w:type="auto"/>
            <w:vMerge w:val="restart"/>
          </w:tcPr>
          <w:p w14:paraId="396C9FCB" w14:textId="146CC3FA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  <w:vMerge w:val="restart"/>
          </w:tcPr>
          <w:p w14:paraId="173AFDA6" w14:textId="6CCE2854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1079</w:t>
            </w:r>
          </w:p>
        </w:tc>
        <w:tc>
          <w:tcPr>
            <w:tcW w:w="0" w:type="auto"/>
            <w:vMerge w:val="restart"/>
          </w:tcPr>
          <w:p w14:paraId="4D21870C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7.9%</w:t>
            </w:r>
          </w:p>
        </w:tc>
        <w:tc>
          <w:tcPr>
            <w:tcW w:w="0" w:type="auto"/>
          </w:tcPr>
          <w:p w14:paraId="1A46A49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-0.73 (Cana 100 mg)</w:t>
            </w:r>
          </w:p>
        </w:tc>
        <w:tc>
          <w:tcPr>
            <w:tcW w:w="0" w:type="auto"/>
            <w:vMerge w:val="restart"/>
          </w:tcPr>
          <w:p w14:paraId="2325D8EE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-0.73 (Sita 100 mg)</w:t>
            </w:r>
          </w:p>
        </w:tc>
        <w:tc>
          <w:tcPr>
            <w:tcW w:w="0" w:type="auto"/>
            <w:vMerge w:val="restart"/>
          </w:tcPr>
          <w:p w14:paraId="5AF2E788" w14:textId="38095F51" w:rsidR="00725190" w:rsidRPr="00725190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-0.15</w:t>
            </w:r>
            <w:r w:rsidR="007C6BE0">
              <w:rPr>
                <w:rFonts w:ascii="Book Antiqua" w:hAnsi="Book Antiqua"/>
                <w:vertAlign w:val="superscript"/>
                <w:lang w:eastAsia="zh-CN"/>
              </w:rPr>
              <w:t>a</w:t>
            </w:r>
            <w:r w:rsidRPr="00725190">
              <w:rPr>
                <w:rFonts w:ascii="Book Antiqua" w:hAnsi="Book Antiqua"/>
                <w:lang w:eastAsia="zh-CN"/>
              </w:rPr>
              <w:t xml:space="preserve"> (-0.27, -0.03)</w:t>
            </w:r>
          </w:p>
        </w:tc>
      </w:tr>
      <w:tr w:rsidR="007C6BE0" w:rsidRPr="00725190" w14:paraId="187F86E8" w14:textId="77777777" w:rsidTr="003C1029">
        <w:trPr>
          <w:jc w:val="center"/>
        </w:trPr>
        <w:tc>
          <w:tcPr>
            <w:tcW w:w="0" w:type="auto"/>
            <w:vMerge/>
          </w:tcPr>
          <w:p w14:paraId="7B7D8CEF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1A94AC48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4A1F895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64CA4F55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0525C9A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32B748ED" w14:textId="4431137C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 xml:space="preserve">-0.88 (Cana 300 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mg</w:t>
            </w:r>
            <w:r w:rsidR="007C6BE0">
              <w:rPr>
                <w:rFonts w:ascii="Book Antiqua" w:hAnsi="Book Antiqua"/>
                <w:vertAlign w:val="superscript"/>
                <w:lang w:eastAsia="zh-CN"/>
              </w:rPr>
              <w:t>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vMerge/>
          </w:tcPr>
          <w:p w14:paraId="3C7582CA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03275F4C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725190" w14:paraId="49FBC997" w14:textId="77777777" w:rsidTr="003C1029">
        <w:trPr>
          <w:jc w:val="center"/>
        </w:trPr>
        <w:tc>
          <w:tcPr>
            <w:tcW w:w="0" w:type="auto"/>
          </w:tcPr>
          <w:p w14:paraId="6F6730C5" w14:textId="1CB345C2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25190">
              <w:rPr>
                <w:rFonts w:ascii="Book Antiqua" w:hAnsi="Book Antiqua"/>
                <w:lang w:eastAsia="zh-CN"/>
              </w:rPr>
              <w:t>Schernthaner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1A488C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1A488C">
              <w:rPr>
                <w:rFonts w:ascii="Book Antiqua" w:hAnsi="Book Antiqua"/>
                <w:vertAlign w:val="superscript"/>
                <w:lang w:eastAsia="zh-CN"/>
              </w:rPr>
              <w:t>7]</w:t>
            </w:r>
            <w:r w:rsidRPr="00725190">
              <w:rPr>
                <w:rFonts w:ascii="Book Antiqua" w:hAnsi="Book Antiqua"/>
                <w:lang w:eastAsia="zh-CN"/>
              </w:rPr>
              <w:t>, 2013</w:t>
            </w:r>
          </w:p>
        </w:tc>
        <w:tc>
          <w:tcPr>
            <w:tcW w:w="0" w:type="auto"/>
          </w:tcPr>
          <w:p w14:paraId="64C6F92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52</w:t>
            </w:r>
          </w:p>
        </w:tc>
        <w:tc>
          <w:tcPr>
            <w:tcW w:w="0" w:type="auto"/>
          </w:tcPr>
          <w:p w14:paraId="4050B26B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Metformin + SU</w:t>
            </w:r>
          </w:p>
        </w:tc>
        <w:tc>
          <w:tcPr>
            <w:tcW w:w="0" w:type="auto"/>
          </w:tcPr>
          <w:p w14:paraId="72D992A0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755</w:t>
            </w:r>
          </w:p>
        </w:tc>
        <w:tc>
          <w:tcPr>
            <w:tcW w:w="0" w:type="auto"/>
          </w:tcPr>
          <w:p w14:paraId="1FDB099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8.1%</w:t>
            </w:r>
          </w:p>
        </w:tc>
        <w:tc>
          <w:tcPr>
            <w:tcW w:w="0" w:type="auto"/>
          </w:tcPr>
          <w:p w14:paraId="310B1336" w14:textId="14798040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 xml:space="preserve">-1.03 (Cana 300 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mg</w:t>
            </w:r>
            <w:r w:rsidR="007C6BE0">
              <w:rPr>
                <w:rFonts w:ascii="Book Antiqua" w:hAnsi="Book Antiqua"/>
                <w:vertAlign w:val="superscript"/>
                <w:lang w:eastAsia="zh-CN"/>
              </w:rPr>
              <w:t>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10ECCB0C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-0.66 (Sita 100 mg)</w:t>
            </w:r>
          </w:p>
        </w:tc>
        <w:tc>
          <w:tcPr>
            <w:tcW w:w="0" w:type="auto"/>
          </w:tcPr>
          <w:p w14:paraId="28A7D74F" w14:textId="07FDB4ED" w:rsidR="00725190" w:rsidRPr="00725190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-0.37</w:t>
            </w:r>
            <w:r w:rsidR="007C6BE0">
              <w:rPr>
                <w:rFonts w:ascii="Book Antiqua" w:hAnsi="Book Antiqua"/>
                <w:vertAlign w:val="superscript"/>
                <w:lang w:eastAsia="zh-CN"/>
              </w:rPr>
              <w:t>a</w:t>
            </w:r>
            <w:r w:rsidRPr="00725190">
              <w:rPr>
                <w:rFonts w:ascii="Book Antiqua" w:hAnsi="Book Antiqua"/>
                <w:lang w:eastAsia="zh-CN"/>
              </w:rPr>
              <w:t xml:space="preserve"> (-0.50, -0.25)</w:t>
            </w:r>
          </w:p>
        </w:tc>
      </w:tr>
      <w:tr w:rsidR="007C6BE0" w:rsidRPr="00725190" w14:paraId="4B05E2B3" w14:textId="77777777" w:rsidTr="003C1029">
        <w:trPr>
          <w:jc w:val="center"/>
        </w:trPr>
        <w:tc>
          <w:tcPr>
            <w:tcW w:w="0" w:type="auto"/>
          </w:tcPr>
          <w:p w14:paraId="5B71822A" w14:textId="12C399CC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 xml:space="preserve">Amin </w:t>
            </w:r>
            <w:r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1A488C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1A488C">
              <w:rPr>
                <w:rFonts w:ascii="Book Antiqua" w:hAnsi="Book Antiqua"/>
                <w:vertAlign w:val="superscript"/>
                <w:lang w:eastAsia="zh-CN"/>
              </w:rPr>
              <w:t>8]</w:t>
            </w:r>
            <w:r w:rsidRPr="00725190">
              <w:rPr>
                <w:rFonts w:ascii="Book Antiqua" w:hAnsi="Book Antiqua"/>
                <w:lang w:eastAsia="zh-CN"/>
              </w:rPr>
              <w:t>, 2015</w:t>
            </w:r>
          </w:p>
        </w:tc>
        <w:tc>
          <w:tcPr>
            <w:tcW w:w="0" w:type="auto"/>
          </w:tcPr>
          <w:p w14:paraId="2C9B7D12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12</w:t>
            </w:r>
          </w:p>
        </w:tc>
        <w:tc>
          <w:tcPr>
            <w:tcW w:w="0" w:type="auto"/>
          </w:tcPr>
          <w:p w14:paraId="6419E006" w14:textId="2BA71AB3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</w:tcPr>
          <w:p w14:paraId="4FB420C4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328</w:t>
            </w:r>
          </w:p>
        </w:tc>
        <w:tc>
          <w:tcPr>
            <w:tcW w:w="0" w:type="auto"/>
          </w:tcPr>
          <w:p w14:paraId="4C59F032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8.1%</w:t>
            </w:r>
          </w:p>
        </w:tc>
        <w:tc>
          <w:tcPr>
            <w:tcW w:w="0" w:type="auto"/>
          </w:tcPr>
          <w:p w14:paraId="316084B5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-0.80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Ertu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5 mg)</w:t>
            </w:r>
          </w:p>
        </w:tc>
        <w:tc>
          <w:tcPr>
            <w:tcW w:w="0" w:type="auto"/>
          </w:tcPr>
          <w:p w14:paraId="5ECFE5B9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-0.87 (Sita 100 mg)</w:t>
            </w:r>
          </w:p>
        </w:tc>
        <w:tc>
          <w:tcPr>
            <w:tcW w:w="0" w:type="auto"/>
          </w:tcPr>
          <w:p w14:paraId="68ACDF78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NC, (B) exploratory</w:t>
            </w:r>
          </w:p>
        </w:tc>
      </w:tr>
      <w:tr w:rsidR="00725190" w:rsidRPr="00C90DA7" w14:paraId="37B51A0C" w14:textId="77777777" w:rsidTr="003C1029">
        <w:trPr>
          <w:jc w:val="center"/>
        </w:trPr>
        <w:tc>
          <w:tcPr>
            <w:tcW w:w="0" w:type="auto"/>
            <w:gridSpan w:val="8"/>
          </w:tcPr>
          <w:p w14:paraId="3BD6BA47" w14:textId="0B344795" w:rsidR="00725190" w:rsidRPr="00C90DA7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90DA7">
              <w:rPr>
                <w:rFonts w:ascii="Book Antiqua" w:hAnsi="Book Antiqua"/>
                <w:lang w:eastAsia="zh-CN"/>
              </w:rPr>
              <w:t xml:space="preserve">Difference in HbA1c reduction with SGLT-2Is </w:t>
            </w:r>
            <w:r w:rsidRPr="00C90DA7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C90DA7">
              <w:rPr>
                <w:rFonts w:ascii="Book Antiqua" w:hAnsi="Book Antiqua"/>
                <w:lang w:eastAsia="zh-CN"/>
              </w:rPr>
              <w:t xml:space="preserve"> DPP-4Is in meta-analyses</w:t>
            </w:r>
          </w:p>
        </w:tc>
      </w:tr>
      <w:tr w:rsidR="007C6BE0" w:rsidRPr="00725190" w14:paraId="40B8D612" w14:textId="77777777" w:rsidTr="003C1029">
        <w:trPr>
          <w:jc w:val="center"/>
        </w:trPr>
        <w:tc>
          <w:tcPr>
            <w:tcW w:w="0" w:type="auto"/>
          </w:tcPr>
          <w:p w14:paraId="39B5198C" w14:textId="0F311208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 xml:space="preserve">Pinto </w:t>
            </w:r>
            <w:r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EA49B7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EA49B7">
              <w:rPr>
                <w:rFonts w:ascii="Book Antiqua" w:hAnsi="Book Antiqua"/>
                <w:vertAlign w:val="superscript"/>
                <w:lang w:eastAsia="zh-CN"/>
              </w:rPr>
              <w:t>9]</w:t>
            </w:r>
            <w:r w:rsidRPr="00725190">
              <w:rPr>
                <w:rFonts w:ascii="Book Antiqua" w:hAnsi="Book Antiqua"/>
                <w:lang w:eastAsia="zh-CN"/>
              </w:rPr>
              <w:t>, 2015</w:t>
            </w:r>
          </w:p>
        </w:tc>
        <w:tc>
          <w:tcPr>
            <w:tcW w:w="0" w:type="auto"/>
          </w:tcPr>
          <w:p w14:paraId="73A1EBDE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≥ 12</w:t>
            </w:r>
          </w:p>
        </w:tc>
        <w:tc>
          <w:tcPr>
            <w:tcW w:w="0" w:type="auto"/>
          </w:tcPr>
          <w:p w14:paraId="25E2A5F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LSM, Metformin, SU</w:t>
            </w:r>
          </w:p>
        </w:tc>
        <w:tc>
          <w:tcPr>
            <w:tcW w:w="0" w:type="auto"/>
          </w:tcPr>
          <w:p w14:paraId="791B99D8" w14:textId="363D6BB3" w:rsidR="00725190" w:rsidRPr="00725190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NR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(6 studies)</w:t>
            </w:r>
          </w:p>
        </w:tc>
        <w:tc>
          <w:tcPr>
            <w:tcW w:w="0" w:type="auto"/>
          </w:tcPr>
          <w:p w14:paraId="32E9EE6E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</w:t>
            </w:r>
          </w:p>
        </w:tc>
        <w:tc>
          <w:tcPr>
            <w:tcW w:w="0" w:type="auto"/>
          </w:tcPr>
          <w:p w14:paraId="536CBF36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SGLT-2Is</w:t>
            </w:r>
          </w:p>
        </w:tc>
        <w:tc>
          <w:tcPr>
            <w:tcW w:w="0" w:type="auto"/>
          </w:tcPr>
          <w:p w14:paraId="0DF05EE0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DPP-4Is</w:t>
            </w:r>
          </w:p>
        </w:tc>
        <w:tc>
          <w:tcPr>
            <w:tcW w:w="0" w:type="auto"/>
          </w:tcPr>
          <w:p w14:paraId="6267BC8A" w14:textId="061D6E9A" w:rsidR="00725190" w:rsidRPr="00725190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-0.15</w:t>
            </w:r>
            <w:r w:rsidR="007C6BE0">
              <w:rPr>
                <w:rFonts w:ascii="Book Antiqua" w:hAnsi="Book Antiqua"/>
                <w:vertAlign w:val="superscript"/>
                <w:lang w:eastAsia="zh-CN"/>
              </w:rPr>
              <w:t xml:space="preserve">a </w:t>
            </w:r>
            <w:r w:rsidRPr="00725190">
              <w:rPr>
                <w:rFonts w:ascii="Book Antiqua" w:hAnsi="Book Antiqua"/>
                <w:lang w:eastAsia="zh-CN"/>
              </w:rPr>
              <w:t>(-0.21, -0.08)</w:t>
            </w:r>
          </w:p>
        </w:tc>
      </w:tr>
      <w:tr w:rsidR="007C6BE0" w:rsidRPr="00725190" w14:paraId="460B464C" w14:textId="77777777" w:rsidTr="003C1029">
        <w:trPr>
          <w:jc w:val="center"/>
        </w:trPr>
        <w:tc>
          <w:tcPr>
            <w:tcW w:w="0" w:type="auto"/>
          </w:tcPr>
          <w:p w14:paraId="0DF94583" w14:textId="2722961F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25190">
              <w:rPr>
                <w:rFonts w:ascii="Book Antiqua" w:hAnsi="Book Antiqua"/>
                <w:lang w:eastAsia="zh-CN"/>
              </w:rPr>
              <w:t>Maruthur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EA49B7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EA49B7">
              <w:rPr>
                <w:rFonts w:ascii="Book Antiqua" w:hAnsi="Book Antiqua"/>
                <w:vertAlign w:val="superscript"/>
                <w:lang w:eastAsia="zh-CN"/>
              </w:rPr>
              <w:t>10]</w:t>
            </w:r>
            <w:r w:rsidRPr="00725190">
              <w:rPr>
                <w:rFonts w:ascii="Book Antiqua" w:hAnsi="Book Antiqua"/>
                <w:lang w:eastAsia="zh-CN"/>
              </w:rPr>
              <w:t>, 2016</w:t>
            </w:r>
          </w:p>
        </w:tc>
        <w:tc>
          <w:tcPr>
            <w:tcW w:w="0" w:type="auto"/>
          </w:tcPr>
          <w:p w14:paraId="2EEC6551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≤ 52</w:t>
            </w:r>
          </w:p>
        </w:tc>
        <w:tc>
          <w:tcPr>
            <w:tcW w:w="0" w:type="auto"/>
          </w:tcPr>
          <w:p w14:paraId="3DF7AD24" w14:textId="62DBE67B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</w:tcPr>
          <w:p w14:paraId="3B905FE8" w14:textId="318C5CBC" w:rsidR="00725190" w:rsidRPr="00725190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1278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(4 studies)</w:t>
            </w:r>
          </w:p>
        </w:tc>
        <w:tc>
          <w:tcPr>
            <w:tcW w:w="0" w:type="auto"/>
          </w:tcPr>
          <w:p w14:paraId="2CBC0FE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</w:t>
            </w:r>
          </w:p>
        </w:tc>
        <w:tc>
          <w:tcPr>
            <w:tcW w:w="0" w:type="auto"/>
          </w:tcPr>
          <w:p w14:paraId="45BA51AE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 xml:space="preserve">SGLT-2Is </w:t>
            </w:r>
          </w:p>
        </w:tc>
        <w:tc>
          <w:tcPr>
            <w:tcW w:w="0" w:type="auto"/>
          </w:tcPr>
          <w:p w14:paraId="17DC4E5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DPP-4Is</w:t>
            </w:r>
          </w:p>
        </w:tc>
        <w:tc>
          <w:tcPr>
            <w:tcW w:w="0" w:type="auto"/>
          </w:tcPr>
          <w:p w14:paraId="7E1D5322" w14:textId="5EF7D56A" w:rsidR="00725190" w:rsidRPr="00725190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(B) minus (A) = +0.17</w:t>
            </w:r>
            <w:r w:rsidR="007C6BE0">
              <w:rPr>
                <w:rFonts w:ascii="Book Antiqua" w:hAnsi="Book Antiqua"/>
                <w:vertAlign w:val="superscript"/>
                <w:lang w:eastAsia="zh-CN"/>
              </w:rPr>
              <w:t>a</w:t>
            </w:r>
            <w:r w:rsidR="007C6BE0" w:rsidRP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(0.08, 0.26)</w:t>
            </w:r>
          </w:p>
        </w:tc>
      </w:tr>
      <w:tr w:rsidR="007C6BE0" w:rsidRPr="00725190" w14:paraId="2F3AF038" w14:textId="77777777" w:rsidTr="003C1029">
        <w:trPr>
          <w:jc w:val="center"/>
        </w:trPr>
        <w:tc>
          <w:tcPr>
            <w:tcW w:w="0" w:type="auto"/>
          </w:tcPr>
          <w:p w14:paraId="3994B0B2" w14:textId="07CBD2DC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 xml:space="preserve">Wang </w:t>
            </w:r>
            <w:r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EA49B7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EA49B7">
              <w:rPr>
                <w:rFonts w:ascii="Book Antiqua" w:hAnsi="Book Antiqua"/>
                <w:vertAlign w:val="superscript"/>
                <w:lang w:eastAsia="zh-CN"/>
              </w:rPr>
              <w:t>11]</w:t>
            </w:r>
            <w:r w:rsidRPr="00725190">
              <w:rPr>
                <w:rFonts w:ascii="Book Antiqua" w:hAnsi="Book Antiqua"/>
                <w:lang w:eastAsia="zh-CN"/>
              </w:rPr>
              <w:t>, 2018</w:t>
            </w:r>
          </w:p>
        </w:tc>
        <w:tc>
          <w:tcPr>
            <w:tcW w:w="0" w:type="auto"/>
          </w:tcPr>
          <w:p w14:paraId="184B6366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12-78</w:t>
            </w:r>
          </w:p>
        </w:tc>
        <w:tc>
          <w:tcPr>
            <w:tcW w:w="0" w:type="auto"/>
          </w:tcPr>
          <w:p w14:paraId="1F310584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</w:tcPr>
          <w:p w14:paraId="338A706A" w14:textId="02A79E9F" w:rsidR="00725190" w:rsidRPr="00725190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3454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(7 studies)</w:t>
            </w:r>
          </w:p>
        </w:tc>
        <w:tc>
          <w:tcPr>
            <w:tcW w:w="0" w:type="auto"/>
          </w:tcPr>
          <w:p w14:paraId="61076DEB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</w:t>
            </w:r>
          </w:p>
        </w:tc>
        <w:tc>
          <w:tcPr>
            <w:tcW w:w="0" w:type="auto"/>
          </w:tcPr>
          <w:p w14:paraId="7510C149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SGLT-2Is</w:t>
            </w:r>
          </w:p>
        </w:tc>
        <w:tc>
          <w:tcPr>
            <w:tcW w:w="0" w:type="auto"/>
          </w:tcPr>
          <w:p w14:paraId="1ED40376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DPP-4Is</w:t>
            </w:r>
          </w:p>
        </w:tc>
        <w:tc>
          <w:tcPr>
            <w:tcW w:w="0" w:type="auto"/>
          </w:tcPr>
          <w:p w14:paraId="6ED2FCD8" w14:textId="4A743B54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(B) minus (A) = +0.11</w:t>
            </w:r>
            <w:r w:rsidR="007C6BE0">
              <w:rPr>
                <w:rFonts w:ascii="Book Antiqua" w:hAnsi="Book Antiqua" w:hint="eastAsia"/>
                <w:vertAlign w:val="superscript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(-0.03, 0.25)</w:t>
            </w:r>
          </w:p>
        </w:tc>
      </w:tr>
      <w:tr w:rsidR="007C6BE0" w:rsidRPr="00725190" w14:paraId="1D90273D" w14:textId="77777777" w:rsidTr="003C1029">
        <w:trPr>
          <w:jc w:val="center"/>
        </w:trPr>
        <w:tc>
          <w:tcPr>
            <w:tcW w:w="0" w:type="auto"/>
            <w:vMerge w:val="restart"/>
          </w:tcPr>
          <w:p w14:paraId="031E50AA" w14:textId="0680AE0C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25190">
              <w:rPr>
                <w:rFonts w:ascii="Book Antiqua" w:hAnsi="Book Antiqua"/>
                <w:lang w:eastAsia="zh-CN"/>
              </w:rPr>
              <w:t>Mishriky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EA49B7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EA49B7">
              <w:rPr>
                <w:rFonts w:ascii="Book Antiqua" w:hAnsi="Book Antiqua"/>
                <w:vertAlign w:val="superscript"/>
                <w:lang w:eastAsia="zh-CN"/>
              </w:rPr>
              <w:t>12]</w:t>
            </w:r>
            <w:r w:rsidRPr="00725190">
              <w:rPr>
                <w:rFonts w:ascii="Book Antiqua" w:hAnsi="Book Antiqua"/>
                <w:lang w:eastAsia="zh-CN"/>
              </w:rPr>
              <w:t>, 2018</w:t>
            </w:r>
          </w:p>
        </w:tc>
        <w:tc>
          <w:tcPr>
            <w:tcW w:w="0" w:type="auto"/>
          </w:tcPr>
          <w:p w14:paraId="3D0945B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≤ 26</w:t>
            </w:r>
          </w:p>
        </w:tc>
        <w:tc>
          <w:tcPr>
            <w:tcW w:w="0" w:type="auto"/>
          </w:tcPr>
          <w:p w14:paraId="27C3C9DC" w14:textId="2925D6D3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</w:tcPr>
          <w:p w14:paraId="7FC82CFA" w14:textId="0D3F4B30" w:rsidR="00725190" w:rsidRPr="00725190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2462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(6 studies)</w:t>
            </w:r>
          </w:p>
        </w:tc>
        <w:tc>
          <w:tcPr>
            <w:tcW w:w="0" w:type="auto"/>
          </w:tcPr>
          <w:p w14:paraId="3D727DD0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</w:t>
            </w:r>
          </w:p>
        </w:tc>
        <w:tc>
          <w:tcPr>
            <w:tcW w:w="0" w:type="auto"/>
          </w:tcPr>
          <w:p w14:paraId="6C516C4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SGLT-2Is</w:t>
            </w:r>
          </w:p>
        </w:tc>
        <w:tc>
          <w:tcPr>
            <w:tcW w:w="0" w:type="auto"/>
          </w:tcPr>
          <w:p w14:paraId="0AB4BAB7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DPP-4Is</w:t>
            </w:r>
          </w:p>
        </w:tc>
        <w:tc>
          <w:tcPr>
            <w:tcW w:w="0" w:type="auto"/>
          </w:tcPr>
          <w:p w14:paraId="0896D5AE" w14:textId="06085DDE" w:rsidR="00725190" w:rsidRPr="00725190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(B) minus (A) = +0.05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(-0.05, 0.16)</w:t>
            </w:r>
          </w:p>
        </w:tc>
      </w:tr>
      <w:tr w:rsidR="007C6BE0" w:rsidRPr="00725190" w14:paraId="122A51E3" w14:textId="77777777" w:rsidTr="003C1029">
        <w:trPr>
          <w:jc w:val="center"/>
        </w:trPr>
        <w:tc>
          <w:tcPr>
            <w:tcW w:w="0" w:type="auto"/>
            <w:vMerge/>
          </w:tcPr>
          <w:p w14:paraId="3E3E1D6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6FFA2AB7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≥ 52</w:t>
            </w:r>
          </w:p>
        </w:tc>
        <w:tc>
          <w:tcPr>
            <w:tcW w:w="0" w:type="auto"/>
          </w:tcPr>
          <w:p w14:paraId="6B45A0D2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</w:tcPr>
          <w:p w14:paraId="10362153" w14:textId="01978C16" w:rsidR="00725190" w:rsidRPr="00725190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1872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(3 studies)</w:t>
            </w:r>
          </w:p>
        </w:tc>
        <w:tc>
          <w:tcPr>
            <w:tcW w:w="0" w:type="auto"/>
          </w:tcPr>
          <w:p w14:paraId="07A91B29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</w:t>
            </w:r>
          </w:p>
        </w:tc>
        <w:tc>
          <w:tcPr>
            <w:tcW w:w="0" w:type="auto"/>
          </w:tcPr>
          <w:p w14:paraId="7D83BB99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SGLT-2Is</w:t>
            </w:r>
          </w:p>
        </w:tc>
        <w:tc>
          <w:tcPr>
            <w:tcW w:w="0" w:type="auto"/>
          </w:tcPr>
          <w:p w14:paraId="41C0D644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DPP-4Is</w:t>
            </w:r>
          </w:p>
        </w:tc>
        <w:tc>
          <w:tcPr>
            <w:tcW w:w="0" w:type="auto"/>
          </w:tcPr>
          <w:p w14:paraId="064B4F35" w14:textId="2F716CAA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(B) minus (A) = +0.11</w:t>
            </w:r>
            <w:r w:rsidR="007C6BE0">
              <w:rPr>
                <w:rFonts w:ascii="Book Antiqua" w:hAnsi="Book Antiqua"/>
                <w:vertAlign w:val="superscript"/>
                <w:lang w:eastAsia="zh-CN"/>
              </w:rPr>
              <w:t>a</w:t>
            </w:r>
            <w:r w:rsidR="007C6BE0" w:rsidRPr="007C6BE0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(0.03, 0.20)</w:t>
            </w:r>
          </w:p>
        </w:tc>
      </w:tr>
      <w:tr w:rsidR="00725190" w:rsidRPr="00725190" w14:paraId="5DE93A3A" w14:textId="77777777" w:rsidTr="003C1029">
        <w:trPr>
          <w:jc w:val="center"/>
        </w:trPr>
        <w:tc>
          <w:tcPr>
            <w:tcW w:w="0" w:type="auto"/>
            <w:gridSpan w:val="8"/>
          </w:tcPr>
          <w:p w14:paraId="7C943CB1" w14:textId="6FAAD03E" w:rsidR="00725190" w:rsidRPr="00C90DA7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90DA7">
              <w:rPr>
                <w:rFonts w:ascii="Book Antiqua" w:hAnsi="Book Antiqua"/>
                <w:lang w:eastAsia="zh-CN"/>
              </w:rPr>
              <w:t xml:space="preserve">HbA1c reduction with SGLT-2Is </w:t>
            </w:r>
            <w:r w:rsidRPr="00C90DA7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C90DA7">
              <w:rPr>
                <w:rFonts w:ascii="Book Antiqua" w:hAnsi="Book Antiqua"/>
                <w:lang w:eastAsia="zh-CN"/>
              </w:rPr>
              <w:t xml:space="preserve"> DPP-4Is in head-to-head randomized controlled trial stratified on baseline HbA1c</w:t>
            </w:r>
          </w:p>
        </w:tc>
      </w:tr>
      <w:tr w:rsidR="007C6BE0" w:rsidRPr="00725190" w14:paraId="70CDA1B4" w14:textId="77777777" w:rsidTr="003C1029">
        <w:trPr>
          <w:jc w:val="center"/>
        </w:trPr>
        <w:tc>
          <w:tcPr>
            <w:tcW w:w="0" w:type="auto"/>
            <w:vMerge w:val="restart"/>
          </w:tcPr>
          <w:p w14:paraId="576B9A83" w14:textId="6CE6DFDC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 xml:space="preserve">Rosenstock </w:t>
            </w:r>
            <w:r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EA49B7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EA49B7">
              <w:rPr>
                <w:rFonts w:ascii="Book Antiqua" w:hAnsi="Book Antiqua"/>
                <w:vertAlign w:val="superscript"/>
                <w:lang w:eastAsia="zh-CN"/>
              </w:rPr>
              <w:t>13]</w:t>
            </w:r>
            <w:r w:rsidRPr="00725190">
              <w:rPr>
                <w:rFonts w:ascii="Book Antiqua" w:hAnsi="Book Antiqua"/>
                <w:lang w:eastAsia="zh-CN"/>
              </w:rPr>
              <w:t>, 2015</w:t>
            </w:r>
          </w:p>
        </w:tc>
        <w:tc>
          <w:tcPr>
            <w:tcW w:w="0" w:type="auto"/>
            <w:vMerge w:val="restart"/>
          </w:tcPr>
          <w:p w14:paraId="56136C74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24</w:t>
            </w:r>
          </w:p>
        </w:tc>
        <w:tc>
          <w:tcPr>
            <w:tcW w:w="0" w:type="auto"/>
            <w:vMerge w:val="restart"/>
          </w:tcPr>
          <w:p w14:paraId="42348850" w14:textId="2BAF23D6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</w:tcPr>
          <w:p w14:paraId="745E4DA9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190</w:t>
            </w:r>
          </w:p>
        </w:tc>
        <w:tc>
          <w:tcPr>
            <w:tcW w:w="0" w:type="auto"/>
          </w:tcPr>
          <w:p w14:paraId="60D63C1C" w14:textId="266B4A5B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 xml:space="preserve"> &gt;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9%</w:t>
            </w:r>
          </w:p>
        </w:tc>
        <w:tc>
          <w:tcPr>
            <w:tcW w:w="0" w:type="auto"/>
          </w:tcPr>
          <w:p w14:paraId="15CCF7C9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-1.87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Dapa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10 mg)</w:t>
            </w:r>
          </w:p>
        </w:tc>
        <w:tc>
          <w:tcPr>
            <w:tcW w:w="0" w:type="auto"/>
          </w:tcPr>
          <w:p w14:paraId="734A85E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-1.32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Saxa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5 mg)</w:t>
            </w:r>
          </w:p>
        </w:tc>
        <w:tc>
          <w:tcPr>
            <w:tcW w:w="0" w:type="auto"/>
            <w:vMerge w:val="restart"/>
          </w:tcPr>
          <w:p w14:paraId="0D00BFE0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NC</w:t>
            </w:r>
          </w:p>
        </w:tc>
      </w:tr>
      <w:tr w:rsidR="007C6BE0" w:rsidRPr="00725190" w14:paraId="05A93B24" w14:textId="77777777" w:rsidTr="003C1029">
        <w:trPr>
          <w:jc w:val="center"/>
        </w:trPr>
        <w:tc>
          <w:tcPr>
            <w:tcW w:w="0" w:type="auto"/>
            <w:vMerge/>
          </w:tcPr>
          <w:p w14:paraId="1BC17279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67515E00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3790223B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2F7E116B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103</w:t>
            </w:r>
          </w:p>
        </w:tc>
        <w:tc>
          <w:tcPr>
            <w:tcW w:w="0" w:type="auto"/>
          </w:tcPr>
          <w:p w14:paraId="126F0380" w14:textId="7D105B4C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&lt;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8%</w:t>
            </w:r>
          </w:p>
        </w:tc>
        <w:tc>
          <w:tcPr>
            <w:tcW w:w="0" w:type="auto"/>
          </w:tcPr>
          <w:p w14:paraId="47E5FFDE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-0.45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Dapa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10 mg)</w:t>
            </w:r>
          </w:p>
        </w:tc>
        <w:tc>
          <w:tcPr>
            <w:tcW w:w="0" w:type="auto"/>
          </w:tcPr>
          <w:p w14:paraId="5D95D498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-0.69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Saxa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5 mg)</w:t>
            </w:r>
          </w:p>
        </w:tc>
        <w:tc>
          <w:tcPr>
            <w:tcW w:w="0" w:type="auto"/>
            <w:vMerge/>
          </w:tcPr>
          <w:p w14:paraId="5809A91A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725190" w14:paraId="1F020153" w14:textId="77777777" w:rsidTr="003C1029">
        <w:trPr>
          <w:jc w:val="center"/>
        </w:trPr>
        <w:tc>
          <w:tcPr>
            <w:tcW w:w="0" w:type="auto"/>
            <w:vMerge w:val="restart"/>
          </w:tcPr>
          <w:p w14:paraId="484E8EBF" w14:textId="27766438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 xml:space="preserve">Lewin </w:t>
            </w:r>
            <w:r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EA49B7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EA49B7">
              <w:rPr>
                <w:rFonts w:ascii="Book Antiqua" w:hAnsi="Book Antiqua"/>
                <w:vertAlign w:val="superscript"/>
                <w:lang w:eastAsia="zh-CN"/>
              </w:rPr>
              <w:t>14]</w:t>
            </w:r>
            <w:r w:rsidRPr="00725190">
              <w:rPr>
                <w:rFonts w:ascii="Book Antiqua" w:hAnsi="Book Antiqua"/>
                <w:lang w:eastAsia="zh-CN"/>
              </w:rPr>
              <w:t>, 2015</w:t>
            </w:r>
          </w:p>
        </w:tc>
        <w:tc>
          <w:tcPr>
            <w:tcW w:w="0" w:type="auto"/>
            <w:vMerge w:val="restart"/>
          </w:tcPr>
          <w:p w14:paraId="08C717D9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24</w:t>
            </w:r>
          </w:p>
        </w:tc>
        <w:tc>
          <w:tcPr>
            <w:tcW w:w="0" w:type="auto"/>
            <w:vMerge w:val="restart"/>
          </w:tcPr>
          <w:p w14:paraId="58EA86DE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LSM</w:t>
            </w:r>
          </w:p>
        </w:tc>
        <w:tc>
          <w:tcPr>
            <w:tcW w:w="0" w:type="auto"/>
            <w:vMerge w:val="restart"/>
          </w:tcPr>
          <w:p w14:paraId="3844E4D7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116</w:t>
            </w:r>
          </w:p>
        </w:tc>
        <w:tc>
          <w:tcPr>
            <w:tcW w:w="0" w:type="auto"/>
            <w:vMerge w:val="restart"/>
          </w:tcPr>
          <w:p w14:paraId="460BDF0D" w14:textId="778B756E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≥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8.5%</w:t>
            </w:r>
          </w:p>
        </w:tc>
        <w:tc>
          <w:tcPr>
            <w:tcW w:w="0" w:type="auto"/>
          </w:tcPr>
          <w:p w14:paraId="5078D27C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-1.66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25 mg)</w:t>
            </w:r>
          </w:p>
        </w:tc>
        <w:tc>
          <w:tcPr>
            <w:tcW w:w="0" w:type="auto"/>
            <w:vMerge w:val="restart"/>
          </w:tcPr>
          <w:p w14:paraId="462FB3F1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-1.07 (Lina 5 mg)</w:t>
            </w:r>
          </w:p>
        </w:tc>
        <w:tc>
          <w:tcPr>
            <w:tcW w:w="0" w:type="auto"/>
            <w:vMerge w:val="restart"/>
          </w:tcPr>
          <w:p w14:paraId="2F16F6AC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NC</w:t>
            </w:r>
          </w:p>
        </w:tc>
      </w:tr>
      <w:tr w:rsidR="007C6BE0" w:rsidRPr="00725190" w14:paraId="00B2BAA8" w14:textId="77777777" w:rsidTr="003C1029">
        <w:trPr>
          <w:jc w:val="center"/>
        </w:trPr>
        <w:tc>
          <w:tcPr>
            <w:tcW w:w="0" w:type="auto"/>
            <w:vMerge/>
          </w:tcPr>
          <w:p w14:paraId="2AF982A7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1160EAB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063D9356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0349FC39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85DD01A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52055488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-1.54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10 mg</w:t>
            </w:r>
          </w:p>
        </w:tc>
        <w:tc>
          <w:tcPr>
            <w:tcW w:w="0" w:type="auto"/>
            <w:vMerge/>
          </w:tcPr>
          <w:p w14:paraId="3188C325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66B31ED5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725190" w14:paraId="42B57088" w14:textId="77777777" w:rsidTr="003C1029">
        <w:trPr>
          <w:jc w:val="center"/>
        </w:trPr>
        <w:tc>
          <w:tcPr>
            <w:tcW w:w="0" w:type="auto"/>
            <w:vMerge/>
          </w:tcPr>
          <w:p w14:paraId="63AF7A5F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DF68952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5FEE8E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 w:val="restart"/>
          </w:tcPr>
          <w:p w14:paraId="2F3AB9A5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473</w:t>
            </w:r>
          </w:p>
        </w:tc>
        <w:tc>
          <w:tcPr>
            <w:tcW w:w="0" w:type="auto"/>
            <w:vMerge w:val="restart"/>
          </w:tcPr>
          <w:p w14:paraId="7AF0B7D8" w14:textId="3C2502DC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&lt;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8.5%</w:t>
            </w:r>
          </w:p>
        </w:tc>
        <w:tc>
          <w:tcPr>
            <w:tcW w:w="0" w:type="auto"/>
          </w:tcPr>
          <w:p w14:paraId="7FC9CF8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-0.66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25 mg)</w:t>
            </w:r>
          </w:p>
        </w:tc>
        <w:tc>
          <w:tcPr>
            <w:tcW w:w="0" w:type="auto"/>
            <w:vMerge w:val="restart"/>
          </w:tcPr>
          <w:p w14:paraId="7C2C5E9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-0.55 (Lina 5 mg)</w:t>
            </w:r>
          </w:p>
        </w:tc>
        <w:tc>
          <w:tcPr>
            <w:tcW w:w="0" w:type="auto"/>
            <w:vMerge w:val="restart"/>
          </w:tcPr>
          <w:p w14:paraId="4D3699C1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NC</w:t>
            </w:r>
          </w:p>
        </w:tc>
      </w:tr>
      <w:tr w:rsidR="007C6BE0" w:rsidRPr="00725190" w14:paraId="400F7E1B" w14:textId="77777777" w:rsidTr="003C1029">
        <w:trPr>
          <w:jc w:val="center"/>
        </w:trPr>
        <w:tc>
          <w:tcPr>
            <w:tcW w:w="0" w:type="auto"/>
            <w:vMerge/>
          </w:tcPr>
          <w:p w14:paraId="45AAEF11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9A23AF6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6FBCDCC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3B6E062C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06EF9E07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318E366E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-0.56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10 mg)</w:t>
            </w:r>
          </w:p>
        </w:tc>
        <w:tc>
          <w:tcPr>
            <w:tcW w:w="0" w:type="auto"/>
            <w:vMerge/>
          </w:tcPr>
          <w:p w14:paraId="37CAE32B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7D79ADDA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725190" w14:paraId="33713837" w14:textId="77777777" w:rsidTr="003C1029">
        <w:trPr>
          <w:jc w:val="center"/>
        </w:trPr>
        <w:tc>
          <w:tcPr>
            <w:tcW w:w="0" w:type="auto"/>
            <w:vMerge w:val="restart"/>
          </w:tcPr>
          <w:p w14:paraId="2D6599AB" w14:textId="5E629ACD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25190">
              <w:rPr>
                <w:rFonts w:ascii="Book Antiqua" w:hAnsi="Book Antiqua"/>
                <w:lang w:eastAsia="zh-CN"/>
              </w:rPr>
              <w:t>DeFronzo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i/>
                <w:iCs/>
                <w:lang w:eastAsia="zh-CN"/>
              </w:rPr>
              <w:t xml:space="preserve">et </w:t>
            </w:r>
            <w:proofErr w:type="gramStart"/>
            <w:r w:rsidRPr="0072519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EA49B7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EA49B7">
              <w:rPr>
                <w:rFonts w:ascii="Book Antiqua" w:hAnsi="Book Antiqua"/>
                <w:vertAlign w:val="superscript"/>
                <w:lang w:eastAsia="zh-CN"/>
              </w:rPr>
              <w:t>15]</w:t>
            </w:r>
            <w:r w:rsidRPr="00725190">
              <w:rPr>
                <w:rFonts w:ascii="Book Antiqua" w:hAnsi="Book Antiqua"/>
                <w:lang w:eastAsia="zh-CN"/>
              </w:rPr>
              <w:t xml:space="preserve">, 2015 </w:t>
            </w:r>
          </w:p>
        </w:tc>
        <w:tc>
          <w:tcPr>
            <w:tcW w:w="0" w:type="auto"/>
            <w:vMerge w:val="restart"/>
          </w:tcPr>
          <w:p w14:paraId="2DC4F004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24</w:t>
            </w:r>
          </w:p>
        </w:tc>
        <w:tc>
          <w:tcPr>
            <w:tcW w:w="0" w:type="auto"/>
            <w:vMerge w:val="restart"/>
          </w:tcPr>
          <w:p w14:paraId="77389A73" w14:textId="78FE91A5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  <w:vMerge w:val="restart"/>
          </w:tcPr>
          <w:p w14:paraId="518A152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101</w:t>
            </w:r>
          </w:p>
        </w:tc>
        <w:tc>
          <w:tcPr>
            <w:tcW w:w="0" w:type="auto"/>
            <w:vMerge w:val="restart"/>
          </w:tcPr>
          <w:p w14:paraId="395B52AA" w14:textId="72EB7C2C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≥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8.5%</w:t>
            </w:r>
          </w:p>
        </w:tc>
        <w:tc>
          <w:tcPr>
            <w:tcW w:w="0" w:type="auto"/>
          </w:tcPr>
          <w:p w14:paraId="7F7F0C2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-1.22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25 mg)</w:t>
            </w:r>
          </w:p>
        </w:tc>
        <w:tc>
          <w:tcPr>
            <w:tcW w:w="0" w:type="auto"/>
            <w:vMerge w:val="restart"/>
          </w:tcPr>
          <w:p w14:paraId="4801866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-0.99 (Lina 5 mg)</w:t>
            </w:r>
          </w:p>
        </w:tc>
        <w:tc>
          <w:tcPr>
            <w:tcW w:w="0" w:type="auto"/>
            <w:vMerge w:val="restart"/>
          </w:tcPr>
          <w:p w14:paraId="7D8D5E8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NC</w:t>
            </w:r>
          </w:p>
        </w:tc>
      </w:tr>
      <w:tr w:rsidR="007C6BE0" w:rsidRPr="00725190" w14:paraId="64879C2B" w14:textId="77777777" w:rsidTr="003C1029">
        <w:trPr>
          <w:jc w:val="center"/>
        </w:trPr>
        <w:tc>
          <w:tcPr>
            <w:tcW w:w="0" w:type="auto"/>
            <w:vMerge/>
          </w:tcPr>
          <w:p w14:paraId="19866C86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4FE22A6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34842F92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E21B1C8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7DAE12E7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1A18328A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-1.29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10 mg)</w:t>
            </w:r>
          </w:p>
        </w:tc>
        <w:tc>
          <w:tcPr>
            <w:tcW w:w="0" w:type="auto"/>
            <w:vMerge/>
          </w:tcPr>
          <w:p w14:paraId="2D578D1C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12CD2EC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725190" w14:paraId="0F8C2F3F" w14:textId="77777777" w:rsidTr="003C1029">
        <w:trPr>
          <w:jc w:val="center"/>
        </w:trPr>
        <w:tc>
          <w:tcPr>
            <w:tcW w:w="0" w:type="auto"/>
            <w:vMerge/>
          </w:tcPr>
          <w:p w14:paraId="417F19B4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409E070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9F3FE8E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 w:val="restart"/>
          </w:tcPr>
          <w:p w14:paraId="30796D92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508</w:t>
            </w:r>
          </w:p>
        </w:tc>
        <w:tc>
          <w:tcPr>
            <w:tcW w:w="0" w:type="auto"/>
            <w:vMerge w:val="restart"/>
          </w:tcPr>
          <w:p w14:paraId="3D6D47AA" w14:textId="2FA380AF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&lt;</w:t>
            </w:r>
            <w:r w:rsidR="007C6BE0">
              <w:rPr>
                <w:rFonts w:ascii="Book Antiqua" w:hAnsi="Book Antiqua"/>
                <w:lang w:eastAsia="zh-CN"/>
              </w:rPr>
              <w:t xml:space="preserve"> </w:t>
            </w:r>
            <w:r w:rsidRPr="00725190">
              <w:rPr>
                <w:rFonts w:ascii="Book Antiqua" w:hAnsi="Book Antiqua"/>
                <w:lang w:eastAsia="zh-CN"/>
              </w:rPr>
              <w:t>8.5%</w:t>
            </w:r>
          </w:p>
        </w:tc>
        <w:tc>
          <w:tcPr>
            <w:tcW w:w="0" w:type="auto"/>
          </w:tcPr>
          <w:p w14:paraId="2463257E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-0.43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25 mg)</w:t>
            </w:r>
          </w:p>
        </w:tc>
        <w:tc>
          <w:tcPr>
            <w:tcW w:w="0" w:type="auto"/>
            <w:vMerge w:val="restart"/>
          </w:tcPr>
          <w:p w14:paraId="0AA2195C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-0.62 (Lina 5 mg)</w:t>
            </w:r>
          </w:p>
        </w:tc>
        <w:tc>
          <w:tcPr>
            <w:tcW w:w="0" w:type="auto"/>
            <w:vMerge w:val="restart"/>
          </w:tcPr>
          <w:p w14:paraId="07B395F3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NC</w:t>
            </w:r>
          </w:p>
        </w:tc>
      </w:tr>
      <w:tr w:rsidR="007C6BE0" w:rsidRPr="00725190" w14:paraId="3E4CF1F6" w14:textId="77777777" w:rsidTr="003C1029">
        <w:trPr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0FFD3E8F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0155B00C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4F4F6365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33A50BE2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5DC5BB82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5B76556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25190">
              <w:rPr>
                <w:rFonts w:ascii="Book Antiqua" w:hAnsi="Book Antiqua"/>
                <w:lang w:eastAsia="zh-CN"/>
              </w:rPr>
              <w:t>-0.46 (</w:t>
            </w:r>
            <w:proofErr w:type="spellStart"/>
            <w:r w:rsidRPr="00725190">
              <w:rPr>
                <w:rFonts w:ascii="Book Antiqua" w:hAnsi="Book Antiqua"/>
                <w:lang w:eastAsia="zh-CN"/>
              </w:rPr>
              <w:t>Empa</w:t>
            </w:r>
            <w:proofErr w:type="spellEnd"/>
            <w:r w:rsidRPr="00725190">
              <w:rPr>
                <w:rFonts w:ascii="Book Antiqua" w:hAnsi="Book Antiqua"/>
                <w:lang w:eastAsia="zh-CN"/>
              </w:rPr>
              <w:t xml:space="preserve"> 10 mg)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67B7586D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7FC832AC" w14:textId="77777777" w:rsidR="00725190" w:rsidRPr="00725190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</w:tbl>
    <w:p w14:paraId="28295154" w14:textId="77777777" w:rsidR="003C1029" w:rsidRDefault="003C1029" w:rsidP="003C1029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vertAlign w:val="superscript"/>
          <w:lang w:eastAsia="zh-CN"/>
        </w:rPr>
        <w:t>a</w:t>
      </w:r>
      <w:r w:rsidRPr="00725190">
        <w:rPr>
          <w:rFonts w:ascii="Book Antiqua" w:hAnsi="Book Antiqua"/>
          <w:lang w:eastAsia="zh-CN"/>
        </w:rPr>
        <w:t>(A) superior over (B)</w:t>
      </w:r>
      <w:r>
        <w:rPr>
          <w:rFonts w:ascii="Book Antiqua" w:hAnsi="Book Antiqua"/>
          <w:lang w:eastAsia="zh-CN"/>
        </w:rPr>
        <w:t>.</w:t>
      </w:r>
    </w:p>
    <w:p w14:paraId="0B6668BD" w14:textId="3EA6599C" w:rsidR="00725190" w:rsidRPr="007C6BE0" w:rsidRDefault="003C1029" w:rsidP="003C1029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725190">
        <w:rPr>
          <w:rFonts w:ascii="Book Antiqua" w:hAnsi="Book Antiqua"/>
          <w:lang w:eastAsia="zh-CN"/>
        </w:rPr>
        <w:t>SGLT-2Is</w:t>
      </w:r>
      <w:r>
        <w:rPr>
          <w:rFonts w:ascii="Book Antiqua" w:hAnsi="Book Antiqua"/>
          <w:lang w:eastAsia="zh-CN"/>
        </w:rPr>
        <w:t>:</w:t>
      </w:r>
      <w:r w:rsidRPr="00725190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SGLT-2</w:t>
      </w:r>
      <w:r w:rsidRPr="00725190">
        <w:rPr>
          <w:rFonts w:ascii="Book Antiqua" w:hAnsi="Book Antiqua"/>
          <w:lang w:eastAsia="zh-CN"/>
        </w:rPr>
        <w:t xml:space="preserve"> inhibitors; DPP-4Is</w:t>
      </w:r>
      <w:r>
        <w:rPr>
          <w:rFonts w:ascii="Book Antiqua" w:hAnsi="Book Antiqua"/>
          <w:lang w:eastAsia="zh-CN"/>
        </w:rPr>
        <w:t>:</w:t>
      </w:r>
      <w:r w:rsidRPr="00725190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DPP4</w:t>
      </w:r>
      <w:r w:rsidRPr="00725190">
        <w:rPr>
          <w:rFonts w:ascii="Book Antiqua" w:hAnsi="Book Antiqua"/>
          <w:lang w:eastAsia="zh-CN"/>
        </w:rPr>
        <w:t xml:space="preserve"> inhibitors; Cana</w:t>
      </w:r>
      <w:r>
        <w:rPr>
          <w:rFonts w:ascii="Book Antiqua" w:hAnsi="Book Antiqua"/>
          <w:lang w:eastAsia="zh-CN"/>
        </w:rPr>
        <w:t>:</w:t>
      </w:r>
      <w:r w:rsidRPr="00725190">
        <w:rPr>
          <w:rFonts w:ascii="Book Antiqua" w:hAnsi="Book Antiqua"/>
          <w:lang w:eastAsia="zh-CN"/>
        </w:rPr>
        <w:t xml:space="preserve"> Canagliflozin; </w:t>
      </w:r>
      <w:proofErr w:type="spellStart"/>
      <w:r w:rsidRPr="00725190">
        <w:rPr>
          <w:rFonts w:ascii="Book Antiqua" w:hAnsi="Book Antiqua"/>
          <w:lang w:eastAsia="zh-CN"/>
        </w:rPr>
        <w:t>Empa</w:t>
      </w:r>
      <w:proofErr w:type="spellEnd"/>
      <w:r>
        <w:rPr>
          <w:rFonts w:ascii="Book Antiqua" w:hAnsi="Book Antiqua"/>
          <w:lang w:eastAsia="zh-CN"/>
        </w:rPr>
        <w:t>:</w:t>
      </w:r>
      <w:r w:rsidRPr="00725190">
        <w:rPr>
          <w:rFonts w:ascii="Book Antiqua" w:hAnsi="Book Antiqua"/>
          <w:lang w:eastAsia="zh-CN"/>
        </w:rPr>
        <w:t xml:space="preserve"> Empagliflozin; </w:t>
      </w:r>
      <w:proofErr w:type="spellStart"/>
      <w:r w:rsidRPr="00725190">
        <w:rPr>
          <w:rFonts w:ascii="Book Antiqua" w:hAnsi="Book Antiqua"/>
          <w:lang w:eastAsia="zh-CN"/>
        </w:rPr>
        <w:t>Dapa</w:t>
      </w:r>
      <w:proofErr w:type="spellEnd"/>
      <w:r>
        <w:rPr>
          <w:rFonts w:ascii="Book Antiqua" w:hAnsi="Book Antiqua"/>
          <w:lang w:eastAsia="zh-CN"/>
        </w:rPr>
        <w:t>:</w:t>
      </w:r>
      <w:r w:rsidRPr="00725190">
        <w:rPr>
          <w:rFonts w:ascii="Book Antiqua" w:hAnsi="Book Antiqua"/>
          <w:lang w:eastAsia="zh-CN"/>
        </w:rPr>
        <w:t xml:space="preserve"> Dapagliflozin; </w:t>
      </w:r>
      <w:proofErr w:type="spellStart"/>
      <w:r w:rsidRPr="00725190">
        <w:rPr>
          <w:rFonts w:ascii="Book Antiqua" w:hAnsi="Book Antiqua"/>
          <w:lang w:eastAsia="zh-CN"/>
        </w:rPr>
        <w:t>Ertu</w:t>
      </w:r>
      <w:proofErr w:type="spellEnd"/>
      <w:r>
        <w:rPr>
          <w:rFonts w:ascii="Book Antiqua" w:hAnsi="Book Antiqua"/>
          <w:lang w:eastAsia="zh-CN"/>
        </w:rPr>
        <w:t>:</w:t>
      </w:r>
      <w:r w:rsidRPr="00725190">
        <w:rPr>
          <w:rFonts w:ascii="Book Antiqua" w:hAnsi="Book Antiqua"/>
          <w:lang w:eastAsia="zh-CN"/>
        </w:rPr>
        <w:t xml:space="preserve"> Ertugliflozin; Sita</w:t>
      </w:r>
      <w:r>
        <w:rPr>
          <w:rFonts w:ascii="Book Antiqua" w:hAnsi="Book Antiqua"/>
          <w:lang w:eastAsia="zh-CN"/>
        </w:rPr>
        <w:t>:</w:t>
      </w:r>
      <w:r w:rsidRPr="00725190">
        <w:rPr>
          <w:rFonts w:ascii="Book Antiqua" w:hAnsi="Book Antiqua"/>
          <w:lang w:eastAsia="zh-CN"/>
        </w:rPr>
        <w:t xml:space="preserve"> Sitagliptin; </w:t>
      </w:r>
      <w:proofErr w:type="spellStart"/>
      <w:r w:rsidRPr="00725190">
        <w:rPr>
          <w:rFonts w:ascii="Book Antiqua" w:hAnsi="Book Antiqua"/>
          <w:lang w:eastAsia="zh-CN"/>
        </w:rPr>
        <w:t>Saxa</w:t>
      </w:r>
      <w:proofErr w:type="spellEnd"/>
      <w:r>
        <w:rPr>
          <w:rFonts w:ascii="Book Antiqua" w:hAnsi="Book Antiqua"/>
          <w:lang w:eastAsia="zh-CN"/>
        </w:rPr>
        <w:t>:</w:t>
      </w:r>
      <w:r w:rsidRPr="00725190">
        <w:rPr>
          <w:rFonts w:ascii="Book Antiqua" w:hAnsi="Book Antiqua"/>
          <w:lang w:eastAsia="zh-CN"/>
        </w:rPr>
        <w:t xml:space="preserve"> </w:t>
      </w:r>
      <w:proofErr w:type="spellStart"/>
      <w:r w:rsidRPr="00725190">
        <w:rPr>
          <w:rFonts w:ascii="Book Antiqua" w:hAnsi="Book Antiqua"/>
          <w:lang w:eastAsia="zh-CN"/>
        </w:rPr>
        <w:t>Saxagliptin</w:t>
      </w:r>
      <w:proofErr w:type="spellEnd"/>
      <w:r w:rsidRPr="00725190">
        <w:rPr>
          <w:rFonts w:ascii="Book Antiqua" w:hAnsi="Book Antiqua"/>
          <w:lang w:eastAsia="zh-CN"/>
        </w:rPr>
        <w:t>; Lina</w:t>
      </w:r>
      <w:r>
        <w:rPr>
          <w:rFonts w:ascii="Book Antiqua" w:hAnsi="Book Antiqua"/>
          <w:lang w:eastAsia="zh-CN"/>
        </w:rPr>
        <w:t>:</w:t>
      </w:r>
      <w:r w:rsidRPr="00725190">
        <w:rPr>
          <w:rFonts w:ascii="Book Antiqua" w:hAnsi="Book Antiqua"/>
          <w:lang w:eastAsia="zh-CN"/>
        </w:rPr>
        <w:t xml:space="preserve"> Linagliptin; SU</w:t>
      </w:r>
      <w:r>
        <w:rPr>
          <w:rFonts w:ascii="Book Antiqua" w:hAnsi="Book Antiqua"/>
          <w:lang w:eastAsia="zh-CN"/>
        </w:rPr>
        <w:t>:</w:t>
      </w:r>
      <w:r w:rsidRPr="00725190">
        <w:rPr>
          <w:rFonts w:ascii="Book Antiqua" w:hAnsi="Book Antiqua"/>
          <w:lang w:eastAsia="zh-CN"/>
        </w:rPr>
        <w:t xml:space="preserve"> Sulfonylureas; LSM</w:t>
      </w:r>
      <w:r>
        <w:rPr>
          <w:rFonts w:ascii="Book Antiqua" w:hAnsi="Book Antiqua"/>
          <w:lang w:eastAsia="zh-CN"/>
        </w:rPr>
        <w:t>:</w:t>
      </w:r>
      <w:r w:rsidRPr="00725190">
        <w:rPr>
          <w:rFonts w:ascii="Book Antiqua" w:hAnsi="Book Antiqua"/>
          <w:lang w:eastAsia="zh-CN"/>
        </w:rPr>
        <w:t xml:space="preserve"> Life style modification; NC</w:t>
      </w:r>
      <w:r>
        <w:rPr>
          <w:rFonts w:ascii="Book Antiqua" w:hAnsi="Book Antiqua"/>
          <w:lang w:eastAsia="zh-CN"/>
        </w:rPr>
        <w:t>:</w:t>
      </w:r>
      <w:r w:rsidRPr="00725190">
        <w:rPr>
          <w:rFonts w:ascii="Book Antiqua" w:hAnsi="Book Antiqua"/>
          <w:lang w:eastAsia="zh-CN"/>
        </w:rPr>
        <w:t xml:space="preserve"> Not compared</w:t>
      </w:r>
      <w:r>
        <w:rPr>
          <w:rFonts w:ascii="Book Antiqua" w:hAnsi="Book Antiqua"/>
          <w:lang w:eastAsia="zh-CN"/>
        </w:rPr>
        <w:t>.</w:t>
      </w:r>
    </w:p>
    <w:sectPr w:rsidR="00725190" w:rsidRPr="007C6BE0" w:rsidSect="00725190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EBF9" w14:textId="77777777" w:rsidR="009A0ACE" w:rsidRDefault="009A0ACE" w:rsidP="00F90189">
      <w:r>
        <w:separator/>
      </w:r>
    </w:p>
  </w:endnote>
  <w:endnote w:type="continuationSeparator" w:id="0">
    <w:p w14:paraId="49371637" w14:textId="77777777" w:rsidR="009A0ACE" w:rsidRDefault="009A0ACE" w:rsidP="00F9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0ACC" w14:textId="77777777" w:rsidR="00F90189" w:rsidRPr="00F90189" w:rsidRDefault="00F90189" w:rsidP="00F90189">
    <w:pPr>
      <w:pStyle w:val="a5"/>
      <w:jc w:val="right"/>
      <w:rPr>
        <w:rFonts w:ascii="Book Antiqua" w:hAnsi="Book Antiqua"/>
        <w:sz w:val="24"/>
        <w:szCs w:val="24"/>
      </w:rPr>
    </w:pPr>
    <w:r w:rsidRPr="00F90189">
      <w:rPr>
        <w:rFonts w:ascii="Book Antiqua" w:hAnsi="Book Antiqua"/>
        <w:sz w:val="24"/>
        <w:szCs w:val="24"/>
        <w:lang w:val="zh-CN" w:eastAsia="zh-CN"/>
      </w:rPr>
      <w:t xml:space="preserve"> </w:t>
    </w:r>
    <w:r w:rsidRPr="00F90189">
      <w:rPr>
        <w:rFonts w:ascii="Book Antiqua" w:hAnsi="Book Antiqua"/>
        <w:sz w:val="24"/>
        <w:szCs w:val="24"/>
      </w:rPr>
      <w:fldChar w:fldCharType="begin"/>
    </w:r>
    <w:r w:rsidRPr="00F90189">
      <w:rPr>
        <w:rFonts w:ascii="Book Antiqua" w:hAnsi="Book Antiqua"/>
        <w:sz w:val="24"/>
        <w:szCs w:val="24"/>
      </w:rPr>
      <w:instrText>PAGE  \* Arabic  \* MERGEFORMAT</w:instrText>
    </w:r>
    <w:r w:rsidRPr="00F90189">
      <w:rPr>
        <w:rFonts w:ascii="Book Antiqua" w:hAnsi="Book Antiqua"/>
        <w:sz w:val="24"/>
        <w:szCs w:val="24"/>
      </w:rPr>
      <w:fldChar w:fldCharType="separate"/>
    </w:r>
    <w:r w:rsidRPr="00F90189">
      <w:rPr>
        <w:rFonts w:ascii="Book Antiqua" w:hAnsi="Book Antiqua"/>
        <w:sz w:val="24"/>
        <w:szCs w:val="24"/>
        <w:lang w:val="zh-CN" w:eastAsia="zh-CN"/>
      </w:rPr>
      <w:t>2</w:t>
    </w:r>
    <w:r w:rsidRPr="00F90189">
      <w:rPr>
        <w:rFonts w:ascii="Book Antiqua" w:hAnsi="Book Antiqua"/>
        <w:sz w:val="24"/>
        <w:szCs w:val="24"/>
      </w:rPr>
      <w:fldChar w:fldCharType="end"/>
    </w:r>
    <w:r w:rsidRPr="00F90189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F90189">
      <w:rPr>
        <w:rFonts w:ascii="Book Antiqua" w:hAnsi="Book Antiqua"/>
        <w:sz w:val="24"/>
        <w:szCs w:val="24"/>
      </w:rPr>
      <w:fldChar w:fldCharType="begin"/>
    </w:r>
    <w:r w:rsidRPr="00F90189">
      <w:rPr>
        <w:rFonts w:ascii="Book Antiqua" w:hAnsi="Book Antiqua"/>
        <w:sz w:val="24"/>
        <w:szCs w:val="24"/>
      </w:rPr>
      <w:instrText>NUMPAGES  \* Arabic  \* MERGEFORMAT</w:instrText>
    </w:r>
    <w:r w:rsidRPr="00F90189">
      <w:rPr>
        <w:rFonts w:ascii="Book Antiqua" w:hAnsi="Book Antiqua"/>
        <w:sz w:val="24"/>
        <w:szCs w:val="24"/>
      </w:rPr>
      <w:fldChar w:fldCharType="separate"/>
    </w:r>
    <w:r w:rsidRPr="00F90189">
      <w:rPr>
        <w:rFonts w:ascii="Book Antiqua" w:hAnsi="Book Antiqua"/>
        <w:sz w:val="24"/>
        <w:szCs w:val="24"/>
        <w:lang w:val="zh-CN" w:eastAsia="zh-CN"/>
      </w:rPr>
      <w:t>2</w:t>
    </w:r>
    <w:r w:rsidRPr="00F90189">
      <w:rPr>
        <w:rFonts w:ascii="Book Antiqua" w:hAnsi="Book Antiqua"/>
        <w:sz w:val="24"/>
        <w:szCs w:val="24"/>
      </w:rPr>
      <w:fldChar w:fldCharType="end"/>
    </w:r>
  </w:p>
  <w:p w14:paraId="6D35822F" w14:textId="77777777" w:rsidR="00F90189" w:rsidRDefault="00F901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FF86" w14:textId="77777777" w:rsidR="009A0ACE" w:rsidRDefault="009A0ACE" w:rsidP="00F90189">
      <w:r>
        <w:separator/>
      </w:r>
    </w:p>
  </w:footnote>
  <w:footnote w:type="continuationSeparator" w:id="0">
    <w:p w14:paraId="612449A4" w14:textId="77777777" w:rsidR="009A0ACE" w:rsidRDefault="009A0ACE" w:rsidP="00F9018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615D"/>
    <w:rsid w:val="0009074A"/>
    <w:rsid w:val="000A0B2F"/>
    <w:rsid w:val="000F1CBE"/>
    <w:rsid w:val="001300FA"/>
    <w:rsid w:val="0014791E"/>
    <w:rsid w:val="00150EFD"/>
    <w:rsid w:val="001A26F1"/>
    <w:rsid w:val="001A488C"/>
    <w:rsid w:val="001F500E"/>
    <w:rsid w:val="00202403"/>
    <w:rsid w:val="002505D8"/>
    <w:rsid w:val="0027220B"/>
    <w:rsid w:val="00282E95"/>
    <w:rsid w:val="002D341A"/>
    <w:rsid w:val="002E6A68"/>
    <w:rsid w:val="00302741"/>
    <w:rsid w:val="0038618E"/>
    <w:rsid w:val="003A3B0B"/>
    <w:rsid w:val="003C1029"/>
    <w:rsid w:val="003F139A"/>
    <w:rsid w:val="00435762"/>
    <w:rsid w:val="0045789E"/>
    <w:rsid w:val="0046259A"/>
    <w:rsid w:val="00485F94"/>
    <w:rsid w:val="00491727"/>
    <w:rsid w:val="004D63FD"/>
    <w:rsid w:val="004F3AE1"/>
    <w:rsid w:val="004F637C"/>
    <w:rsid w:val="00537BD7"/>
    <w:rsid w:val="005D7E09"/>
    <w:rsid w:val="00604BD4"/>
    <w:rsid w:val="00685628"/>
    <w:rsid w:val="00702B5A"/>
    <w:rsid w:val="00725190"/>
    <w:rsid w:val="007541EA"/>
    <w:rsid w:val="007A6A8A"/>
    <w:rsid w:val="007A7D7D"/>
    <w:rsid w:val="007C6BE0"/>
    <w:rsid w:val="007F429F"/>
    <w:rsid w:val="008B023B"/>
    <w:rsid w:val="00934F50"/>
    <w:rsid w:val="0097294F"/>
    <w:rsid w:val="009A0ACE"/>
    <w:rsid w:val="009E3749"/>
    <w:rsid w:val="009F131E"/>
    <w:rsid w:val="009F5D78"/>
    <w:rsid w:val="00A223C7"/>
    <w:rsid w:val="00A77B3E"/>
    <w:rsid w:val="00AF522D"/>
    <w:rsid w:val="00BD264B"/>
    <w:rsid w:val="00C44AE7"/>
    <w:rsid w:val="00C770CA"/>
    <w:rsid w:val="00C90DA7"/>
    <w:rsid w:val="00CA2A55"/>
    <w:rsid w:val="00D312C2"/>
    <w:rsid w:val="00D523BB"/>
    <w:rsid w:val="00D620AE"/>
    <w:rsid w:val="00DC24D3"/>
    <w:rsid w:val="00DD2B75"/>
    <w:rsid w:val="00DE5844"/>
    <w:rsid w:val="00E17126"/>
    <w:rsid w:val="00E8488E"/>
    <w:rsid w:val="00EA49B7"/>
    <w:rsid w:val="00EC2541"/>
    <w:rsid w:val="00F50030"/>
    <w:rsid w:val="00F90189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4B2BD"/>
  <w15:docId w15:val="{64815F68-BB6D-4C90-98FD-A01E98B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0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901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1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189"/>
    <w:rPr>
      <w:sz w:val="18"/>
      <w:szCs w:val="18"/>
    </w:rPr>
  </w:style>
  <w:style w:type="character" w:styleId="a7">
    <w:name w:val="annotation reference"/>
    <w:basedOn w:val="a0"/>
    <w:semiHidden/>
    <w:unhideWhenUsed/>
    <w:rsid w:val="00435762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435762"/>
  </w:style>
  <w:style w:type="character" w:customStyle="1" w:styleId="a9">
    <w:name w:val="批注文字 字符"/>
    <w:basedOn w:val="a0"/>
    <w:link w:val="a8"/>
    <w:semiHidden/>
    <w:rsid w:val="00435762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435762"/>
    <w:rPr>
      <w:b/>
      <w:bCs/>
    </w:rPr>
  </w:style>
  <w:style w:type="character" w:customStyle="1" w:styleId="ab">
    <w:name w:val="批注主题 字符"/>
    <w:basedOn w:val="a9"/>
    <w:link w:val="aa"/>
    <w:semiHidden/>
    <w:rsid w:val="00435762"/>
    <w:rPr>
      <w:b/>
      <w:bCs/>
      <w:sz w:val="24"/>
      <w:szCs w:val="24"/>
    </w:rPr>
  </w:style>
  <w:style w:type="table" w:styleId="ac">
    <w:name w:val="Table Grid"/>
    <w:basedOn w:val="a1"/>
    <w:rsid w:val="0072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7220B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272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凯乐</dc:creator>
  <cp:keywords/>
  <cp:lastModifiedBy>Liansheng</cp:lastModifiedBy>
  <cp:revision>2</cp:revision>
  <dcterms:created xsi:type="dcterms:W3CDTF">2022-05-23T00:13:00Z</dcterms:created>
  <dcterms:modified xsi:type="dcterms:W3CDTF">2022-05-23T00:13:00Z</dcterms:modified>
</cp:coreProperties>
</file>