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BF42" w14:textId="0899637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t>Name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of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Journal: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i/>
        </w:rPr>
        <w:t>World</w:t>
      </w:r>
      <w:r w:rsidR="00EA5FB3">
        <w:rPr>
          <w:rFonts w:ascii="Book Antiqua" w:eastAsia="Book Antiqua" w:hAnsi="Book Antiqua" w:cs="Book Antiqua"/>
          <w:i/>
        </w:rPr>
        <w:t xml:space="preserve"> </w:t>
      </w:r>
      <w:r w:rsidRPr="00B557A8">
        <w:rPr>
          <w:rFonts w:ascii="Book Antiqua" w:eastAsia="Book Antiqua" w:hAnsi="Book Antiqua" w:cs="Book Antiqua"/>
          <w:i/>
        </w:rPr>
        <w:t>Journal</w:t>
      </w:r>
      <w:r w:rsidR="00EA5FB3">
        <w:rPr>
          <w:rFonts w:ascii="Book Antiqua" w:eastAsia="Book Antiqua" w:hAnsi="Book Antiqua" w:cs="Book Antiqua"/>
          <w:i/>
        </w:rPr>
        <w:t xml:space="preserve"> </w:t>
      </w:r>
      <w:r w:rsidRPr="00B557A8">
        <w:rPr>
          <w:rFonts w:ascii="Book Antiqua" w:eastAsia="Book Antiqua" w:hAnsi="Book Antiqua" w:cs="Book Antiqua"/>
          <w:i/>
        </w:rPr>
        <w:t>of</w:t>
      </w:r>
      <w:r w:rsidR="00EA5FB3">
        <w:rPr>
          <w:rFonts w:ascii="Book Antiqua" w:eastAsia="Book Antiqua" w:hAnsi="Book Antiqua" w:cs="Book Antiqua"/>
          <w:i/>
        </w:rPr>
        <w:t xml:space="preserve"> </w:t>
      </w:r>
      <w:r w:rsidRPr="00B557A8">
        <w:rPr>
          <w:rFonts w:ascii="Book Antiqua" w:eastAsia="Book Antiqua" w:hAnsi="Book Antiqua" w:cs="Book Antiqua"/>
          <w:i/>
        </w:rPr>
        <w:t>Clinical</w:t>
      </w:r>
      <w:r w:rsidR="00EA5FB3">
        <w:rPr>
          <w:rFonts w:ascii="Book Antiqua" w:eastAsia="Book Antiqua" w:hAnsi="Book Antiqua" w:cs="Book Antiqua"/>
          <w:i/>
        </w:rPr>
        <w:t xml:space="preserve"> </w:t>
      </w:r>
      <w:r w:rsidRPr="00B557A8">
        <w:rPr>
          <w:rFonts w:ascii="Book Antiqua" w:eastAsia="Book Antiqua" w:hAnsi="Book Antiqua" w:cs="Book Antiqua"/>
          <w:i/>
        </w:rPr>
        <w:t>Cases</w:t>
      </w:r>
    </w:p>
    <w:p w14:paraId="04DC082B" w14:textId="7320C0F4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t>Manuscript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NO: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</w:rPr>
        <w:t>76221</w:t>
      </w:r>
    </w:p>
    <w:p w14:paraId="08320E26" w14:textId="7ABE732F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t>Manuscript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Type: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</w:rPr>
        <w:t>ORIGINAL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ARTICLE</w:t>
      </w:r>
    </w:p>
    <w:p w14:paraId="035587F3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034D14FA" w14:textId="328D7E3F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i/>
        </w:rPr>
        <w:t>Retrospective</w:t>
      </w:r>
      <w:r w:rsidR="00EA5FB3">
        <w:rPr>
          <w:rFonts w:ascii="Book Antiqua" w:eastAsia="Book Antiqua" w:hAnsi="Book Antiqua" w:cs="Book Antiqua"/>
          <w:b/>
          <w:i/>
        </w:rPr>
        <w:t xml:space="preserve"> </w:t>
      </w:r>
      <w:r w:rsidRPr="00B557A8">
        <w:rPr>
          <w:rFonts w:ascii="Book Antiqua" w:eastAsia="Book Antiqua" w:hAnsi="Book Antiqua" w:cs="Book Antiqua"/>
          <w:b/>
          <w:i/>
        </w:rPr>
        <w:t>Study</w:t>
      </w:r>
    </w:p>
    <w:p w14:paraId="3F2A67ED" w14:textId="3193E148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Field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evaluation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of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FA206E">
        <w:rPr>
          <w:rFonts w:ascii="Book Antiqua" w:hAnsi="Book Antiqua" w:cs="Book Antiqua" w:hint="eastAsia"/>
          <w:b/>
          <w:bCs/>
          <w:lang w:eastAsia="zh-CN"/>
        </w:rPr>
        <w:t>COVID-</w:t>
      </w:r>
      <w:r w:rsidRPr="00B557A8">
        <w:rPr>
          <w:rFonts w:ascii="Book Antiqua" w:eastAsia="Book Antiqua" w:hAnsi="Book Antiqua" w:cs="Book Antiqua"/>
          <w:b/>
          <w:bCs/>
        </w:rPr>
        <w:t>19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rapid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antigen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test: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Are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rapid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antigen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tests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less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reliable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among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the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elderly?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</w:p>
    <w:p w14:paraId="58E1D646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6AE630D7" w14:textId="69A23B74" w:rsidR="00A77B3E" w:rsidRPr="00B557A8" w:rsidRDefault="00EA5FB3" w:rsidP="00B557A8">
      <w:pPr>
        <w:spacing w:line="360" w:lineRule="auto"/>
        <w:jc w:val="both"/>
        <w:rPr>
          <w:rFonts w:ascii="Book Antiqua" w:hAnsi="Book Antiqua"/>
        </w:rPr>
      </w:pPr>
      <w:proofErr w:type="spellStart"/>
      <w:r w:rsidRPr="00B557A8">
        <w:rPr>
          <w:rFonts w:ascii="Book Antiqua" w:eastAsia="Book Antiqua" w:hAnsi="Book Antiqua" w:cs="Book Antiqua"/>
        </w:rPr>
        <w:t>Tabain</w:t>
      </w:r>
      <w:proofErr w:type="spellEnd"/>
      <w:r w:rsidRPr="00B557A8"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 w:hint="eastAsia"/>
          <w:lang w:eastAsia="zh-CN"/>
        </w:rPr>
        <w:t xml:space="preserve">I </w:t>
      </w:r>
      <w:r w:rsidRPr="00EA5FB3">
        <w:rPr>
          <w:rFonts w:ascii="Book Antiqua" w:hAnsi="Book Antiqua" w:cs="Book Antiqua" w:hint="eastAsia"/>
          <w:i/>
          <w:lang w:eastAsia="zh-CN"/>
        </w:rPr>
        <w:t>et al</w:t>
      </w:r>
      <w:r>
        <w:rPr>
          <w:rFonts w:ascii="Book Antiqua" w:hAnsi="Book Antiqua" w:cs="Book Antiqua" w:hint="eastAsia"/>
          <w:lang w:eastAsia="zh-CN"/>
        </w:rPr>
        <w:t xml:space="preserve">. </w:t>
      </w:r>
      <w:r w:rsidR="00827544" w:rsidRPr="00B557A8">
        <w:rPr>
          <w:rFonts w:ascii="Book Antiqua" w:eastAsia="Book Antiqua" w:hAnsi="Book Antiqua" w:cs="Book Antiqua"/>
        </w:rPr>
        <w:t>Field</w:t>
      </w:r>
      <w:r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evaluation</w:t>
      </w:r>
      <w:r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COVID-19</w:t>
      </w:r>
      <w:r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rapid</w:t>
      </w:r>
      <w:r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antigen</w:t>
      </w:r>
      <w:r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test</w:t>
      </w:r>
    </w:p>
    <w:p w14:paraId="1BEC9A26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5EE268F6" w14:textId="3928A5F5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Irena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Tabain</w:t>
      </w:r>
      <w:proofErr w:type="spellEnd"/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Djivo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Cucevic</w:t>
      </w:r>
      <w:proofErr w:type="spellEnd"/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Nikola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Skreb</w:t>
      </w:r>
      <w:proofErr w:type="spellEnd"/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Anna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Mrzljak</w:t>
      </w:r>
      <w:proofErr w:type="spellEnd"/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Ivana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Ferencak</w:t>
      </w:r>
      <w:proofErr w:type="spellEnd"/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Zeljka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Hruskar</w:t>
      </w:r>
      <w:proofErr w:type="spellEnd"/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Anita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Misic</w:t>
      </w:r>
      <w:proofErr w:type="spellEnd"/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Josipa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Kuzle</w:t>
      </w:r>
      <w:proofErr w:type="spellEnd"/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Ana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Marija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Skoda,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Hrvojka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Jankovic,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Tatjana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Vilibic-Cavlek</w:t>
      </w:r>
      <w:proofErr w:type="spellEnd"/>
    </w:p>
    <w:p w14:paraId="2EE1984F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1F9CDA9B" w14:textId="48F5580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Irena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Tabain</w:t>
      </w:r>
      <w:proofErr w:type="spellEnd"/>
      <w:r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736B10" w:rsidRPr="00B557A8">
        <w:rPr>
          <w:rFonts w:ascii="Book Antiqua" w:eastAsia="Book Antiqua" w:hAnsi="Book Antiqua" w:cs="Book Antiqua"/>
          <w:b/>
          <w:bCs/>
        </w:rPr>
        <w:t>Ivana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Ferencak</w:t>
      </w:r>
      <w:proofErr w:type="spellEnd"/>
      <w:r w:rsidR="00736B10"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Zeljka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Hruskar</w:t>
      </w:r>
      <w:proofErr w:type="spellEnd"/>
      <w:r w:rsidR="00736B10"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736B10" w:rsidRPr="00B557A8">
        <w:rPr>
          <w:rFonts w:ascii="Book Antiqua" w:eastAsia="Book Antiqua" w:hAnsi="Book Antiqua" w:cs="Book Antiqua"/>
          <w:b/>
          <w:bCs/>
        </w:rPr>
        <w:t>Anita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Misic</w:t>
      </w:r>
      <w:proofErr w:type="spellEnd"/>
      <w:r w:rsidR="00736B10"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Josipa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Kuzle</w:t>
      </w:r>
      <w:proofErr w:type="spellEnd"/>
      <w:r w:rsidR="00736B10"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736B10" w:rsidRPr="00B557A8">
        <w:rPr>
          <w:rFonts w:ascii="Book Antiqua" w:eastAsia="Book Antiqua" w:hAnsi="Book Antiqua" w:cs="Book Antiqua"/>
          <w:b/>
          <w:bCs/>
        </w:rPr>
        <w:t>Ana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Marija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736B10" w:rsidRPr="00B557A8">
        <w:rPr>
          <w:rFonts w:ascii="Book Antiqua" w:eastAsia="Book Antiqua" w:hAnsi="Book Antiqua" w:cs="Book Antiqua"/>
          <w:b/>
          <w:bCs/>
        </w:rPr>
        <w:t>Skoda,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Hrvojka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736B10" w:rsidRPr="00B557A8">
        <w:rPr>
          <w:rFonts w:ascii="Book Antiqua" w:eastAsia="Book Antiqua" w:hAnsi="Book Antiqua" w:cs="Book Antiqua"/>
          <w:b/>
          <w:bCs/>
        </w:rPr>
        <w:t>Jankovic,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736B10" w:rsidRPr="00B557A8">
        <w:rPr>
          <w:rFonts w:ascii="Book Antiqua" w:eastAsia="Book Antiqua" w:hAnsi="Book Antiqua" w:cs="Book Antiqua"/>
          <w:b/>
          <w:bCs/>
        </w:rPr>
        <w:t>Tatjana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Vilibic-Cavlek</w:t>
      </w:r>
      <w:proofErr w:type="spellEnd"/>
      <w:r w:rsidR="00736B10"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</w:rPr>
        <w:t>Department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Vir</w:t>
      </w:r>
      <w:r w:rsidR="00736B10" w:rsidRPr="00B557A8">
        <w:rPr>
          <w:rFonts w:ascii="Book Antiqua" w:eastAsia="Book Antiqua" w:hAnsi="Book Antiqua" w:cs="Book Antiqua"/>
        </w:rPr>
        <w:t>o</w:t>
      </w:r>
      <w:r w:rsidRPr="00B557A8">
        <w:rPr>
          <w:rFonts w:ascii="Book Antiqua" w:eastAsia="Book Antiqua" w:hAnsi="Book Antiqua" w:cs="Book Antiqua"/>
        </w:rPr>
        <w:t>logy,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Institute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Public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Health,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Zagreb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10000,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</w:t>
      </w:r>
    </w:p>
    <w:p w14:paraId="5F7B1FDC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11821391" w14:textId="39E86B96" w:rsidR="00A77B3E" w:rsidRPr="00FA206E" w:rsidRDefault="00827544" w:rsidP="00B557A8">
      <w:pPr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B557A8">
        <w:rPr>
          <w:rFonts w:ascii="Book Antiqua" w:eastAsia="Book Antiqua" w:hAnsi="Book Antiqua" w:cs="Book Antiqua"/>
          <w:b/>
          <w:bCs/>
        </w:rPr>
        <w:t>Djivo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Cucevic</w:t>
      </w:r>
      <w:proofErr w:type="spellEnd"/>
      <w:r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0445CB" w:rsidRPr="00B557A8">
        <w:rPr>
          <w:rFonts w:ascii="Book Antiqua" w:eastAsia="Book Antiqua" w:hAnsi="Book Antiqua" w:cs="Book Antiqua"/>
        </w:rPr>
        <w:t>Department</w:t>
      </w:r>
      <w:r w:rsidR="000445CB">
        <w:rPr>
          <w:rFonts w:ascii="Book Antiqua" w:eastAsia="Book Antiqua" w:hAnsi="Book Antiqua" w:cs="Book Antiqua"/>
        </w:rPr>
        <w:t xml:space="preserve"> </w:t>
      </w:r>
      <w:r w:rsidR="000445CB" w:rsidRPr="00B557A8">
        <w:rPr>
          <w:rFonts w:ascii="Book Antiqua" w:eastAsia="Book Antiqua" w:hAnsi="Book Antiqua" w:cs="Book Antiqua"/>
        </w:rPr>
        <w:t xml:space="preserve">of </w:t>
      </w:r>
      <w:r w:rsidRPr="00B557A8">
        <w:rPr>
          <w:rFonts w:ascii="Book Antiqua" w:eastAsia="Book Antiqua" w:hAnsi="Book Antiqua" w:cs="Book Antiqua"/>
        </w:rPr>
        <w:t>Emergency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Medicine,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Institute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Emergency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Medicine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City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Zagreb,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Zagreb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10000,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</w:t>
      </w:r>
    </w:p>
    <w:p w14:paraId="46355095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066132BC" w14:textId="64390430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Nikola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Skreb</w:t>
      </w:r>
      <w:proofErr w:type="spellEnd"/>
      <w:r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736B10" w:rsidRPr="00B557A8">
        <w:rPr>
          <w:rFonts w:ascii="Book Antiqua" w:eastAsia="Book Antiqua" w:hAnsi="Book Antiqua" w:cs="Book Antiqua"/>
          <w:b/>
          <w:bCs/>
        </w:rPr>
        <w:t>Anna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Mrzljak</w:t>
      </w:r>
      <w:proofErr w:type="spellEnd"/>
      <w:r w:rsidR="00736B10"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736B10" w:rsidRPr="00B557A8">
        <w:rPr>
          <w:rFonts w:ascii="Book Antiqua" w:eastAsia="Book Antiqua" w:hAnsi="Book Antiqua" w:cs="Book Antiqua"/>
          <w:b/>
          <w:bCs/>
        </w:rPr>
        <w:t>Tatjana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="00736B10" w:rsidRPr="00B557A8">
        <w:rPr>
          <w:rFonts w:ascii="Book Antiqua" w:eastAsia="Book Antiqua" w:hAnsi="Book Antiqua" w:cs="Book Antiqua"/>
          <w:b/>
          <w:bCs/>
        </w:rPr>
        <w:t>Vilibic-Cavlek</w:t>
      </w:r>
      <w:proofErr w:type="spellEnd"/>
      <w:r w:rsidR="00736B10"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</w:rPr>
        <w:t>School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Medicine,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University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Zagreb,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Zagreb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10000,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</w:t>
      </w:r>
    </w:p>
    <w:p w14:paraId="59E3F82A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19B440FF" w14:textId="4EEA8BB0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Anna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Mrzljak</w:t>
      </w:r>
      <w:proofErr w:type="spellEnd"/>
      <w:r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</w:rPr>
        <w:t>Department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Gastroenterology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Hepatology,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University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Clinical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Hospital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Zagreb,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Zagreb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10000,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</w:t>
      </w:r>
    </w:p>
    <w:p w14:paraId="614312F5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53B32BE" w14:textId="4595ADB6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Author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contributions: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Tabain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contributions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conception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design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study,</w:t>
      </w:r>
      <w:r w:rsidR="00EA5FB3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 xml:space="preserve">and was </w:t>
      </w:r>
      <w:r w:rsidRPr="00B557A8">
        <w:rPr>
          <w:rFonts w:ascii="Book Antiqua" w:eastAsia="Book Antiqua" w:hAnsi="Book Antiqua" w:cs="Book Antiqua"/>
        </w:rPr>
        <w:t>involved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drafting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revising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manuscript;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Cucevic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Skreb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lastRenderedPageBreak/>
        <w:t>Ferencak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Hruskar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Misic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Kuzle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Skoda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AM</w:t>
      </w:r>
      <w:r w:rsidR="00FD4247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Jankovic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involved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collecting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data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drafting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manuscript;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Mrzljak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Vilibic-Cavlek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revised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manuscript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critically</w:t>
      </w:r>
      <w:r w:rsidR="000445CB">
        <w:rPr>
          <w:rFonts w:ascii="Book Antiqua" w:hAnsi="Book Antiqua" w:cs="Book Antiqua" w:hint="eastAsia"/>
          <w:lang w:eastAsia="zh-CN"/>
        </w:rPr>
        <w:t xml:space="preserve">; </w:t>
      </w:r>
      <w:r w:rsidR="00FD4247">
        <w:rPr>
          <w:rFonts w:ascii="Book Antiqua" w:hAnsi="Book Antiqua" w:cs="Book Antiqua"/>
          <w:lang w:eastAsia="zh-CN"/>
        </w:rPr>
        <w:t>A</w:t>
      </w:r>
      <w:r w:rsidRPr="00B557A8">
        <w:rPr>
          <w:rFonts w:ascii="Book Antiqua" w:eastAsia="Book Antiqua" w:hAnsi="Book Antiqua" w:cs="Book Antiqua"/>
        </w:rPr>
        <w:t>ll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authors</w:t>
      </w:r>
      <w:r w:rsidR="00EA5FB3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 xml:space="preserve">have </w:t>
      </w:r>
      <w:r w:rsidRPr="00B557A8">
        <w:rPr>
          <w:rFonts w:ascii="Book Antiqua" w:eastAsia="Book Antiqua" w:hAnsi="Book Antiqua" w:cs="Book Antiqua"/>
        </w:rPr>
        <w:t>read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approved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final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manuscript.</w:t>
      </w:r>
    </w:p>
    <w:p w14:paraId="140727B5" w14:textId="77777777" w:rsidR="0066379A" w:rsidRDefault="0066379A" w:rsidP="00B557A8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1CF40B97" w14:textId="48843C39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Corresponding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author: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Anna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Mrzljak</w:t>
      </w:r>
      <w:proofErr w:type="spellEnd"/>
      <w:r w:rsidRPr="00B557A8">
        <w:rPr>
          <w:rFonts w:ascii="Book Antiqua" w:eastAsia="Book Antiqua" w:hAnsi="Book Antiqua" w:cs="Book Antiqua"/>
          <w:b/>
          <w:bCs/>
        </w:rPr>
        <w:t>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PhD,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Adjunct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Associate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Professor,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</w:rPr>
        <w:t>Department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Gastroenterology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Hepatology,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University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Clinical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Hospital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Zagreb,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Kispaticeva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12,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Zagreb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10000,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anna.mrzljak@gmail.com</w:t>
      </w:r>
    </w:p>
    <w:p w14:paraId="596D7280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56CE7FC0" w14:textId="04161C40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Received: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</w:rPr>
        <w:t>March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14,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2022</w:t>
      </w:r>
    </w:p>
    <w:p w14:paraId="4B07CE21" w14:textId="2E56B6B1" w:rsidR="00A77B3E" w:rsidRPr="00B557A8" w:rsidRDefault="00827544" w:rsidP="00B557A8">
      <w:pPr>
        <w:spacing w:line="360" w:lineRule="auto"/>
        <w:jc w:val="both"/>
        <w:rPr>
          <w:rFonts w:ascii="Book Antiqua" w:hAnsi="Book Antiqua"/>
          <w:lang w:eastAsia="zh-CN"/>
        </w:rPr>
      </w:pPr>
      <w:r w:rsidRPr="00B557A8">
        <w:rPr>
          <w:rFonts w:ascii="Book Antiqua" w:eastAsia="Book Antiqua" w:hAnsi="Book Antiqua" w:cs="Book Antiqua"/>
          <w:b/>
          <w:bCs/>
        </w:rPr>
        <w:t>Revised: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B557A8" w:rsidRPr="00B557A8">
        <w:rPr>
          <w:rFonts w:ascii="Book Antiqua" w:hAnsi="Book Antiqua" w:cs="Book Antiqua" w:hint="eastAsia"/>
          <w:bCs/>
          <w:lang w:eastAsia="zh-CN"/>
        </w:rPr>
        <w:t>April</w:t>
      </w:r>
      <w:r w:rsidR="00EA5FB3">
        <w:rPr>
          <w:rFonts w:ascii="Book Antiqua" w:hAnsi="Book Antiqua" w:cs="Book Antiqua" w:hint="eastAsia"/>
          <w:bCs/>
          <w:lang w:eastAsia="zh-CN"/>
        </w:rPr>
        <w:t xml:space="preserve"> </w:t>
      </w:r>
      <w:r w:rsidR="00B557A8" w:rsidRPr="00B557A8">
        <w:rPr>
          <w:rFonts w:ascii="Book Antiqua" w:hAnsi="Book Antiqua" w:cs="Book Antiqua" w:hint="eastAsia"/>
          <w:bCs/>
          <w:lang w:eastAsia="zh-CN"/>
        </w:rPr>
        <w:t>5,</w:t>
      </w:r>
      <w:r w:rsidR="00EA5FB3">
        <w:rPr>
          <w:rFonts w:ascii="Book Antiqua" w:hAnsi="Book Antiqua" w:cs="Book Antiqua" w:hint="eastAsia"/>
          <w:bCs/>
          <w:lang w:eastAsia="zh-CN"/>
        </w:rPr>
        <w:t xml:space="preserve"> </w:t>
      </w:r>
      <w:r w:rsidR="00B557A8" w:rsidRPr="00B557A8">
        <w:rPr>
          <w:rFonts w:ascii="Book Antiqua" w:hAnsi="Book Antiqua" w:cs="Book Antiqua" w:hint="eastAsia"/>
          <w:bCs/>
          <w:lang w:eastAsia="zh-CN"/>
        </w:rPr>
        <w:t>2022</w:t>
      </w:r>
    </w:p>
    <w:p w14:paraId="057B989D" w14:textId="6184CF46" w:rsidR="00A77B3E" w:rsidRPr="00436F3B" w:rsidRDefault="00827544" w:rsidP="00B557A8">
      <w:pPr>
        <w:spacing w:line="360" w:lineRule="auto"/>
        <w:jc w:val="both"/>
        <w:rPr>
          <w:rFonts w:ascii="Book Antiqua" w:hAnsi="Book Antiqua"/>
          <w:lang w:eastAsia="zh-CN"/>
        </w:rPr>
      </w:pPr>
      <w:r w:rsidRPr="00B557A8">
        <w:rPr>
          <w:rFonts w:ascii="Book Antiqua" w:eastAsia="Book Antiqua" w:hAnsi="Book Antiqua" w:cs="Book Antiqua"/>
          <w:b/>
          <w:bCs/>
        </w:rPr>
        <w:t>Accepted: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ins w:id="0" w:author="Liansheng" w:date="2022-05-17T08:45:00Z">
        <w:r w:rsidR="008362ED" w:rsidRPr="008362ED">
          <w:rPr>
            <w:rFonts w:ascii="Book Antiqua" w:eastAsia="Book Antiqua" w:hAnsi="Book Antiqua" w:cs="Book Antiqua"/>
            <w:b/>
            <w:bCs/>
          </w:rPr>
          <w:t>May 17, 2022</w:t>
        </w:r>
      </w:ins>
    </w:p>
    <w:p w14:paraId="22B2E68F" w14:textId="246F7CA4" w:rsidR="00436F3B" w:rsidRPr="00436F3B" w:rsidRDefault="00827544" w:rsidP="00436F3B">
      <w:pPr>
        <w:spacing w:line="360" w:lineRule="auto"/>
        <w:jc w:val="both"/>
        <w:rPr>
          <w:rFonts w:ascii="Book Antiqua" w:hAnsi="Book Antiqua"/>
          <w:lang w:eastAsia="zh-CN"/>
        </w:rPr>
      </w:pPr>
      <w:r w:rsidRPr="00B557A8">
        <w:rPr>
          <w:rFonts w:ascii="Book Antiqua" w:eastAsia="Book Antiqua" w:hAnsi="Book Antiqua" w:cs="Book Antiqua"/>
          <w:b/>
          <w:bCs/>
        </w:rPr>
        <w:t>Published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online: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</w:p>
    <w:p w14:paraId="719A8398" w14:textId="6DEDCFBD" w:rsidR="00A77B3E" w:rsidRDefault="00A77B3E" w:rsidP="00B557A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443BD70" w14:textId="77777777" w:rsidR="00436F3B" w:rsidRDefault="00436F3B" w:rsidP="00B557A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5C74215" w14:textId="77777777" w:rsidR="00436F3B" w:rsidRPr="00B557A8" w:rsidRDefault="00436F3B" w:rsidP="00B557A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FB73FC6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  <w:sectPr w:rsidR="00A77B3E" w:rsidRPr="00B557A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167BF3" w14:textId="7777777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lastRenderedPageBreak/>
        <w:t>Abstract</w:t>
      </w:r>
    </w:p>
    <w:p w14:paraId="2D9DFE22" w14:textId="7777777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BACKGROUND</w:t>
      </w:r>
    </w:p>
    <w:p w14:paraId="212B2490" w14:textId="1DBA7085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global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outbreak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coronavirus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disease</w:t>
      </w:r>
      <w:r w:rsidR="00EA5FB3">
        <w:rPr>
          <w:rFonts w:ascii="Book Antiqua" w:eastAsia="Book Antiqua" w:hAnsi="Book Antiqua" w:cs="Book Antiqua"/>
        </w:rPr>
        <w:t xml:space="preserve"> </w:t>
      </w:r>
      <w:r w:rsidR="00CE3F37">
        <w:rPr>
          <w:rFonts w:ascii="Book Antiqua" w:eastAsia="Book Antiqua" w:hAnsi="Book Antiqua" w:cs="Book Antiqua"/>
        </w:rPr>
        <w:t xml:space="preserve">2019 </w:t>
      </w:r>
      <w:r w:rsidRPr="00B557A8">
        <w:rPr>
          <w:rFonts w:ascii="Book Antiqua" w:eastAsia="Book Antiqua" w:hAnsi="Book Antiqua" w:cs="Book Antiqua"/>
        </w:rPr>
        <w:t>(COVID-19)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leads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development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accessible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cost-effective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antigen-detection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(RAT</w:t>
      </w:r>
      <w:r w:rsidR="00FD4247">
        <w:rPr>
          <w:rFonts w:ascii="Book Antiqua" w:eastAsia="Book Antiqua" w:hAnsi="Book Antiqua" w:cs="Book Antiqua"/>
        </w:rPr>
        <w:t>s</w:t>
      </w:r>
      <w:r w:rsidRPr="00B557A8">
        <w:rPr>
          <w:rFonts w:ascii="Book Antiqua" w:eastAsia="Book Antiqua" w:hAnsi="Book Antiqua" w:cs="Book Antiqua"/>
        </w:rPr>
        <w:t>)</w:t>
      </w:r>
      <w:r w:rsidR="00FD4247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quick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accurate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crucial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curb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pandemic.</w:t>
      </w:r>
      <w:r w:rsidR="00EA5FB3">
        <w:rPr>
          <w:rFonts w:ascii="Book Antiqua" w:eastAsia="Book Antiqua" w:hAnsi="Book Antiqua" w:cs="Book Antiqua"/>
        </w:rPr>
        <w:t xml:space="preserve"> </w:t>
      </w:r>
    </w:p>
    <w:p w14:paraId="0F26635C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4EBE78FE" w14:textId="7777777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AIM</w:t>
      </w:r>
    </w:p>
    <w:p w14:paraId="7C34876E" w14:textId="1C80D050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Humasis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proofErr w:type="spellStart"/>
      <w:r w:rsidRPr="00B557A8">
        <w:rPr>
          <w:rFonts w:ascii="Book Antiqua" w:eastAsia="Book Antiqua" w:hAnsi="Book Antiqua" w:cs="Book Antiqua"/>
        </w:rPr>
        <w:t>Humasis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Co.,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Ltd.,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Gyeonggi-do,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Republic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Korea)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>s</w:t>
      </w:r>
      <w:r w:rsidR="00CA2615" w:rsidRPr="00CA2615">
        <w:rPr>
          <w:rFonts w:ascii="Book Antiqua" w:eastAsia="Book Antiqua" w:hAnsi="Book Antiqua" w:cs="Book Antiqua"/>
        </w:rPr>
        <w:t xml:space="preserve">evere </w:t>
      </w:r>
      <w:r w:rsidR="00FD4247">
        <w:rPr>
          <w:rFonts w:ascii="Book Antiqua" w:eastAsia="Book Antiqua" w:hAnsi="Book Antiqua" w:cs="Book Antiqua"/>
        </w:rPr>
        <w:t>a</w:t>
      </w:r>
      <w:r w:rsidR="00CA2615" w:rsidRPr="00CA2615">
        <w:rPr>
          <w:rFonts w:ascii="Book Antiqua" w:eastAsia="Book Antiqua" w:hAnsi="Book Antiqua" w:cs="Book Antiqua"/>
        </w:rPr>
        <w:t xml:space="preserve">cute </w:t>
      </w:r>
      <w:r w:rsidR="00FD4247">
        <w:rPr>
          <w:rFonts w:ascii="Book Antiqua" w:eastAsia="Book Antiqua" w:hAnsi="Book Antiqua" w:cs="Book Antiqua"/>
        </w:rPr>
        <w:t>r</w:t>
      </w:r>
      <w:r w:rsidR="00CA2615" w:rsidRPr="00CA2615">
        <w:rPr>
          <w:rFonts w:ascii="Book Antiqua" w:eastAsia="Book Antiqua" w:hAnsi="Book Antiqua" w:cs="Book Antiqua"/>
        </w:rPr>
        <w:t xml:space="preserve">espiratory </w:t>
      </w:r>
      <w:r w:rsidR="00FD4247">
        <w:rPr>
          <w:rFonts w:ascii="Book Antiqua" w:eastAsia="Book Antiqua" w:hAnsi="Book Antiqua" w:cs="Book Antiqua"/>
        </w:rPr>
        <w:t>s</w:t>
      </w:r>
      <w:r w:rsidR="00CA2615" w:rsidRPr="00CA2615">
        <w:rPr>
          <w:rFonts w:ascii="Book Antiqua" w:eastAsia="Book Antiqua" w:hAnsi="Book Antiqua" w:cs="Book Antiqua"/>
        </w:rPr>
        <w:t xml:space="preserve">yndrome </w:t>
      </w:r>
      <w:r w:rsidR="00FD4247">
        <w:rPr>
          <w:rFonts w:ascii="Book Antiqua" w:eastAsia="Book Antiqua" w:hAnsi="Book Antiqua" w:cs="Book Antiqua"/>
        </w:rPr>
        <w:t>c</w:t>
      </w:r>
      <w:r w:rsidR="00CA2615" w:rsidRPr="00CA2615">
        <w:rPr>
          <w:rFonts w:ascii="Book Antiqua" w:eastAsia="Book Antiqua" w:hAnsi="Book Antiqua" w:cs="Book Antiqua"/>
        </w:rPr>
        <w:t>oronavirus-2 (SARS-CoV-2)</w:t>
      </w:r>
      <w:r w:rsidRPr="00B557A8">
        <w:rPr>
          <w:rFonts w:ascii="Book Antiqua" w:eastAsia="Book Antiqua" w:hAnsi="Book Antiqua" w:cs="Book Antiqua"/>
        </w:rPr>
        <w:t>.</w:t>
      </w:r>
    </w:p>
    <w:p w14:paraId="063C7B07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59487CF4" w14:textId="7777777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METHODS</w:t>
      </w:r>
    </w:p>
    <w:p w14:paraId="4CEE8C6F" w14:textId="25EFC848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retrospective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carried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out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Institute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Public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Health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included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clinical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symptoms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>l</w:t>
      </w:r>
      <w:r w:rsidRPr="00B557A8">
        <w:rPr>
          <w:rFonts w:ascii="Book Antiqua" w:eastAsia="Book Antiqua" w:hAnsi="Book Antiqua" w:cs="Book Antiqua"/>
        </w:rPr>
        <w:t>asting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longer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than</w:t>
      </w:r>
      <w:r w:rsidR="00EA5FB3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>5 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prior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testing,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whose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nasopharyngeal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swabs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primarily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underwent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confirmatory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real-time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reverse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transcription-polymerase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chain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reaction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(RT-PCR).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Diagnostic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efficacy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determined</w:t>
      </w:r>
      <w:r w:rsidR="00EA5FB3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>compared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divided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three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CA2615">
        <w:rPr>
          <w:rFonts w:ascii="Book Antiqua" w:eastAsia="Book Antiqua" w:hAnsi="Book Antiqua" w:cs="Book Antiqua"/>
        </w:rPr>
        <w:t xml:space="preserve">&lt; </w:t>
      </w:r>
      <w:r w:rsidRPr="00B557A8">
        <w:rPr>
          <w:rFonts w:ascii="Book Antiqua" w:eastAsia="Book Antiqua" w:hAnsi="Book Antiqua" w:cs="Book Antiqua"/>
        </w:rPr>
        <w:t>18,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19-65,</w:t>
      </w:r>
      <w:r w:rsidR="00EA5FB3">
        <w:rPr>
          <w:rFonts w:ascii="Book Antiqua" w:eastAsia="Book Antiqua" w:hAnsi="Book Antiqua" w:cs="Book Antiqua"/>
        </w:rPr>
        <w:t xml:space="preserve"> </w:t>
      </w:r>
      <w:r w:rsidR="00CA2615">
        <w:rPr>
          <w:rFonts w:ascii="Book Antiqua" w:eastAsia="Book Antiqua" w:hAnsi="Book Antiqua" w:cs="Book Antiqua"/>
        </w:rPr>
        <w:t xml:space="preserve">&gt; </w:t>
      </w:r>
      <w:r w:rsidRPr="00B557A8">
        <w:rPr>
          <w:rFonts w:ascii="Book Antiqua" w:eastAsia="Book Antiqua" w:hAnsi="Book Antiqua" w:cs="Book Antiqua"/>
        </w:rPr>
        <w:t>65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years).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Statistical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analysis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level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at</w:t>
      </w:r>
      <w:r w:rsidR="00CA2615" w:rsidRPr="00CA2615">
        <w:rPr>
          <w:rFonts w:ascii="Book Antiqua" w:eastAsia="Book Antiqua" w:hAnsi="Book Antiqua" w:cs="Book Antiqua"/>
          <w:i/>
        </w:rPr>
        <w:t xml:space="preserve"> P &lt; </w:t>
      </w:r>
      <w:r w:rsidRPr="00B557A8">
        <w:rPr>
          <w:rFonts w:ascii="Book Antiqua" w:eastAsia="Book Antiqua" w:hAnsi="Book Antiqua" w:cs="Book Antiqua"/>
        </w:rPr>
        <w:t>0.05.</w:t>
      </w:r>
    </w:p>
    <w:p w14:paraId="768E5876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4DE49469" w14:textId="7777777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RESULTS</w:t>
      </w:r>
    </w:p>
    <w:p w14:paraId="11B4D884" w14:textId="61141742" w:rsidR="00042D04" w:rsidRDefault="00FD4247" w:rsidP="00B557A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>
        <w:rPr>
          <w:rFonts w:ascii="Book Antiqua" w:eastAsia="Book Antiqua" w:hAnsi="Book Antiqua" w:cs="Book Antiqua"/>
        </w:rPr>
        <w:t xml:space="preserve">In total, </w:t>
      </w:r>
      <w:r w:rsidR="00827544" w:rsidRPr="00B557A8">
        <w:rPr>
          <w:rFonts w:ascii="Book Antiqua" w:eastAsia="Book Antiqua" w:hAnsi="Book Antiqua" w:cs="Book Antiqua"/>
        </w:rPr>
        <w:t>2490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symptomatic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tested;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953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samples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positive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1537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negative.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All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samples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subjected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RT-PCR;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266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samples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positive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marked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RAT.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calculated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measure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efficacy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82.69%.</w:t>
      </w:r>
      <w:r w:rsidR="00EA5FB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 c</w:t>
      </w:r>
      <w:r w:rsidRPr="00B937F6">
        <w:rPr>
          <w:rFonts w:ascii="Book Antiqua" w:eastAsia="Book Antiqua" w:hAnsi="Book Antiqua" w:cs="Book Antiqua"/>
          <w:vertAlign w:val="superscript"/>
        </w:rPr>
        <w:t>2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Kruskal-Wallis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</w:t>
      </w:r>
      <w:r>
        <w:rPr>
          <w:rFonts w:ascii="Book Antiqua" w:eastAsia="Book Antiqua" w:hAnsi="Book Antiqua" w:cs="Book Antiqua"/>
        </w:rPr>
        <w:t xml:space="preserve">t </w:t>
      </w:r>
      <w:r w:rsidR="00827544" w:rsidRPr="00B557A8">
        <w:rPr>
          <w:rFonts w:ascii="Book Antiqua" w:eastAsia="Book Antiqua" w:hAnsi="Book Antiqua" w:cs="Book Antiqua"/>
        </w:rPr>
        <w:t>showed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significant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difference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proportion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(</w:t>
      </w:r>
      <w:r w:rsidR="00CA2615" w:rsidRPr="00CA2615">
        <w:rPr>
          <w:rFonts w:ascii="Book Antiqua" w:eastAsia="Book Antiqua" w:hAnsi="Book Antiqua" w:cs="Book Antiqua"/>
          <w:i/>
        </w:rPr>
        <w:t xml:space="preserve">P &lt; </w:t>
      </w:r>
      <w:r w:rsidR="00827544" w:rsidRPr="00B557A8">
        <w:rPr>
          <w:rFonts w:ascii="Book Antiqua" w:eastAsia="Book Antiqua" w:hAnsi="Book Antiqua" w:cs="Book Antiqua"/>
        </w:rPr>
        <w:t>0.001)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cycle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(Ct)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values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for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(</w:t>
      </w:r>
      <w:r w:rsidR="00827544" w:rsidRPr="00B557A8">
        <w:rPr>
          <w:rFonts w:ascii="Book Antiqua" w:eastAsia="Book Antiqua" w:hAnsi="Book Antiqua" w:cs="Book Antiqua"/>
          <w:i/>
          <w:iCs/>
        </w:rPr>
        <w:t>P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=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0.012)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among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groups.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young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group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significantly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less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likely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be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whereas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lastRenderedPageBreak/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from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elderly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group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experienced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significantly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lower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values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than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other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two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groups.</w:t>
      </w:r>
    </w:p>
    <w:p w14:paraId="745CF81F" w14:textId="77777777" w:rsidR="005850DD" w:rsidRPr="005850DD" w:rsidRDefault="005850DD" w:rsidP="00B557A8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3153603F" w14:textId="7777777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CONCLUSION</w:t>
      </w:r>
    </w:p>
    <w:p w14:paraId="66A017EB" w14:textId="06E36185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Evaluated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r w:rsidRPr="00B557A8">
        <w:rPr>
          <w:rFonts w:ascii="Book Antiqua" w:eastAsia="Book Antiqua" w:hAnsi="Book Antiqua" w:cs="Book Antiqua"/>
        </w:rPr>
        <w:t>demonstrated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satisfactory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more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reliable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younger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patients.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Humasis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potentially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valuable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tool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areas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access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molecular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methods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limited;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however,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remains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gold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standard</w:t>
      </w:r>
      <w:r w:rsidR="00EA5FB3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>for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detection.</w:t>
      </w:r>
    </w:p>
    <w:p w14:paraId="26C273B4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0CDD985C" w14:textId="75D8EEDA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Key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Words: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FD4247">
        <w:rPr>
          <w:rFonts w:ascii="Book Antiqua" w:eastAsia="Book Antiqua" w:hAnsi="Book Antiqua" w:cs="Book Antiqua"/>
        </w:rPr>
        <w:t>C</w:t>
      </w:r>
      <w:r w:rsidR="00FD4247" w:rsidRPr="00B557A8">
        <w:rPr>
          <w:rFonts w:ascii="Book Antiqua" w:eastAsia="Book Antiqua" w:hAnsi="Book Antiqua" w:cs="Book Antiqua"/>
        </w:rPr>
        <w:t>oronavirus</w:t>
      </w:r>
      <w:r w:rsidR="00FD4247">
        <w:rPr>
          <w:rFonts w:ascii="Book Antiqua" w:eastAsia="Book Antiqua" w:hAnsi="Book Antiqua" w:cs="Book Antiqua"/>
        </w:rPr>
        <w:t xml:space="preserve"> </w:t>
      </w:r>
      <w:r w:rsidR="00FD4247" w:rsidRPr="00B557A8">
        <w:rPr>
          <w:rFonts w:ascii="Book Antiqua" w:eastAsia="Book Antiqua" w:hAnsi="Book Antiqua" w:cs="Book Antiqua"/>
        </w:rPr>
        <w:t>disease</w:t>
      </w:r>
      <w:r w:rsidR="00FD4247">
        <w:rPr>
          <w:rFonts w:ascii="Book Antiqua" w:eastAsia="Book Antiqua" w:hAnsi="Book Antiqua" w:cs="Book Antiqua"/>
        </w:rPr>
        <w:t xml:space="preserve"> 2019</w:t>
      </w:r>
      <w:r w:rsidRPr="00B557A8">
        <w:rPr>
          <w:rFonts w:ascii="Book Antiqua" w:eastAsia="Book Antiqua" w:hAnsi="Book Antiqua" w:cs="Book Antiqua"/>
        </w:rPr>
        <w:t>;</w:t>
      </w:r>
      <w:r w:rsidR="00EA5FB3">
        <w:rPr>
          <w:rFonts w:ascii="Book Antiqua" w:eastAsia="Book Antiqua" w:hAnsi="Book Antiqua" w:cs="Book Antiqua"/>
        </w:rPr>
        <w:t xml:space="preserve"> </w:t>
      </w:r>
      <w:proofErr w:type="gramStart"/>
      <w:r w:rsidR="00FD4247">
        <w:rPr>
          <w:rFonts w:ascii="Book Antiqua" w:eastAsia="Book Antiqua" w:hAnsi="Book Antiqua" w:cs="Book Antiqua"/>
        </w:rPr>
        <w:t>S</w:t>
      </w:r>
      <w:r w:rsidR="00FD4247" w:rsidRPr="00CA2615">
        <w:rPr>
          <w:rFonts w:ascii="Book Antiqua" w:eastAsia="Book Antiqua" w:hAnsi="Book Antiqua" w:cs="Book Antiqua"/>
        </w:rPr>
        <w:t xml:space="preserve">evere </w:t>
      </w:r>
      <w:r w:rsidR="00FD4247">
        <w:rPr>
          <w:rFonts w:ascii="Book Antiqua" w:eastAsia="Book Antiqua" w:hAnsi="Book Antiqua" w:cs="Book Antiqua"/>
        </w:rPr>
        <w:t>a</w:t>
      </w:r>
      <w:r w:rsidR="00FD4247" w:rsidRPr="00CA2615">
        <w:rPr>
          <w:rFonts w:ascii="Book Antiqua" w:eastAsia="Book Antiqua" w:hAnsi="Book Antiqua" w:cs="Book Antiqua"/>
        </w:rPr>
        <w:t xml:space="preserve">cute </w:t>
      </w:r>
      <w:r w:rsidR="00FD4247">
        <w:rPr>
          <w:rFonts w:ascii="Book Antiqua" w:eastAsia="Book Antiqua" w:hAnsi="Book Antiqua" w:cs="Book Antiqua"/>
        </w:rPr>
        <w:t>r</w:t>
      </w:r>
      <w:r w:rsidR="00FD4247" w:rsidRPr="00CA2615">
        <w:rPr>
          <w:rFonts w:ascii="Book Antiqua" w:eastAsia="Book Antiqua" w:hAnsi="Book Antiqua" w:cs="Book Antiqua"/>
        </w:rPr>
        <w:t xml:space="preserve">espiratory </w:t>
      </w:r>
      <w:r w:rsidR="00FD4247">
        <w:rPr>
          <w:rFonts w:ascii="Book Antiqua" w:eastAsia="Book Antiqua" w:hAnsi="Book Antiqua" w:cs="Book Antiqua"/>
        </w:rPr>
        <w:t>s</w:t>
      </w:r>
      <w:r w:rsidR="00FD4247" w:rsidRPr="00CA2615">
        <w:rPr>
          <w:rFonts w:ascii="Book Antiqua" w:eastAsia="Book Antiqua" w:hAnsi="Book Antiqua" w:cs="Book Antiqua"/>
        </w:rPr>
        <w:t>yndrome</w:t>
      </w:r>
      <w:proofErr w:type="gramEnd"/>
      <w:r w:rsidR="00FD4247" w:rsidRPr="00CA2615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>c</w:t>
      </w:r>
      <w:r w:rsidR="00FD4247" w:rsidRPr="00CA2615">
        <w:rPr>
          <w:rFonts w:ascii="Book Antiqua" w:eastAsia="Book Antiqua" w:hAnsi="Book Antiqua" w:cs="Book Antiqua"/>
        </w:rPr>
        <w:t>oronavirus-2</w:t>
      </w:r>
      <w:r w:rsidRPr="00B557A8">
        <w:rPr>
          <w:rFonts w:ascii="Book Antiqua" w:eastAsia="Book Antiqua" w:hAnsi="Book Antiqua" w:cs="Book Antiqua"/>
        </w:rPr>
        <w:t>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Real-time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reverse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transcription-polymerase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chain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reaction;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</w:t>
      </w:r>
      <w:r w:rsidR="00EA5FB3">
        <w:rPr>
          <w:rFonts w:ascii="Book Antiqua" w:eastAsia="Book Antiqua" w:hAnsi="Book Antiqua" w:cs="Book Antiqua"/>
        </w:rPr>
        <w:t xml:space="preserve"> </w:t>
      </w:r>
    </w:p>
    <w:p w14:paraId="2C2ABE57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7ED4DCEE" w14:textId="1F634BB0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proofErr w:type="spellStart"/>
      <w:r w:rsidRPr="00B557A8">
        <w:rPr>
          <w:rFonts w:ascii="Book Antiqua" w:eastAsia="Book Antiqua" w:hAnsi="Book Antiqua" w:cs="Book Antiqua"/>
        </w:rPr>
        <w:t>Tabain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Cucevic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Skreb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Mrzljak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Ferencak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Hruskar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Misic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Kuzle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Skoda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AM,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Jankovic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Vilibic-Cavlek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Field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coronavirus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disease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less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reliable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among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elderly?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World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J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Clin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Cases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2022;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press</w:t>
      </w:r>
    </w:p>
    <w:p w14:paraId="472C81AF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1177EDB8" w14:textId="7E3CE569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Core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Tip: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global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outbreak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coronavirus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disease</w:t>
      </w:r>
      <w:r w:rsidR="00EA5FB3">
        <w:rPr>
          <w:rFonts w:ascii="Book Antiqua" w:eastAsia="Book Antiqua" w:hAnsi="Book Antiqua" w:cs="Book Antiqua"/>
        </w:rPr>
        <w:t xml:space="preserve"> </w:t>
      </w:r>
      <w:r w:rsidR="00CE3F37">
        <w:rPr>
          <w:rFonts w:ascii="Book Antiqua" w:eastAsia="Book Antiqua" w:hAnsi="Book Antiqua" w:cs="Book Antiqua"/>
        </w:rPr>
        <w:t>2019</w:t>
      </w:r>
      <w:r w:rsidR="00CA2615">
        <w:rPr>
          <w:rFonts w:ascii="Book Antiqua" w:hAnsi="Book Antiqua" w:cs="Book Antiqua" w:hint="eastAsia"/>
          <w:lang w:eastAsia="zh-CN"/>
        </w:rPr>
        <w:t xml:space="preserve"> </w:t>
      </w:r>
      <w:r w:rsidRPr="00B557A8">
        <w:rPr>
          <w:rFonts w:ascii="Book Antiqua" w:eastAsia="Book Antiqua" w:hAnsi="Book Antiqua" w:cs="Book Antiqua"/>
        </w:rPr>
        <w:t>led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development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>s</w:t>
      </w:r>
      <w:r w:rsidR="00CA2615" w:rsidRPr="00CA2615">
        <w:rPr>
          <w:rFonts w:ascii="Book Antiqua" w:eastAsia="Book Antiqua" w:hAnsi="Book Antiqua" w:cs="Book Antiqua"/>
        </w:rPr>
        <w:t xml:space="preserve">evere </w:t>
      </w:r>
      <w:r w:rsidR="00FD4247">
        <w:rPr>
          <w:rFonts w:ascii="Book Antiqua" w:eastAsia="Book Antiqua" w:hAnsi="Book Antiqua" w:cs="Book Antiqua"/>
        </w:rPr>
        <w:t>a</w:t>
      </w:r>
      <w:r w:rsidR="00CA2615" w:rsidRPr="00CA2615">
        <w:rPr>
          <w:rFonts w:ascii="Book Antiqua" w:eastAsia="Book Antiqua" w:hAnsi="Book Antiqua" w:cs="Book Antiqua"/>
        </w:rPr>
        <w:t xml:space="preserve">cute </w:t>
      </w:r>
      <w:r w:rsidR="00FD4247">
        <w:rPr>
          <w:rFonts w:ascii="Book Antiqua" w:eastAsia="Book Antiqua" w:hAnsi="Book Antiqua" w:cs="Book Antiqua"/>
        </w:rPr>
        <w:t>r</w:t>
      </w:r>
      <w:r w:rsidR="00CA2615" w:rsidRPr="00CA2615">
        <w:rPr>
          <w:rFonts w:ascii="Book Antiqua" w:eastAsia="Book Antiqua" w:hAnsi="Book Antiqua" w:cs="Book Antiqua"/>
        </w:rPr>
        <w:t xml:space="preserve">espiratory </w:t>
      </w:r>
      <w:r w:rsidR="00FD4247">
        <w:rPr>
          <w:rFonts w:ascii="Book Antiqua" w:eastAsia="Book Antiqua" w:hAnsi="Book Antiqua" w:cs="Book Antiqua"/>
        </w:rPr>
        <w:t>s</w:t>
      </w:r>
      <w:r w:rsidR="00CA2615" w:rsidRPr="00CA2615">
        <w:rPr>
          <w:rFonts w:ascii="Book Antiqua" w:eastAsia="Book Antiqua" w:hAnsi="Book Antiqua" w:cs="Book Antiqua"/>
        </w:rPr>
        <w:t xml:space="preserve">yndrome </w:t>
      </w:r>
      <w:r w:rsidR="00FD4247">
        <w:rPr>
          <w:rFonts w:ascii="Book Antiqua" w:eastAsia="Book Antiqua" w:hAnsi="Book Antiqua" w:cs="Book Antiqua"/>
        </w:rPr>
        <w:t>c</w:t>
      </w:r>
      <w:r w:rsidR="00CA2615" w:rsidRPr="00CA2615">
        <w:rPr>
          <w:rFonts w:ascii="Book Antiqua" w:eastAsia="Book Antiqua" w:hAnsi="Book Antiqua" w:cs="Book Antiqua"/>
        </w:rPr>
        <w:t>oronavirus-2 (SARS-CoV-2)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antigen-detection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(RAT</w:t>
      </w:r>
      <w:r w:rsidR="00FD4247">
        <w:rPr>
          <w:rFonts w:ascii="Book Antiqua" w:eastAsia="Book Antiqua" w:hAnsi="Book Antiqua" w:cs="Book Antiqua"/>
        </w:rPr>
        <w:t>s</w:t>
      </w:r>
      <w:r w:rsidRPr="00B557A8">
        <w:rPr>
          <w:rFonts w:ascii="Book Antiqua" w:eastAsia="Book Antiqua" w:hAnsi="Book Antiqua" w:cs="Book Antiqua"/>
        </w:rPr>
        <w:t>),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accurate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crucial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curb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pandemic.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demonstrated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satisfactory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more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reliable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younger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young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less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likely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whereas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from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elderly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showed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lower</w:t>
      </w:r>
      <w:r w:rsidR="00EA5FB3">
        <w:rPr>
          <w:rFonts w:ascii="Book Antiqua" w:eastAsia="Book Antiqua" w:hAnsi="Book Antiqua" w:cs="Book Antiqua"/>
        </w:rPr>
        <w:t xml:space="preserve"> </w:t>
      </w:r>
      <w:r w:rsidR="00CA2615" w:rsidRPr="00CA2615">
        <w:rPr>
          <w:rFonts w:ascii="Book Antiqua" w:eastAsia="Book Antiqua" w:hAnsi="Book Antiqua" w:cs="Book Antiqua"/>
        </w:rPr>
        <w:t>reverse transcription-polymerase chain reaction (RT-PCR)</w:t>
      </w:r>
      <w:r w:rsidR="00CA2615">
        <w:rPr>
          <w:rFonts w:ascii="Book Antiqua" w:eastAsia="Book Antiqua" w:hAnsi="Book Antiqua" w:cs="Book Antiqua"/>
        </w:rPr>
        <w:t xml:space="preserve"> </w:t>
      </w:r>
      <w:r w:rsidR="00CA2615" w:rsidRPr="00B557A8">
        <w:rPr>
          <w:rFonts w:ascii="Book Antiqua" w:eastAsia="Book Antiqua" w:hAnsi="Book Antiqua" w:cs="Book Antiqua"/>
        </w:rPr>
        <w:t>cycle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Therefore,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remains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gold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standard</w:t>
      </w:r>
      <w:r w:rsidR="00EA5FB3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>for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diagnosis.</w:t>
      </w:r>
      <w:r w:rsidR="00EA5FB3">
        <w:rPr>
          <w:rFonts w:ascii="Book Antiqua" w:eastAsia="Book Antiqua" w:hAnsi="Book Antiqua" w:cs="Book Antiqua"/>
        </w:rPr>
        <w:t xml:space="preserve"> </w:t>
      </w:r>
    </w:p>
    <w:p w14:paraId="40E768D6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578D8342" w14:textId="77777777" w:rsidR="00E36401" w:rsidRPr="00B557A8" w:rsidRDefault="00E36401" w:rsidP="00B557A8">
      <w:pPr>
        <w:spacing w:line="360" w:lineRule="auto"/>
        <w:jc w:val="both"/>
        <w:rPr>
          <w:rFonts w:ascii="Book Antiqua" w:eastAsia="Book Antiqua" w:hAnsi="Book Antiqua" w:cs="Book Antiqua"/>
          <w:b/>
          <w:caps/>
          <w:u w:val="single"/>
        </w:rPr>
      </w:pPr>
      <w:r w:rsidRPr="00B557A8">
        <w:rPr>
          <w:rFonts w:ascii="Book Antiqua" w:eastAsia="Book Antiqua" w:hAnsi="Book Antiqua" w:cs="Book Antiqua"/>
          <w:b/>
          <w:caps/>
          <w:u w:val="single"/>
        </w:rPr>
        <w:br w:type="page"/>
      </w:r>
    </w:p>
    <w:p w14:paraId="08ADAE0A" w14:textId="4B03457C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25AD3AED" w14:textId="24E27BE2" w:rsidR="00B82873" w:rsidRPr="00B82873" w:rsidRDefault="00B82873" w:rsidP="00B8287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82873">
        <w:rPr>
          <w:rFonts w:ascii="Book Antiqua" w:eastAsia="Book Antiqua" w:hAnsi="Book Antiqua" w:cs="Book Antiqua"/>
        </w:rPr>
        <w:t xml:space="preserve">Coronavirus disease 2019 (COVID-19) caused by </w:t>
      </w:r>
      <w:r w:rsidR="00FD4247">
        <w:rPr>
          <w:rFonts w:ascii="Book Antiqua" w:eastAsia="Book Antiqua" w:hAnsi="Book Antiqua" w:cs="Book Antiqua"/>
        </w:rPr>
        <w:t>s</w:t>
      </w:r>
      <w:r w:rsidRPr="00B82873">
        <w:rPr>
          <w:rFonts w:ascii="Book Antiqua" w:eastAsia="Book Antiqua" w:hAnsi="Book Antiqua" w:cs="Book Antiqua"/>
        </w:rPr>
        <w:t xml:space="preserve">evere </w:t>
      </w:r>
      <w:r w:rsidR="00FD4247">
        <w:rPr>
          <w:rFonts w:ascii="Book Antiqua" w:eastAsia="Book Antiqua" w:hAnsi="Book Antiqua" w:cs="Book Antiqua"/>
        </w:rPr>
        <w:t>a</w:t>
      </w:r>
      <w:r w:rsidRPr="00B82873">
        <w:rPr>
          <w:rFonts w:ascii="Book Antiqua" w:eastAsia="Book Antiqua" w:hAnsi="Book Antiqua" w:cs="Book Antiqua"/>
        </w:rPr>
        <w:t xml:space="preserve">cute </w:t>
      </w:r>
      <w:r w:rsidR="00FD4247">
        <w:rPr>
          <w:rFonts w:ascii="Book Antiqua" w:eastAsia="Book Antiqua" w:hAnsi="Book Antiqua" w:cs="Book Antiqua"/>
        </w:rPr>
        <w:t>r</w:t>
      </w:r>
      <w:r w:rsidRPr="00B82873">
        <w:rPr>
          <w:rFonts w:ascii="Book Antiqua" w:eastAsia="Book Antiqua" w:hAnsi="Book Antiqua" w:cs="Book Antiqua"/>
        </w:rPr>
        <w:t xml:space="preserve">espiratory </w:t>
      </w:r>
      <w:r w:rsidR="00FD4247">
        <w:rPr>
          <w:rFonts w:ascii="Book Antiqua" w:eastAsia="Book Antiqua" w:hAnsi="Book Antiqua" w:cs="Book Antiqua"/>
        </w:rPr>
        <w:t>s</w:t>
      </w:r>
      <w:r w:rsidRPr="00B82873">
        <w:rPr>
          <w:rFonts w:ascii="Book Antiqua" w:eastAsia="Book Antiqua" w:hAnsi="Book Antiqua" w:cs="Book Antiqua"/>
        </w:rPr>
        <w:t xml:space="preserve">yndrome </w:t>
      </w:r>
      <w:r w:rsidR="00FD4247">
        <w:rPr>
          <w:rFonts w:ascii="Book Antiqua" w:eastAsia="Book Antiqua" w:hAnsi="Book Antiqua" w:cs="Book Antiqua"/>
        </w:rPr>
        <w:t>c</w:t>
      </w:r>
      <w:r w:rsidRPr="00B82873">
        <w:rPr>
          <w:rFonts w:ascii="Book Antiqua" w:eastAsia="Book Antiqua" w:hAnsi="Book Antiqua" w:cs="Book Antiqua"/>
        </w:rPr>
        <w:t xml:space="preserve">oronavirus-2 (SARS-CoV-2) originated in Wuhan, Hubei province, China, in December 2019 and was declared a pandemic by </w:t>
      </w:r>
      <w:r w:rsidR="00FD4247">
        <w:rPr>
          <w:rFonts w:ascii="Book Antiqua" w:eastAsia="Book Antiqua" w:hAnsi="Book Antiqua" w:cs="Book Antiqua"/>
        </w:rPr>
        <w:t xml:space="preserve">the </w:t>
      </w:r>
      <w:r w:rsidRPr="00B82873">
        <w:rPr>
          <w:rFonts w:ascii="Book Antiqua" w:eastAsia="Book Antiqua" w:hAnsi="Book Antiqua" w:cs="Book Antiqua"/>
        </w:rPr>
        <w:t xml:space="preserve">World Health Organization (WHO) on March 11, 2020. One of the strategic objectives in response to the pandemic was the early identification of infected </w:t>
      </w:r>
      <w:proofErr w:type="gramStart"/>
      <w:r w:rsidRPr="00B82873">
        <w:rPr>
          <w:rFonts w:ascii="Book Antiqua" w:eastAsia="Book Antiqua" w:hAnsi="Book Antiqua" w:cs="Book Antiqua"/>
        </w:rPr>
        <w:t>individuals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342403">
        <w:rPr>
          <w:rFonts w:ascii="Book Antiqua" w:eastAsia="Book Antiqua" w:hAnsi="Book Antiqua" w:cs="Book Antiqua"/>
          <w:vertAlign w:val="superscript"/>
        </w:rPr>
        <w:t>1]</w:t>
      </w:r>
      <w:r w:rsidRPr="00B82873">
        <w:rPr>
          <w:rFonts w:ascii="Book Antiqua" w:eastAsia="Book Antiqua" w:hAnsi="Book Antiqua" w:cs="Book Antiqua"/>
        </w:rPr>
        <w:t xml:space="preserve">. According to the WHO interim guidance published on March 2, 2020, nucleic acid amplification tests such as quantitative reverse transcription-polymerase chain reaction (RT-PCR) are considered a gold standard for </w:t>
      </w:r>
      <w:r w:rsidR="00FD4247">
        <w:rPr>
          <w:rFonts w:ascii="Book Antiqua" w:eastAsia="Book Antiqua" w:hAnsi="Book Antiqua" w:cs="Book Antiqua"/>
        </w:rPr>
        <w:t xml:space="preserve">diagnostic detection of </w:t>
      </w:r>
      <w:r w:rsidRPr="00B82873">
        <w:rPr>
          <w:rFonts w:ascii="Book Antiqua" w:eastAsia="Book Antiqua" w:hAnsi="Book Antiqua" w:cs="Book Antiqua"/>
        </w:rPr>
        <w:t>SARS-CoV-2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r w:rsidRPr="00342403">
        <w:rPr>
          <w:rFonts w:ascii="Book Antiqua" w:eastAsia="Book Antiqua" w:hAnsi="Book Antiqua" w:cs="Book Antiqua"/>
          <w:vertAlign w:val="superscript"/>
        </w:rPr>
        <w:t>2]</w:t>
      </w:r>
      <w:r w:rsidRPr="00B82873">
        <w:rPr>
          <w:rFonts w:ascii="Book Antiqua" w:eastAsia="Book Antiqua" w:hAnsi="Book Antiqua" w:cs="Book Antiqua"/>
        </w:rPr>
        <w:t>. RT-PCR takes several hours to detect the SARS-CoV-2 RNA. Furthermore, it requires trained staff and is a high-priced molecular diagnostic tool. Bearing all this in mind, RT-PCR as a diagnostic tool has been challenging worldwide. In addition, highly sensitive and specific tests are consequential in identifying infected individuals and subsequently implementing control measures to limit the outbreak.</w:t>
      </w:r>
    </w:p>
    <w:p w14:paraId="01297AED" w14:textId="58798E4B" w:rsidR="00FD4247" w:rsidRDefault="00FD4247" w:rsidP="00FD4247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In contrast</w:t>
      </w:r>
      <w:r w:rsidRPr="00B82873">
        <w:rPr>
          <w:rFonts w:ascii="Book Antiqua" w:eastAsia="Book Antiqua" w:hAnsi="Book Antiqua" w:cs="Book Antiqua"/>
        </w:rPr>
        <w:t xml:space="preserve"> </w:t>
      </w:r>
      <w:r w:rsidR="00B82873" w:rsidRPr="00B82873">
        <w:rPr>
          <w:rFonts w:ascii="Book Antiqua" w:eastAsia="Book Antiqua" w:hAnsi="Book Antiqua" w:cs="Book Antiqua"/>
        </w:rPr>
        <w:t>to RT-PCR, antigen-detection rapid diagnostic tests (RAT</w:t>
      </w:r>
      <w:r>
        <w:rPr>
          <w:rFonts w:ascii="Book Antiqua" w:eastAsia="Book Antiqua" w:hAnsi="Book Antiqua" w:cs="Book Antiqua"/>
        </w:rPr>
        <w:t>s</w:t>
      </w:r>
      <w:r w:rsidR="00B82873" w:rsidRPr="00B82873">
        <w:rPr>
          <w:rFonts w:ascii="Book Antiqua" w:eastAsia="Book Antiqua" w:hAnsi="Book Antiqua" w:cs="Book Antiqua"/>
        </w:rPr>
        <w:t>) are less expensive, easier to use</w:t>
      </w:r>
      <w:r>
        <w:rPr>
          <w:rFonts w:ascii="Book Antiqua" w:eastAsia="Book Antiqua" w:hAnsi="Book Antiqua" w:cs="Book Antiqua"/>
        </w:rPr>
        <w:t>,</w:t>
      </w:r>
      <w:r w:rsidR="00B82873" w:rsidRPr="00B82873">
        <w:rPr>
          <w:rFonts w:ascii="Book Antiqua" w:eastAsia="Book Antiqua" w:hAnsi="Book Antiqua" w:cs="Book Antiqua"/>
        </w:rPr>
        <w:t xml:space="preserve"> and provide results more rapidly. These methods are designed to directly detect SARS-CoV-2 proteins produced during the viral replication in respiratory secretions. RAT testing should be conducted by trained personnel within the first 5-7 d following the onset of </w:t>
      </w:r>
      <w:proofErr w:type="gramStart"/>
      <w:r w:rsidR="00B82873" w:rsidRPr="00B82873">
        <w:rPr>
          <w:rFonts w:ascii="Book Antiqua" w:eastAsia="Book Antiqua" w:hAnsi="Book Antiqua" w:cs="Book Antiqua"/>
        </w:rPr>
        <w:t>symptoms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2873" w:rsidRPr="00342403">
        <w:rPr>
          <w:rFonts w:ascii="Book Antiqua" w:eastAsia="Book Antiqua" w:hAnsi="Book Antiqua" w:cs="Book Antiqua"/>
          <w:vertAlign w:val="superscript"/>
        </w:rPr>
        <w:t>3</w:t>
      </w:r>
      <w:r w:rsidR="00B82873" w:rsidRPr="00CA2615">
        <w:rPr>
          <w:rFonts w:ascii="Book Antiqua" w:eastAsia="Book Antiqua" w:hAnsi="Book Antiqua" w:cs="Book Antiqua"/>
          <w:vertAlign w:val="superscript"/>
        </w:rPr>
        <w:t>]</w:t>
      </w:r>
      <w:r w:rsidR="00B82873" w:rsidRPr="00B82873">
        <w:rPr>
          <w:rFonts w:ascii="Book Antiqua" w:eastAsia="Book Antiqua" w:hAnsi="Book Antiqua" w:cs="Book Antiqua"/>
        </w:rPr>
        <w:t xml:space="preserve">. Since the molecular capacity is difficult to scale-up and there was a need to expand the COVID-19 testing capacity due to the increasing numbers of cases at the end of 2020, Croatia implemented the RAT as a part of the national strategy for handling the SARS-CoV-2 </w:t>
      </w:r>
      <w:proofErr w:type="gramStart"/>
      <w:r w:rsidR="00B82873" w:rsidRPr="00B82873">
        <w:rPr>
          <w:rFonts w:ascii="Book Antiqua" w:eastAsia="Book Antiqua" w:hAnsi="Book Antiqua" w:cs="Book Antiqua"/>
        </w:rPr>
        <w:t>pandemic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2873" w:rsidRPr="00342403">
        <w:rPr>
          <w:rFonts w:ascii="Book Antiqua" w:eastAsia="Book Antiqua" w:hAnsi="Book Antiqua" w:cs="Book Antiqua"/>
          <w:vertAlign w:val="superscript"/>
        </w:rPr>
        <w:t>4]</w:t>
      </w:r>
      <w:r w:rsidR="00B82873" w:rsidRPr="00B82873">
        <w:rPr>
          <w:rFonts w:ascii="Book Antiqua" w:eastAsia="Book Antiqua" w:hAnsi="Book Antiqua" w:cs="Book Antiqua"/>
        </w:rPr>
        <w:t xml:space="preserve">. </w:t>
      </w:r>
    </w:p>
    <w:p w14:paraId="08F09B32" w14:textId="4A54B387" w:rsidR="00941BCB" w:rsidRDefault="00B82873" w:rsidP="00B937F6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</w:rPr>
      </w:pPr>
      <w:r w:rsidRPr="00B82873">
        <w:rPr>
          <w:rFonts w:ascii="Book Antiqua" w:eastAsia="Book Antiqua" w:hAnsi="Book Antiqua" w:cs="Book Antiqua"/>
        </w:rPr>
        <w:t>This study evaluate</w:t>
      </w:r>
      <w:r w:rsidR="00FD4247">
        <w:rPr>
          <w:rFonts w:ascii="Book Antiqua" w:eastAsia="Book Antiqua" w:hAnsi="Book Antiqua" w:cs="Book Antiqua"/>
        </w:rPr>
        <w:t>d</w:t>
      </w:r>
      <w:r w:rsidRPr="00B82873">
        <w:rPr>
          <w:rFonts w:ascii="Book Antiqua" w:eastAsia="Book Antiqua" w:hAnsi="Book Antiqua" w:cs="Book Antiqua"/>
        </w:rPr>
        <w:t xml:space="preserve"> the performance of the first RAT used at the Croatian Institute of Public Health (CIPH) during the second pandemic wave.</w:t>
      </w:r>
    </w:p>
    <w:p w14:paraId="3DE5D687" w14:textId="77777777" w:rsidR="00941BCB" w:rsidRPr="00941BCB" w:rsidRDefault="00941BCB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6590BE69" w14:textId="66D8238F" w:rsidR="00845732" w:rsidRDefault="00827544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EA5FB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B557A8">
        <w:rPr>
          <w:rFonts w:ascii="Book Antiqua" w:eastAsia="Book Antiqua" w:hAnsi="Book Antiqua" w:cs="Book Antiqua"/>
          <w:b/>
          <w:caps/>
          <w:u w:val="single"/>
        </w:rPr>
        <w:t>AND</w:t>
      </w:r>
      <w:r w:rsidR="00EA5FB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B557A8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34D40A06" w14:textId="11D333F9" w:rsidR="00845732" w:rsidRPr="00845732" w:rsidRDefault="00845732" w:rsidP="0084573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845732">
        <w:rPr>
          <w:rFonts w:ascii="Book Antiqua" w:eastAsia="Book Antiqua" w:hAnsi="Book Antiqua" w:cs="Book Antiqua"/>
        </w:rPr>
        <w:t xml:space="preserve">The evaluation period included samples from November 11, 2020 to January 23, 2021. According to the national strategy protocol, all symptomatic patients who self-reported at least one characteristic COVID-19 symptom no longer than </w:t>
      </w:r>
      <w:r w:rsidR="00FD4247">
        <w:rPr>
          <w:rFonts w:ascii="Book Antiqua" w:eastAsia="Book Antiqua" w:hAnsi="Book Antiqua" w:cs="Book Antiqua"/>
        </w:rPr>
        <w:t>5 d</w:t>
      </w:r>
      <w:r w:rsidRPr="00845732">
        <w:rPr>
          <w:rFonts w:ascii="Book Antiqua" w:eastAsia="Book Antiqua" w:hAnsi="Book Antiqua" w:cs="Book Antiqua"/>
        </w:rPr>
        <w:t xml:space="preserve"> prior to testing were </w:t>
      </w:r>
      <w:r w:rsidRPr="00845732">
        <w:rPr>
          <w:rFonts w:ascii="Book Antiqua" w:eastAsia="Book Antiqua" w:hAnsi="Book Antiqua" w:cs="Book Antiqua"/>
        </w:rPr>
        <w:lastRenderedPageBreak/>
        <w:t>subjected to RAT. Self-reported symptoms were concisely revised by a medical doctor, after which a nasopharyngeal swab was taken and placed into the viral transport medium. The</w:t>
      </w:r>
      <w:r w:rsidR="00FD4247">
        <w:rPr>
          <w:rFonts w:ascii="Book Antiqua" w:eastAsia="Book Antiqua" w:hAnsi="Book Antiqua" w:cs="Book Antiqua"/>
        </w:rPr>
        <w:t>n the</w:t>
      </w:r>
      <w:r w:rsidRPr="00845732">
        <w:rPr>
          <w:rFonts w:ascii="Book Antiqua" w:eastAsia="Book Antiqua" w:hAnsi="Book Antiqua" w:cs="Book Antiqua"/>
        </w:rPr>
        <w:t xml:space="preserve"> swabs were transported to the laboratory and tested within 60</w:t>
      </w:r>
      <w:r w:rsidR="00CA2615">
        <w:rPr>
          <w:rFonts w:ascii="Book Antiqua" w:eastAsia="Book Antiqua" w:hAnsi="Book Antiqua" w:cs="Book Antiqua"/>
        </w:rPr>
        <w:t xml:space="preserve"> min</w:t>
      </w:r>
      <w:r w:rsidRPr="00845732">
        <w:rPr>
          <w:rFonts w:ascii="Book Antiqua" w:eastAsia="Book Antiqua" w:hAnsi="Book Antiqua" w:cs="Book Antiqua"/>
        </w:rPr>
        <w:t xml:space="preserve"> from sampling using </w:t>
      </w:r>
      <w:r w:rsidR="00FD4247">
        <w:rPr>
          <w:rFonts w:ascii="Book Antiqua" w:eastAsia="Book Antiqua" w:hAnsi="Book Antiqua" w:cs="Book Antiqua"/>
        </w:rPr>
        <w:t>the</w:t>
      </w:r>
      <w:r w:rsidR="00FD4247" w:rsidRPr="00845732">
        <w:rPr>
          <w:rFonts w:ascii="Book Antiqua" w:eastAsia="Book Antiqua" w:hAnsi="Book Antiqua" w:cs="Book Antiqua"/>
        </w:rPr>
        <w:t xml:space="preserve"> </w:t>
      </w:r>
      <w:proofErr w:type="spellStart"/>
      <w:r w:rsidRPr="00845732">
        <w:rPr>
          <w:rFonts w:ascii="Book Antiqua" w:eastAsia="Book Antiqua" w:hAnsi="Book Antiqua" w:cs="Book Antiqua"/>
        </w:rPr>
        <w:t>Humasis</w:t>
      </w:r>
      <w:proofErr w:type="spellEnd"/>
      <w:r w:rsidRPr="00845732">
        <w:rPr>
          <w:rFonts w:ascii="Book Antiqua" w:eastAsia="Book Antiqua" w:hAnsi="Book Antiqua" w:cs="Book Antiqua"/>
        </w:rPr>
        <w:t xml:space="preserve"> COVID-19 Ag Test </w:t>
      </w:r>
      <w:r w:rsidR="00E644A9">
        <w:rPr>
          <w:rFonts w:ascii="Book Antiqua" w:eastAsia="Book Antiqua" w:hAnsi="Book Antiqua" w:cs="Book Antiqua"/>
        </w:rPr>
        <w:t>K</w:t>
      </w:r>
      <w:r w:rsidRPr="00845732">
        <w:rPr>
          <w:rFonts w:ascii="Book Antiqua" w:eastAsia="Book Antiqua" w:hAnsi="Book Antiqua" w:cs="Book Antiqua"/>
        </w:rPr>
        <w:t>it (</w:t>
      </w:r>
      <w:proofErr w:type="spellStart"/>
      <w:r w:rsidRPr="00845732">
        <w:rPr>
          <w:rFonts w:ascii="Book Antiqua" w:eastAsia="Book Antiqua" w:hAnsi="Book Antiqua" w:cs="Book Antiqua"/>
        </w:rPr>
        <w:t>Humasis</w:t>
      </w:r>
      <w:proofErr w:type="spellEnd"/>
      <w:r w:rsidRPr="00845732">
        <w:rPr>
          <w:rFonts w:ascii="Book Antiqua" w:eastAsia="Book Antiqua" w:hAnsi="Book Antiqua" w:cs="Book Antiqua"/>
        </w:rPr>
        <w:t xml:space="preserve"> Co., Ltd., Gyeonggi-do, Republic of Korea), an </w:t>
      </w:r>
      <w:r w:rsidRPr="00B937F6">
        <w:rPr>
          <w:rFonts w:ascii="Book Antiqua" w:eastAsia="Book Antiqua" w:hAnsi="Book Antiqua" w:cs="Book Antiqua"/>
          <w:i/>
          <w:iCs/>
        </w:rPr>
        <w:t>in vitro</w:t>
      </w:r>
      <w:r w:rsidRPr="00845732">
        <w:rPr>
          <w:rFonts w:ascii="Book Antiqua" w:eastAsia="Book Antiqua" w:hAnsi="Book Antiqua" w:cs="Book Antiqua"/>
        </w:rPr>
        <w:t xml:space="preserve"> diagnostic test based on </w:t>
      </w:r>
      <w:r w:rsidR="00FD4247">
        <w:rPr>
          <w:rFonts w:ascii="Book Antiqua" w:eastAsia="Book Antiqua" w:hAnsi="Book Antiqua" w:cs="Book Antiqua"/>
        </w:rPr>
        <w:t xml:space="preserve">an </w:t>
      </w:r>
      <w:r w:rsidRPr="00845732">
        <w:rPr>
          <w:rFonts w:ascii="Book Antiqua" w:eastAsia="Book Antiqua" w:hAnsi="Book Antiqua" w:cs="Book Antiqua"/>
        </w:rPr>
        <w:t>immunochromatographic assay</w:t>
      </w:r>
      <w:r w:rsidR="00CA2615">
        <w:rPr>
          <w:rFonts w:ascii="Book Antiqua" w:hAnsi="Book Antiqua" w:cs="Book Antiqua" w:hint="eastAsia"/>
          <w:lang w:eastAsia="zh-CN"/>
        </w:rPr>
        <w:t xml:space="preserve"> </w:t>
      </w:r>
      <w:r w:rsidRPr="00845732">
        <w:rPr>
          <w:rFonts w:ascii="Book Antiqua" w:eastAsia="Book Antiqua" w:hAnsi="Book Antiqua" w:cs="Book Antiqua"/>
        </w:rPr>
        <w:t>designed for the qualitative detection of SARS-CoV-2 nucleocapsid and receptor binding domain antigens according to the manufacturer</w:t>
      </w:r>
      <w:r w:rsidR="00FD4247">
        <w:rPr>
          <w:rFonts w:ascii="Book Antiqua" w:eastAsia="Book Antiqua" w:hAnsi="Book Antiqua" w:cs="Book Antiqua"/>
        </w:rPr>
        <w:t>’</w:t>
      </w:r>
      <w:r w:rsidRPr="00845732">
        <w:rPr>
          <w:rFonts w:ascii="Book Antiqua" w:eastAsia="Book Antiqua" w:hAnsi="Book Antiqua" w:cs="Book Antiqua"/>
        </w:rPr>
        <w:t>s instruction</w:t>
      </w:r>
      <w:r w:rsidR="00FD4247">
        <w:rPr>
          <w:rFonts w:ascii="Book Antiqua" w:eastAsia="Book Antiqua" w:hAnsi="Book Antiqua" w:cs="Book Antiqua"/>
        </w:rPr>
        <w:t>s</w:t>
      </w:r>
      <w:r w:rsidRPr="00845732">
        <w:rPr>
          <w:rFonts w:ascii="Book Antiqua" w:eastAsia="Book Antiqua" w:hAnsi="Book Antiqua" w:cs="Book Antiqua"/>
        </w:rPr>
        <w:t>. According to the internal protocol, positive RAT (containing both test and control lines) was considered SARS-CoV-2</w:t>
      </w:r>
      <w:r w:rsidR="00FD4247">
        <w:rPr>
          <w:rFonts w:ascii="Book Antiqua" w:eastAsia="Book Antiqua" w:hAnsi="Book Antiqua" w:cs="Book Antiqua"/>
        </w:rPr>
        <w:t>-</w:t>
      </w:r>
      <w:r w:rsidRPr="00845732">
        <w:rPr>
          <w:rFonts w:ascii="Book Antiqua" w:eastAsia="Book Antiqua" w:hAnsi="Book Antiqua" w:cs="Book Antiqua"/>
        </w:rPr>
        <w:t xml:space="preserve">positive and was not further tested. </w:t>
      </w:r>
      <w:r w:rsidR="00FD4247">
        <w:rPr>
          <w:rFonts w:ascii="Book Antiqua" w:eastAsia="Book Antiqua" w:hAnsi="Book Antiqua" w:cs="Book Antiqua"/>
        </w:rPr>
        <w:t>T</w:t>
      </w:r>
      <w:r w:rsidRPr="00845732">
        <w:rPr>
          <w:rFonts w:ascii="Book Antiqua" w:eastAsia="Book Antiqua" w:hAnsi="Book Antiqua" w:cs="Book Antiqua"/>
        </w:rPr>
        <w:t xml:space="preserve">esting was repeated if the rapid antigen test was invalid (containing no control line). Negative tests (containing only the control line) were subjected to confirmatory RT-PCR testing. RT-PCR testing was performed from the same nasopharyngeal swab. Viral RNA was extracted using the automated extraction system Nextractor-NX-48 </w:t>
      </w:r>
      <w:proofErr w:type="spellStart"/>
      <w:r w:rsidRPr="00845732">
        <w:rPr>
          <w:rFonts w:ascii="Book Antiqua" w:eastAsia="Book Antiqua" w:hAnsi="Book Antiqua" w:cs="Book Antiqua"/>
        </w:rPr>
        <w:t>Genolution</w:t>
      </w:r>
      <w:proofErr w:type="spellEnd"/>
      <w:r w:rsidRPr="00845732">
        <w:rPr>
          <w:rFonts w:ascii="Book Antiqua" w:eastAsia="Book Antiqua" w:hAnsi="Book Antiqua" w:cs="Book Antiqua"/>
        </w:rPr>
        <w:t xml:space="preserve">. Real-time RT-PCR was performed on </w:t>
      </w:r>
      <w:r w:rsidR="00FD4247">
        <w:rPr>
          <w:rFonts w:ascii="Book Antiqua" w:eastAsia="Book Antiqua" w:hAnsi="Book Antiqua" w:cs="Book Antiqua"/>
        </w:rPr>
        <w:t xml:space="preserve">the </w:t>
      </w:r>
      <w:r w:rsidRPr="00845732">
        <w:rPr>
          <w:rFonts w:ascii="Book Antiqua" w:eastAsia="Book Antiqua" w:hAnsi="Book Antiqua" w:cs="Book Antiqua"/>
        </w:rPr>
        <w:t>Applied Biosystem Instrument QuantStudio5 using the RT-PCR assay (</w:t>
      </w:r>
      <w:proofErr w:type="spellStart"/>
      <w:r w:rsidRPr="00845732">
        <w:rPr>
          <w:rFonts w:ascii="Book Antiqua" w:eastAsia="Book Antiqua" w:hAnsi="Book Antiqua" w:cs="Book Antiqua"/>
        </w:rPr>
        <w:t>GeneFinderTM</w:t>
      </w:r>
      <w:proofErr w:type="spellEnd"/>
      <w:r w:rsidRPr="00845732">
        <w:rPr>
          <w:rFonts w:ascii="Book Antiqua" w:eastAsia="Book Antiqua" w:hAnsi="Book Antiqua" w:cs="Book Antiqua"/>
        </w:rPr>
        <w:t xml:space="preserve"> COVID-19 Plus </w:t>
      </w:r>
      <w:proofErr w:type="spellStart"/>
      <w:r w:rsidRPr="00845732">
        <w:rPr>
          <w:rFonts w:ascii="Book Antiqua" w:eastAsia="Book Antiqua" w:hAnsi="Book Antiqua" w:cs="Book Antiqua"/>
        </w:rPr>
        <w:t>RealAmp</w:t>
      </w:r>
      <w:proofErr w:type="spellEnd"/>
      <w:r w:rsidRPr="00845732">
        <w:rPr>
          <w:rFonts w:ascii="Book Antiqua" w:eastAsia="Book Antiqua" w:hAnsi="Book Antiqua" w:cs="Book Antiqua"/>
        </w:rPr>
        <w:t xml:space="preserve"> Kit</w:t>
      </w:r>
      <w:r w:rsidR="00FD4247">
        <w:rPr>
          <w:rFonts w:ascii="Book Antiqua" w:eastAsia="Book Antiqua" w:hAnsi="Book Antiqua" w:cs="Book Antiqua"/>
        </w:rPr>
        <w:t>;</w:t>
      </w:r>
      <w:r w:rsidRPr="00845732">
        <w:rPr>
          <w:rFonts w:ascii="Book Antiqua" w:eastAsia="Book Antiqua" w:hAnsi="Book Antiqua" w:cs="Book Antiqua"/>
        </w:rPr>
        <w:t xml:space="preserve"> </w:t>
      </w:r>
      <w:proofErr w:type="spellStart"/>
      <w:r w:rsidRPr="00845732">
        <w:rPr>
          <w:rFonts w:ascii="Book Antiqua" w:eastAsia="Book Antiqua" w:hAnsi="Book Antiqua" w:cs="Book Antiqua"/>
        </w:rPr>
        <w:t>Osang</w:t>
      </w:r>
      <w:proofErr w:type="spellEnd"/>
      <w:r w:rsidRPr="00845732">
        <w:rPr>
          <w:rFonts w:ascii="Book Antiqua" w:eastAsia="Book Antiqua" w:hAnsi="Book Antiqua" w:cs="Book Antiqua"/>
        </w:rPr>
        <w:t xml:space="preserve"> Healthcare Co Ltd, Republic of Korea) according to the manufacturer’s instructions. Basic demographic analysis and descriptive statistic tests were performed. </w:t>
      </w:r>
      <w:r w:rsidR="00FD4247">
        <w:rPr>
          <w:rFonts w:ascii="Book Antiqua" w:eastAsia="Book Antiqua" w:hAnsi="Book Antiqua" w:cs="Book Antiqua"/>
        </w:rPr>
        <w:t>C</w:t>
      </w:r>
      <w:r w:rsidR="00FD4247" w:rsidRPr="00B937F6">
        <w:rPr>
          <w:rFonts w:ascii="Book Antiqua" w:eastAsia="Book Antiqua" w:hAnsi="Book Antiqua" w:cs="Book Antiqua"/>
          <w:vertAlign w:val="superscript"/>
        </w:rPr>
        <w:t>2</w:t>
      </w:r>
      <w:r w:rsidRPr="00845732">
        <w:rPr>
          <w:rFonts w:ascii="Book Antiqua" w:eastAsia="Book Antiqua" w:hAnsi="Book Antiqua" w:cs="Book Antiqua"/>
        </w:rPr>
        <w:t>, Mann-Whitney U, and Kruskal-Wallis tests were performed using an online tool (https://www.socscistatistics.com/tests) on the data concerning RT-PCR results and average RT-PCR cycle for the three age groups (</w:t>
      </w:r>
      <w:r w:rsidR="00CA2615">
        <w:rPr>
          <w:rFonts w:ascii="Book Antiqua" w:eastAsia="Book Antiqua" w:hAnsi="Book Antiqua" w:cs="Book Antiqua"/>
        </w:rPr>
        <w:t xml:space="preserve">&lt; </w:t>
      </w:r>
      <w:r w:rsidRPr="00845732">
        <w:rPr>
          <w:rFonts w:ascii="Book Antiqua" w:eastAsia="Book Antiqua" w:hAnsi="Book Antiqua" w:cs="Book Antiqua"/>
        </w:rPr>
        <w:t xml:space="preserve">18, 19-65, </w:t>
      </w:r>
      <w:r w:rsidR="00CA2615">
        <w:rPr>
          <w:rFonts w:ascii="Book Antiqua" w:eastAsia="Book Antiqua" w:hAnsi="Book Antiqua" w:cs="Book Antiqua"/>
        </w:rPr>
        <w:t xml:space="preserve">&gt; </w:t>
      </w:r>
      <w:r w:rsidRPr="00845732">
        <w:rPr>
          <w:rFonts w:ascii="Book Antiqua" w:eastAsia="Book Antiqua" w:hAnsi="Book Antiqua" w:cs="Book Antiqua"/>
        </w:rPr>
        <w:t>65 years). Weekly positive, negative</w:t>
      </w:r>
      <w:r w:rsidR="00FD4247">
        <w:rPr>
          <w:rFonts w:ascii="Book Antiqua" w:eastAsia="Book Antiqua" w:hAnsi="Book Antiqua" w:cs="Book Antiqua"/>
        </w:rPr>
        <w:t>,</w:t>
      </w:r>
      <w:r w:rsidRPr="00845732">
        <w:rPr>
          <w:rFonts w:ascii="Book Antiqua" w:eastAsia="Book Antiqua" w:hAnsi="Book Antiqua" w:cs="Book Antiqua"/>
        </w:rPr>
        <w:t xml:space="preserve"> and false-negative RAT were correlated with average Ct values for false-negative antigen tests and 7 d average COVID-19 incidence in Croatia. P </w:t>
      </w:r>
      <w:r w:rsidR="00FD4247">
        <w:rPr>
          <w:rFonts w:ascii="Book Antiqua" w:eastAsia="Book Antiqua" w:hAnsi="Book Antiqua" w:cs="Book Antiqua"/>
        </w:rPr>
        <w:t>&lt;</w:t>
      </w:r>
      <w:r w:rsidRPr="00845732">
        <w:rPr>
          <w:rFonts w:ascii="Book Antiqua" w:eastAsia="Book Antiqua" w:hAnsi="Book Antiqua" w:cs="Book Antiqua"/>
        </w:rPr>
        <w:t xml:space="preserve"> 0.05 </w:t>
      </w:r>
      <w:r w:rsidR="00FD4247">
        <w:rPr>
          <w:rFonts w:ascii="Book Antiqua" w:eastAsia="Book Antiqua" w:hAnsi="Book Antiqua" w:cs="Book Antiqua"/>
        </w:rPr>
        <w:t>was</w:t>
      </w:r>
      <w:r w:rsidR="00FD4247" w:rsidRPr="00845732">
        <w:rPr>
          <w:rFonts w:ascii="Book Antiqua" w:eastAsia="Book Antiqua" w:hAnsi="Book Antiqua" w:cs="Book Antiqua"/>
        </w:rPr>
        <w:t xml:space="preserve"> </w:t>
      </w:r>
      <w:r w:rsidRPr="00845732">
        <w:rPr>
          <w:rFonts w:ascii="Book Antiqua" w:eastAsia="Book Antiqua" w:hAnsi="Book Antiqua" w:cs="Book Antiqua"/>
        </w:rPr>
        <w:t>considered statistically significant.</w:t>
      </w:r>
    </w:p>
    <w:p w14:paraId="17A4D7F7" w14:textId="2D91EF78" w:rsidR="002A2C74" w:rsidRDefault="00845732" w:rsidP="00B937F6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</w:rPr>
      </w:pPr>
      <w:r w:rsidRPr="00845732">
        <w:rPr>
          <w:rFonts w:ascii="Book Antiqua" w:eastAsia="Book Antiqua" w:hAnsi="Book Antiqua" w:cs="Book Antiqua"/>
        </w:rPr>
        <w:t>The study was conducted according to the guidelines of the Declaration of Helsinki and approved by the Ethics Committee of the Croatian Institute of Public Health (</w:t>
      </w:r>
      <w:r w:rsidR="00FD4247">
        <w:rPr>
          <w:rFonts w:ascii="Book Antiqua" w:eastAsia="Book Antiqua" w:hAnsi="Book Antiqua" w:cs="Book Antiqua"/>
        </w:rPr>
        <w:t>P</w:t>
      </w:r>
      <w:r w:rsidRPr="00845732">
        <w:rPr>
          <w:rFonts w:ascii="Book Antiqua" w:eastAsia="Book Antiqua" w:hAnsi="Book Antiqua" w:cs="Book Antiqua"/>
        </w:rPr>
        <w:t xml:space="preserve">rotocol </w:t>
      </w:r>
      <w:r w:rsidR="00FD4247">
        <w:rPr>
          <w:rFonts w:ascii="Book Antiqua" w:eastAsia="Book Antiqua" w:hAnsi="Book Antiqua" w:cs="Book Antiqua"/>
        </w:rPr>
        <w:t>No.</w:t>
      </w:r>
      <w:r w:rsidR="00FD4247" w:rsidRPr="00845732">
        <w:rPr>
          <w:rFonts w:ascii="Book Antiqua" w:eastAsia="Book Antiqua" w:hAnsi="Book Antiqua" w:cs="Book Antiqua"/>
        </w:rPr>
        <w:t xml:space="preserve"> </w:t>
      </w:r>
      <w:r w:rsidRPr="00845732">
        <w:rPr>
          <w:rFonts w:ascii="Book Antiqua" w:eastAsia="Book Antiqua" w:hAnsi="Book Antiqua" w:cs="Book Antiqua"/>
        </w:rPr>
        <w:t xml:space="preserve">030-02/20-05/1, </w:t>
      </w:r>
      <w:r w:rsidR="00FD4247">
        <w:rPr>
          <w:rFonts w:ascii="Book Antiqua" w:eastAsia="Book Antiqua" w:hAnsi="Book Antiqua" w:cs="Book Antiqua"/>
        </w:rPr>
        <w:t>A</w:t>
      </w:r>
      <w:r w:rsidRPr="00845732">
        <w:rPr>
          <w:rFonts w:ascii="Book Antiqua" w:eastAsia="Book Antiqua" w:hAnsi="Book Antiqua" w:cs="Book Antiqua"/>
        </w:rPr>
        <w:t>pproved on May 7, 2020).</w:t>
      </w:r>
    </w:p>
    <w:p w14:paraId="500B74A8" w14:textId="77777777" w:rsidR="002A2C74" w:rsidRDefault="002A2C74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3273CB24" w14:textId="37764A41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1F44F7B3" w14:textId="7D99B21E" w:rsidR="00A77B3E" w:rsidRPr="00B557A8" w:rsidRDefault="00827544" w:rsidP="00B937F6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lastRenderedPageBreak/>
        <w:t>During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period,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2490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FD4247">
        <w:rPr>
          <w:rFonts w:ascii="Book Antiqua" w:eastAsia="Book Antiqua" w:hAnsi="Book Antiqua" w:cs="Book Antiqua"/>
        </w:rPr>
        <w:t>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nasopharyngeal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swabs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obtained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from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positive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history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infection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last</w:t>
      </w:r>
      <w:r w:rsidR="00EA5FB3">
        <w:rPr>
          <w:rFonts w:ascii="Book Antiqua" w:eastAsia="Book Antiqua" w:hAnsi="Book Antiqua" w:cs="Book Antiqua"/>
        </w:rPr>
        <w:t xml:space="preserve"> </w:t>
      </w:r>
      <w:r w:rsidR="00FD4247">
        <w:rPr>
          <w:rFonts w:ascii="Book Antiqua" w:eastAsia="Book Antiqua" w:hAnsi="Book Antiqua" w:cs="Book Antiqua"/>
        </w:rPr>
        <w:t xml:space="preserve">5 d </w:t>
      </w:r>
      <w:r w:rsidRPr="00B557A8">
        <w:rPr>
          <w:rFonts w:ascii="Book Antiqua" w:eastAsia="Book Antiqua" w:hAnsi="Book Antiqua" w:cs="Book Antiqua"/>
        </w:rPr>
        <w:t>prior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sampling.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largest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545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week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from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November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11</w:t>
      </w:r>
      <w:r w:rsidR="00FD4247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2020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November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14</w:t>
      </w:r>
      <w:r w:rsidR="00FD4247">
        <w:rPr>
          <w:rFonts w:ascii="Book Antiqua" w:eastAsia="Book Antiqua" w:hAnsi="Book Antiqua" w:cs="Book Antiqua"/>
        </w:rPr>
        <w:t xml:space="preserve">, </w:t>
      </w:r>
      <w:r w:rsidRPr="00B557A8">
        <w:rPr>
          <w:rFonts w:ascii="Book Antiqua" w:eastAsia="Book Antiqua" w:hAnsi="Book Antiqua" w:cs="Book Antiqua"/>
        </w:rPr>
        <w:t>2020.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observed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steady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decline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symptomatic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during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period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(Figure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1).</w:t>
      </w:r>
    </w:p>
    <w:p w14:paraId="7E8B54EC" w14:textId="67069E8C" w:rsidR="00A77B3E" w:rsidRPr="00B557A8" w:rsidRDefault="00FD4247" w:rsidP="00B937F6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Of 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2490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performed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detection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symptomatic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patients,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953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positive,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yielding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overall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positive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prevalence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37.90%,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while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1537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subjected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confirmatory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according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WHO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national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CIPH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guidelines.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dynamics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weekly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ratio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positive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observed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period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shown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Figure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2.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highest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prevalence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44.83%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seen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CD14FE">
        <w:rPr>
          <w:rFonts w:ascii="Book Antiqua" w:eastAsia="Book Antiqua" w:hAnsi="Book Antiqua" w:cs="Book Antiqua"/>
        </w:rPr>
        <w:t>1</w:t>
      </w:r>
      <w:r w:rsidR="00CD14FE" w:rsidRPr="00B937F6">
        <w:rPr>
          <w:rFonts w:ascii="Book Antiqua" w:eastAsia="Book Antiqua" w:hAnsi="Book Antiqua" w:cs="Book Antiqua"/>
          <w:vertAlign w:val="superscript"/>
        </w:rPr>
        <w:t>st</w:t>
      </w:r>
      <w:r w:rsidR="00CD14FE">
        <w:rPr>
          <w:rFonts w:ascii="Book Antiqua" w:eastAsia="Book Antiqua" w:hAnsi="Book Antiqua" w:cs="Book Antiqua"/>
        </w:rPr>
        <w:t xml:space="preserve"> </w:t>
      </w:r>
      <w:proofErr w:type="spellStart"/>
      <w:r w:rsidR="00CD14FE">
        <w:rPr>
          <w:rFonts w:ascii="Book Antiqua" w:eastAsia="Book Antiqua" w:hAnsi="Book Antiqua" w:cs="Book Antiqua"/>
        </w:rPr>
        <w:t>wk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2021,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while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lowest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prevalence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22.62%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observed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week</w:t>
      </w:r>
      <w:r w:rsidR="00EA5FB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prior</w:t>
      </w:r>
      <w:r w:rsidR="00827544" w:rsidRPr="00B557A8">
        <w:rPr>
          <w:rFonts w:ascii="Book Antiqua" w:eastAsia="Book Antiqua" w:hAnsi="Book Antiqua" w:cs="Book Antiqua"/>
        </w:rPr>
        <w:t>.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Among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1537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samples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that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underwent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both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tests,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confirmed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1271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true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negatives,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while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266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="00EF51FC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positive.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Those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classified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detection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test,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calculated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82.69%.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highest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ratio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(28.57%,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from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196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RATs)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observed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49</w:t>
      </w:r>
      <w:r w:rsidR="00827544" w:rsidRPr="00B557A8">
        <w:rPr>
          <w:rFonts w:ascii="Book Antiqua" w:eastAsia="Book Antiqua" w:hAnsi="Book Antiqua" w:cs="Book Antiqua"/>
          <w:vertAlign w:val="superscript"/>
        </w:rPr>
        <w:t>th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="00827544" w:rsidRPr="00B557A8">
        <w:rPr>
          <w:rFonts w:ascii="Book Antiqua" w:eastAsia="Book Antiqua" w:hAnsi="Book Antiqua" w:cs="Book Antiqua"/>
        </w:rPr>
        <w:t>wk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2020,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wh</w:t>
      </w:r>
      <w:r w:rsidR="00EF51FC">
        <w:rPr>
          <w:rFonts w:ascii="Book Antiqua" w:eastAsia="Book Antiqua" w:hAnsi="Book Antiqua" w:cs="Book Antiqua"/>
        </w:rPr>
        <w:t>ereas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lowest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ratio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(2.86%)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observed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2</w:t>
      </w:r>
      <w:r w:rsidR="00827544" w:rsidRPr="00B557A8">
        <w:rPr>
          <w:rFonts w:ascii="Book Antiqua" w:eastAsia="Book Antiqua" w:hAnsi="Book Antiqua" w:cs="Book Antiqua"/>
          <w:vertAlign w:val="superscript"/>
        </w:rPr>
        <w:t>nd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="00827544" w:rsidRPr="00B557A8">
        <w:rPr>
          <w:rFonts w:ascii="Book Antiqua" w:eastAsia="Book Antiqua" w:hAnsi="Book Antiqua" w:cs="Book Antiqua"/>
        </w:rPr>
        <w:t>wk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2021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(Figure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3).</w:t>
      </w:r>
      <w:r w:rsidR="00EF51FC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summari</w:t>
      </w:r>
      <w:r w:rsidR="00EF51FC">
        <w:rPr>
          <w:rFonts w:ascii="Book Antiqua" w:eastAsia="Book Antiqua" w:hAnsi="Book Antiqua" w:cs="Book Antiqua"/>
        </w:rPr>
        <w:t>z</w:t>
      </w:r>
      <w:r w:rsidR="00827544" w:rsidRPr="00B557A8">
        <w:rPr>
          <w:rFonts w:ascii="Book Antiqua" w:eastAsia="Book Antiqua" w:hAnsi="Book Antiqua" w:cs="Book Antiqua"/>
        </w:rPr>
        <w:t>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according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cycle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which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they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identified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positive,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shown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Figure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4.</w:t>
      </w:r>
      <w:r w:rsidR="00EA5FB3">
        <w:rPr>
          <w:rFonts w:ascii="Book Antiqua" w:eastAsia="Book Antiqua" w:hAnsi="Book Antiqua" w:cs="Book Antiqua"/>
        </w:rPr>
        <w:t xml:space="preserve"> </w:t>
      </w:r>
      <w:r w:rsidR="00EF51FC">
        <w:rPr>
          <w:rFonts w:ascii="Book Antiqua" w:eastAsia="Book Antiqua" w:hAnsi="Book Antiqua" w:cs="Book Antiqua"/>
        </w:rPr>
        <w:t xml:space="preserve">The </w:t>
      </w:r>
      <w:r w:rsidR="00827544" w:rsidRPr="00B557A8">
        <w:rPr>
          <w:rFonts w:ascii="Book Antiqua" w:eastAsia="Book Antiqua" w:hAnsi="Book Antiqua" w:cs="Book Antiqua"/>
        </w:rPr>
        <w:t>Shapiro-Wilk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normality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revealed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not-normal,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asymmetrical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distribution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long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left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tail.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Sixty-five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percent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them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had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lower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viral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load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(Ct</w:t>
      </w:r>
      <w:r w:rsidR="00EA5FB3">
        <w:rPr>
          <w:rFonts w:ascii="Book Antiqua" w:eastAsia="Book Antiqua" w:hAnsi="Book Antiqua" w:cs="Book Antiqua"/>
        </w:rPr>
        <w:t xml:space="preserve"> </w:t>
      </w:r>
      <w:r w:rsidR="00EF51FC">
        <w:rPr>
          <w:rFonts w:ascii="Book Antiqua" w:eastAsia="Book Antiqua" w:hAnsi="Book Antiqua" w:cs="Book Antiqua"/>
        </w:rPr>
        <w:t>≥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25).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lowest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observed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18,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but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for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only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5.62%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patients,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="00827544"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="00EF51FC">
        <w:rPr>
          <w:rFonts w:ascii="Book Antiqua" w:eastAsia="Book Antiqua" w:hAnsi="Book Antiqua" w:cs="Book Antiqua"/>
        </w:rPr>
        <w:t xml:space="preserve">≤ </w:t>
      </w:r>
      <w:r w:rsidR="00827544" w:rsidRPr="00B557A8">
        <w:rPr>
          <w:rFonts w:ascii="Book Antiqua" w:eastAsia="Book Antiqua" w:hAnsi="Book Antiqua" w:cs="Book Antiqua"/>
        </w:rPr>
        <w:t>20.</w:t>
      </w:r>
    </w:p>
    <w:p w14:paraId="1287A5E4" w14:textId="1676C95C" w:rsidR="00A77B3E" w:rsidRPr="00B557A8" w:rsidRDefault="00827544" w:rsidP="00EF51FC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Spearman</w:t>
      </w:r>
      <w:r w:rsidR="00EF51FC">
        <w:rPr>
          <w:rFonts w:ascii="Book Antiqua" w:eastAsia="Book Antiqua" w:hAnsi="Book Antiqua" w:cs="Book Antiqua"/>
        </w:rPr>
        <w:t>’</w:t>
      </w:r>
      <w:r w:rsidRPr="00B557A8">
        <w:rPr>
          <w:rFonts w:ascii="Book Antiqua" w:eastAsia="Book Antiqua" w:hAnsi="Book Antiqua" w:cs="Book Antiqua"/>
        </w:rPr>
        <w:t>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correlation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coefficient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calculated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determine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strength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correlation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total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possible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correlation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showed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correlation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total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CA2615" w:rsidRPr="00CA2615">
        <w:rPr>
          <w:rFonts w:ascii="Book Antiqua" w:eastAsia="Book Antiqua" w:hAnsi="Book Antiqua" w:cs="Book Antiqua"/>
          <w:i/>
        </w:rPr>
        <w:t xml:space="preserve">P &lt; </w:t>
      </w:r>
      <w:r w:rsidRPr="00B557A8">
        <w:rPr>
          <w:rFonts w:ascii="Book Antiqua" w:eastAsia="Book Antiqua" w:hAnsi="Book Antiqua" w:cs="Book Antiqua"/>
        </w:rPr>
        <w:t>0.05).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also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correlation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CA2615" w:rsidRPr="00CA2615">
        <w:rPr>
          <w:rFonts w:ascii="Book Antiqua" w:eastAsia="Book Antiqua" w:hAnsi="Book Antiqua" w:cs="Book Antiqua"/>
          <w:i/>
        </w:rPr>
        <w:t xml:space="preserve">P &lt; </w:t>
      </w:r>
      <w:r w:rsidRPr="00B557A8">
        <w:rPr>
          <w:rFonts w:ascii="Book Antiqua" w:eastAsia="Book Antiqua" w:hAnsi="Book Antiqua" w:cs="Book Antiqua"/>
        </w:rPr>
        <w:t>0.05),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which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showed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increase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size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increase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would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increase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lastRenderedPageBreak/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results.</w:t>
      </w:r>
      <w:r w:rsidR="00EF51FC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Meanwhile,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Spearman's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correlation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coefficient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show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correlation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prevalence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Pr="00B557A8">
        <w:rPr>
          <w:rFonts w:ascii="Book Antiqua" w:eastAsia="Book Antiqua" w:hAnsi="Book Antiqua" w:cs="Book Antiqua"/>
          <w:i/>
          <w:iCs/>
        </w:rPr>
        <w:t>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=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0.52)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(Figure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5).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showed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during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time,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increase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cycles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confirmatory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decrease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occurrence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prevalence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positive</w:t>
      </w:r>
      <w:r w:rsidR="00EA5FB3">
        <w:rPr>
          <w:rFonts w:ascii="Book Antiqua" w:eastAsia="Book Antiqua" w:hAnsi="Book Antiqua" w:cs="Book Antiqua"/>
        </w:rPr>
        <w:t xml:space="preserve"> </w:t>
      </w:r>
      <w:r w:rsidR="00682DE3">
        <w:rPr>
          <w:rFonts w:ascii="Book Antiqua" w:eastAsia="Book Antiqua" w:hAnsi="Book Antiqua" w:cs="Book Antiqua"/>
        </w:rPr>
        <w:t>RT-</w:t>
      </w:r>
      <w:r w:rsidRPr="00B557A8">
        <w:rPr>
          <w:rFonts w:ascii="Book Antiqua" w:eastAsia="Book Antiqua" w:hAnsi="Book Antiqua" w:cs="Book Antiqua"/>
        </w:rPr>
        <w:t>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results.</w:t>
      </w:r>
    </w:p>
    <w:p w14:paraId="17A17DD7" w14:textId="2EEAF7E5" w:rsidR="00A77B3E" w:rsidRPr="00B557A8" w:rsidRDefault="00827544" w:rsidP="00B937F6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Interestingly,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Spearman</w:t>
      </w:r>
      <w:r w:rsidR="00E644A9">
        <w:rPr>
          <w:rFonts w:ascii="Book Antiqua" w:eastAsia="Book Antiqua" w:hAnsi="Book Antiqua" w:cs="Book Antiqua"/>
        </w:rPr>
        <w:t>’</w:t>
      </w:r>
      <w:r w:rsidRPr="00B557A8">
        <w:rPr>
          <w:rFonts w:ascii="Book Antiqua" w:eastAsia="Book Antiqua" w:hAnsi="Book Antiqua" w:cs="Book Antiqua"/>
        </w:rPr>
        <w:t>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coefficient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correlation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weekly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average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newly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percentage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also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reach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level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Pr="00B557A8">
        <w:rPr>
          <w:rFonts w:ascii="Book Antiqua" w:eastAsia="Book Antiqua" w:hAnsi="Book Antiqua" w:cs="Book Antiqua"/>
          <w:i/>
          <w:iCs/>
        </w:rPr>
        <w:t>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=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0.2)</w:t>
      </w:r>
      <w:r w:rsidR="00052F86">
        <w:rPr>
          <w:rFonts w:ascii="Book Antiqua" w:hAnsi="Book Antiqua" w:cs="Book Antiqua" w:hint="eastAsia"/>
          <w:lang w:eastAsia="zh-CN"/>
        </w:rPr>
        <w:t xml:space="preserve"> (Table 1)</w:t>
      </w:r>
      <w:r w:rsidRPr="00B557A8">
        <w:rPr>
          <w:rFonts w:ascii="Book Antiqua" w:eastAsia="Book Antiqua" w:hAnsi="Book Antiqua" w:cs="Book Antiqua"/>
        </w:rPr>
        <w:t>.</w:t>
      </w:r>
      <w:r w:rsidR="00EF51FC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Graphical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representation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correlation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total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together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corresponding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calculated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model,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showed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approximately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10%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could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expected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each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time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(Figure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6).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also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analy</w:t>
      </w:r>
      <w:r w:rsidR="00E644A9">
        <w:rPr>
          <w:rFonts w:ascii="Book Antiqua" w:eastAsia="Book Antiqua" w:hAnsi="Book Antiqua" w:cs="Book Antiqua"/>
        </w:rPr>
        <w:t>z</w:t>
      </w:r>
      <w:r w:rsidRPr="00B557A8">
        <w:rPr>
          <w:rFonts w:ascii="Book Antiqua" w:eastAsia="Book Antiqua" w:hAnsi="Book Antiqua" w:cs="Book Antiqua"/>
        </w:rPr>
        <w:t>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causes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variation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occurrence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groups.</w:t>
      </w:r>
      <w:r w:rsidR="00EF51FC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subdivided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three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groups:</w:t>
      </w:r>
      <w:r w:rsidR="00EA5FB3">
        <w:rPr>
          <w:rFonts w:ascii="Book Antiqua" w:eastAsia="Book Antiqua" w:hAnsi="Book Antiqua" w:cs="Book Antiqua"/>
        </w:rPr>
        <w:t xml:space="preserve"> </w:t>
      </w:r>
      <w:r w:rsidR="00CA2615">
        <w:rPr>
          <w:rFonts w:ascii="Book Antiqua" w:eastAsia="Book Antiqua" w:hAnsi="Book Antiqua" w:cs="Book Antiqua"/>
        </w:rPr>
        <w:t xml:space="preserve">&lt; </w:t>
      </w:r>
      <w:r w:rsidRPr="00B557A8">
        <w:rPr>
          <w:rFonts w:ascii="Book Antiqua" w:eastAsia="Book Antiqua" w:hAnsi="Book Antiqua" w:cs="Book Antiqua"/>
        </w:rPr>
        <w:t>18,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19-65,</w:t>
      </w:r>
      <w:r w:rsidR="00EA5FB3">
        <w:rPr>
          <w:rFonts w:ascii="Book Antiqua" w:eastAsia="Book Antiqua" w:hAnsi="Book Antiqua" w:cs="Book Antiqua"/>
        </w:rPr>
        <w:t xml:space="preserve"> </w:t>
      </w:r>
      <w:r w:rsidR="00CA2615">
        <w:rPr>
          <w:rFonts w:ascii="Book Antiqua" w:eastAsia="Book Antiqua" w:hAnsi="Book Antiqua" w:cs="Book Antiqua"/>
        </w:rPr>
        <w:t xml:space="preserve">&gt; </w:t>
      </w:r>
      <w:r w:rsidRPr="00B557A8">
        <w:rPr>
          <w:rFonts w:ascii="Book Antiqua" w:eastAsia="Book Antiqua" w:hAnsi="Book Antiqua" w:cs="Book Antiqua"/>
        </w:rPr>
        <w:t>65.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Statistical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analysis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="00E644A9">
        <w:rPr>
          <w:rFonts w:ascii="Book Antiqua" w:eastAsia="Book Antiqua" w:hAnsi="Book Antiqua" w:cs="Book Antiqua"/>
        </w:rPr>
        <w:t>c</w:t>
      </w:r>
      <w:r w:rsidR="00E644A9" w:rsidRPr="00B937F6">
        <w:rPr>
          <w:rFonts w:ascii="Book Antiqua" w:eastAsia="Book Antiqua" w:hAnsi="Book Antiqua" w:cs="Book Antiqua"/>
          <w:vertAlign w:val="superscript"/>
        </w:rPr>
        <w:t>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showed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occurrence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youngest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CA2615">
        <w:rPr>
          <w:rFonts w:ascii="Book Antiqua" w:eastAsia="Book Antiqua" w:hAnsi="Book Antiqua" w:cs="Book Antiqua"/>
        </w:rPr>
        <w:t xml:space="preserve">&lt; </w:t>
      </w:r>
      <w:r w:rsidRPr="00B557A8">
        <w:rPr>
          <w:rFonts w:ascii="Book Antiqua" w:eastAsia="Book Antiqua" w:hAnsi="Book Antiqua" w:cs="Book Antiqua"/>
        </w:rPr>
        <w:t>18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years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adult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(19-65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years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elderly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CA2615">
        <w:rPr>
          <w:rFonts w:ascii="Book Antiqua" w:eastAsia="Book Antiqua" w:hAnsi="Book Antiqua" w:cs="Book Antiqua"/>
        </w:rPr>
        <w:t xml:space="preserve">&gt; </w:t>
      </w:r>
      <w:r w:rsidRPr="00B557A8">
        <w:rPr>
          <w:rFonts w:ascii="Book Antiqua" w:eastAsia="Book Antiqua" w:hAnsi="Book Antiqua" w:cs="Book Antiqua"/>
        </w:rPr>
        <w:t>65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years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CA2615" w:rsidRPr="00CA2615">
        <w:rPr>
          <w:rFonts w:ascii="Book Antiqua" w:eastAsia="Book Antiqua" w:hAnsi="Book Antiqua" w:cs="Book Antiqua"/>
          <w:i/>
        </w:rPr>
        <w:t xml:space="preserve">P &lt; </w:t>
      </w:r>
      <w:r w:rsidRPr="00B557A8">
        <w:rPr>
          <w:rFonts w:ascii="Book Antiqua" w:eastAsia="Book Antiqua" w:hAnsi="Book Antiqua" w:cs="Book Antiqua"/>
        </w:rPr>
        <w:t>0.0001),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well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adults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elderly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Pr="00B557A8">
        <w:rPr>
          <w:rFonts w:ascii="Book Antiqua" w:eastAsia="Book Antiqua" w:hAnsi="Book Antiqua" w:cs="Book Antiqua"/>
          <w:i/>
          <w:iCs/>
        </w:rPr>
        <w:t>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=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0.033).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overall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three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E644A9">
        <w:rPr>
          <w:rFonts w:ascii="Book Antiqua" w:eastAsia="Book Antiqua" w:hAnsi="Book Antiqua" w:cs="Book Antiqua"/>
        </w:rPr>
        <w:t>c</w:t>
      </w:r>
      <w:r w:rsidR="00E644A9" w:rsidRPr="00B937F6">
        <w:rPr>
          <w:rFonts w:ascii="Book Antiqua" w:eastAsia="Book Antiqua" w:hAnsi="Book Antiqua" w:cs="Book Antiqua"/>
          <w:vertAlign w:val="superscript"/>
        </w:rPr>
        <w:t>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test;</w:t>
      </w:r>
      <w:r w:rsidR="00CA2615" w:rsidRPr="00CA2615">
        <w:rPr>
          <w:rFonts w:ascii="Book Antiqua" w:eastAsia="Book Antiqua" w:hAnsi="Book Antiqua" w:cs="Book Antiqua"/>
          <w:i/>
        </w:rPr>
        <w:t xml:space="preserve"> P &lt; </w:t>
      </w:r>
      <w:r w:rsidRPr="00B557A8">
        <w:rPr>
          <w:rFonts w:ascii="Book Antiqua" w:eastAsia="Book Antiqua" w:hAnsi="Book Antiqua" w:cs="Book Antiqua"/>
        </w:rPr>
        <w:t>0.01).</w:t>
      </w:r>
    </w:p>
    <w:p w14:paraId="29656A03" w14:textId="3F14BC7E" w:rsidR="00A77B3E" w:rsidRPr="00B557A8" w:rsidRDefault="00827544" w:rsidP="00B937F6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Kruskal-Wallis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showed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statistical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="00E644A9">
        <w:rPr>
          <w:rFonts w:ascii="Book Antiqua" w:eastAsia="Book Antiqua" w:hAnsi="Book Antiqua" w:cs="Book Antiqua"/>
        </w:rPr>
        <w:t xml:space="preserve">among </w:t>
      </w:r>
      <w:r w:rsidRPr="00B557A8">
        <w:rPr>
          <w:rFonts w:ascii="Book Antiqua" w:eastAsia="Book Antiqua" w:hAnsi="Book Antiqua" w:cs="Book Antiqua"/>
        </w:rPr>
        <w:t>all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three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Pr="00B557A8">
        <w:rPr>
          <w:rFonts w:ascii="Book Antiqua" w:eastAsia="Book Antiqua" w:hAnsi="Book Antiqua" w:cs="Book Antiqua"/>
          <w:i/>
          <w:iCs/>
        </w:rPr>
        <w:t>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=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0.012).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Subsequently,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Mann-Whitney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U-tests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revealed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overall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arose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from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oldest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compared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younger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ones,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whereas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0-18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19-65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reach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level.</w:t>
      </w:r>
    </w:p>
    <w:p w14:paraId="32A0C4D1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5CAB4397" w14:textId="7777777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39F343FD" w14:textId="1290D950" w:rsidR="000445CB" w:rsidRDefault="00827544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Published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studies</w:t>
      </w:r>
      <w:r w:rsidR="00EA5FB3">
        <w:rPr>
          <w:rFonts w:ascii="Book Antiqua" w:eastAsia="Book Antiqua" w:hAnsi="Book Antiqua" w:cs="Book Antiqua"/>
        </w:rPr>
        <w:t xml:space="preserve"> </w:t>
      </w:r>
      <w:r w:rsidR="00E644A9">
        <w:rPr>
          <w:rFonts w:ascii="Book Antiqua" w:eastAsia="Book Antiqua" w:hAnsi="Book Antiqua" w:cs="Book Antiqua"/>
        </w:rPr>
        <w:t xml:space="preserve">have </w:t>
      </w:r>
      <w:r w:rsidRPr="00B557A8">
        <w:rPr>
          <w:rFonts w:ascii="Book Antiqua" w:eastAsia="Book Antiqua" w:hAnsi="Book Antiqua" w:cs="Book Antiqua"/>
        </w:rPr>
        <w:t>reported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range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data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concerning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accuracy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consequently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developed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various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opinions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their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diagnostics.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However,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data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numerous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therefore,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lastRenderedPageBreak/>
        <w:t>entirely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comparable.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Two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studies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Abbot's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Panbio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reported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99.5</w:t>
      </w:r>
      <w:proofErr w:type="gramStart"/>
      <w:r w:rsidRPr="00B557A8">
        <w:rPr>
          <w:rFonts w:ascii="Book Antiqua" w:eastAsia="Book Antiqua" w:hAnsi="Book Antiqua" w:cs="Book Antiqua"/>
        </w:rPr>
        <w:t>%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57A8">
        <w:rPr>
          <w:rFonts w:ascii="Book Antiqua" w:eastAsia="Book Antiqua" w:hAnsi="Book Antiqua" w:cs="Book Antiqua"/>
          <w:vertAlign w:val="superscript"/>
        </w:rPr>
        <w:t>5]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94.6%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r w:rsidRPr="00B557A8">
        <w:rPr>
          <w:rFonts w:ascii="Book Antiqua" w:eastAsia="Book Antiqua" w:hAnsi="Book Antiqua" w:cs="Book Antiqua"/>
          <w:vertAlign w:val="superscript"/>
        </w:rPr>
        <w:t>6]</w:t>
      </w:r>
      <w:r w:rsidRPr="00B557A8">
        <w:rPr>
          <w:rFonts w:ascii="Book Antiqua" w:eastAsia="Book Antiqua" w:hAnsi="Book Antiqua" w:cs="Book Antiqua"/>
        </w:rPr>
        <w:t>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Respi</w:t>
      </w:r>
      <w:proofErr w:type="spellEnd"/>
      <w:r w:rsidRPr="00B557A8">
        <w:rPr>
          <w:rFonts w:ascii="Book Antiqua" w:eastAsia="Book Antiqua" w:hAnsi="Book Antiqua" w:cs="Book Antiqua"/>
        </w:rPr>
        <w:t>-Strip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proofErr w:type="spellStart"/>
      <w:r w:rsidRPr="00B557A8">
        <w:rPr>
          <w:rFonts w:ascii="Book Antiqua" w:eastAsia="Book Antiqua" w:hAnsi="Book Antiqua" w:cs="Book Antiqua"/>
        </w:rPr>
        <w:t>Coris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BioConcept</w:t>
      </w:r>
      <w:proofErr w:type="spellEnd"/>
      <w:r w:rsidRPr="00B557A8">
        <w:rPr>
          <w:rFonts w:ascii="Book Antiqua" w:eastAsia="Book Antiqua" w:hAnsi="Book Antiqua" w:cs="Book Antiqua"/>
        </w:rPr>
        <w:t>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gave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(85.25%),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similar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our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(82.69</w:t>
      </w:r>
      <w:proofErr w:type="gramStart"/>
      <w:r w:rsidRPr="00B557A8">
        <w:rPr>
          <w:rFonts w:ascii="Book Antiqua" w:eastAsia="Book Antiqua" w:hAnsi="Book Antiqua" w:cs="Book Antiqua"/>
        </w:rPr>
        <w:t>%)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57A8">
        <w:rPr>
          <w:rFonts w:ascii="Book Antiqua" w:eastAsia="Book Antiqua" w:hAnsi="Book Antiqua" w:cs="Book Antiqua"/>
          <w:vertAlign w:val="superscript"/>
        </w:rPr>
        <w:t>7]</w:t>
      </w:r>
      <w:r w:rsidRPr="00B557A8">
        <w:rPr>
          <w:rFonts w:ascii="Book Antiqua" w:eastAsia="Book Antiqua" w:hAnsi="Book Antiqua" w:cs="Book Antiqua"/>
        </w:rPr>
        <w:t>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only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few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studies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evaluated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Humasis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RAT.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Klajmon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et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B557A8">
        <w:rPr>
          <w:rFonts w:ascii="Book Antiqua" w:eastAsia="Book Antiqua" w:hAnsi="Book Antiqua" w:cs="Book Antiqua"/>
          <w:i/>
          <w:iCs/>
        </w:rPr>
        <w:t>al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57A8">
        <w:rPr>
          <w:rFonts w:ascii="Book Antiqua" w:eastAsia="Book Antiqua" w:hAnsi="Book Antiqua" w:cs="Book Antiqua"/>
          <w:vertAlign w:val="superscript"/>
        </w:rPr>
        <w:t>8]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189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using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simultaneously.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calculated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(97.22%)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higher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our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but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more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similar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Abbot's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PanBio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(94.6%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99.5%,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respectively).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Magyar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et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B557A8">
        <w:rPr>
          <w:rFonts w:ascii="Book Antiqua" w:eastAsia="Book Antiqua" w:hAnsi="Book Antiqua" w:cs="Book Antiqua"/>
          <w:i/>
          <w:iCs/>
        </w:rPr>
        <w:t>al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57A8">
        <w:rPr>
          <w:rFonts w:ascii="Book Antiqua" w:eastAsia="Book Antiqua" w:hAnsi="Book Antiqua" w:cs="Book Antiqua"/>
          <w:vertAlign w:val="superscript"/>
        </w:rPr>
        <w:t>9]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commercially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available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including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Humasis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compared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(24.1</w:t>
      </w:r>
      <w:r w:rsidR="00E644A9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±</w:t>
      </w:r>
      <w:r w:rsidR="00E644A9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5.53)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similar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our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findings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(23.86-26.58)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overall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(79.0%).</w:t>
      </w:r>
    </w:p>
    <w:p w14:paraId="175153F9" w14:textId="40DECB01" w:rsidR="000445CB" w:rsidRDefault="00827544" w:rsidP="00B937F6">
      <w:pPr>
        <w:spacing w:line="360" w:lineRule="auto"/>
        <w:ind w:firstLineChars="112" w:firstLine="269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During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period,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declining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confirmed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cases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observed,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which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attributed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epidemiological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situation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characterized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declining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incidence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prevalence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r w:rsidR="007A7682">
        <w:rPr>
          <w:rFonts w:ascii="Book Antiqua" w:eastAsia="Book Antiqua" w:hAnsi="Book Antiqua" w:cs="Book Antiqua"/>
          <w:vertAlign w:val="superscript"/>
        </w:rPr>
        <w:t>4,</w:t>
      </w:r>
      <w:r w:rsidRPr="00B557A8">
        <w:rPr>
          <w:rFonts w:ascii="Book Antiqua" w:eastAsia="Book Antiqua" w:hAnsi="Book Antiqua" w:cs="Book Antiqua"/>
          <w:vertAlign w:val="superscript"/>
        </w:rPr>
        <w:t>10]</w:t>
      </w:r>
      <w:r w:rsidRPr="00B557A8">
        <w:rPr>
          <w:rFonts w:ascii="Book Antiqua" w:eastAsia="Book Antiqua" w:hAnsi="Book Antiqua" w:cs="Book Antiqua"/>
        </w:rPr>
        <w:t>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strength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in-field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size,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whereas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limitations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include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various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swab-takers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six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operators/interpreters;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however,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always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competent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well-educated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personnel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Pr="00B937F6">
        <w:rPr>
          <w:rFonts w:ascii="Book Antiqua" w:eastAsia="Book Antiqua" w:hAnsi="Book Antiqua" w:cs="Book Antiqua"/>
          <w:i/>
          <w:iCs/>
        </w:rPr>
        <w:t>e.g.,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laboratory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personnel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medical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doctors).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Furthermore,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lower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could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partially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from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declining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incidence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prevalence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during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studied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period.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retrospective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nature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disadvantage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terms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reproducibility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scientific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accuracy.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However,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other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hand,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depicts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realistic,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day-to-day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approach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diagnostics.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National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="00E644A9">
        <w:rPr>
          <w:rFonts w:ascii="Book Antiqua" w:eastAsia="Book Antiqua" w:hAnsi="Book Antiqua" w:cs="Book Antiqua"/>
        </w:rPr>
        <w:t xml:space="preserve">European Centre for Disease Prevention </w:t>
      </w:r>
      <w:r w:rsidRPr="00B557A8">
        <w:rPr>
          <w:rFonts w:ascii="Book Antiqua" w:eastAsia="Book Antiqua" w:hAnsi="Book Antiqua" w:cs="Book Antiqua"/>
        </w:rPr>
        <w:t>guidelines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however,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strictly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followed.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According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recommendations,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minimum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80%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sensitivity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97%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specificity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used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symptoms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consistent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r w:rsidRPr="00B557A8">
        <w:rPr>
          <w:rFonts w:ascii="Book Antiqua" w:eastAsia="Book Antiqua" w:hAnsi="Book Antiqua" w:cs="Book Antiqua"/>
          <w:vertAlign w:val="superscript"/>
        </w:rPr>
        <w:t>11]</w:t>
      </w:r>
      <w:r w:rsidRPr="00B557A8">
        <w:rPr>
          <w:rFonts w:ascii="Book Antiqua" w:eastAsia="Book Antiqua" w:hAnsi="Book Antiqua" w:cs="Book Antiqua"/>
        </w:rPr>
        <w:t>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symptomatic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persons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carry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higher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risk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transmitting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infection,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investigated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only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symptomatic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people.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Therefore,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644A9">
        <w:rPr>
          <w:rFonts w:ascii="Book Antiqua" w:eastAsia="Book Antiqua" w:hAnsi="Book Antiqua" w:cs="Book Antiqua"/>
        </w:rPr>
        <w:t>-</w:t>
      </w:r>
      <w:r w:rsidRPr="00B557A8">
        <w:rPr>
          <w:rFonts w:ascii="Book Antiqua" w:eastAsia="Book Antiqua" w:hAnsi="Book Antiqua" w:cs="Book Antiqua"/>
        </w:rPr>
        <w:t>positive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further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thus,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sensitivity,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specificity,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positive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included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could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determined.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83%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lastRenderedPageBreak/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lower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those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manufacturer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E644A9">
        <w:rPr>
          <w:rFonts w:ascii="Book Antiqua" w:eastAsia="Book Antiqua" w:hAnsi="Book Antiqua" w:cs="Book Antiqua"/>
        </w:rPr>
        <w:t xml:space="preserve">2 </w:t>
      </w:r>
      <w:r w:rsidRPr="00B557A8">
        <w:rPr>
          <w:rFonts w:ascii="Book Antiqua" w:eastAsia="Book Antiqua" w:hAnsi="Book Antiqua" w:cs="Book Antiqua"/>
        </w:rPr>
        <w:t>false</w:t>
      </w:r>
      <w:r w:rsidR="00E644A9">
        <w:rPr>
          <w:rFonts w:ascii="Book Antiqua" w:eastAsia="Book Antiqua" w:hAnsi="Book Antiqua" w:cs="Book Antiqua"/>
        </w:rPr>
        <w:t>-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22,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giving</w:t>
      </w:r>
      <w:r w:rsidR="00EA5FB3">
        <w:rPr>
          <w:rFonts w:ascii="Book Antiqua" w:eastAsia="Book Antiqua" w:hAnsi="Book Antiqua" w:cs="Book Antiqua"/>
        </w:rPr>
        <w:t xml:space="preserve"> </w:t>
      </w:r>
      <w:r w:rsidR="00E644A9">
        <w:rPr>
          <w:rFonts w:ascii="Book Antiqua" w:eastAsia="Book Antiqua" w:hAnsi="Book Antiqua" w:cs="Book Antiqua"/>
        </w:rPr>
        <w:t xml:space="preserve">a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91%).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However,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self-reported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symptoms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their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durations</w:t>
      </w:r>
      <w:r w:rsidR="00E644A9">
        <w:rPr>
          <w:rFonts w:ascii="Book Antiqua" w:eastAsia="Book Antiqua" w:hAnsi="Book Antiqua" w:cs="Book Antiqua"/>
        </w:rPr>
        <w:t xml:space="preserve">,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although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reviewed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doctor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before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sampling,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could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cause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decrease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value.</w:t>
      </w:r>
    </w:p>
    <w:p w14:paraId="30D4AEA4" w14:textId="77777777" w:rsidR="000445CB" w:rsidRDefault="00827544" w:rsidP="00CA261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our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knowledge,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first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address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differences,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finding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out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concerning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false-negative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specimens.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youngest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less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likely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whereas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oldest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group's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lower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those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remaining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two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Although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groups,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further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research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needed.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Based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our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recommend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elderly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could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preferably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their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increased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vulnerability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towards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infection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possibly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lower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group.</w:t>
      </w:r>
      <w:r w:rsidR="00EA5FB3">
        <w:rPr>
          <w:rFonts w:ascii="Book Antiqua" w:eastAsia="Book Antiqua" w:hAnsi="Book Antiqua" w:cs="Book Antiqua"/>
        </w:rPr>
        <w:t xml:space="preserve"> </w:t>
      </w:r>
    </w:p>
    <w:p w14:paraId="314CE481" w14:textId="4C5C8195" w:rsidR="00A77B3E" w:rsidRPr="00B557A8" w:rsidRDefault="00827544" w:rsidP="00B937F6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national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recommendation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symptomatic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suggestive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should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further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seems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like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good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solution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because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rule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out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infection,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especially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high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prevalence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settings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during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</w:t>
      </w:r>
      <w:r w:rsidR="00EA5FB3">
        <w:rPr>
          <w:rFonts w:ascii="Book Antiqua" w:eastAsia="Book Antiqua" w:hAnsi="Book Antiqua" w:cs="Book Antiqua"/>
        </w:rPr>
        <w:t xml:space="preserve"> </w:t>
      </w:r>
      <w:proofErr w:type="gramStart"/>
      <w:r w:rsidRPr="00B557A8">
        <w:rPr>
          <w:rFonts w:ascii="Book Antiqua" w:eastAsia="Book Antiqua" w:hAnsi="Book Antiqua" w:cs="Book Antiqua"/>
        </w:rPr>
        <w:t>period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57A8">
        <w:rPr>
          <w:rFonts w:ascii="Book Antiqua" w:eastAsia="Book Antiqua" w:hAnsi="Book Antiqua" w:cs="Book Antiqua"/>
          <w:vertAlign w:val="superscript"/>
        </w:rPr>
        <w:t>4]</w:t>
      </w:r>
      <w:r w:rsidRPr="00B557A8">
        <w:rPr>
          <w:rFonts w:ascii="Book Antiqua" w:eastAsia="Book Antiqua" w:hAnsi="Book Antiqua" w:cs="Book Antiqua"/>
        </w:rPr>
        <w:t>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Identifying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confirming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symptomatic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persons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important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provide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appropriate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implement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public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health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measures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without</w:t>
      </w:r>
      <w:r w:rsidR="00EA5FB3">
        <w:rPr>
          <w:rFonts w:ascii="Book Antiqua" w:eastAsia="Book Antiqua" w:hAnsi="Book Antiqua" w:cs="Book Antiqua"/>
        </w:rPr>
        <w:t xml:space="preserve"> </w:t>
      </w:r>
      <w:proofErr w:type="gramStart"/>
      <w:r w:rsidRPr="00B557A8">
        <w:rPr>
          <w:rFonts w:ascii="Book Antiqua" w:eastAsia="Book Antiqua" w:hAnsi="Book Antiqua" w:cs="Book Antiqua"/>
        </w:rPr>
        <w:t>delay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57A8">
        <w:rPr>
          <w:rFonts w:ascii="Book Antiqua" w:eastAsia="Book Antiqua" w:hAnsi="Book Antiqua" w:cs="Book Antiqua"/>
          <w:vertAlign w:val="superscript"/>
        </w:rPr>
        <w:t>11]</w:t>
      </w:r>
      <w:r w:rsidRPr="00B557A8">
        <w:rPr>
          <w:rFonts w:ascii="Book Antiqua" w:eastAsia="Book Antiqua" w:hAnsi="Book Antiqua" w:cs="Book Antiqua"/>
        </w:rPr>
        <w:t>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Therefore,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despite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limitations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including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inferior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</w:t>
      </w:r>
      <w:proofErr w:type="gramStart"/>
      <w:r w:rsidRPr="00B557A8">
        <w:rPr>
          <w:rFonts w:ascii="Book Antiqua" w:eastAsia="Book Antiqua" w:hAnsi="Book Antiqua" w:cs="Book Antiqua"/>
        </w:rPr>
        <w:t>PCR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57A8">
        <w:rPr>
          <w:rFonts w:ascii="Book Antiqua" w:eastAsia="Book Antiqua" w:hAnsi="Book Antiqua" w:cs="Book Antiqua"/>
          <w:vertAlign w:val="superscript"/>
        </w:rPr>
        <w:t>8,</w:t>
      </w:r>
      <w:r w:rsidR="00EA5FB3">
        <w:rPr>
          <w:rFonts w:ascii="Book Antiqua" w:eastAsia="Book Antiqua" w:hAnsi="Book Antiqua" w:cs="Book Antiqua"/>
          <w:vertAlign w:val="superscript"/>
        </w:rPr>
        <w:t xml:space="preserve"> </w:t>
      </w:r>
      <w:r w:rsidRPr="00B557A8">
        <w:rPr>
          <w:rFonts w:ascii="Book Antiqua" w:eastAsia="Book Antiqua" w:hAnsi="Book Antiqua" w:cs="Book Antiqua"/>
          <w:vertAlign w:val="superscript"/>
        </w:rPr>
        <w:t>12]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their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previously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described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effective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support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Nevertheless,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lower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</w:t>
      </w:r>
      <w:proofErr w:type="gramStart"/>
      <w:r w:rsidRPr="00B557A8">
        <w:rPr>
          <w:rFonts w:ascii="Book Antiqua" w:eastAsia="Book Antiqua" w:hAnsi="Book Antiqua" w:cs="Book Antiqua"/>
        </w:rPr>
        <w:t>PCR</w:t>
      </w:r>
      <w:r w:rsidR="00CA2615" w:rsidRPr="00CA2615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B557A8">
        <w:rPr>
          <w:rFonts w:ascii="Book Antiqua" w:eastAsia="Book Antiqua" w:hAnsi="Book Antiqua" w:cs="Book Antiqua"/>
          <w:vertAlign w:val="superscript"/>
        </w:rPr>
        <w:t>13]</w:t>
      </w:r>
      <w:r w:rsidRPr="00B557A8">
        <w:rPr>
          <w:rFonts w:ascii="Book Antiqua" w:eastAsia="Book Antiqua" w:hAnsi="Book Antiqua" w:cs="Book Antiqua"/>
        </w:rPr>
        <w:t>.</w:t>
      </w:r>
    </w:p>
    <w:p w14:paraId="6DE6EADF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4ECD6E30" w14:textId="7777777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7AAD47F" w14:textId="4D09D9AB" w:rsidR="00B82873" w:rsidRPr="00B557A8" w:rsidRDefault="00B82873" w:rsidP="00B82873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conclusion,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acceptable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tool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diagnostics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that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saves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time,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human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financial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resources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has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reasonably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accurate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if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viral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load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high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(Ct</w:t>
      </w:r>
      <w:r w:rsidR="00CA2615">
        <w:rPr>
          <w:rFonts w:ascii="Book Antiqua" w:hAnsi="Book Antiqua" w:cs="Book Antiqua" w:hint="eastAsia"/>
          <w:lang w:eastAsia="zh-CN"/>
        </w:rPr>
        <w:t xml:space="preserve"> </w:t>
      </w:r>
      <w:r w:rsidR="00CA2615">
        <w:rPr>
          <w:rFonts w:ascii="Book Antiqua" w:eastAsia="Book Antiqua" w:hAnsi="Book Antiqua" w:cs="Book Antiqua"/>
        </w:rPr>
        <w:t xml:space="preserve">&lt; </w:t>
      </w:r>
      <w:r w:rsidRPr="00B557A8">
        <w:rPr>
          <w:rFonts w:ascii="Book Antiqua" w:eastAsia="Book Antiqua" w:hAnsi="Book Antiqua" w:cs="Book Antiqua"/>
        </w:rPr>
        <w:t>25),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but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caution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needed.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order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prevent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viral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spread,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settings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when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it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feasible,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all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samples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should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subjected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</w:t>
      </w:r>
      <w:r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analysis.</w:t>
      </w:r>
    </w:p>
    <w:p w14:paraId="20B86850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5D868965" w14:textId="3A89AA0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caps/>
          <w:u w:val="single"/>
        </w:rPr>
        <w:lastRenderedPageBreak/>
        <w:t>ARTICLE</w:t>
      </w:r>
      <w:r w:rsidR="00EA5FB3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B557A8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0D51DAB6" w14:textId="6AC28D5A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i/>
        </w:rPr>
        <w:t>Research</w:t>
      </w:r>
      <w:r w:rsidR="00EA5FB3">
        <w:rPr>
          <w:rFonts w:ascii="Book Antiqua" w:eastAsia="Book Antiqua" w:hAnsi="Book Antiqua" w:cs="Book Antiqua"/>
          <w:b/>
          <w:i/>
        </w:rPr>
        <w:t xml:space="preserve"> </w:t>
      </w:r>
      <w:r w:rsidRPr="00B557A8">
        <w:rPr>
          <w:rFonts w:ascii="Book Antiqua" w:eastAsia="Book Antiqua" w:hAnsi="Book Antiqua" w:cs="Book Antiqua"/>
          <w:b/>
          <w:i/>
        </w:rPr>
        <w:t>background</w:t>
      </w:r>
    </w:p>
    <w:p w14:paraId="184024A1" w14:textId="6332F5C4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One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strategic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objectives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response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coronavirus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disease</w:t>
      </w:r>
      <w:r w:rsidR="00EA5FB3">
        <w:rPr>
          <w:rFonts w:ascii="Book Antiqua" w:eastAsia="Book Antiqua" w:hAnsi="Book Antiqua" w:cs="Book Antiqua"/>
        </w:rPr>
        <w:t xml:space="preserve"> </w:t>
      </w:r>
      <w:r w:rsidR="00936E28">
        <w:rPr>
          <w:rFonts w:ascii="Book Antiqua" w:eastAsia="Book Antiqua" w:hAnsi="Book Antiqua" w:cs="Book Antiqua"/>
        </w:rPr>
        <w:t xml:space="preserve">2019 </w:t>
      </w:r>
      <w:r w:rsidRPr="00B557A8">
        <w:rPr>
          <w:rFonts w:ascii="Book Antiqua" w:eastAsia="Book Antiqua" w:hAnsi="Book Antiqua" w:cs="Book Antiqua"/>
        </w:rPr>
        <w:t>(COVID-19)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pandemic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early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identification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infected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individuals.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Compared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reverse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transcription-polymerase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chain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reaction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(RT-PCR),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antigen-detection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diagnostic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(RAT</w:t>
      </w:r>
      <w:r w:rsidR="00E644A9">
        <w:rPr>
          <w:rFonts w:ascii="Book Antiqua" w:eastAsia="Book Antiqua" w:hAnsi="Book Antiqua" w:cs="Book Antiqua"/>
        </w:rPr>
        <w:t>s</w:t>
      </w:r>
      <w:r w:rsidRPr="00B557A8">
        <w:rPr>
          <w:rFonts w:ascii="Book Antiqua" w:eastAsia="Book Antiqua" w:hAnsi="Book Antiqua" w:cs="Book Antiqua"/>
        </w:rPr>
        <w:t>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less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expensive,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easier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use,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provide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faster.</w:t>
      </w:r>
    </w:p>
    <w:p w14:paraId="6FC9E3EA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2F398763" w14:textId="57E2D352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i/>
        </w:rPr>
        <w:t>Research</w:t>
      </w:r>
      <w:r w:rsidR="00EA5FB3">
        <w:rPr>
          <w:rFonts w:ascii="Book Antiqua" w:eastAsia="Book Antiqua" w:hAnsi="Book Antiqua" w:cs="Book Antiqua"/>
          <w:b/>
          <w:i/>
        </w:rPr>
        <w:t xml:space="preserve"> </w:t>
      </w:r>
      <w:r w:rsidRPr="00B557A8">
        <w:rPr>
          <w:rFonts w:ascii="Book Antiqua" w:eastAsia="Book Antiqua" w:hAnsi="Book Antiqua" w:cs="Book Antiqua"/>
          <w:b/>
          <w:i/>
        </w:rPr>
        <w:t>motivation</w:t>
      </w:r>
    </w:p>
    <w:p w14:paraId="4D0BB2B6" w14:textId="3241486E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shd w:val="clear" w:color="auto" w:fill="FFFFFF"/>
        </w:rPr>
        <w:t>The</w:t>
      </w:r>
      <w:r w:rsidR="00EA5FB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557A8">
        <w:rPr>
          <w:rFonts w:ascii="Book Antiqua" w:eastAsia="Book Antiqua" w:hAnsi="Book Antiqua" w:cs="Book Antiqua"/>
          <w:shd w:val="clear" w:color="auto" w:fill="FFFFFF"/>
        </w:rPr>
        <w:t>sensitivity</w:t>
      </w:r>
      <w:r w:rsidR="00EA5FB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557A8">
        <w:rPr>
          <w:rFonts w:ascii="Book Antiqua" w:eastAsia="Book Antiqua" w:hAnsi="Book Antiqua" w:cs="Book Antiqua"/>
          <w:shd w:val="clear" w:color="auto" w:fill="FFFFFF"/>
        </w:rPr>
        <w:t>and</w:t>
      </w:r>
      <w:r w:rsidR="00EA5FB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557A8">
        <w:rPr>
          <w:rFonts w:ascii="Book Antiqua" w:eastAsia="Book Antiqua" w:hAnsi="Book Antiqua" w:cs="Book Antiqua"/>
          <w:shd w:val="clear" w:color="auto" w:fill="FFFFFF"/>
        </w:rPr>
        <w:t>specificity</w:t>
      </w:r>
      <w:r w:rsidR="00EA5FB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557A8">
        <w:rPr>
          <w:rFonts w:ascii="Book Antiqua" w:eastAsia="Book Antiqua" w:hAnsi="Book Antiqua" w:cs="Book Antiqua"/>
          <w:shd w:val="clear" w:color="auto" w:fill="FFFFFF"/>
        </w:rPr>
        <w:t>of</w:t>
      </w:r>
      <w:r w:rsidR="00EA5FB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557A8">
        <w:rPr>
          <w:rFonts w:ascii="Book Antiqua" w:eastAsia="Book Antiqua" w:hAnsi="Book Antiqua" w:cs="Book Antiqua"/>
          <w:shd w:val="clear" w:color="auto" w:fill="FFFFFF"/>
        </w:rPr>
        <w:t>different</w:t>
      </w:r>
      <w:r w:rsidR="00EA5FB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644A9">
        <w:rPr>
          <w:rFonts w:ascii="Book Antiqua" w:eastAsia="Book Antiqua" w:hAnsi="Book Antiqua" w:cs="Book Antiqua"/>
          <w:shd w:val="clear" w:color="auto" w:fill="FFFFFF"/>
        </w:rPr>
        <w:t>s</w:t>
      </w:r>
      <w:r w:rsidR="00CA2615" w:rsidRPr="00CA2615">
        <w:rPr>
          <w:rFonts w:ascii="Book Antiqua" w:eastAsia="Book Antiqua" w:hAnsi="Book Antiqua" w:cs="Book Antiqua"/>
          <w:shd w:val="clear" w:color="auto" w:fill="FFFFFF"/>
        </w:rPr>
        <w:t xml:space="preserve">evere </w:t>
      </w:r>
      <w:r w:rsidR="00E644A9">
        <w:rPr>
          <w:rFonts w:ascii="Book Antiqua" w:eastAsia="Book Antiqua" w:hAnsi="Book Antiqua" w:cs="Book Antiqua"/>
          <w:shd w:val="clear" w:color="auto" w:fill="FFFFFF"/>
        </w:rPr>
        <w:t>a</w:t>
      </w:r>
      <w:r w:rsidR="00CA2615" w:rsidRPr="00CA2615">
        <w:rPr>
          <w:rFonts w:ascii="Book Antiqua" w:eastAsia="Book Antiqua" w:hAnsi="Book Antiqua" w:cs="Book Antiqua"/>
          <w:shd w:val="clear" w:color="auto" w:fill="FFFFFF"/>
        </w:rPr>
        <w:t xml:space="preserve">cute </w:t>
      </w:r>
      <w:r w:rsidR="00E644A9">
        <w:rPr>
          <w:rFonts w:ascii="Book Antiqua" w:eastAsia="Book Antiqua" w:hAnsi="Book Antiqua" w:cs="Book Antiqua"/>
          <w:shd w:val="clear" w:color="auto" w:fill="FFFFFF"/>
        </w:rPr>
        <w:t>r</w:t>
      </w:r>
      <w:r w:rsidR="00CA2615" w:rsidRPr="00CA2615">
        <w:rPr>
          <w:rFonts w:ascii="Book Antiqua" w:eastAsia="Book Antiqua" w:hAnsi="Book Antiqua" w:cs="Book Antiqua"/>
          <w:shd w:val="clear" w:color="auto" w:fill="FFFFFF"/>
        </w:rPr>
        <w:t xml:space="preserve">espiratory </w:t>
      </w:r>
      <w:r w:rsidR="00E644A9">
        <w:rPr>
          <w:rFonts w:ascii="Book Antiqua" w:eastAsia="Book Antiqua" w:hAnsi="Book Antiqua" w:cs="Book Antiqua"/>
          <w:shd w:val="clear" w:color="auto" w:fill="FFFFFF"/>
        </w:rPr>
        <w:t>s</w:t>
      </w:r>
      <w:r w:rsidR="00CA2615" w:rsidRPr="00CA2615">
        <w:rPr>
          <w:rFonts w:ascii="Book Antiqua" w:eastAsia="Book Antiqua" w:hAnsi="Book Antiqua" w:cs="Book Antiqua"/>
          <w:shd w:val="clear" w:color="auto" w:fill="FFFFFF"/>
        </w:rPr>
        <w:t xml:space="preserve">yndrome </w:t>
      </w:r>
      <w:r w:rsidR="00E644A9">
        <w:rPr>
          <w:rFonts w:ascii="Book Antiqua" w:eastAsia="Book Antiqua" w:hAnsi="Book Antiqua" w:cs="Book Antiqua"/>
          <w:shd w:val="clear" w:color="auto" w:fill="FFFFFF"/>
        </w:rPr>
        <w:t>c</w:t>
      </w:r>
      <w:r w:rsidR="00CA2615" w:rsidRPr="00CA2615">
        <w:rPr>
          <w:rFonts w:ascii="Book Antiqua" w:eastAsia="Book Antiqua" w:hAnsi="Book Antiqua" w:cs="Book Antiqua"/>
          <w:shd w:val="clear" w:color="auto" w:fill="FFFFFF"/>
        </w:rPr>
        <w:t>oronavirus-2 (SARS-CoV-2)</w:t>
      </w:r>
      <w:r w:rsidR="00EA5FB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557A8">
        <w:rPr>
          <w:rFonts w:ascii="Book Antiqua" w:eastAsia="Book Antiqua" w:hAnsi="Book Antiqua" w:cs="Book Antiqua"/>
          <w:shd w:val="clear" w:color="auto" w:fill="FFFFFF"/>
        </w:rPr>
        <w:t>RAT</w:t>
      </w:r>
      <w:r w:rsidR="00EA5FB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B557A8">
        <w:rPr>
          <w:rFonts w:ascii="Book Antiqua" w:eastAsia="Book Antiqua" w:hAnsi="Book Antiqua" w:cs="Book Antiqua"/>
          <w:shd w:val="clear" w:color="auto" w:fill="FFFFFF"/>
        </w:rPr>
        <w:t>vary.</w:t>
      </w:r>
    </w:p>
    <w:p w14:paraId="54D3D079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5CF1A26C" w14:textId="2AA7089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i/>
        </w:rPr>
        <w:t>Research</w:t>
      </w:r>
      <w:r w:rsidR="00EA5FB3">
        <w:rPr>
          <w:rFonts w:ascii="Book Antiqua" w:eastAsia="Book Antiqua" w:hAnsi="Book Antiqua" w:cs="Book Antiqua"/>
          <w:b/>
          <w:i/>
        </w:rPr>
        <w:t xml:space="preserve"> </w:t>
      </w:r>
      <w:r w:rsidRPr="00B557A8">
        <w:rPr>
          <w:rFonts w:ascii="Book Antiqua" w:eastAsia="Book Antiqua" w:hAnsi="Book Antiqua" w:cs="Book Antiqua"/>
          <w:b/>
          <w:i/>
        </w:rPr>
        <w:t>objectives</w:t>
      </w:r>
    </w:p>
    <w:p w14:paraId="3CF0FBBA" w14:textId="2DA7B3E0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Humasis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infection.</w:t>
      </w:r>
    </w:p>
    <w:p w14:paraId="03F5D708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0946F3D3" w14:textId="22995378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i/>
        </w:rPr>
        <w:t>Research</w:t>
      </w:r>
      <w:r w:rsidR="00EA5FB3">
        <w:rPr>
          <w:rFonts w:ascii="Book Antiqua" w:eastAsia="Book Antiqua" w:hAnsi="Book Antiqua" w:cs="Book Antiqua"/>
          <w:b/>
          <w:i/>
        </w:rPr>
        <w:t xml:space="preserve"> </w:t>
      </w:r>
      <w:r w:rsidRPr="00B557A8">
        <w:rPr>
          <w:rFonts w:ascii="Book Antiqua" w:eastAsia="Book Antiqua" w:hAnsi="Book Antiqua" w:cs="Book Antiqua"/>
          <w:b/>
          <w:i/>
        </w:rPr>
        <w:t>methods</w:t>
      </w:r>
    </w:p>
    <w:p w14:paraId="020495AF" w14:textId="0D8484EC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commercial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immunochromatographic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assay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qualitative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detection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nucleocapsid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receptor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binding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domain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proofErr w:type="spellStart"/>
      <w:r w:rsidRPr="00B557A8">
        <w:rPr>
          <w:rFonts w:ascii="Book Antiqua" w:eastAsia="Book Antiqua" w:hAnsi="Book Antiqua" w:cs="Book Antiqua"/>
        </w:rPr>
        <w:t>Humasis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="00E644A9">
        <w:rPr>
          <w:rFonts w:ascii="Book Antiqua" w:eastAsia="Book Antiqua" w:hAnsi="Book Antiqua" w:cs="Book Antiqua"/>
        </w:rPr>
        <w:t>K</w:t>
      </w:r>
      <w:r w:rsidRPr="00B557A8">
        <w:rPr>
          <w:rFonts w:ascii="Book Antiqua" w:eastAsia="Book Antiqua" w:hAnsi="Book Antiqua" w:cs="Book Antiqua"/>
        </w:rPr>
        <w:t>it;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Humasis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Co.,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Ltd.,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Gyeonggi-do,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Republic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Korea)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used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detect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nasopharyngeal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swab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subjected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confirmatory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RT-PCR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testing.</w:t>
      </w:r>
    </w:p>
    <w:p w14:paraId="04EF1E9D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64761DD0" w14:textId="40B66C4A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i/>
        </w:rPr>
        <w:t>Research</w:t>
      </w:r>
      <w:r w:rsidR="00EA5FB3">
        <w:rPr>
          <w:rFonts w:ascii="Book Antiqua" w:eastAsia="Book Antiqua" w:hAnsi="Book Antiqua" w:cs="Book Antiqua"/>
          <w:b/>
          <w:i/>
        </w:rPr>
        <w:t xml:space="preserve"> </w:t>
      </w:r>
      <w:r w:rsidRPr="00B557A8">
        <w:rPr>
          <w:rFonts w:ascii="Book Antiqua" w:eastAsia="Book Antiqua" w:hAnsi="Book Antiqua" w:cs="Book Antiqua"/>
          <w:b/>
          <w:i/>
        </w:rPr>
        <w:t>results</w:t>
      </w:r>
    </w:p>
    <w:p w14:paraId="3FC70A1B" w14:textId="2FEC06DC" w:rsidR="00A77B3E" w:rsidRDefault="00827544" w:rsidP="00B557A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total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2490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were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nasopharyngeal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swabs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obtained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from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history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infection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last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5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prior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sampling.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overall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positive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prevalence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37.90%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(953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positive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samples)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while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calculated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predictive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82.69%.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prevalence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false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negatives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observed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(7.19%,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19.26%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31.37%,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respectively)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youngest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CA2615">
        <w:rPr>
          <w:rFonts w:ascii="Book Antiqua" w:eastAsia="Book Antiqua" w:hAnsi="Book Antiqua" w:cs="Book Antiqua"/>
        </w:rPr>
        <w:t xml:space="preserve">&lt; </w:t>
      </w:r>
      <w:r w:rsidRPr="00B557A8">
        <w:rPr>
          <w:rFonts w:ascii="Book Antiqua" w:eastAsia="Book Antiqua" w:hAnsi="Book Antiqua" w:cs="Book Antiqua"/>
        </w:rPr>
        <w:t>18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years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adult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(19-65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years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elderly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CA2615">
        <w:rPr>
          <w:rFonts w:ascii="Book Antiqua" w:eastAsia="Book Antiqua" w:hAnsi="Book Antiqua" w:cs="Book Antiqua"/>
        </w:rPr>
        <w:t xml:space="preserve">&gt; </w:t>
      </w:r>
      <w:r w:rsidRPr="00B557A8">
        <w:rPr>
          <w:rFonts w:ascii="Book Antiqua" w:eastAsia="Book Antiqua" w:hAnsi="Book Antiqua" w:cs="Book Antiqua"/>
        </w:rPr>
        <w:lastRenderedPageBreak/>
        <w:t>65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years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</w:t>
      </w:r>
      <w:r w:rsidR="00CA2615" w:rsidRPr="00CA2615">
        <w:rPr>
          <w:rFonts w:ascii="Book Antiqua" w:eastAsia="Book Antiqua" w:hAnsi="Book Antiqua" w:cs="Book Antiqua"/>
          <w:i/>
        </w:rPr>
        <w:t xml:space="preserve">P &lt; </w:t>
      </w:r>
      <w:r w:rsidRPr="00B557A8">
        <w:rPr>
          <w:rFonts w:ascii="Book Antiqua" w:eastAsia="Book Antiqua" w:hAnsi="Book Antiqua" w:cs="Book Antiqua"/>
        </w:rPr>
        <w:t>0.0001).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addition,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significant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mean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value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between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all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three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age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groups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found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(26.58,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25.89</w:t>
      </w:r>
      <w:r w:rsidR="00E644A9">
        <w:rPr>
          <w:rFonts w:ascii="Book Antiqua" w:eastAsia="Book Antiqua" w:hAnsi="Book Antiqua" w:cs="Book Antiqua"/>
        </w:rPr>
        <w:t>,</w:t>
      </w:r>
      <w:r w:rsidR="0034273A">
        <w:rPr>
          <w:rFonts w:ascii="Book Antiqua" w:eastAsia="Book Antiqua" w:hAnsi="Book Antiqua" w:cs="Book Antiqua"/>
        </w:rPr>
        <w:t xml:space="preserve"> </w:t>
      </w:r>
      <w:r w:rsidR="0034273A" w:rsidRPr="00B557A8">
        <w:rPr>
          <w:rFonts w:ascii="Book Antiqua" w:eastAsia="Book Antiqua" w:hAnsi="Book Antiqua" w:cs="Book Antiqua"/>
        </w:rPr>
        <w:t>and</w:t>
      </w:r>
      <w:r w:rsidR="0034273A">
        <w:rPr>
          <w:rFonts w:ascii="Book Antiqua" w:eastAsia="Book Antiqua" w:hAnsi="Book Antiqua" w:cs="Book Antiqua"/>
        </w:rPr>
        <w:t xml:space="preserve"> </w:t>
      </w:r>
      <w:r w:rsidR="0034273A" w:rsidRPr="00B557A8">
        <w:rPr>
          <w:rFonts w:ascii="Book Antiqua" w:eastAsia="Book Antiqua" w:hAnsi="Book Antiqua" w:cs="Book Antiqua"/>
        </w:rPr>
        <w:t>23.86,</w:t>
      </w:r>
      <w:r w:rsidR="0034273A">
        <w:rPr>
          <w:rFonts w:ascii="Book Antiqua" w:eastAsia="Book Antiqua" w:hAnsi="Book Antiqua" w:cs="Book Antiqua"/>
        </w:rPr>
        <w:t xml:space="preserve"> </w:t>
      </w:r>
      <w:r w:rsidR="0034273A" w:rsidRPr="00B557A8">
        <w:rPr>
          <w:rFonts w:ascii="Book Antiqua" w:eastAsia="Book Antiqua" w:hAnsi="Book Antiqua" w:cs="Book Antiqua"/>
        </w:rPr>
        <w:t>respectively;</w:t>
      </w:r>
      <w:r w:rsidR="0034273A">
        <w:rPr>
          <w:rFonts w:ascii="Book Antiqua" w:eastAsia="Book Antiqua" w:hAnsi="Book Antiqua" w:cs="Book Antiqua"/>
        </w:rPr>
        <w:t xml:space="preserve"> </w:t>
      </w:r>
      <w:r w:rsidR="0034273A" w:rsidRPr="00B557A8">
        <w:rPr>
          <w:rFonts w:ascii="Book Antiqua" w:eastAsia="Book Antiqua" w:hAnsi="Book Antiqua" w:cs="Book Antiqua"/>
          <w:i/>
          <w:iCs/>
        </w:rPr>
        <w:t>P</w:t>
      </w:r>
      <w:r w:rsidR="0034273A">
        <w:rPr>
          <w:rFonts w:ascii="Book Antiqua" w:eastAsia="Book Antiqua" w:hAnsi="Book Antiqua" w:cs="Book Antiqua"/>
        </w:rPr>
        <w:t xml:space="preserve"> </w:t>
      </w:r>
      <w:r w:rsidR="0034273A" w:rsidRPr="00B557A8">
        <w:rPr>
          <w:rFonts w:ascii="Book Antiqua" w:eastAsia="Book Antiqua" w:hAnsi="Book Antiqua" w:cs="Book Antiqua"/>
        </w:rPr>
        <w:t>=</w:t>
      </w:r>
      <w:r w:rsidR="0034273A">
        <w:rPr>
          <w:rFonts w:ascii="Book Antiqua" w:eastAsia="Book Antiqua" w:hAnsi="Book Antiqua" w:cs="Book Antiqua"/>
        </w:rPr>
        <w:t xml:space="preserve"> </w:t>
      </w:r>
      <w:r w:rsidR="0034273A" w:rsidRPr="00B557A8">
        <w:rPr>
          <w:rFonts w:ascii="Book Antiqua" w:eastAsia="Book Antiqua" w:hAnsi="Book Antiqua" w:cs="Book Antiqua"/>
        </w:rPr>
        <w:t>0.012)</w:t>
      </w:r>
      <w:r w:rsidR="0034273A">
        <w:rPr>
          <w:rFonts w:ascii="Book Antiqua" w:eastAsia="Book Antiqua" w:hAnsi="Book Antiqua" w:cs="Book Antiqua"/>
        </w:rPr>
        <w:t>.</w:t>
      </w:r>
    </w:p>
    <w:p w14:paraId="627D25E0" w14:textId="77777777" w:rsidR="00CA2615" w:rsidRPr="00CA2615" w:rsidRDefault="00CA2615" w:rsidP="00B557A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1DB81E1" w14:textId="66F70DC4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i/>
        </w:rPr>
        <w:t>Research</w:t>
      </w:r>
      <w:r w:rsidR="00EA5FB3">
        <w:rPr>
          <w:rFonts w:ascii="Book Antiqua" w:eastAsia="Book Antiqua" w:hAnsi="Book Antiqua" w:cs="Book Antiqua"/>
          <w:b/>
          <w:i/>
        </w:rPr>
        <w:t xml:space="preserve"> </w:t>
      </w:r>
      <w:r w:rsidRPr="00B557A8">
        <w:rPr>
          <w:rFonts w:ascii="Book Antiqua" w:eastAsia="Book Antiqua" w:hAnsi="Book Antiqua" w:cs="Book Antiqua"/>
          <w:b/>
          <w:i/>
        </w:rPr>
        <w:t>conclusions</w:t>
      </w:r>
    </w:p>
    <w:p w14:paraId="6D1266EF" w14:textId="7622E66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acceptable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tool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diagnostics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high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viral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load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(Ct</w:t>
      </w:r>
      <w:r w:rsidR="00CA2615">
        <w:rPr>
          <w:rFonts w:ascii="Book Antiqua" w:hAnsi="Book Antiqua" w:cs="Book Antiqua" w:hint="eastAsia"/>
          <w:lang w:eastAsia="zh-CN"/>
        </w:rPr>
        <w:t xml:space="preserve"> </w:t>
      </w:r>
      <w:r w:rsidR="00CA2615">
        <w:rPr>
          <w:rFonts w:ascii="Book Antiqua" w:eastAsia="Book Antiqua" w:hAnsi="Book Antiqua" w:cs="Book Antiqua"/>
        </w:rPr>
        <w:t xml:space="preserve">&lt; </w:t>
      </w:r>
      <w:r w:rsidRPr="00B557A8">
        <w:rPr>
          <w:rFonts w:ascii="Book Antiqua" w:eastAsia="Book Antiqua" w:hAnsi="Book Antiqua" w:cs="Book Antiqua"/>
        </w:rPr>
        <w:t>25),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but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caution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needed.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results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seem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more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reliable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younger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patients.</w:t>
      </w:r>
    </w:p>
    <w:p w14:paraId="7603C2A0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094E723C" w14:textId="52DA965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i/>
        </w:rPr>
        <w:t>Research</w:t>
      </w:r>
      <w:r w:rsidR="00EA5FB3">
        <w:rPr>
          <w:rFonts w:ascii="Book Antiqua" w:eastAsia="Book Antiqua" w:hAnsi="Book Antiqua" w:cs="Book Antiqua"/>
          <w:b/>
          <w:i/>
        </w:rPr>
        <w:t xml:space="preserve"> </w:t>
      </w:r>
      <w:r w:rsidRPr="00B557A8">
        <w:rPr>
          <w:rFonts w:ascii="Book Antiqua" w:eastAsia="Book Antiqua" w:hAnsi="Book Antiqua" w:cs="Book Antiqua"/>
          <w:b/>
          <w:i/>
        </w:rPr>
        <w:t>perspectives</w:t>
      </w:r>
    </w:p>
    <w:p w14:paraId="21810FE3" w14:textId="42499E6B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Further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studies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including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needed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confirm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observation.</w:t>
      </w:r>
    </w:p>
    <w:p w14:paraId="6F4B31C2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32C0C575" w14:textId="77777777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t>REFERENCES</w:t>
      </w:r>
    </w:p>
    <w:p w14:paraId="095A9FFD" w14:textId="7FC95463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1</w:t>
      </w:r>
      <w:r w:rsidR="00EA5FB3">
        <w:rPr>
          <w:rFonts w:ascii="Book Antiqua" w:hAnsi="Book Antiqua" w:cs="Book Antiqua" w:hint="eastAsia"/>
          <w:lang w:eastAsia="zh-CN"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World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Health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Organization</w:t>
      </w:r>
      <w:r w:rsidRPr="00B557A8">
        <w:rPr>
          <w:rFonts w:ascii="Book Antiqua" w:eastAsia="Book Antiqua" w:hAnsi="Book Antiqua" w:cs="Book Antiqua"/>
        </w:rPr>
        <w:t>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Situation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Report–51.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Coronavirus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disease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(COVID-19)</w:t>
      </w:r>
      <w:r>
        <w:rPr>
          <w:rFonts w:ascii="Book Antiqua" w:hAnsi="Book Antiqua" w:cs="Book Antiqua" w:hint="eastAsia"/>
          <w:lang w:eastAsia="zh-CN"/>
        </w:rPr>
        <w:t>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[cited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March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2022].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Available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from:</w:t>
      </w:r>
      <w:r w:rsidR="00EA5FB3">
        <w:rPr>
          <w:rFonts w:ascii="Book Antiqua" w:hAnsi="Book Antiqua" w:cs="Book Antiqua" w:hint="eastAsia"/>
          <w:lang w:eastAsia="zh-CN"/>
        </w:rPr>
        <w:t xml:space="preserve"> </w:t>
      </w:r>
      <w:r w:rsidRPr="00B557A8">
        <w:rPr>
          <w:rFonts w:ascii="Book Antiqua" w:eastAsia="Book Antiqua" w:hAnsi="Book Antiqua" w:cs="Book Antiqua"/>
        </w:rPr>
        <w:t>https://www.who.int/docs/default-source/coronaviruse/situation-reports/20200311-sitrep-51-covid-19.pdf?sfvrsn=1ba62e57_10</w:t>
      </w:r>
      <w:r w:rsidR="00EA5FB3">
        <w:rPr>
          <w:rFonts w:ascii="Book Antiqua" w:eastAsia="Book Antiqua" w:hAnsi="Book Antiqua" w:cs="Book Antiqua"/>
        </w:rPr>
        <w:t xml:space="preserve"> </w:t>
      </w:r>
    </w:p>
    <w:p w14:paraId="74B8610F" w14:textId="0B72C3D2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World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Health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Organization</w:t>
      </w:r>
      <w:r w:rsidRPr="00B557A8">
        <w:rPr>
          <w:rFonts w:ascii="Book Antiqua" w:eastAsia="Book Antiqua" w:hAnsi="Book Antiqua" w:cs="Book Antiqua"/>
          <w:bCs/>
        </w:rPr>
        <w:t>.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Laboratory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testing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for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coronavirus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disease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2019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(</w:t>
      </w:r>
      <w:r w:rsidRPr="00B557A8">
        <w:rPr>
          <w:rFonts w:eastAsia="Book Antiqua"/>
          <w:bCs/>
        </w:rPr>
        <w:t>‎‎</w:t>
      </w:r>
      <w:r w:rsidRPr="00B557A8">
        <w:rPr>
          <w:rFonts w:ascii="Book Antiqua" w:eastAsia="Book Antiqua" w:hAnsi="Book Antiqua" w:cs="Book Antiqua"/>
          <w:bCs/>
        </w:rPr>
        <w:t>COVID-19)</w:t>
      </w:r>
      <w:r w:rsidRPr="00B557A8">
        <w:rPr>
          <w:rFonts w:eastAsia="Book Antiqua"/>
          <w:bCs/>
        </w:rPr>
        <w:t>‎‎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in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suspected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human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cases: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interim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guidance,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March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</w:t>
      </w:r>
      <w:r w:rsidRPr="00B557A8">
        <w:rPr>
          <w:rFonts w:ascii="Book Antiqua" w:eastAsia="Book Antiqua" w:hAnsi="Book Antiqua" w:cs="Book Antiqua"/>
          <w:vertAlign w:val="superscript"/>
        </w:rPr>
        <w:t>nd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2020.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[cited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March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2022].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Available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from:</w:t>
      </w:r>
      <w:r w:rsidR="00EA5FB3">
        <w:rPr>
          <w:rFonts w:ascii="Book Antiqua" w:hAnsi="Book Antiqua" w:cs="Book Antiqua" w:hint="eastAsia"/>
          <w:lang w:eastAsia="zh-CN"/>
        </w:rPr>
        <w:t xml:space="preserve"> </w:t>
      </w:r>
      <w:r w:rsidRPr="00B557A8">
        <w:rPr>
          <w:rFonts w:ascii="Book Antiqua" w:eastAsia="Book Antiqua" w:hAnsi="Book Antiqua" w:cs="Book Antiqua"/>
        </w:rPr>
        <w:t>https://apps.who.int/iris/handle/10665/331329</w:t>
      </w:r>
      <w:r w:rsidR="00EA5FB3">
        <w:rPr>
          <w:rFonts w:ascii="Book Antiqua" w:eastAsia="Book Antiqua" w:hAnsi="Book Antiqua" w:cs="Book Antiqua"/>
        </w:rPr>
        <w:t xml:space="preserve"> </w:t>
      </w:r>
    </w:p>
    <w:p w14:paraId="60706679" w14:textId="5E3CFB4F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3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World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Health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Organization</w:t>
      </w:r>
      <w:r w:rsidRPr="00B557A8">
        <w:rPr>
          <w:rFonts w:ascii="Book Antiqua" w:eastAsia="Book Antiqua" w:hAnsi="Book Antiqua" w:cs="Book Antiqua"/>
          <w:bCs/>
        </w:rPr>
        <w:t>.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Antigen-detection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in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the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diagnosis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of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SARS-CoV-2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infection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using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rapid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immunoassays: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interim</w:t>
      </w:r>
      <w:r w:rsidR="00EA5FB3">
        <w:rPr>
          <w:rFonts w:ascii="Book Antiqua" w:eastAsia="Book Antiqua" w:hAnsi="Book Antiqua" w:cs="Book Antiqua"/>
          <w:bCs/>
        </w:rPr>
        <w:t xml:space="preserve"> </w:t>
      </w:r>
      <w:r w:rsidRPr="00B557A8">
        <w:rPr>
          <w:rFonts w:ascii="Book Antiqua" w:eastAsia="Book Antiqua" w:hAnsi="Book Antiqua" w:cs="Book Antiqua"/>
          <w:bCs/>
        </w:rPr>
        <w:t>guidance,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September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11</w:t>
      </w:r>
      <w:r w:rsidRPr="00B557A8">
        <w:rPr>
          <w:rFonts w:ascii="Book Antiqua" w:eastAsia="Book Antiqua" w:hAnsi="Book Antiqua" w:cs="Book Antiqua"/>
          <w:vertAlign w:val="superscript"/>
        </w:rPr>
        <w:t>th</w:t>
      </w:r>
      <w:r>
        <w:rPr>
          <w:rFonts w:ascii="Book Antiqua" w:hAnsi="Book Antiqua" w:cs="Book Antiqua" w:hint="eastAsia"/>
          <w:lang w:eastAsia="zh-CN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2020.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[cited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March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2022].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Available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from:</w:t>
      </w:r>
      <w:r w:rsidR="00EA5FB3">
        <w:rPr>
          <w:rFonts w:ascii="Book Antiqua" w:hAnsi="Book Antiqua" w:cs="Book Antiqua" w:hint="eastAsia"/>
          <w:lang w:eastAsia="zh-CN"/>
        </w:rPr>
        <w:t xml:space="preserve"> </w:t>
      </w:r>
      <w:r w:rsidRPr="00B557A8">
        <w:rPr>
          <w:rFonts w:ascii="Book Antiqua" w:eastAsia="Book Antiqua" w:hAnsi="Book Antiqua" w:cs="Book Antiqua"/>
        </w:rPr>
        <w:t>https://apps.who.int/iris/handle/10665/334253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[DOI:10.15557/pimr.2020.0006]</w:t>
      </w:r>
    </w:p>
    <w:p w14:paraId="53180AB2" w14:textId="0A36FC82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4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Vilibic-Cavlek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T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Stevanovic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Brlek</w:t>
      </w:r>
      <w:proofErr w:type="spellEnd"/>
      <w:r w:rsidRPr="00B557A8">
        <w:rPr>
          <w:rFonts w:ascii="Book Antiqua" w:eastAsia="Book Antiqua" w:hAnsi="Book Antiqua" w:cs="Book Antiqua"/>
        </w:rPr>
        <w:t>-Gorski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Ferencak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Ferenc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Ujevic-Bosnjak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Tabain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Janev-Holcer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Perkovic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Anticevic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Bekavac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Kaic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Mrzljak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Ganjto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Zmak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Mauric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Maljkovic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Jelicic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Bucic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Barbic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Emerging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Trends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Epidemiology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'One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Health'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Perspective.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Viruses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2021;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13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[PMID: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34960623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DOI: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10.3390/v13122354]</w:t>
      </w:r>
    </w:p>
    <w:p w14:paraId="5C5F273A" w14:textId="641CF918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5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Alemany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Baró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Ouchi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Rodó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Ubals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Corbacho-Monné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Vergara-Alert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Rodon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Segalés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Esteban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Fernández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Ruiz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Bassat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Q,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Clotet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Vall</w:t>
      </w:r>
      <w:proofErr w:type="spellEnd"/>
      <w:r w:rsidRPr="00B557A8">
        <w:rPr>
          <w:rFonts w:ascii="Book Antiqua" w:eastAsia="Book Antiqua" w:hAnsi="Book Antiqua" w:cs="Book Antiqua"/>
        </w:rPr>
        <w:t>-</w:t>
      </w:r>
      <w:r w:rsidRPr="00B557A8">
        <w:rPr>
          <w:rFonts w:ascii="Book Antiqua" w:eastAsia="Book Antiqua" w:hAnsi="Book Antiqua" w:cs="Book Antiqua"/>
        </w:rPr>
        <w:lastRenderedPageBreak/>
        <w:t>Mayans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G-</w:t>
      </w:r>
      <w:proofErr w:type="spellStart"/>
      <w:r w:rsidRPr="00B557A8">
        <w:rPr>
          <w:rFonts w:ascii="Book Antiqua" w:eastAsia="Book Antiqua" w:hAnsi="Book Antiqua" w:cs="Book Antiqua"/>
        </w:rPr>
        <w:t>Beiras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Blanco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Mitjà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Analytical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clinical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panbio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antigen-detecting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diagnostic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J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Infect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2021;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82</w:t>
      </w:r>
      <w:r w:rsidRPr="00B557A8">
        <w:rPr>
          <w:rFonts w:ascii="Book Antiqua" w:eastAsia="Book Antiqua" w:hAnsi="Book Antiqua" w:cs="Book Antiqua"/>
        </w:rPr>
        <w:t>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186-230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[PMID: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33421447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DOI: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10.1016/j.jinf.2020.12.033]</w:t>
      </w:r>
    </w:p>
    <w:p w14:paraId="4970D0BC" w14:textId="7177D0DF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6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Strömer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Rose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Schäfer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Schön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Vollersen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Lorentz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Fickenscher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Krumbholz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Point-of-Care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Detection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Microorganisms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2020;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[PMID: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33379279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DOI: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10.3390/microorganisms9010058]</w:t>
      </w:r>
    </w:p>
    <w:p w14:paraId="08048F05" w14:textId="27E6C021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7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Ciotti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M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Maurici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Pieri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Andreoni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Bernardini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infection.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J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Med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2021;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93</w:t>
      </w:r>
      <w:r w:rsidRPr="00B557A8">
        <w:rPr>
          <w:rFonts w:ascii="Book Antiqua" w:eastAsia="Book Antiqua" w:hAnsi="Book Antiqua" w:cs="Book Antiqua"/>
        </w:rPr>
        <w:t>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2988-2991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[PMID: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33527409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DOI: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10.1002/jmv.26830]</w:t>
      </w:r>
    </w:p>
    <w:p w14:paraId="31EF7AAC" w14:textId="1339DF39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8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Klajmon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Olechowska-Jarząb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Salamon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Sroka</w:t>
      </w:r>
      <w:proofErr w:type="spellEnd"/>
      <w:r w:rsidRPr="00B557A8">
        <w:rPr>
          <w:rFonts w:ascii="Book Antiqua" w:eastAsia="Book Antiqua" w:hAnsi="Book Antiqua" w:cs="Book Antiqua"/>
        </w:rPr>
        <w:t>-Oleksiak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Brzychczy-Włoch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Gosiewski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Comparison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qPCR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Diagnostics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Infections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Caused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Virus.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Viruses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2021;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14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[PMID: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35062221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DOI: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10.3390/v14010017]</w:t>
      </w:r>
    </w:p>
    <w:p w14:paraId="4B41F9BE" w14:textId="6D56D21B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9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Nóra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M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Déri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Veres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DS,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Kis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Z,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Barcsay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Pályi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Evaluating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field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performance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multiple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using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nasopharyngeal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swab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samples.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i/>
          <w:iCs/>
        </w:rPr>
        <w:t>PLoS</w:t>
      </w:r>
      <w:proofErr w:type="spellEnd"/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One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2022;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17</w:t>
      </w:r>
      <w:r w:rsidRPr="00B557A8">
        <w:rPr>
          <w:rFonts w:ascii="Book Antiqua" w:eastAsia="Book Antiqua" w:hAnsi="Book Antiqua" w:cs="Book Antiqua"/>
        </w:rPr>
        <w:t>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e0262399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[PMID: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35157700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DOI: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10.1371/journal.pone.0262399]</w:t>
      </w:r>
    </w:p>
    <w:p w14:paraId="3D16BF05" w14:textId="0D3FF3B2" w:rsidR="00B557A8" w:rsidRPr="00B557A8" w:rsidRDefault="00B557A8" w:rsidP="00B557A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B557A8">
        <w:rPr>
          <w:rFonts w:ascii="Book Antiqua" w:eastAsia="Book Antiqua" w:hAnsi="Book Antiqua" w:cs="Book Antiqua"/>
        </w:rPr>
        <w:t>10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Ritchie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H,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Mathieu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Rodés-Guirao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Appel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Giattino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Ortiz-Ospina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Hasell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Macdonald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Beltekian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Roser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"Coronavirus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Pandemic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(COVID-19)".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[cited</w:t>
      </w:r>
      <w:r w:rsidR="00EA5FB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</w:t>
      </w:r>
      <w:r w:rsidR="00EA5FB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EA5FB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2022].</w:t>
      </w:r>
      <w:r w:rsidR="00EA5FB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</w:t>
      </w:r>
      <w:r w:rsidR="00EA5FB3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https://</w:t>
      </w:r>
      <w:r>
        <w:rPr>
          <w:rFonts w:ascii="Book Antiqua" w:eastAsia="Book Antiqua" w:hAnsi="Book Antiqua" w:cs="Book Antiqua"/>
        </w:rPr>
        <w:t>ourworldindata.org/coronavirus</w:t>
      </w:r>
    </w:p>
    <w:p w14:paraId="2CAB0A38" w14:textId="39786AA9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11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Peeling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RW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Olliaro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PL,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Boeras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Fongwen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Scaling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up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COVID-19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tests: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promises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challenges.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Lancet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Infect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Dis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2021;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21</w:t>
      </w:r>
      <w:r w:rsidRPr="00B557A8">
        <w:rPr>
          <w:rFonts w:ascii="Book Antiqua" w:eastAsia="Book Antiqua" w:hAnsi="Book Antiqua" w:cs="Book Antiqua"/>
        </w:rPr>
        <w:t>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e290-e295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[PMID: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33636148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DOI: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10.1016/S1473-3099(21)00048-7]</w:t>
      </w:r>
    </w:p>
    <w:p w14:paraId="38B3D34C" w14:textId="3CAF4894" w:rsidR="00B557A8" w:rsidRPr="00B557A8" w:rsidRDefault="00B557A8" w:rsidP="00B557A8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B557A8">
        <w:rPr>
          <w:rFonts w:ascii="Book Antiqua" w:eastAsia="Book Antiqua" w:hAnsi="Book Antiqua" w:cs="Book Antiqua"/>
        </w:rPr>
        <w:t>12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b/>
          <w:bCs/>
        </w:rPr>
        <w:t>Krüttgen</w:t>
      </w:r>
      <w:proofErr w:type="spellEnd"/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A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Cornelissen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CG,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Dreher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Hornef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MW,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Imöhl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M,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Kleines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Comparison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Rapid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antigen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test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star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Sars-CoV-2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PCR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kit.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J</w:t>
      </w:r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EA5FB3">
        <w:rPr>
          <w:rFonts w:ascii="Book Antiqua" w:eastAsia="Book Antiqua" w:hAnsi="Book Antiqua" w:cs="Book Antiqua"/>
          <w:i/>
          <w:iCs/>
        </w:rPr>
        <w:t xml:space="preserve"> </w:t>
      </w:r>
      <w:r w:rsidRPr="00B557A8">
        <w:rPr>
          <w:rFonts w:ascii="Book Antiqua" w:eastAsia="Book Antiqua" w:hAnsi="Book Antiqua" w:cs="Book Antiqua"/>
          <w:i/>
          <w:iCs/>
        </w:rPr>
        <w:t>Methods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2021;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288</w:t>
      </w:r>
      <w:r w:rsidRPr="00B557A8">
        <w:rPr>
          <w:rFonts w:ascii="Book Antiqua" w:eastAsia="Book Antiqua" w:hAnsi="Book Antiqua" w:cs="Book Antiqua"/>
        </w:rPr>
        <w:t>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114024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[PMID: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33227341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DOI: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10.1016/j.jviromet.2020.114024]</w:t>
      </w:r>
    </w:p>
    <w:p w14:paraId="3286CBF9" w14:textId="667E8DA8" w:rsidR="00C3062C" w:rsidRDefault="00B557A8" w:rsidP="00B557A8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B557A8">
        <w:rPr>
          <w:rFonts w:ascii="Book Antiqua" w:eastAsia="Book Antiqua" w:hAnsi="Book Antiqua" w:cs="Book Antiqua"/>
        </w:rPr>
        <w:lastRenderedPageBreak/>
        <w:t>13</w:t>
      </w:r>
      <w:r w:rsidR="00EA5FB3">
        <w:rPr>
          <w:rFonts w:ascii="Book Antiqua" w:eastAsia="Book Antiqua" w:hAnsi="Book Antiqua" w:cs="Book Antiqua"/>
        </w:rPr>
        <w:t xml:space="preserve"> </w:t>
      </w:r>
      <w:r w:rsidR="00C3062C" w:rsidRPr="00767CA9">
        <w:rPr>
          <w:rFonts w:ascii="Book Antiqua" w:eastAsia="Book Antiqua" w:hAnsi="Book Antiqua" w:cs="Book Antiqua"/>
          <w:b/>
        </w:rPr>
        <w:t>Centers for Disease Control and Prevention</w:t>
      </w:r>
      <w:r w:rsidR="004A4163">
        <w:rPr>
          <w:rFonts w:ascii="Book Antiqua" w:hAnsi="Book Antiqua" w:cs="Book Antiqua" w:hint="eastAsia"/>
          <w:lang w:eastAsia="zh-CN"/>
        </w:rPr>
        <w:t>.</w:t>
      </w:r>
      <w:r w:rsidR="00C3062C" w:rsidRPr="00C3062C">
        <w:rPr>
          <w:rFonts w:ascii="Book Antiqua" w:eastAsia="Book Antiqua" w:hAnsi="Book Antiqua" w:cs="Book Antiqua"/>
        </w:rPr>
        <w:t xml:space="preserve"> Overview of Testing for SARS-CoV-2 (COVID-19)</w:t>
      </w:r>
      <w:r w:rsidR="004A4163">
        <w:rPr>
          <w:rFonts w:ascii="Book Antiqua" w:hAnsi="Book Antiqua" w:cs="Book Antiqua" w:hint="eastAsia"/>
          <w:lang w:eastAsia="zh-CN"/>
        </w:rPr>
        <w:t>.</w:t>
      </w:r>
      <w:r w:rsidR="00C3062C" w:rsidRPr="00C3062C">
        <w:rPr>
          <w:rFonts w:ascii="Book Antiqua" w:eastAsia="Book Antiqua" w:hAnsi="Book Antiqua" w:cs="Book Antiqua"/>
        </w:rPr>
        <w:t xml:space="preserve"> </w:t>
      </w:r>
      <w:r w:rsidR="004A4163" w:rsidRPr="004A4163">
        <w:rPr>
          <w:rFonts w:ascii="Book Antiqua" w:eastAsia="Book Antiqua" w:hAnsi="Book Antiqua" w:cs="Book Antiqua"/>
        </w:rPr>
        <w:t xml:space="preserve">[cited </w:t>
      </w:r>
      <w:r w:rsidR="004A4163">
        <w:rPr>
          <w:rFonts w:ascii="Book Antiqua" w:hAnsi="Book Antiqua" w:cs="Book Antiqua" w:hint="eastAsia"/>
          <w:lang w:eastAsia="zh-CN"/>
        </w:rPr>
        <w:t>4</w:t>
      </w:r>
      <w:r w:rsidR="004A4163" w:rsidRPr="004A4163">
        <w:rPr>
          <w:rFonts w:ascii="Book Antiqua" w:eastAsia="Book Antiqua" w:hAnsi="Book Antiqua" w:cs="Book Antiqua"/>
        </w:rPr>
        <w:t xml:space="preserve"> </w:t>
      </w:r>
      <w:r w:rsidR="004A4163" w:rsidRPr="00C3062C">
        <w:rPr>
          <w:rFonts w:ascii="Book Antiqua" w:eastAsia="Book Antiqua" w:hAnsi="Book Antiqua" w:cs="Book Antiqua"/>
        </w:rPr>
        <w:t>April</w:t>
      </w:r>
      <w:r w:rsidR="004A4163" w:rsidRPr="004A4163">
        <w:rPr>
          <w:rFonts w:ascii="Book Antiqua" w:eastAsia="Book Antiqua" w:hAnsi="Book Antiqua" w:cs="Book Antiqua"/>
        </w:rPr>
        <w:t xml:space="preserve"> 2022]. Available from:</w:t>
      </w:r>
      <w:r w:rsidR="004A4163">
        <w:rPr>
          <w:rFonts w:ascii="Book Antiqua" w:hAnsi="Book Antiqua" w:cs="Book Antiqua" w:hint="eastAsia"/>
          <w:lang w:eastAsia="zh-CN"/>
        </w:rPr>
        <w:t xml:space="preserve"> </w:t>
      </w:r>
      <w:r w:rsidR="004A4163" w:rsidRPr="004A4163">
        <w:rPr>
          <w:rFonts w:ascii="Book Antiqua" w:eastAsia="Book Antiqua" w:hAnsi="Book Antiqua" w:cs="Book Antiqua"/>
        </w:rPr>
        <w:t>https://www.cdc.gov/coronavirus/2019-ncov/hcp/testing-overview.html</w:t>
      </w:r>
    </w:p>
    <w:p w14:paraId="4AE7363A" w14:textId="77777777" w:rsidR="004A4163" w:rsidRPr="004A4163" w:rsidRDefault="004A4163" w:rsidP="00B557A8">
      <w:pPr>
        <w:spacing w:line="360" w:lineRule="auto"/>
        <w:jc w:val="both"/>
        <w:rPr>
          <w:rFonts w:ascii="Book Antiqua" w:hAnsi="Book Antiqua" w:cs="Book Antiqua"/>
          <w:lang w:eastAsia="zh-CN"/>
        </w:rPr>
      </w:pPr>
    </w:p>
    <w:p w14:paraId="036EB154" w14:textId="77777777" w:rsidR="00B557A8" w:rsidRDefault="00B557A8">
      <w:pPr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br w:type="page"/>
      </w:r>
    </w:p>
    <w:p w14:paraId="025EAB66" w14:textId="7036DAA4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lastRenderedPageBreak/>
        <w:t>Footnotes</w:t>
      </w:r>
    </w:p>
    <w:p w14:paraId="04E22114" w14:textId="049CBA54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Institutional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review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board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statement: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study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conducted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according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guidelines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Declaration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Helsinki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approved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Ethics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Committee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Croatian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Institute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Public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Health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(protocol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030-02/20-05/1,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approved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May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7</w:t>
      </w:r>
      <w:r w:rsidRPr="00B557A8">
        <w:rPr>
          <w:rFonts w:ascii="Book Antiqua" w:eastAsia="Book Antiqua" w:hAnsi="Book Antiqua" w:cs="Book Antiqua"/>
          <w:vertAlign w:val="superscript"/>
        </w:rPr>
        <w:t>th</w:t>
      </w:r>
      <w:r w:rsidRPr="00B557A8">
        <w:rPr>
          <w:rFonts w:ascii="Book Antiqua" w:eastAsia="Book Antiqua" w:hAnsi="Book Antiqua" w:cs="Book Antiqua"/>
        </w:rPr>
        <w:t>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2020).</w:t>
      </w:r>
    </w:p>
    <w:p w14:paraId="721BB882" w14:textId="77777777" w:rsidR="00A77B3E" w:rsidRDefault="00A77B3E" w:rsidP="00B557A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73EBF3" w14:textId="70F8E65B" w:rsidR="00721940" w:rsidRDefault="00721940" w:rsidP="00B557A8">
      <w:pPr>
        <w:spacing w:line="360" w:lineRule="auto"/>
        <w:jc w:val="both"/>
        <w:rPr>
          <w:rFonts w:ascii="Book Antiqua" w:eastAsia="SimSun" w:hAnsi="Book Antiqua"/>
          <w:lang w:eastAsia="zh-CN"/>
        </w:rPr>
      </w:pPr>
      <w:r>
        <w:rPr>
          <w:rFonts w:ascii="Book Antiqua" w:eastAsia="SimSun" w:hAnsi="Book Antiqua"/>
          <w:b/>
        </w:rPr>
        <w:t>Informed consent statement</w:t>
      </w:r>
      <w:r>
        <w:rPr>
          <w:rFonts w:ascii="Book Antiqua" w:eastAsia="SimSun" w:hAnsi="Book Antiqua"/>
          <w:b/>
          <w:iCs/>
          <w:color w:val="000000"/>
        </w:rPr>
        <w:t xml:space="preserve">: </w:t>
      </w:r>
      <w:r>
        <w:rPr>
          <w:rFonts w:ascii="Book Antiqua" w:eastAsia="SimSun" w:hAnsi="Book Antiqua"/>
        </w:rPr>
        <w:t>Patients were not required to give informed consent to the study because the analysis used anonymous clinical data that were obtained after each patient agreed to treatment by written consent.</w:t>
      </w:r>
      <w:r>
        <w:rPr>
          <w:rFonts w:ascii="Book Antiqua" w:eastAsia="SimSun" w:hAnsi="Book Antiqua" w:hint="eastAsia"/>
          <w:lang w:eastAsia="zh-CN"/>
        </w:rPr>
        <w:t xml:space="preserve"> </w:t>
      </w:r>
    </w:p>
    <w:p w14:paraId="679D1009" w14:textId="77777777" w:rsidR="00721940" w:rsidRPr="00B557A8" w:rsidRDefault="00721940" w:rsidP="00B557A8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C82458F" w14:textId="4F7FD2C8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Conflict-of-interest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statement: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authors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declare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conflict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of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interest.</w:t>
      </w:r>
    </w:p>
    <w:p w14:paraId="1CB350B3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262B9D06" w14:textId="27DC3E22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Data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sharing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  <w:b/>
          <w:bCs/>
        </w:rPr>
        <w:t>statement: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="00721940" w:rsidRPr="00A37D48">
        <w:rPr>
          <w:rFonts w:ascii="Book Antiqua" w:hAnsi="Book Antiqua"/>
        </w:rPr>
        <w:t>No additional data are available.</w:t>
      </w:r>
    </w:p>
    <w:p w14:paraId="7233B948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4557F1A6" w14:textId="7CAB52D4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  <w:bCs/>
        </w:rPr>
        <w:t>Open-Access:</w:t>
      </w:r>
      <w:r w:rsidR="00EA5FB3">
        <w:rPr>
          <w:rFonts w:ascii="Book Antiqua" w:eastAsia="Book Antiqua" w:hAnsi="Book Antiqua" w:cs="Book Antiqua"/>
          <w:b/>
          <w:bCs/>
        </w:rPr>
        <w:t xml:space="preserve"> </w:t>
      </w: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article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open-access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article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that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was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selected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in-house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editor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fully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peer-reviewed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external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reviewers.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distributed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accordance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with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Creative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Commons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Attribution</w:t>
      </w:r>
      <w:r w:rsidR="00EA5FB3">
        <w:rPr>
          <w:rFonts w:ascii="Book Antiqua" w:eastAsia="Book Antiqua" w:hAnsi="Book Antiqua" w:cs="Book Antiqua"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NonCommercial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(CC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BY-NC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4.0)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license,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which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permits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others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to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distribute,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remix,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adapt,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build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upon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work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non-commercially,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license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their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derivative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works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different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terms,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provided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original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work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properly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cited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and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the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use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is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non-commercial.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See: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https://creativecommons.org/Licenses/by-nc/4.0/</w:t>
      </w:r>
    </w:p>
    <w:p w14:paraId="59DE35C2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3CC1461E" w14:textId="3F345A0B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t>Provenance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and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peer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review: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</w:rPr>
        <w:t>Invited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article;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Externally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peer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reviewed.</w:t>
      </w:r>
    </w:p>
    <w:p w14:paraId="5DABC34A" w14:textId="4C64CAA4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t>Peer-review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model: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</w:rPr>
        <w:t>Single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blind</w:t>
      </w:r>
    </w:p>
    <w:p w14:paraId="216FD848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5AC9194C" w14:textId="76E5176A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t>Peer-review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started: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</w:rPr>
        <w:t>March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14,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2022</w:t>
      </w:r>
    </w:p>
    <w:p w14:paraId="6FDC5BF6" w14:textId="789DED81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t>First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decision: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</w:rPr>
        <w:t>March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24,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2022</w:t>
      </w:r>
    </w:p>
    <w:p w14:paraId="73C0E706" w14:textId="73D27139" w:rsidR="00A77B3E" w:rsidRPr="00B557A8" w:rsidRDefault="00827544" w:rsidP="00B557A8">
      <w:pPr>
        <w:spacing w:line="360" w:lineRule="auto"/>
        <w:jc w:val="both"/>
        <w:rPr>
          <w:rFonts w:ascii="Book Antiqua" w:hAnsi="Book Antiqua"/>
          <w:lang w:eastAsia="zh-CN"/>
        </w:rPr>
      </w:pPr>
      <w:r w:rsidRPr="00B557A8">
        <w:rPr>
          <w:rFonts w:ascii="Book Antiqua" w:eastAsia="Book Antiqua" w:hAnsi="Book Antiqua" w:cs="Book Antiqua"/>
          <w:b/>
        </w:rPr>
        <w:t>Article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in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press:</w:t>
      </w:r>
      <w:r w:rsidR="00EA5FB3">
        <w:rPr>
          <w:rFonts w:ascii="Book Antiqua" w:eastAsia="Book Antiqua" w:hAnsi="Book Antiqua" w:cs="Book Antiqua"/>
          <w:b/>
        </w:rPr>
        <w:t xml:space="preserve"> </w:t>
      </w:r>
    </w:p>
    <w:p w14:paraId="4A6BB85B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218C598C" w14:textId="124E7D5E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lastRenderedPageBreak/>
        <w:t>Specialty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type: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="0036784C" w:rsidRPr="0036784C">
        <w:rPr>
          <w:rFonts w:ascii="Book Antiqua" w:eastAsia="Book Antiqua" w:hAnsi="Book Antiqua" w:cs="Book Antiqua"/>
        </w:rPr>
        <w:t>Medicine, research and experimental</w:t>
      </w:r>
    </w:p>
    <w:p w14:paraId="20540536" w14:textId="222F0F28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t>Country/Territory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of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origin: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</w:rPr>
        <w:t>Croatia</w:t>
      </w:r>
    </w:p>
    <w:p w14:paraId="5258A8AE" w14:textId="3479B2FF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  <w:b/>
        </w:rPr>
        <w:t>Peer-review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report’s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scientific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quality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classification</w:t>
      </w:r>
    </w:p>
    <w:p w14:paraId="2E4C00AA" w14:textId="7B48B088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Grade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(Excellent):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</w:t>
      </w:r>
    </w:p>
    <w:p w14:paraId="34C2515A" w14:textId="57949359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Grade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B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(Very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good):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0</w:t>
      </w:r>
    </w:p>
    <w:p w14:paraId="1DB7AA23" w14:textId="4D4497F9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Grade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(Good):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C</w:t>
      </w:r>
    </w:p>
    <w:p w14:paraId="2A06BC49" w14:textId="2FF3A2E3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Grade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(Fair):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0</w:t>
      </w:r>
    </w:p>
    <w:p w14:paraId="5F71FF81" w14:textId="373C6308" w:rsidR="00A77B3E" w:rsidRPr="00B557A8" w:rsidRDefault="00827544" w:rsidP="00B557A8">
      <w:pPr>
        <w:spacing w:line="360" w:lineRule="auto"/>
        <w:jc w:val="both"/>
        <w:rPr>
          <w:rFonts w:ascii="Book Antiqua" w:hAnsi="Book Antiqua"/>
        </w:rPr>
      </w:pPr>
      <w:r w:rsidRPr="00B557A8">
        <w:rPr>
          <w:rFonts w:ascii="Book Antiqua" w:eastAsia="Book Antiqua" w:hAnsi="Book Antiqua" w:cs="Book Antiqua"/>
        </w:rPr>
        <w:t>Grade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E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(Poor):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0</w:t>
      </w:r>
    </w:p>
    <w:p w14:paraId="3363E08A" w14:textId="77777777" w:rsidR="00A77B3E" w:rsidRPr="00B557A8" w:rsidRDefault="00A77B3E" w:rsidP="00B557A8">
      <w:pPr>
        <w:spacing w:line="360" w:lineRule="auto"/>
        <w:jc w:val="both"/>
        <w:rPr>
          <w:rFonts w:ascii="Book Antiqua" w:hAnsi="Book Antiqua"/>
        </w:rPr>
      </w:pPr>
    </w:p>
    <w:p w14:paraId="19A9DE75" w14:textId="15DD0914" w:rsidR="00A77B3E" w:rsidRPr="00B557A8" w:rsidRDefault="00827544" w:rsidP="00B557A8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B557A8">
        <w:rPr>
          <w:rFonts w:ascii="Book Antiqua" w:eastAsia="Book Antiqua" w:hAnsi="Book Antiqua" w:cs="Book Antiqua"/>
          <w:b/>
        </w:rPr>
        <w:t>P-Reviewer: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B557A8">
        <w:rPr>
          <w:rFonts w:ascii="Book Antiqua" w:eastAsia="Book Antiqua" w:hAnsi="Book Antiqua" w:cs="Book Antiqua"/>
        </w:rPr>
        <w:t>Quarleri</w:t>
      </w:r>
      <w:proofErr w:type="spellEnd"/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J,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Argentina;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Wichmann</w:t>
      </w:r>
      <w:r w:rsidR="00EA5FB3">
        <w:rPr>
          <w:rFonts w:ascii="Book Antiqua" w:eastAsia="Book Antiqua" w:hAnsi="Book Antiqua" w:cs="Book Antiqua"/>
        </w:rPr>
        <w:t xml:space="preserve"> </w:t>
      </w:r>
      <w:r w:rsidRPr="00B557A8">
        <w:rPr>
          <w:rFonts w:ascii="Book Antiqua" w:eastAsia="Book Antiqua" w:hAnsi="Book Antiqua" w:cs="Book Antiqua"/>
        </w:rPr>
        <w:t>D</w:t>
      </w:r>
      <w:r w:rsidR="004A4B09">
        <w:rPr>
          <w:rFonts w:ascii="Book Antiqua" w:hAnsi="Book Antiqua" w:cs="Book Antiqua" w:hint="eastAsia"/>
          <w:lang w:eastAsia="zh-CN"/>
        </w:rPr>
        <w:t xml:space="preserve">, </w:t>
      </w:r>
      <w:r w:rsidR="004A4B09" w:rsidRPr="004A4B09">
        <w:rPr>
          <w:rFonts w:ascii="Book Antiqua" w:hAnsi="Book Antiqua" w:cs="Book Antiqua"/>
          <w:lang w:eastAsia="zh-CN"/>
        </w:rPr>
        <w:t>Germany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="00744BD4" w:rsidRPr="00744BD4">
        <w:rPr>
          <w:rFonts w:ascii="Book Antiqua" w:eastAsia="Book Antiqua" w:hAnsi="Book Antiqua" w:cs="Book Antiqua"/>
          <w:b/>
        </w:rPr>
        <w:t xml:space="preserve">A-Editor: </w:t>
      </w:r>
      <w:r w:rsidR="00744BD4" w:rsidRPr="00744BD4">
        <w:rPr>
          <w:rFonts w:ascii="Book Antiqua" w:eastAsia="Book Antiqua" w:hAnsi="Book Antiqua" w:cs="Book Antiqua"/>
        </w:rPr>
        <w:t>Lin</w:t>
      </w:r>
      <w:r w:rsidR="00744BD4" w:rsidRPr="00744BD4">
        <w:rPr>
          <w:rFonts w:ascii="Book Antiqua" w:hAnsi="Book Antiqua" w:cs="Book Antiqua" w:hint="eastAsia"/>
          <w:lang w:eastAsia="zh-CN"/>
        </w:rPr>
        <w:t xml:space="preserve"> FY </w:t>
      </w:r>
      <w:r w:rsidRPr="00B557A8">
        <w:rPr>
          <w:rFonts w:ascii="Book Antiqua" w:eastAsia="Book Antiqua" w:hAnsi="Book Antiqua" w:cs="Book Antiqua"/>
          <w:b/>
        </w:rPr>
        <w:t>S-Editor: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="001C6658">
        <w:rPr>
          <w:rFonts w:ascii="Book Antiqua" w:hAnsi="Book Antiqua" w:cs="Book Antiqua" w:hint="eastAsia"/>
          <w:lang w:eastAsia="zh-CN"/>
        </w:rPr>
        <w:t>Wang LL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Pr="00B557A8">
        <w:rPr>
          <w:rFonts w:ascii="Book Antiqua" w:eastAsia="Book Antiqua" w:hAnsi="Book Antiqua" w:cs="Book Antiqua"/>
          <w:b/>
        </w:rPr>
        <w:t>L-Editor: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="00553CF4">
        <w:rPr>
          <w:rFonts w:ascii="Book Antiqua" w:eastAsia="Book Antiqua" w:hAnsi="Book Antiqua" w:cs="Book Antiqua"/>
          <w:bCs/>
        </w:rPr>
        <w:t xml:space="preserve">Filipodia </w:t>
      </w:r>
      <w:r w:rsidRPr="00B557A8">
        <w:rPr>
          <w:rFonts w:ascii="Book Antiqua" w:eastAsia="Book Antiqua" w:hAnsi="Book Antiqua" w:cs="Book Antiqua"/>
          <w:b/>
        </w:rPr>
        <w:t>P-Editor:</w:t>
      </w:r>
      <w:r w:rsidR="00EA5FB3">
        <w:rPr>
          <w:rFonts w:ascii="Book Antiqua" w:eastAsia="Book Antiqua" w:hAnsi="Book Antiqua" w:cs="Book Antiqua"/>
          <w:b/>
        </w:rPr>
        <w:t xml:space="preserve"> </w:t>
      </w:r>
      <w:r w:rsidR="005850DD">
        <w:rPr>
          <w:rFonts w:ascii="Book Antiqua" w:hAnsi="Book Antiqua" w:cs="Book Antiqua" w:hint="eastAsia"/>
          <w:lang w:eastAsia="zh-CN"/>
        </w:rPr>
        <w:t>Wang LL</w:t>
      </w:r>
    </w:p>
    <w:p w14:paraId="07365D90" w14:textId="77777777" w:rsidR="00071D94" w:rsidRPr="00B557A8" w:rsidRDefault="00071D94" w:rsidP="00B557A8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4BB00D91" w14:textId="77777777" w:rsidR="00071D94" w:rsidRPr="00B557A8" w:rsidRDefault="00071D94" w:rsidP="00B557A8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3C054C9E" w14:textId="77777777" w:rsidR="00071D94" w:rsidRPr="00B557A8" w:rsidRDefault="00071D94" w:rsidP="00B557A8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</w:p>
    <w:p w14:paraId="3259142E" w14:textId="1E67E6D4" w:rsidR="00071D94" w:rsidRPr="00B557A8" w:rsidRDefault="00071D94" w:rsidP="00B557A8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B557A8">
        <w:rPr>
          <w:rFonts w:ascii="Book Antiqua" w:hAnsi="Book Antiqua" w:cs="Book Antiqua"/>
          <w:b/>
          <w:lang w:eastAsia="zh-CN"/>
        </w:rPr>
        <w:br w:type="page"/>
      </w:r>
    </w:p>
    <w:p w14:paraId="130F1CC0" w14:textId="0134FFF5" w:rsidR="00071D94" w:rsidRPr="00B557A8" w:rsidRDefault="00071D94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B557A8">
        <w:rPr>
          <w:rFonts w:ascii="Book Antiqua" w:hAnsi="Book Antiqua"/>
          <w:b/>
          <w:lang w:eastAsia="zh-CN"/>
        </w:rPr>
        <w:lastRenderedPageBreak/>
        <w:t>Figure</w:t>
      </w:r>
      <w:r w:rsidR="00EA5FB3">
        <w:rPr>
          <w:rFonts w:ascii="Book Antiqua" w:hAnsi="Book Antiqua"/>
          <w:b/>
          <w:lang w:eastAsia="zh-CN"/>
        </w:rPr>
        <w:t xml:space="preserve"> </w:t>
      </w:r>
      <w:r w:rsidRPr="00B557A8">
        <w:rPr>
          <w:rFonts w:ascii="Book Antiqua" w:hAnsi="Book Antiqua"/>
          <w:b/>
          <w:lang w:eastAsia="zh-CN"/>
        </w:rPr>
        <w:t>Legends</w:t>
      </w:r>
    </w:p>
    <w:p w14:paraId="636438DA" w14:textId="40F8C1DB" w:rsidR="00071D94" w:rsidRDefault="00313DBE" w:rsidP="00B557A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306525C" wp14:editId="6357F903">
            <wp:extent cx="4495165" cy="2757170"/>
            <wp:effectExtent l="0" t="0" r="635" b="5080"/>
            <wp:docPr id="1" name="图片 1" descr="D:\小桌面\新建文件夹\SE\jdz-pdf\76221\pdf\76221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221\pdf\76221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0F1EF" w14:textId="27232C33" w:rsidR="00FF7940" w:rsidRPr="00FF7940" w:rsidRDefault="00FF7940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FF7940">
        <w:rPr>
          <w:rFonts w:ascii="Book Antiqua" w:hAnsi="Book Antiqua" w:hint="eastAsia"/>
          <w:b/>
          <w:lang w:eastAsia="zh-CN"/>
        </w:rPr>
        <w:t xml:space="preserve">Figure 1 </w:t>
      </w:r>
      <w:r w:rsidRPr="00FF7940">
        <w:rPr>
          <w:rFonts w:ascii="Book Antiqua" w:hAnsi="Book Antiqua"/>
          <w:b/>
          <w:lang w:eastAsia="zh-CN"/>
        </w:rPr>
        <w:t>Weekly number of symptomatic patients tested by rapid antigen-detection tests</w:t>
      </w:r>
      <w:r w:rsidRPr="00FF7940">
        <w:rPr>
          <w:rFonts w:ascii="Book Antiqua" w:hAnsi="Book Antiqua" w:hint="eastAsia"/>
          <w:b/>
          <w:lang w:eastAsia="zh-CN"/>
        </w:rPr>
        <w:t>.</w:t>
      </w:r>
    </w:p>
    <w:p w14:paraId="16E5E62E" w14:textId="0B636E88" w:rsidR="00FF7940" w:rsidRDefault="00FF7940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00940E42" w14:textId="42DC6673" w:rsidR="00071D94" w:rsidRPr="00B557A8" w:rsidRDefault="00313DBE" w:rsidP="00B557A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3F908CA2" wp14:editId="3C988969">
            <wp:extent cx="4215765" cy="2540635"/>
            <wp:effectExtent l="0" t="0" r="0" b="0"/>
            <wp:docPr id="2" name="图片 2" descr="D:\小桌面\新建文件夹\SE\jdz-pdf\76221\pdf\76221-g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小桌面\新建文件夹\SE\jdz-pdf\76221\pdf\76221-g0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242B" w14:textId="1B407126" w:rsidR="00071D94" w:rsidRPr="003F3523" w:rsidRDefault="00FF7940" w:rsidP="00B557A8">
      <w:pPr>
        <w:spacing w:line="360" w:lineRule="auto"/>
        <w:jc w:val="both"/>
        <w:rPr>
          <w:rFonts w:ascii="Book Antiqua" w:hAnsi="Book Antiqua"/>
          <w:lang w:eastAsia="zh-CN"/>
        </w:rPr>
      </w:pPr>
      <w:r w:rsidRPr="00FF7940">
        <w:rPr>
          <w:rFonts w:ascii="Book Antiqua" w:hAnsi="Book Antiqua" w:hint="eastAsia"/>
          <w:b/>
          <w:lang w:eastAsia="zh-CN"/>
        </w:rPr>
        <w:t xml:space="preserve">Figure 2 </w:t>
      </w:r>
      <w:r w:rsidR="00CD14FE">
        <w:rPr>
          <w:rFonts w:ascii="Book Antiqua" w:hAnsi="Book Antiqua"/>
          <w:b/>
          <w:lang w:eastAsia="zh-CN"/>
        </w:rPr>
        <w:t>R</w:t>
      </w:r>
      <w:r w:rsidRPr="00FF7940">
        <w:rPr>
          <w:rFonts w:ascii="Book Antiqua" w:hAnsi="Book Antiqua"/>
          <w:b/>
          <w:lang w:eastAsia="zh-CN"/>
        </w:rPr>
        <w:t>atio of positive rapid antigen-detection tests results by week</w:t>
      </w:r>
      <w:r w:rsidRPr="00FF7940">
        <w:rPr>
          <w:rFonts w:ascii="Book Antiqua" w:hAnsi="Book Antiqua" w:hint="eastAsia"/>
          <w:b/>
          <w:lang w:eastAsia="zh-CN"/>
        </w:rPr>
        <w:t>.</w:t>
      </w:r>
      <w:r w:rsidR="003F3523">
        <w:rPr>
          <w:rFonts w:ascii="Book Antiqua" w:hAnsi="Book Antiqua" w:hint="eastAsia"/>
          <w:b/>
          <w:lang w:eastAsia="zh-CN"/>
        </w:rPr>
        <w:t xml:space="preserve"> </w:t>
      </w:r>
      <w:r w:rsidR="003F3523" w:rsidRPr="003F3523">
        <w:rPr>
          <w:rFonts w:ascii="Book Antiqua" w:hAnsi="Book Antiqua" w:hint="eastAsia"/>
          <w:lang w:eastAsia="zh-CN"/>
        </w:rPr>
        <w:t>RAT: R</w:t>
      </w:r>
      <w:r w:rsidR="003F3523" w:rsidRPr="003F3523">
        <w:rPr>
          <w:rFonts w:ascii="Book Antiqua" w:hAnsi="Book Antiqua"/>
          <w:lang w:eastAsia="zh-CN"/>
        </w:rPr>
        <w:t>apid antigen</w:t>
      </w:r>
      <w:r w:rsidR="003F3523" w:rsidRPr="003F3523">
        <w:rPr>
          <w:rFonts w:ascii="Book Antiqua" w:hAnsi="Book Antiqua" w:hint="eastAsia"/>
          <w:lang w:eastAsia="zh-CN"/>
        </w:rPr>
        <w:t>.</w:t>
      </w:r>
    </w:p>
    <w:p w14:paraId="667081AE" w14:textId="77777777" w:rsidR="00FF7940" w:rsidRDefault="00FF7940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052BEB79" w14:textId="00F52CB8" w:rsidR="00FF7940" w:rsidRDefault="00FF7940">
      <w:pPr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58C14551" w14:textId="0AB20224" w:rsidR="00FF7940" w:rsidRDefault="00313DBE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5276B1E3" wp14:editId="112B4A09">
            <wp:extent cx="5943600" cy="2613302"/>
            <wp:effectExtent l="0" t="0" r="0" b="0"/>
            <wp:docPr id="3" name="图片 3" descr="D:\小桌面\新建文件夹\SE\jdz-pdf\76221\pdf\76221-g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小桌面\新建文件夹\SE\jdz-pdf\76221\pdf\76221-g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D104B" w14:textId="19AFCBE8" w:rsidR="00FF7940" w:rsidRDefault="00FF7940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 w:hint="eastAsia"/>
          <w:b/>
          <w:lang w:eastAsia="zh-CN"/>
        </w:rPr>
        <w:t xml:space="preserve">Figure 3 </w:t>
      </w:r>
      <w:r w:rsidR="00CD14FE">
        <w:rPr>
          <w:rFonts w:ascii="Book Antiqua" w:hAnsi="Book Antiqua"/>
          <w:b/>
          <w:lang w:eastAsia="zh-CN"/>
        </w:rPr>
        <w:t>R</w:t>
      </w:r>
      <w:r w:rsidRPr="00FF7940">
        <w:rPr>
          <w:rFonts w:ascii="Book Antiqua" w:hAnsi="Book Antiqua"/>
          <w:b/>
          <w:lang w:eastAsia="zh-CN"/>
        </w:rPr>
        <w:t>atio of false-negative rapid antigen-detection tests results by week</w:t>
      </w:r>
      <w:r>
        <w:rPr>
          <w:rFonts w:ascii="Book Antiqua" w:hAnsi="Book Antiqua" w:hint="eastAsia"/>
          <w:b/>
          <w:lang w:eastAsia="zh-CN"/>
        </w:rPr>
        <w:t>.</w:t>
      </w:r>
    </w:p>
    <w:p w14:paraId="77583E03" w14:textId="77777777" w:rsidR="00FF7940" w:rsidRDefault="00FF7940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0F4FFBC5" w14:textId="0A7A5FA7" w:rsidR="00FF7940" w:rsidRDefault="00FF7940">
      <w:pPr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13B44E28" w14:textId="55047249" w:rsidR="00FF7940" w:rsidRDefault="00313DBE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5614C9F5" wp14:editId="02E2E1FE">
            <wp:extent cx="5144135" cy="2087245"/>
            <wp:effectExtent l="0" t="0" r="0" b="8255"/>
            <wp:docPr id="4" name="图片 4" descr="D:\小桌面\新建文件夹\SE\jdz-pdf\76221\pdf\76221-g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小桌面\新建文件夹\SE\jdz-pdf\76221\pdf\76221-g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708C3" w14:textId="1F7AA8B8" w:rsidR="00FF7940" w:rsidRPr="009B2A0E" w:rsidRDefault="00FF7940" w:rsidP="00B557A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b/>
          <w:lang w:eastAsia="zh-CN"/>
        </w:rPr>
        <w:t xml:space="preserve">Figure 4 </w:t>
      </w:r>
      <w:r w:rsidRPr="00FF7940">
        <w:rPr>
          <w:rFonts w:ascii="Book Antiqua" w:hAnsi="Book Antiqua"/>
          <w:b/>
          <w:lang w:eastAsia="zh-CN"/>
        </w:rPr>
        <w:t>Number of rapid antigen-detection tests false-negative patients testing positive per each reverse transcription-polymerase chain reaction cycle</w:t>
      </w:r>
      <w:r>
        <w:rPr>
          <w:rFonts w:ascii="Book Antiqua" w:hAnsi="Book Antiqua" w:hint="eastAsia"/>
          <w:b/>
          <w:lang w:eastAsia="zh-CN"/>
        </w:rPr>
        <w:t>.</w:t>
      </w:r>
      <w:r w:rsidR="009B2A0E">
        <w:rPr>
          <w:rFonts w:ascii="Book Antiqua" w:hAnsi="Book Antiqua" w:hint="eastAsia"/>
          <w:b/>
          <w:lang w:eastAsia="zh-CN"/>
        </w:rPr>
        <w:t xml:space="preserve"> </w:t>
      </w:r>
      <w:r w:rsidR="009B2A0E" w:rsidRPr="009B2A0E">
        <w:rPr>
          <w:rFonts w:ascii="Book Antiqua" w:hAnsi="Book Antiqua"/>
          <w:lang w:eastAsia="zh-CN"/>
        </w:rPr>
        <w:t>Ct: Reverse transcription-polymerase chain reaction cycle</w:t>
      </w:r>
      <w:r w:rsidR="009B2A0E" w:rsidRPr="009B2A0E">
        <w:rPr>
          <w:rFonts w:ascii="Book Antiqua" w:hAnsi="Book Antiqua" w:hint="eastAsia"/>
          <w:lang w:eastAsia="zh-CN"/>
        </w:rPr>
        <w:t>.</w:t>
      </w:r>
    </w:p>
    <w:p w14:paraId="596518BB" w14:textId="77777777" w:rsidR="00FF7940" w:rsidRDefault="00FF7940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1672B05A" w14:textId="48E42E2F" w:rsidR="00FF7940" w:rsidRDefault="00FF7940">
      <w:pPr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74CC9178" w14:textId="1BD4CFD8" w:rsidR="00FF7940" w:rsidRDefault="00313DBE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0FFD49AB" wp14:editId="348CE25D">
            <wp:extent cx="5220970" cy="2310130"/>
            <wp:effectExtent l="0" t="0" r="0" b="0"/>
            <wp:docPr id="5" name="图片 5" descr="D:\小桌面\新建文件夹\SE\jdz-pdf\76221\pdf\76221-g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小桌面\新建文件夹\SE\jdz-pdf\76221\pdf\76221-g00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A4F9" w14:textId="09894D55" w:rsidR="00FF7940" w:rsidRDefault="00FF7940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 w:hint="eastAsia"/>
          <w:b/>
          <w:lang w:eastAsia="zh-CN"/>
        </w:rPr>
        <w:t xml:space="preserve">Figure 5 </w:t>
      </w:r>
      <w:r w:rsidRPr="00FF7940">
        <w:rPr>
          <w:rFonts w:ascii="Book Antiqua" w:hAnsi="Book Antiqua"/>
          <w:b/>
          <w:lang w:eastAsia="zh-CN"/>
        </w:rPr>
        <w:t>Correlation between reverse transcription-polymerase chain reaction cycle values and prevalence of false-negative results</w:t>
      </w:r>
      <w:r>
        <w:rPr>
          <w:rFonts w:ascii="Book Antiqua" w:hAnsi="Book Antiqua" w:hint="eastAsia"/>
          <w:b/>
          <w:lang w:eastAsia="zh-CN"/>
        </w:rPr>
        <w:t>.</w:t>
      </w:r>
    </w:p>
    <w:p w14:paraId="607D8B93" w14:textId="77777777" w:rsidR="00FF7940" w:rsidRDefault="00FF7940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4B607299" w14:textId="4E193C83" w:rsidR="00FF7940" w:rsidRDefault="00FF7940">
      <w:pPr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39333AC4" w14:textId="7511BDD6" w:rsidR="00FF7940" w:rsidRDefault="00313DBE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noProof/>
          <w:lang w:eastAsia="zh-CN"/>
        </w:rPr>
        <w:lastRenderedPageBreak/>
        <w:drawing>
          <wp:inline distT="0" distB="0" distL="0" distR="0" wp14:anchorId="6ED96AE8" wp14:editId="516D9C4B">
            <wp:extent cx="5005070" cy="2171065"/>
            <wp:effectExtent l="0" t="0" r="5080" b="635"/>
            <wp:docPr id="6" name="图片 6" descr="D:\小桌面\新建文件夹\SE\jdz-pdf\76221\pdf\76221-g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小桌面\新建文件夹\SE\jdz-pdf\76221\pdf\76221-g00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24E7C" w14:textId="082E2FF1" w:rsidR="00FF7940" w:rsidRPr="00FF7940" w:rsidRDefault="00FF7940" w:rsidP="00B557A8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 w:hint="eastAsia"/>
          <w:b/>
          <w:lang w:eastAsia="zh-CN"/>
        </w:rPr>
        <w:t xml:space="preserve">Figure 6 </w:t>
      </w:r>
      <w:r w:rsidR="00CD14FE">
        <w:rPr>
          <w:rFonts w:ascii="Book Antiqua" w:hAnsi="Book Antiqua"/>
          <w:b/>
          <w:lang w:eastAsia="zh-CN"/>
        </w:rPr>
        <w:t>P</w:t>
      </w:r>
      <w:r w:rsidRPr="00FF7940">
        <w:rPr>
          <w:rFonts w:ascii="Book Antiqua" w:hAnsi="Book Antiqua"/>
          <w:b/>
          <w:lang w:eastAsia="zh-CN"/>
        </w:rPr>
        <w:t>redictive model of correlation between the total number of patients and the number of false negatives</w:t>
      </w:r>
      <w:r>
        <w:rPr>
          <w:rFonts w:ascii="Book Antiqua" w:hAnsi="Book Antiqua" w:hint="eastAsia"/>
          <w:b/>
          <w:lang w:eastAsia="zh-CN"/>
        </w:rPr>
        <w:t>.</w:t>
      </w:r>
    </w:p>
    <w:p w14:paraId="28C4349A" w14:textId="0A22CD84" w:rsidR="00071D94" w:rsidRPr="00B557A8" w:rsidRDefault="00071D94" w:rsidP="00B557A8">
      <w:pPr>
        <w:spacing w:line="360" w:lineRule="auto"/>
        <w:jc w:val="both"/>
        <w:rPr>
          <w:rFonts w:ascii="Book Antiqua" w:hAnsi="Book Antiqua"/>
          <w:lang w:eastAsia="zh-CN"/>
        </w:rPr>
      </w:pPr>
      <w:r w:rsidRPr="00B557A8">
        <w:rPr>
          <w:rFonts w:ascii="Book Antiqua" w:hAnsi="Book Antiqua"/>
          <w:lang w:eastAsia="zh-CN"/>
        </w:rPr>
        <w:br w:type="page"/>
      </w:r>
    </w:p>
    <w:p w14:paraId="7433050F" w14:textId="4FB596C5" w:rsidR="00071D94" w:rsidRPr="00FF7940" w:rsidRDefault="00071D94" w:rsidP="00FF7940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FF7940">
        <w:rPr>
          <w:rFonts w:ascii="Book Antiqua" w:hAnsi="Book Antiqua"/>
          <w:b/>
          <w:bCs/>
          <w:lang w:val="en-GB" w:eastAsia="zh-CN"/>
        </w:rPr>
        <w:lastRenderedPageBreak/>
        <w:t>Table</w:t>
      </w:r>
      <w:r w:rsidR="00EA5FB3" w:rsidRPr="00FF7940">
        <w:rPr>
          <w:rFonts w:ascii="Book Antiqua" w:hAnsi="Book Antiqua"/>
          <w:b/>
          <w:bCs/>
          <w:lang w:val="en-GB" w:eastAsia="zh-CN"/>
        </w:rPr>
        <w:t xml:space="preserve"> </w:t>
      </w:r>
      <w:r w:rsidRPr="00FF7940">
        <w:rPr>
          <w:rFonts w:ascii="Book Antiqua" w:hAnsi="Book Antiqua"/>
          <w:b/>
          <w:bCs/>
          <w:lang w:val="en-GB" w:eastAsia="zh-CN"/>
        </w:rPr>
        <w:t>1</w:t>
      </w:r>
      <w:r w:rsidR="00EA5FB3" w:rsidRPr="00FF7940">
        <w:rPr>
          <w:rFonts w:ascii="Book Antiqua" w:hAnsi="Book Antiqua"/>
          <w:b/>
          <w:lang w:val="en-GB" w:eastAsia="zh-CN"/>
        </w:rPr>
        <w:t xml:space="preserve"> </w:t>
      </w:r>
      <w:r w:rsidRPr="00FF7940">
        <w:rPr>
          <w:rFonts w:ascii="Book Antiqua" w:hAnsi="Book Antiqua"/>
          <w:b/>
          <w:lang w:val="en-GB" w:eastAsia="zh-CN"/>
        </w:rPr>
        <w:t>Percentage</w:t>
      </w:r>
      <w:r w:rsidR="00EA5FB3" w:rsidRPr="00FF7940">
        <w:rPr>
          <w:rFonts w:ascii="Book Antiqua" w:hAnsi="Book Antiqua"/>
          <w:b/>
          <w:lang w:val="en-GB" w:eastAsia="zh-CN"/>
        </w:rPr>
        <w:t xml:space="preserve"> </w:t>
      </w:r>
      <w:r w:rsidRPr="00FF7940">
        <w:rPr>
          <w:rFonts w:ascii="Book Antiqua" w:hAnsi="Book Antiqua"/>
          <w:b/>
          <w:lang w:val="en-GB" w:eastAsia="zh-CN"/>
        </w:rPr>
        <w:t>of</w:t>
      </w:r>
      <w:r w:rsidR="00EA5FB3" w:rsidRPr="00FF7940">
        <w:rPr>
          <w:rFonts w:ascii="Book Antiqua" w:hAnsi="Book Antiqua"/>
          <w:b/>
          <w:lang w:val="en-GB" w:eastAsia="zh-CN"/>
        </w:rPr>
        <w:t xml:space="preserve"> </w:t>
      </w:r>
      <w:r w:rsidRPr="00FF7940">
        <w:rPr>
          <w:rFonts w:ascii="Book Antiqua" w:hAnsi="Book Antiqua"/>
          <w:b/>
          <w:lang w:val="en-GB" w:eastAsia="zh-CN"/>
        </w:rPr>
        <w:t>false-negative</w:t>
      </w:r>
      <w:r w:rsidR="00EA5FB3" w:rsidRPr="00FF7940">
        <w:rPr>
          <w:rFonts w:ascii="Book Antiqua" w:hAnsi="Book Antiqua"/>
          <w:b/>
          <w:lang w:val="en-GB" w:eastAsia="zh-CN"/>
        </w:rPr>
        <w:t xml:space="preserve"> </w:t>
      </w:r>
      <w:r w:rsidR="00FF7940" w:rsidRPr="00FF7940">
        <w:rPr>
          <w:rFonts w:ascii="Book Antiqua" w:hAnsi="Book Antiqua"/>
          <w:b/>
          <w:lang w:val="en-GB" w:eastAsia="zh-CN"/>
        </w:rPr>
        <w:t>rapid antigen-detection tests</w:t>
      </w:r>
      <w:r w:rsidR="00FF7940">
        <w:rPr>
          <w:rFonts w:ascii="Book Antiqua" w:hAnsi="Book Antiqua" w:hint="eastAsia"/>
          <w:b/>
          <w:lang w:val="en-GB" w:eastAsia="zh-CN"/>
        </w:rPr>
        <w:t xml:space="preserve"> and </w:t>
      </w:r>
      <w:r w:rsidR="00FF7940" w:rsidRPr="00FF7940">
        <w:rPr>
          <w:rFonts w:ascii="Book Antiqua" w:hAnsi="Book Antiqua"/>
          <w:b/>
          <w:lang w:val="en-GB" w:eastAsia="zh-CN"/>
        </w:rPr>
        <w:t>reverse transcription-polymerase chain reaction cycle</w:t>
      </w:r>
      <w:r w:rsidR="00EA5FB3" w:rsidRPr="00FF7940">
        <w:rPr>
          <w:rFonts w:ascii="Book Antiqua" w:hAnsi="Book Antiqua"/>
          <w:b/>
          <w:lang w:val="en-GB" w:eastAsia="zh-CN"/>
        </w:rPr>
        <w:t xml:space="preserve"> </w:t>
      </w:r>
      <w:r w:rsidRPr="00FF7940">
        <w:rPr>
          <w:rFonts w:ascii="Book Antiqua" w:hAnsi="Book Antiqua"/>
          <w:b/>
          <w:lang w:val="en-GB" w:eastAsia="zh-CN"/>
        </w:rPr>
        <w:t>values</w:t>
      </w:r>
      <w:r w:rsidR="00EA5FB3" w:rsidRPr="00FF7940">
        <w:rPr>
          <w:rFonts w:ascii="Book Antiqua" w:hAnsi="Book Antiqua"/>
          <w:b/>
          <w:lang w:val="en-GB" w:eastAsia="zh-CN"/>
        </w:rPr>
        <w:t xml:space="preserve"> </w:t>
      </w:r>
      <w:r w:rsidRPr="00FF7940">
        <w:rPr>
          <w:rFonts w:ascii="Book Antiqua" w:hAnsi="Book Antiqua"/>
          <w:b/>
          <w:lang w:val="en-GB" w:eastAsia="zh-CN"/>
        </w:rPr>
        <w:t>by</w:t>
      </w:r>
      <w:r w:rsidR="00EA5FB3" w:rsidRPr="00FF7940">
        <w:rPr>
          <w:rFonts w:ascii="Book Antiqua" w:hAnsi="Book Antiqua"/>
          <w:b/>
          <w:lang w:val="en-GB" w:eastAsia="zh-CN"/>
        </w:rPr>
        <w:t xml:space="preserve"> </w:t>
      </w:r>
      <w:r w:rsidRPr="00FF7940">
        <w:rPr>
          <w:rFonts w:ascii="Book Antiqua" w:hAnsi="Book Antiqua"/>
          <w:b/>
          <w:lang w:val="en-GB" w:eastAsia="zh-CN"/>
        </w:rPr>
        <w:t>age</w:t>
      </w:r>
      <w:r w:rsidR="00EA5FB3" w:rsidRPr="00FF7940">
        <w:rPr>
          <w:rFonts w:ascii="Book Antiqua" w:hAnsi="Book Antiqua"/>
          <w:b/>
          <w:lang w:val="en-GB" w:eastAsia="zh-CN"/>
        </w:rPr>
        <w:t xml:space="preserve"> </w:t>
      </w:r>
      <w:r w:rsidRPr="00FF7940">
        <w:rPr>
          <w:rFonts w:ascii="Book Antiqua" w:hAnsi="Book Antiqua"/>
          <w:b/>
          <w:lang w:val="en-GB" w:eastAsia="zh-CN"/>
        </w:rPr>
        <w:t>groups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8"/>
        <w:gridCol w:w="1295"/>
        <w:gridCol w:w="1363"/>
        <w:gridCol w:w="1348"/>
        <w:gridCol w:w="1806"/>
        <w:gridCol w:w="1187"/>
        <w:gridCol w:w="1213"/>
      </w:tblGrid>
      <w:tr w:rsidR="00071D94" w:rsidRPr="00071D94" w14:paraId="6A035793" w14:textId="77777777" w:rsidTr="00E644A9">
        <w:trPr>
          <w:trHeight w:val="2490"/>
        </w:trPr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82F126" w14:textId="0B5DD3E3" w:rsidR="00071D94" w:rsidRPr="00071D94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Age</w:t>
            </w:r>
            <w:r w:rsidR="00EA5FB3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 xml:space="preserve"> </w:t>
            </w: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group</w:t>
            </w:r>
          </w:p>
        </w:tc>
        <w:tc>
          <w:tcPr>
            <w:tcW w:w="6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69FE92" w14:textId="0A13F629" w:rsidR="00071D94" w:rsidRPr="00071D94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N</w:t>
            </w:r>
            <w:r w:rsidR="00EA5FB3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 xml:space="preserve"> </w:t>
            </w: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tested</w:t>
            </w:r>
          </w:p>
        </w:tc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57F09F" w14:textId="26F6772B" w:rsidR="00071D94" w:rsidRPr="00071D94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Female</w:t>
            </w:r>
            <w:r w:rsidR="00FF7940">
              <w:rPr>
                <w:rFonts w:ascii="Book Antiqua" w:eastAsia="SimSun" w:hAnsi="Book Antiqua" w:cs="Calibri" w:hint="eastAsia"/>
                <w:b/>
                <w:bCs/>
                <w:color w:val="000000"/>
                <w:kern w:val="24"/>
                <w:lang w:val="en-GB" w:eastAsia="zh-CN"/>
              </w:rPr>
              <w:t xml:space="preserve">, </w:t>
            </w:r>
          </w:p>
          <w:p w14:paraId="4FB6C579" w14:textId="240E9523" w:rsidR="00071D94" w:rsidRPr="00071D94" w:rsidRDefault="00FF7940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 w:hint="eastAsia"/>
                <w:b/>
                <w:bCs/>
                <w:i/>
                <w:color w:val="000000"/>
                <w:kern w:val="24"/>
                <w:lang w:val="en-GB" w:eastAsia="zh-CN"/>
              </w:rPr>
              <w:t>n</w:t>
            </w:r>
            <w:r w:rsidR="00EA5FB3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 xml:space="preserve"> </w:t>
            </w:r>
            <w:r w:rsidR="00071D94"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(%)</w:t>
            </w:r>
          </w:p>
        </w:tc>
        <w:tc>
          <w:tcPr>
            <w:tcW w:w="7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C29843" w14:textId="52412125" w:rsidR="00071D94" w:rsidRPr="00071D94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Mean</w:t>
            </w:r>
            <w:r w:rsidR="00EA5FB3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 xml:space="preserve"> </w:t>
            </w: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age</w:t>
            </w:r>
            <w:r w:rsidR="00EA5FB3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 xml:space="preserve"> </w:t>
            </w:r>
            <w:r w:rsidR="00CD14FE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 xml:space="preserve">in </w:t>
            </w:r>
            <w:proofErr w:type="spellStart"/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yr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182C03" w14:textId="77777777" w:rsidR="00FF7940" w:rsidRPr="00071D94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RAT</w:t>
            </w:r>
            <w:r w:rsidR="00EA5FB3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 xml:space="preserve"> </w:t>
            </w: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false</w:t>
            </w:r>
            <w:r w:rsidR="00EA5FB3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 xml:space="preserve"> </w:t>
            </w: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negatives</w:t>
            </w:r>
            <w:r w:rsidR="00FF7940">
              <w:rPr>
                <w:rFonts w:ascii="Book Antiqua" w:eastAsia="SimSun" w:hAnsi="Book Antiqua" w:cs="Calibri" w:hint="eastAsia"/>
                <w:b/>
                <w:bCs/>
                <w:color w:val="000000"/>
                <w:kern w:val="24"/>
                <w:lang w:val="en-GB" w:eastAsia="zh-CN"/>
              </w:rPr>
              <w:t xml:space="preserve">, </w:t>
            </w:r>
          </w:p>
          <w:p w14:paraId="79D0FE50" w14:textId="225D1D06" w:rsidR="00071D94" w:rsidRPr="00071D94" w:rsidRDefault="00FF7940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 w:hint="eastAsia"/>
                <w:b/>
                <w:bCs/>
                <w:i/>
                <w:color w:val="000000"/>
                <w:kern w:val="24"/>
                <w:lang w:val="en-GB" w:eastAsia="zh-CN"/>
              </w:rPr>
              <w:t>n</w:t>
            </w:r>
            <w:r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 xml:space="preserve"> </w:t>
            </w: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(%)</w:t>
            </w:r>
          </w:p>
        </w:tc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B94A9B" w14:textId="196B0448" w:rsidR="00071D94" w:rsidRPr="00071D94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Ct</w:t>
            </w:r>
            <w:r w:rsidR="008E19CF">
              <w:rPr>
                <w:rFonts w:ascii="Book Antiqua" w:eastAsia="SimSun" w:hAnsi="Book Antiqua" w:cs="Calibri" w:hint="eastAsia"/>
                <w:b/>
                <w:bCs/>
                <w:color w:val="000000"/>
                <w:kern w:val="24"/>
                <w:lang w:val="en-GB" w:eastAsia="zh-CN"/>
              </w:rPr>
              <w:t xml:space="preserve"> </w:t>
            </w:r>
          </w:p>
          <w:p w14:paraId="1C700CC7" w14:textId="77777777" w:rsidR="00071D94" w:rsidRPr="00071D94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mean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A6FA6C" w14:textId="399000C5" w:rsidR="00071D94" w:rsidRPr="00071D94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Ct</w:t>
            </w:r>
            <w:r w:rsidR="008E19CF">
              <w:rPr>
                <w:rFonts w:ascii="Book Antiqua" w:eastAsia="SimSun" w:hAnsi="Book Antiqua" w:cs="Calibri" w:hint="eastAsia"/>
                <w:b/>
                <w:bCs/>
                <w:color w:val="000000"/>
                <w:kern w:val="24"/>
                <w:lang w:val="en-GB" w:eastAsia="zh-CN"/>
              </w:rPr>
              <w:t xml:space="preserve"> </w:t>
            </w:r>
          </w:p>
          <w:p w14:paraId="4DE1C9B1" w14:textId="77777777" w:rsidR="00071D94" w:rsidRPr="00071D94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071D94">
              <w:rPr>
                <w:rFonts w:ascii="Book Antiqua" w:eastAsia="SimSun" w:hAnsi="Book Antiqua" w:cs="Calibri"/>
                <w:b/>
                <w:bCs/>
                <w:color w:val="000000"/>
                <w:kern w:val="24"/>
                <w:lang w:val="en-GB" w:eastAsia="zh-CN"/>
              </w:rPr>
              <w:t>median</w:t>
            </w:r>
          </w:p>
        </w:tc>
      </w:tr>
      <w:tr w:rsidR="00071D94" w:rsidRPr="00FF7940" w14:paraId="319FB08D" w14:textId="77777777" w:rsidTr="00E644A9">
        <w:trPr>
          <w:trHeight w:val="1431"/>
        </w:trPr>
        <w:tc>
          <w:tcPr>
            <w:tcW w:w="61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439F29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bCs/>
                <w:color w:val="000000"/>
                <w:kern w:val="24"/>
                <w:lang w:val="en-GB" w:eastAsia="zh-CN"/>
              </w:rPr>
              <w:t>0-18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3DABEE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292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F9A09A" w14:textId="2C45146F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139</w:t>
            </w:r>
            <w:r w:rsidR="00EA5FB3"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 xml:space="preserve"> </w:t>
            </w: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(47.60%)</w:t>
            </w:r>
          </w:p>
        </w:tc>
        <w:tc>
          <w:tcPr>
            <w:tcW w:w="72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3174C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11.71</w:t>
            </w:r>
          </w:p>
        </w:tc>
        <w:tc>
          <w:tcPr>
            <w:tcW w:w="96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F1B945" w14:textId="003DDEF2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21</w:t>
            </w:r>
            <w:r w:rsidR="00EA5FB3"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 xml:space="preserve"> </w:t>
            </w: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(7.19%)</w:t>
            </w:r>
          </w:p>
        </w:tc>
        <w:tc>
          <w:tcPr>
            <w:tcW w:w="634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5D4CE0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26.58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5B3226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27</w:t>
            </w:r>
          </w:p>
        </w:tc>
      </w:tr>
      <w:tr w:rsidR="00071D94" w:rsidRPr="00FF7940" w14:paraId="0D6F2EF2" w14:textId="77777777" w:rsidTr="00E644A9">
        <w:trPr>
          <w:trHeight w:val="1431"/>
        </w:trPr>
        <w:tc>
          <w:tcPr>
            <w:tcW w:w="61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4D568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bCs/>
                <w:color w:val="000000"/>
                <w:kern w:val="24"/>
                <w:lang w:val="en-GB" w:eastAsia="zh-CN"/>
              </w:rPr>
              <w:t>19-65</w:t>
            </w:r>
          </w:p>
        </w:tc>
        <w:tc>
          <w:tcPr>
            <w:tcW w:w="6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BBDBDC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1194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EE6209" w14:textId="416D46F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698</w:t>
            </w:r>
            <w:r w:rsidR="00EA5FB3"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 xml:space="preserve"> </w:t>
            </w: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(58.46%)</w:t>
            </w:r>
          </w:p>
        </w:tc>
        <w:tc>
          <w:tcPr>
            <w:tcW w:w="72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33C851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38.62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98851F" w14:textId="28C72EDE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230</w:t>
            </w:r>
            <w:r w:rsidR="00EA5FB3"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 xml:space="preserve"> </w:t>
            </w: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(19.26%)</w:t>
            </w:r>
          </w:p>
        </w:tc>
        <w:tc>
          <w:tcPr>
            <w:tcW w:w="6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37CADA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25.89</w:t>
            </w:r>
          </w:p>
        </w:tc>
        <w:tc>
          <w:tcPr>
            <w:tcW w:w="6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6E102D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26</w:t>
            </w:r>
          </w:p>
        </w:tc>
      </w:tr>
      <w:tr w:rsidR="00071D94" w:rsidRPr="00FF7940" w14:paraId="7CDC3FF9" w14:textId="77777777" w:rsidTr="00E644A9">
        <w:trPr>
          <w:trHeight w:val="676"/>
        </w:trPr>
        <w:tc>
          <w:tcPr>
            <w:tcW w:w="613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68ADE9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bCs/>
                <w:color w:val="000000"/>
                <w:kern w:val="24"/>
                <w:lang w:val="en-GB" w:eastAsia="zh-CN"/>
              </w:rPr>
              <w:t>65+</w:t>
            </w:r>
          </w:p>
        </w:tc>
        <w:tc>
          <w:tcPr>
            <w:tcW w:w="692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E4C619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51</w:t>
            </w:r>
          </w:p>
        </w:tc>
        <w:tc>
          <w:tcPr>
            <w:tcW w:w="72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9069B2" w14:textId="3485A9EA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24</w:t>
            </w:r>
            <w:r w:rsidR="00EA5FB3"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 xml:space="preserve"> </w:t>
            </w: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(47.06%)</w:t>
            </w:r>
          </w:p>
        </w:tc>
        <w:tc>
          <w:tcPr>
            <w:tcW w:w="720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33CFD8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72.51</w:t>
            </w:r>
          </w:p>
        </w:tc>
        <w:tc>
          <w:tcPr>
            <w:tcW w:w="96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B966CF" w14:textId="17CEE31D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16</w:t>
            </w:r>
            <w:r w:rsidR="00EA5FB3"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 xml:space="preserve"> </w:t>
            </w: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(31.37%)</w:t>
            </w:r>
          </w:p>
        </w:tc>
        <w:tc>
          <w:tcPr>
            <w:tcW w:w="63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AA0F22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23.86</w:t>
            </w:r>
          </w:p>
        </w:tc>
        <w:tc>
          <w:tcPr>
            <w:tcW w:w="648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134F77" w14:textId="77777777" w:rsidR="00071D94" w:rsidRPr="00FF7940" w:rsidRDefault="00071D94" w:rsidP="00FF7940">
            <w:pPr>
              <w:spacing w:line="360" w:lineRule="auto"/>
              <w:jc w:val="both"/>
              <w:rPr>
                <w:rFonts w:ascii="Book Antiqua" w:eastAsia="SimSun" w:hAnsi="Book Antiqua" w:cs="Arial"/>
                <w:lang w:eastAsia="zh-CN"/>
              </w:rPr>
            </w:pPr>
            <w:r w:rsidRPr="00FF7940">
              <w:rPr>
                <w:rFonts w:ascii="Book Antiqua" w:eastAsia="SimSun" w:hAnsi="Book Antiqua" w:cs="Calibri"/>
                <w:color w:val="000000"/>
                <w:kern w:val="24"/>
                <w:lang w:val="en-GB" w:eastAsia="zh-CN"/>
              </w:rPr>
              <w:t>24</w:t>
            </w:r>
          </w:p>
        </w:tc>
      </w:tr>
    </w:tbl>
    <w:p w14:paraId="4D908B92" w14:textId="6ED10467" w:rsidR="00071D94" w:rsidRPr="00B557A8" w:rsidRDefault="00E644A9" w:rsidP="00B557A8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lang w:eastAsia="zh-CN"/>
        </w:rPr>
        <w:t>Ct: R</w:t>
      </w:r>
      <w:r w:rsidRPr="00FF7940">
        <w:rPr>
          <w:rFonts w:ascii="Book Antiqua" w:hAnsi="Book Antiqua"/>
          <w:lang w:eastAsia="zh-CN"/>
        </w:rPr>
        <w:t>everse transcription-polymerase chain reaction cycle</w:t>
      </w:r>
      <w:r>
        <w:rPr>
          <w:rFonts w:ascii="Book Antiqua" w:hAnsi="Book Antiqua"/>
          <w:lang w:eastAsia="zh-CN"/>
        </w:rPr>
        <w:t xml:space="preserve">; </w:t>
      </w:r>
      <w:r w:rsidR="00FF7940">
        <w:rPr>
          <w:rFonts w:ascii="Book Antiqua" w:hAnsi="Book Antiqua" w:hint="eastAsia"/>
          <w:lang w:eastAsia="zh-CN"/>
        </w:rPr>
        <w:t>RAT: R</w:t>
      </w:r>
      <w:r w:rsidR="00FF7940" w:rsidRPr="00FF7940">
        <w:rPr>
          <w:rFonts w:ascii="Book Antiqua" w:hAnsi="Book Antiqua"/>
          <w:lang w:eastAsia="zh-CN"/>
        </w:rPr>
        <w:t>apid antigen-detection test</w:t>
      </w:r>
      <w:r>
        <w:rPr>
          <w:rFonts w:ascii="Book Antiqua" w:hAnsi="Book Antiqua"/>
          <w:lang w:eastAsia="zh-CN"/>
        </w:rPr>
        <w:t>.</w:t>
      </w:r>
      <w:r w:rsidR="00FF7940">
        <w:rPr>
          <w:rFonts w:ascii="Book Antiqua" w:hAnsi="Book Antiqua" w:hint="eastAsia"/>
          <w:lang w:eastAsia="zh-CN"/>
        </w:rPr>
        <w:t xml:space="preserve"> </w:t>
      </w:r>
    </w:p>
    <w:sectPr w:rsidR="00071D94" w:rsidRPr="00B55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4D31D" w14:textId="77777777" w:rsidR="0033266B" w:rsidRDefault="0033266B" w:rsidP="00B557A8">
      <w:r>
        <w:separator/>
      </w:r>
    </w:p>
  </w:endnote>
  <w:endnote w:type="continuationSeparator" w:id="0">
    <w:p w14:paraId="768B1816" w14:textId="77777777" w:rsidR="0033266B" w:rsidRDefault="0033266B" w:rsidP="00B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CBA5" w14:textId="79217FFA" w:rsidR="00B557A8" w:rsidRPr="00B557A8" w:rsidRDefault="00B557A8" w:rsidP="00B557A8">
    <w:pPr>
      <w:pStyle w:val="a5"/>
      <w:jc w:val="right"/>
      <w:rPr>
        <w:rFonts w:ascii="Book Antiqua" w:hAnsi="Book Antiqua"/>
        <w:sz w:val="24"/>
        <w:szCs w:val="24"/>
      </w:rPr>
    </w:pPr>
    <w:r w:rsidRPr="00B557A8">
      <w:rPr>
        <w:rFonts w:ascii="Book Antiqua" w:hAnsi="Book Antiqua"/>
        <w:sz w:val="24"/>
        <w:szCs w:val="24"/>
      </w:rPr>
      <w:fldChar w:fldCharType="begin"/>
    </w:r>
    <w:r w:rsidRPr="00B557A8">
      <w:rPr>
        <w:rFonts w:ascii="Book Antiqua" w:hAnsi="Book Antiqua"/>
        <w:sz w:val="24"/>
        <w:szCs w:val="24"/>
      </w:rPr>
      <w:instrText xml:space="preserve"> PAGE  \* Arabic  \* MERGEFORMAT </w:instrText>
    </w:r>
    <w:r w:rsidRPr="00B557A8">
      <w:rPr>
        <w:rFonts w:ascii="Book Antiqua" w:hAnsi="Book Antiqua"/>
        <w:sz w:val="24"/>
        <w:szCs w:val="24"/>
      </w:rPr>
      <w:fldChar w:fldCharType="separate"/>
    </w:r>
    <w:r w:rsidR="00606A97">
      <w:rPr>
        <w:rFonts w:ascii="Book Antiqua" w:hAnsi="Book Antiqua"/>
        <w:noProof/>
        <w:sz w:val="24"/>
        <w:szCs w:val="24"/>
      </w:rPr>
      <w:t>2</w:t>
    </w:r>
    <w:r w:rsidRPr="00B557A8">
      <w:rPr>
        <w:rFonts w:ascii="Book Antiqua" w:hAnsi="Book Antiqua"/>
        <w:sz w:val="24"/>
        <w:szCs w:val="24"/>
      </w:rPr>
      <w:fldChar w:fldCharType="end"/>
    </w:r>
    <w:r w:rsidR="00FD4247">
      <w:rPr>
        <w:rFonts w:ascii="Book Antiqua" w:hAnsi="Book Antiqua"/>
        <w:sz w:val="24"/>
        <w:szCs w:val="24"/>
      </w:rPr>
      <w:t xml:space="preserve"> </w:t>
    </w:r>
    <w:r w:rsidRPr="00B557A8">
      <w:rPr>
        <w:rFonts w:ascii="Book Antiqua" w:hAnsi="Book Antiqua"/>
        <w:sz w:val="24"/>
        <w:szCs w:val="24"/>
      </w:rPr>
      <w:t>/</w:t>
    </w:r>
    <w:r w:rsidR="00FD4247">
      <w:rPr>
        <w:rFonts w:ascii="Book Antiqua" w:hAnsi="Book Antiqua"/>
        <w:sz w:val="24"/>
        <w:szCs w:val="24"/>
      </w:rPr>
      <w:t xml:space="preserve"> </w:t>
    </w:r>
    <w:r w:rsidRPr="00B557A8">
      <w:rPr>
        <w:rFonts w:ascii="Book Antiqua" w:hAnsi="Book Antiqua"/>
        <w:sz w:val="24"/>
        <w:szCs w:val="24"/>
      </w:rPr>
      <w:fldChar w:fldCharType="begin"/>
    </w:r>
    <w:r w:rsidRPr="00B557A8">
      <w:rPr>
        <w:rFonts w:ascii="Book Antiqua" w:hAnsi="Book Antiqua"/>
        <w:sz w:val="24"/>
        <w:szCs w:val="24"/>
      </w:rPr>
      <w:instrText xml:space="preserve"> NUMPAGES   \* MERGEFORMAT </w:instrText>
    </w:r>
    <w:r w:rsidRPr="00B557A8">
      <w:rPr>
        <w:rFonts w:ascii="Book Antiqua" w:hAnsi="Book Antiqua"/>
        <w:sz w:val="24"/>
        <w:szCs w:val="24"/>
      </w:rPr>
      <w:fldChar w:fldCharType="separate"/>
    </w:r>
    <w:r w:rsidR="00606A97">
      <w:rPr>
        <w:rFonts w:ascii="Book Antiqua" w:hAnsi="Book Antiqua"/>
        <w:noProof/>
        <w:sz w:val="24"/>
        <w:szCs w:val="24"/>
      </w:rPr>
      <w:t>23</w:t>
    </w:r>
    <w:r w:rsidRPr="00B557A8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EF509" w14:textId="77777777" w:rsidR="0033266B" w:rsidRDefault="0033266B" w:rsidP="00B557A8">
      <w:r>
        <w:separator/>
      </w:r>
    </w:p>
  </w:footnote>
  <w:footnote w:type="continuationSeparator" w:id="0">
    <w:p w14:paraId="0739AEC6" w14:textId="77777777" w:rsidR="0033266B" w:rsidRDefault="0033266B" w:rsidP="00B557A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2D04"/>
    <w:rsid w:val="000445CB"/>
    <w:rsid w:val="00052F86"/>
    <w:rsid w:val="00071D94"/>
    <w:rsid w:val="000F43D4"/>
    <w:rsid w:val="00131788"/>
    <w:rsid w:val="0013645B"/>
    <w:rsid w:val="00137471"/>
    <w:rsid w:val="001C2AA1"/>
    <w:rsid w:val="001C6658"/>
    <w:rsid w:val="002A2C74"/>
    <w:rsid w:val="00313DBE"/>
    <w:rsid w:val="0033266B"/>
    <w:rsid w:val="00342403"/>
    <w:rsid w:val="0034273A"/>
    <w:rsid w:val="0036784C"/>
    <w:rsid w:val="003E0DD9"/>
    <w:rsid w:val="003F3523"/>
    <w:rsid w:val="00407ADD"/>
    <w:rsid w:val="00436F3B"/>
    <w:rsid w:val="004552D6"/>
    <w:rsid w:val="00494FA3"/>
    <w:rsid w:val="004A4163"/>
    <w:rsid w:val="004A4B09"/>
    <w:rsid w:val="004D21B9"/>
    <w:rsid w:val="004D4CDF"/>
    <w:rsid w:val="00510BA0"/>
    <w:rsid w:val="00553CF4"/>
    <w:rsid w:val="005850DD"/>
    <w:rsid w:val="00606A97"/>
    <w:rsid w:val="00637805"/>
    <w:rsid w:val="00650B48"/>
    <w:rsid w:val="0066379A"/>
    <w:rsid w:val="00682DE3"/>
    <w:rsid w:val="00721940"/>
    <w:rsid w:val="00736B10"/>
    <w:rsid w:val="00744BD4"/>
    <w:rsid w:val="00767CA9"/>
    <w:rsid w:val="007A7682"/>
    <w:rsid w:val="0080271F"/>
    <w:rsid w:val="00812ADD"/>
    <w:rsid w:val="00827544"/>
    <w:rsid w:val="008362ED"/>
    <w:rsid w:val="00845732"/>
    <w:rsid w:val="008B7141"/>
    <w:rsid w:val="008E19CF"/>
    <w:rsid w:val="0092035C"/>
    <w:rsid w:val="00936E28"/>
    <w:rsid w:val="00941BCB"/>
    <w:rsid w:val="009678EE"/>
    <w:rsid w:val="00976079"/>
    <w:rsid w:val="009871BB"/>
    <w:rsid w:val="009A0328"/>
    <w:rsid w:val="009B2A0E"/>
    <w:rsid w:val="00A201FD"/>
    <w:rsid w:val="00A701A8"/>
    <w:rsid w:val="00A77B3E"/>
    <w:rsid w:val="00AA72BE"/>
    <w:rsid w:val="00B557A8"/>
    <w:rsid w:val="00B80A14"/>
    <w:rsid w:val="00B82873"/>
    <w:rsid w:val="00B937F6"/>
    <w:rsid w:val="00BB0FBB"/>
    <w:rsid w:val="00C3062C"/>
    <w:rsid w:val="00CA2615"/>
    <w:rsid w:val="00CA2A55"/>
    <w:rsid w:val="00CD14FE"/>
    <w:rsid w:val="00CE3F37"/>
    <w:rsid w:val="00D84B90"/>
    <w:rsid w:val="00DD7EBD"/>
    <w:rsid w:val="00E21D7B"/>
    <w:rsid w:val="00E36401"/>
    <w:rsid w:val="00E440BF"/>
    <w:rsid w:val="00E644A9"/>
    <w:rsid w:val="00E87928"/>
    <w:rsid w:val="00EA5FB3"/>
    <w:rsid w:val="00EB3681"/>
    <w:rsid w:val="00EF51FC"/>
    <w:rsid w:val="00FA206E"/>
    <w:rsid w:val="00FB1331"/>
    <w:rsid w:val="00FD424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56FC44"/>
  <w15:docId w15:val="{B436AE45-74B0-4FC6-87C5-E14741F4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5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557A8"/>
    <w:rPr>
      <w:sz w:val="18"/>
      <w:szCs w:val="18"/>
    </w:rPr>
  </w:style>
  <w:style w:type="paragraph" w:styleId="a5">
    <w:name w:val="footer"/>
    <w:basedOn w:val="a"/>
    <w:link w:val="a6"/>
    <w:unhideWhenUsed/>
    <w:rsid w:val="00B557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557A8"/>
    <w:rPr>
      <w:sz w:val="18"/>
      <w:szCs w:val="18"/>
    </w:rPr>
  </w:style>
  <w:style w:type="paragraph" w:styleId="a7">
    <w:name w:val="Revision"/>
    <w:hidden/>
    <w:uiPriority w:val="99"/>
    <w:semiHidden/>
    <w:rsid w:val="00BB0FBB"/>
    <w:rPr>
      <w:sz w:val="24"/>
      <w:szCs w:val="24"/>
    </w:rPr>
  </w:style>
  <w:style w:type="character" w:styleId="a8">
    <w:name w:val="Hyperlink"/>
    <w:basedOn w:val="a0"/>
    <w:unhideWhenUsed/>
    <w:rsid w:val="0013645B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CA2615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CA26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185D-E449-4636-9E17-781CC9D2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3947</Words>
  <Characters>22500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Tabain</dc:creator>
  <cp:lastModifiedBy>Liansheng</cp:lastModifiedBy>
  <cp:revision>2</cp:revision>
  <dcterms:created xsi:type="dcterms:W3CDTF">2022-05-17T00:46:00Z</dcterms:created>
  <dcterms:modified xsi:type="dcterms:W3CDTF">2022-05-17T00:46:00Z</dcterms:modified>
</cp:coreProperties>
</file>