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FD0B" w14:textId="77777777" w:rsidR="00A77B3E" w:rsidRDefault="00F822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1AC590C6" w14:textId="77777777" w:rsidR="00A77B3E" w:rsidRDefault="00F822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76223</w:t>
      </w:r>
    </w:p>
    <w:p w14:paraId="284FC67C" w14:textId="77777777" w:rsidR="00A77B3E" w:rsidRDefault="00F822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77E52A0" w14:textId="77777777" w:rsidR="00A77B3E" w:rsidRDefault="00A77B3E">
      <w:pPr>
        <w:spacing w:line="360" w:lineRule="auto"/>
        <w:jc w:val="both"/>
      </w:pPr>
    </w:p>
    <w:p w14:paraId="643473DA" w14:textId="2172A168" w:rsidR="00A77B3E" w:rsidRPr="00445255" w:rsidRDefault="0044525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Tracheoesophageal fistulas</w:t>
      </w:r>
      <w:r w:rsidR="00EF3DE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EF3DEE">
        <w:rPr>
          <w:rFonts w:ascii="Book Antiqua" w:eastAsia="Book Antiqua" w:hAnsi="Book Antiqua" w:cs="Book Antiqua"/>
          <w:b/>
          <w:color w:val="000000"/>
        </w:rPr>
        <w:t xml:space="preserve"> </w:t>
      </w:r>
      <w:r w:rsidR="00EF3DEE" w:rsidRPr="00EF3DEE">
        <w:rPr>
          <w:rFonts w:ascii="Book Antiqua" w:eastAsia="Book Antiqua" w:hAnsi="Book Antiqua" w:cs="Book Antiqua"/>
          <w:b/>
          <w:bCs/>
          <w:color w:val="000000"/>
        </w:rPr>
        <w:t>coronavirus disease 2019</w:t>
      </w:r>
      <w:r w:rsidR="00EF3DEE">
        <w:rPr>
          <w:rFonts w:ascii="Book Antiqua" w:eastAsia="Book Antiqua" w:hAnsi="Book Antiqua" w:cs="Book Antiqua"/>
          <w:b/>
          <w:bCs/>
          <w:color w:val="000000"/>
        </w:rPr>
        <w:t xml:space="preserve"> </w:t>
      </w:r>
      <w:r>
        <w:rPr>
          <w:rFonts w:ascii="Book Antiqua" w:eastAsia="Book Antiqua" w:hAnsi="Book Antiqua" w:cs="Book Antiqua"/>
          <w:b/>
          <w:color w:val="000000"/>
        </w:rPr>
        <w:t xml:space="preserve">pandemic: A case </w:t>
      </w:r>
      <w:r w:rsidR="00C42E8A">
        <w:rPr>
          <w:rFonts w:ascii="Book Antiqua" w:eastAsia="Book Antiqua" w:hAnsi="Book Antiqua" w:cs="Book Antiqua"/>
          <w:b/>
          <w:color w:val="000000"/>
        </w:rPr>
        <w:t>report</w:t>
      </w:r>
    </w:p>
    <w:p w14:paraId="4B4D6715" w14:textId="77777777" w:rsidR="00A77B3E" w:rsidRDefault="00A77B3E">
      <w:pPr>
        <w:spacing w:line="360" w:lineRule="auto"/>
        <w:jc w:val="both"/>
      </w:pPr>
    </w:p>
    <w:p w14:paraId="73787840" w14:textId="5BD71477" w:rsidR="00A77B3E" w:rsidRPr="008D7FA7" w:rsidRDefault="00F822C4">
      <w:pPr>
        <w:spacing w:line="360" w:lineRule="auto"/>
        <w:jc w:val="both"/>
      </w:pPr>
      <w:r w:rsidRPr="008D7FA7">
        <w:rPr>
          <w:rFonts w:ascii="Book Antiqua" w:eastAsia="Book Antiqua" w:hAnsi="Book Antiqua" w:cs="Book Antiqua"/>
          <w:color w:val="000000"/>
        </w:rPr>
        <w:t xml:space="preserve">Gomez M </w:t>
      </w:r>
      <w:r w:rsidRPr="008D7FA7">
        <w:rPr>
          <w:rFonts w:ascii="Book Antiqua" w:eastAsia="Book Antiqua" w:hAnsi="Book Antiqua" w:cs="Book Antiqua"/>
          <w:i/>
          <w:iCs/>
          <w:color w:val="000000"/>
        </w:rPr>
        <w:t>et al</w:t>
      </w:r>
      <w:r w:rsidRPr="008D7FA7">
        <w:rPr>
          <w:rFonts w:ascii="Book Antiqua" w:eastAsia="Book Antiqua" w:hAnsi="Book Antiqua" w:cs="Book Antiqua"/>
          <w:color w:val="000000"/>
        </w:rPr>
        <w:t xml:space="preserve">. </w:t>
      </w:r>
      <w:r w:rsidR="00EF3DEE" w:rsidRPr="008D7FA7">
        <w:rPr>
          <w:rFonts w:ascii="Book Antiqua" w:eastAsia="Book Antiqua" w:hAnsi="Book Antiqua" w:cs="Book Antiqua"/>
          <w:color w:val="000000"/>
        </w:rPr>
        <w:t>TEFs in COVID-19 pandemic</w:t>
      </w:r>
    </w:p>
    <w:p w14:paraId="6FAA3778" w14:textId="77777777" w:rsidR="00A77B3E" w:rsidRPr="008D7FA7" w:rsidRDefault="00A77B3E">
      <w:pPr>
        <w:spacing w:line="360" w:lineRule="auto"/>
        <w:jc w:val="both"/>
      </w:pPr>
    </w:p>
    <w:p w14:paraId="701ED91F" w14:textId="4A0FBC83" w:rsidR="00A77B3E" w:rsidRPr="003D74C5" w:rsidRDefault="00F822C4">
      <w:pPr>
        <w:spacing w:line="360" w:lineRule="auto"/>
        <w:jc w:val="both"/>
        <w:rPr>
          <w:lang w:val="es-CO"/>
        </w:rPr>
      </w:pPr>
      <w:r w:rsidRPr="003D74C5">
        <w:rPr>
          <w:rFonts w:ascii="Book Antiqua" w:eastAsia="Book Antiqua" w:hAnsi="Book Antiqua" w:cs="Book Antiqua"/>
          <w:color w:val="000000"/>
          <w:lang w:val="es-CO"/>
        </w:rPr>
        <w:t xml:space="preserve">Martin </w:t>
      </w:r>
      <w:r w:rsidR="009F20F2">
        <w:rPr>
          <w:rFonts w:ascii="Book Antiqua" w:eastAsia="Book Antiqua" w:hAnsi="Book Antiqua" w:cs="Book Antiqua"/>
          <w:color w:val="000000"/>
          <w:lang w:val="es-CO"/>
        </w:rPr>
        <w:t xml:space="preserve">Alonso </w:t>
      </w:r>
      <w:r w:rsidRPr="003D74C5">
        <w:rPr>
          <w:rFonts w:ascii="Book Antiqua" w:eastAsia="Book Antiqua" w:hAnsi="Book Antiqua" w:cs="Book Antiqua"/>
          <w:color w:val="000000"/>
          <w:lang w:val="es-CO"/>
        </w:rPr>
        <w:t>Gomez</w:t>
      </w:r>
      <w:r w:rsidR="009F20F2">
        <w:rPr>
          <w:rFonts w:ascii="Book Antiqua" w:eastAsia="Book Antiqua" w:hAnsi="Book Antiqua" w:cs="Book Antiqua"/>
          <w:color w:val="000000"/>
          <w:lang w:val="es-CO"/>
        </w:rPr>
        <w:t xml:space="preserve"> Zuleta</w:t>
      </w:r>
      <w:r w:rsidRPr="003D74C5">
        <w:rPr>
          <w:rFonts w:ascii="Book Antiqua" w:eastAsia="Book Antiqua" w:hAnsi="Book Antiqua" w:cs="Book Antiqua"/>
          <w:color w:val="000000"/>
          <w:lang w:val="es-CO"/>
        </w:rPr>
        <w:t>, Daniel Mauricio Gallego Ospina, Oscar Fernando Ruiz</w:t>
      </w:r>
    </w:p>
    <w:p w14:paraId="6A7C7511" w14:textId="77777777" w:rsidR="00A77B3E" w:rsidRPr="003D74C5" w:rsidRDefault="00A77B3E">
      <w:pPr>
        <w:spacing w:line="360" w:lineRule="auto"/>
        <w:jc w:val="both"/>
        <w:rPr>
          <w:lang w:val="es-CO"/>
        </w:rPr>
      </w:pPr>
    </w:p>
    <w:p w14:paraId="43A4024A" w14:textId="763ED7BA" w:rsidR="00A77B3E" w:rsidRPr="003D74C5" w:rsidRDefault="009323E4">
      <w:pPr>
        <w:spacing w:line="360" w:lineRule="auto"/>
        <w:jc w:val="both"/>
        <w:rPr>
          <w:lang w:val="es-CO"/>
        </w:rPr>
      </w:pPr>
      <w:r w:rsidRPr="009323E4">
        <w:rPr>
          <w:rFonts w:ascii="Book Antiqua" w:eastAsia="Book Antiqua" w:hAnsi="Book Antiqua" w:cs="Book Antiqua"/>
          <w:b/>
          <w:bCs/>
          <w:color w:val="000000"/>
          <w:lang w:val="es-CO"/>
        </w:rPr>
        <w:t>Martin Alonso Gomez Zuleta</w:t>
      </w:r>
      <w:r w:rsidR="00F822C4" w:rsidRPr="003D74C5">
        <w:rPr>
          <w:rFonts w:ascii="Book Antiqua" w:eastAsia="Book Antiqua" w:hAnsi="Book Antiqua" w:cs="Book Antiqua"/>
          <w:b/>
          <w:bCs/>
          <w:color w:val="000000"/>
          <w:lang w:val="es-CO"/>
        </w:rPr>
        <w:t xml:space="preserve">, </w:t>
      </w:r>
      <w:r w:rsidR="00445255" w:rsidRPr="003D74C5">
        <w:rPr>
          <w:rFonts w:ascii="Book Antiqua" w:eastAsia="Book Antiqua" w:hAnsi="Book Antiqua" w:cs="Book Antiqua"/>
          <w:b/>
          <w:bCs/>
          <w:color w:val="000000"/>
          <w:lang w:val="es-CO"/>
        </w:rPr>
        <w:t xml:space="preserve">Daniel Mauricio Gallego Ospina, Oscar Fernando Ruiz, </w:t>
      </w:r>
      <w:r w:rsidR="00445255" w:rsidRPr="003D74C5">
        <w:rPr>
          <w:rFonts w:ascii="Book Antiqua" w:eastAsia="Book Antiqua" w:hAnsi="Book Antiqua" w:cs="Book Antiqua"/>
          <w:color w:val="000000"/>
          <w:lang w:val="es-CO"/>
        </w:rPr>
        <w:t>D</w:t>
      </w:r>
      <w:r w:rsidR="00445255" w:rsidRPr="003D74C5">
        <w:rPr>
          <w:rFonts w:ascii="Book Antiqua" w:hAnsi="Book Antiqua" w:cs="Book Antiqua"/>
          <w:color w:val="000000"/>
          <w:lang w:val="es-CO" w:eastAsia="zh-CN"/>
        </w:rPr>
        <w:t>epartment</w:t>
      </w:r>
      <w:r w:rsidR="00445255" w:rsidRPr="003D74C5">
        <w:rPr>
          <w:rFonts w:ascii="Book Antiqua" w:eastAsia="Book Antiqua" w:hAnsi="Book Antiqua" w:cs="Book Antiqua"/>
          <w:color w:val="000000"/>
          <w:lang w:val="es-CO"/>
        </w:rPr>
        <w:t xml:space="preserve"> of</w:t>
      </w:r>
      <w:r w:rsidR="009F20F2">
        <w:rPr>
          <w:rFonts w:ascii="Book Antiqua" w:eastAsia="Book Antiqua" w:hAnsi="Book Antiqua" w:cs="Book Antiqua"/>
          <w:color w:val="000000"/>
          <w:lang w:val="es-CO"/>
        </w:rPr>
        <w:t xml:space="preserve"> </w:t>
      </w:r>
      <w:r w:rsidR="00037EBB">
        <w:rPr>
          <w:rFonts w:ascii="Book Antiqua" w:eastAsia="Book Antiqua" w:hAnsi="Book Antiqua" w:cs="Book Antiqua"/>
          <w:color w:val="000000"/>
          <w:lang w:val="es-CO"/>
        </w:rPr>
        <w:t>Internal Med</w:t>
      </w:r>
      <w:r w:rsidR="009F20F2">
        <w:rPr>
          <w:rFonts w:ascii="Book Antiqua" w:eastAsia="Book Antiqua" w:hAnsi="Book Antiqua" w:cs="Book Antiqua"/>
          <w:color w:val="000000"/>
          <w:lang w:val="es-CO"/>
        </w:rPr>
        <w:t xml:space="preserve">icine, </w:t>
      </w:r>
      <w:r w:rsidR="00F822C4" w:rsidRPr="003D74C5">
        <w:rPr>
          <w:rFonts w:ascii="Book Antiqua" w:eastAsia="Book Antiqua" w:hAnsi="Book Antiqua" w:cs="Book Antiqua"/>
          <w:color w:val="000000"/>
          <w:lang w:val="es-CO"/>
        </w:rPr>
        <w:t>Gastroenterolog</w:t>
      </w:r>
      <w:r w:rsidR="00F822C4">
        <w:rPr>
          <w:rFonts w:ascii="Book Antiqua" w:eastAsia="Book Antiqua" w:hAnsi="Book Antiqua" w:cs="Book Antiqua"/>
          <w:color w:val="000000"/>
          <w:lang w:val="es-CO"/>
        </w:rPr>
        <w:t>y</w:t>
      </w:r>
      <w:r w:rsidR="009F20F2">
        <w:rPr>
          <w:rFonts w:ascii="Book Antiqua" w:eastAsia="Book Antiqua" w:hAnsi="Book Antiqua" w:cs="Book Antiqua"/>
          <w:color w:val="000000"/>
          <w:lang w:val="es-CO"/>
        </w:rPr>
        <w:t xml:space="preserve"> unit</w:t>
      </w:r>
      <w:r w:rsidR="00F822C4" w:rsidRPr="003D74C5">
        <w:rPr>
          <w:rFonts w:ascii="Book Antiqua" w:eastAsia="Book Antiqua" w:hAnsi="Book Antiqua" w:cs="Book Antiqua"/>
          <w:color w:val="000000"/>
          <w:lang w:val="es-CO"/>
        </w:rPr>
        <w:t xml:space="preserve">, Universidad Nacional de </w:t>
      </w:r>
      <w:r w:rsidR="00445255" w:rsidRPr="003D74C5">
        <w:rPr>
          <w:rFonts w:ascii="Book Antiqua" w:eastAsia="Book Antiqua" w:hAnsi="Book Antiqua" w:cs="Book Antiqua"/>
          <w:color w:val="000000"/>
          <w:lang w:val="es-CO"/>
        </w:rPr>
        <w:t>Colombia</w:t>
      </w:r>
      <w:r w:rsidR="00F822C4" w:rsidRPr="003D74C5">
        <w:rPr>
          <w:rFonts w:ascii="Book Antiqua" w:eastAsia="Book Antiqua" w:hAnsi="Book Antiqua" w:cs="Book Antiqua"/>
          <w:color w:val="000000"/>
          <w:lang w:val="es-CO"/>
        </w:rPr>
        <w:t>, Bogota 11321, Colombia</w:t>
      </w:r>
    </w:p>
    <w:p w14:paraId="53DEE5BA" w14:textId="77777777" w:rsidR="00A77B3E" w:rsidRPr="003D74C5" w:rsidRDefault="00A77B3E">
      <w:pPr>
        <w:spacing w:line="360" w:lineRule="auto"/>
        <w:jc w:val="both"/>
        <w:rPr>
          <w:lang w:val="es-CO"/>
        </w:rPr>
      </w:pPr>
    </w:p>
    <w:p w14:paraId="291FEFCE" w14:textId="552AE733" w:rsidR="00A77B3E" w:rsidRDefault="00F822C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Gomez M</w:t>
      </w:r>
      <w:r>
        <w:rPr>
          <w:rFonts w:ascii="Book Antiqua" w:eastAsia="Book Antiqua" w:hAnsi="Book Antiqua" w:cs="Book Antiqua"/>
          <w:b/>
          <w:bCs/>
          <w:color w:val="000000"/>
        </w:rPr>
        <w:t xml:space="preserve"> </w:t>
      </w:r>
      <w:r w:rsidR="00EF3DEE">
        <w:rPr>
          <w:rFonts w:ascii="Book Antiqua" w:eastAsia="Book Antiqua" w:hAnsi="Book Antiqua" w:cs="Book Antiqua"/>
          <w:color w:val="000000"/>
        </w:rPr>
        <w:t xml:space="preserve">was </w:t>
      </w:r>
      <w:r>
        <w:rPr>
          <w:rFonts w:ascii="Book Antiqua" w:eastAsia="Book Antiqua" w:hAnsi="Book Antiqua" w:cs="Book Antiqua"/>
          <w:color w:val="000000"/>
        </w:rPr>
        <w:t>responsible for the revision of the manuscript for important intellectual content; Gallego D and Ruiz O reviewed the literature and contributed to manuscript drafting; all authors were the patient</w:t>
      </w:r>
      <w:r w:rsidR="00EF3DEE">
        <w:rPr>
          <w:rFonts w:ascii="Book Antiqua" w:eastAsia="Book Antiqua" w:hAnsi="Book Antiqua" w:cs="Book Antiqua"/>
          <w:color w:val="000000"/>
        </w:rPr>
        <w:t>’</w:t>
      </w:r>
      <w:r>
        <w:rPr>
          <w:rFonts w:ascii="Book Antiqua" w:eastAsia="Book Antiqua" w:hAnsi="Book Antiqua" w:cs="Book Antiqua"/>
          <w:color w:val="000000"/>
        </w:rPr>
        <w:t>s gastroenterolog</w:t>
      </w:r>
      <w:r w:rsidRPr="00445255">
        <w:rPr>
          <w:rFonts w:ascii="Book Antiqua" w:eastAsia="Book Antiqua" w:hAnsi="Book Antiqua" w:cs="Book Antiqua"/>
          <w:color w:val="000000"/>
        </w:rPr>
        <w:t>ists</w:t>
      </w:r>
      <w:r w:rsidR="00445255" w:rsidRPr="00445255">
        <w:rPr>
          <w:rFonts w:ascii="Book Antiqua" w:eastAsia="SimSun" w:hAnsi="Book Antiqua" w:cs="SimSun"/>
          <w:color w:val="000000"/>
          <w:lang w:eastAsia="zh-CN"/>
        </w:rPr>
        <w:t>;</w:t>
      </w:r>
      <w:r w:rsidRPr="00445255">
        <w:rPr>
          <w:rFonts w:ascii="Book Antiqua" w:eastAsia="Book Antiqua" w:hAnsi="Book Antiqua" w:cs="Book Antiqua"/>
          <w:color w:val="000000"/>
        </w:rPr>
        <w:t xml:space="preserve"> </w:t>
      </w:r>
      <w:r>
        <w:rPr>
          <w:rFonts w:ascii="Book Antiqua" w:eastAsia="Book Antiqua" w:hAnsi="Book Antiqua" w:cs="Book Antiqua"/>
          <w:color w:val="000000"/>
        </w:rPr>
        <w:t>all authors issued final approval for the version to be submitted</w:t>
      </w:r>
    </w:p>
    <w:p w14:paraId="493F8681" w14:textId="77777777" w:rsidR="00A77B3E" w:rsidRDefault="00A77B3E">
      <w:pPr>
        <w:spacing w:line="360" w:lineRule="auto"/>
        <w:jc w:val="both"/>
      </w:pPr>
    </w:p>
    <w:p w14:paraId="2517E672" w14:textId="2F0CFA83" w:rsidR="00A77B3E" w:rsidRDefault="00F822C4">
      <w:pPr>
        <w:spacing w:line="360" w:lineRule="auto"/>
        <w:jc w:val="both"/>
      </w:pPr>
      <w:r>
        <w:rPr>
          <w:rFonts w:ascii="Book Antiqua" w:eastAsia="Book Antiqua" w:hAnsi="Book Antiqua" w:cs="Book Antiqua"/>
          <w:b/>
          <w:bCs/>
          <w:color w:val="000000"/>
        </w:rPr>
        <w:t xml:space="preserve">Corresponding author: Martin Gomez, MD, Adjunct Associate Professor, </w:t>
      </w:r>
      <w:r w:rsidR="00D4537C" w:rsidRPr="00445255">
        <w:rPr>
          <w:rFonts w:ascii="Book Antiqua" w:eastAsia="Book Antiqua" w:hAnsi="Book Antiqua" w:cs="Book Antiqua"/>
          <w:color w:val="000000"/>
        </w:rPr>
        <w:t>D</w:t>
      </w:r>
      <w:r w:rsidR="00D4537C" w:rsidRPr="00445255">
        <w:rPr>
          <w:rFonts w:ascii="Book Antiqua" w:hAnsi="Book Antiqua" w:cs="Book Antiqua"/>
          <w:color w:val="000000"/>
          <w:lang w:eastAsia="zh-CN"/>
        </w:rPr>
        <w:t>epartment</w:t>
      </w:r>
      <w:r w:rsidR="00D4537C" w:rsidRPr="00445255">
        <w:rPr>
          <w:rFonts w:ascii="Book Antiqua" w:eastAsia="Book Antiqua" w:hAnsi="Book Antiqua" w:cs="Book Antiqua"/>
          <w:color w:val="000000"/>
        </w:rPr>
        <w:t xml:space="preserve"> of </w:t>
      </w:r>
      <w:r w:rsidR="00F61208">
        <w:rPr>
          <w:rFonts w:ascii="Book Antiqua" w:eastAsia="Book Antiqua" w:hAnsi="Book Antiqua" w:cs="Book Antiqua"/>
          <w:color w:val="000000"/>
        </w:rPr>
        <w:t xml:space="preserve">internal medicine, </w:t>
      </w:r>
      <w:r>
        <w:rPr>
          <w:rFonts w:ascii="Book Antiqua" w:eastAsia="Book Antiqua" w:hAnsi="Book Antiqua" w:cs="Book Antiqua"/>
          <w:color w:val="000000"/>
        </w:rPr>
        <w:t>Gastroenterology</w:t>
      </w:r>
      <w:r w:rsidR="00F61208">
        <w:rPr>
          <w:rFonts w:ascii="Book Antiqua" w:eastAsia="Book Antiqua" w:hAnsi="Book Antiqua" w:cs="Book Antiqua"/>
          <w:color w:val="000000"/>
        </w:rPr>
        <w:t xml:space="preserve"> unit</w:t>
      </w:r>
      <w:r>
        <w:rPr>
          <w:rFonts w:ascii="Book Antiqua" w:eastAsia="Book Antiqua" w:hAnsi="Book Antiqua" w:cs="Book Antiqua"/>
          <w:color w:val="000000"/>
        </w:rPr>
        <w:t xml:space="preserve">, Universidad Nacional de </w:t>
      </w:r>
      <w:r w:rsidR="00B91C12">
        <w:rPr>
          <w:rFonts w:ascii="Book Antiqua" w:eastAsia="Book Antiqua" w:hAnsi="Book Antiqua" w:cs="Book Antiqua"/>
          <w:color w:val="000000"/>
        </w:rPr>
        <w:t>Colombia</w:t>
      </w:r>
      <w:r>
        <w:rPr>
          <w:rFonts w:ascii="Book Antiqua" w:eastAsia="Book Antiqua" w:hAnsi="Book Antiqua" w:cs="Book Antiqua"/>
          <w:color w:val="000000"/>
        </w:rPr>
        <w:t>, Carrera 45 N</w:t>
      </w:r>
      <w:r w:rsidR="00B91C12">
        <w:rPr>
          <w:rFonts w:ascii="Book Antiqua" w:eastAsia="Book Antiqua" w:hAnsi="Book Antiqua" w:cs="Book Antiqua"/>
          <w:color w:val="000000"/>
        </w:rPr>
        <w:t>o.</w:t>
      </w:r>
      <w:r>
        <w:rPr>
          <w:rFonts w:ascii="Book Antiqua" w:eastAsia="Book Antiqua" w:hAnsi="Book Antiqua" w:cs="Book Antiqua"/>
          <w:color w:val="000000"/>
        </w:rPr>
        <w:t xml:space="preserve"> 26-85 Bogota 11321, Colombia. martinalonsogomezz@gmail.com</w:t>
      </w:r>
    </w:p>
    <w:p w14:paraId="20F06641" w14:textId="77777777" w:rsidR="00A77B3E" w:rsidRDefault="00A77B3E">
      <w:pPr>
        <w:spacing w:line="360" w:lineRule="auto"/>
        <w:jc w:val="both"/>
      </w:pPr>
    </w:p>
    <w:p w14:paraId="418F7FFD" w14:textId="77777777" w:rsidR="00A77B3E" w:rsidRDefault="00F822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10, 2022</w:t>
      </w:r>
    </w:p>
    <w:p w14:paraId="392DE57A" w14:textId="6938C1F8" w:rsidR="00A77B3E" w:rsidRDefault="00F822C4">
      <w:pPr>
        <w:spacing w:line="360" w:lineRule="auto"/>
        <w:jc w:val="both"/>
      </w:pPr>
      <w:r>
        <w:rPr>
          <w:rFonts w:ascii="Book Antiqua" w:eastAsia="Book Antiqua" w:hAnsi="Book Antiqua" w:cs="Book Antiqua"/>
          <w:b/>
          <w:bCs/>
          <w:color w:val="000000"/>
        </w:rPr>
        <w:t xml:space="preserve">Revised: </w:t>
      </w:r>
      <w:r w:rsidR="00BF3052" w:rsidRPr="00BF3052">
        <w:rPr>
          <w:rFonts w:ascii="Book Antiqua" w:eastAsia="Book Antiqua" w:hAnsi="Book Antiqua" w:cs="Book Antiqua"/>
          <w:color w:val="000000"/>
        </w:rPr>
        <w:t>July 13, 2022</w:t>
      </w:r>
    </w:p>
    <w:p w14:paraId="30C9479F" w14:textId="1ACFFB26" w:rsidR="00A77B3E" w:rsidRDefault="00F822C4">
      <w:pPr>
        <w:spacing w:line="360" w:lineRule="auto"/>
        <w:jc w:val="both"/>
      </w:pPr>
      <w:r>
        <w:rPr>
          <w:rFonts w:ascii="Book Antiqua" w:eastAsia="Book Antiqua" w:hAnsi="Book Antiqua" w:cs="Book Antiqua"/>
          <w:b/>
          <w:bCs/>
          <w:color w:val="000000"/>
        </w:rPr>
        <w:t xml:space="preserve">Accepted: </w:t>
      </w:r>
      <w:ins w:id="0" w:author="Li Ma" w:date="2022-09-14T10:27:00Z">
        <w:r w:rsidR="00857AE9" w:rsidRPr="00857AE9">
          <w:rPr>
            <w:rFonts w:ascii="Book Antiqua" w:eastAsia="Book Antiqua" w:hAnsi="Book Antiqua" w:cs="Book Antiqua"/>
            <w:color w:val="000000"/>
            <w:rPrChange w:id="1" w:author="Li Ma" w:date="2022-09-14T10:27:00Z">
              <w:rPr>
                <w:rFonts w:ascii="Book Antiqua" w:eastAsia="Book Antiqua" w:hAnsi="Book Antiqua" w:cs="Book Antiqua"/>
                <w:b/>
                <w:bCs/>
                <w:color w:val="000000"/>
              </w:rPr>
            </w:rPrChange>
          </w:rPr>
          <w:t>September 13, 2022</w:t>
        </w:r>
      </w:ins>
    </w:p>
    <w:p w14:paraId="34CD717C" w14:textId="77777777" w:rsidR="00A77B3E" w:rsidRDefault="00F822C4">
      <w:pPr>
        <w:spacing w:line="360" w:lineRule="auto"/>
        <w:jc w:val="both"/>
      </w:pPr>
      <w:r>
        <w:rPr>
          <w:rFonts w:ascii="Book Antiqua" w:eastAsia="Book Antiqua" w:hAnsi="Book Antiqua" w:cs="Book Antiqua"/>
          <w:b/>
          <w:bCs/>
          <w:color w:val="000000"/>
        </w:rPr>
        <w:t xml:space="preserve">Published online: </w:t>
      </w:r>
    </w:p>
    <w:p w14:paraId="488769E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DF6A42E" w14:textId="77777777" w:rsidR="00A77B3E" w:rsidRDefault="00F822C4">
      <w:pPr>
        <w:spacing w:line="360" w:lineRule="auto"/>
        <w:jc w:val="both"/>
      </w:pPr>
      <w:r>
        <w:rPr>
          <w:rFonts w:ascii="Book Antiqua" w:eastAsia="Book Antiqua" w:hAnsi="Book Antiqua" w:cs="Book Antiqua"/>
          <w:b/>
          <w:color w:val="000000"/>
        </w:rPr>
        <w:lastRenderedPageBreak/>
        <w:t>Abstract</w:t>
      </w:r>
    </w:p>
    <w:p w14:paraId="4A052358" w14:textId="77777777" w:rsidR="00A77B3E" w:rsidRDefault="00F822C4">
      <w:pPr>
        <w:spacing w:line="360" w:lineRule="auto"/>
        <w:jc w:val="both"/>
      </w:pPr>
      <w:r>
        <w:rPr>
          <w:rFonts w:ascii="Book Antiqua" w:eastAsia="Book Antiqua" w:hAnsi="Book Antiqua" w:cs="Book Antiqua"/>
          <w:color w:val="000000"/>
        </w:rPr>
        <w:t>BACKGROUND</w:t>
      </w:r>
    </w:p>
    <w:p w14:paraId="4229CE5F" w14:textId="6443C13C" w:rsidR="00A77B3E" w:rsidRDefault="00F822C4">
      <w:pPr>
        <w:spacing w:line="360" w:lineRule="auto"/>
        <w:jc w:val="both"/>
      </w:pPr>
      <w:r>
        <w:rPr>
          <w:rFonts w:ascii="Book Antiqua" w:eastAsia="Book Antiqua" w:hAnsi="Book Antiqua" w:cs="Book Antiqua"/>
          <w:color w:val="000000"/>
        </w:rPr>
        <w:t xml:space="preserve">Tracheoesophageal fistulas (TEFs) can </w:t>
      </w:r>
      <w:r w:rsidR="00EF3DEE">
        <w:rPr>
          <w:rFonts w:ascii="Book Antiqua" w:eastAsia="Book Antiqua" w:hAnsi="Book Antiqua" w:cs="Book Antiqua"/>
          <w:color w:val="000000"/>
        </w:rPr>
        <w:t xml:space="preserve">be </w:t>
      </w:r>
      <w:r>
        <w:rPr>
          <w:rFonts w:ascii="Book Antiqua" w:eastAsia="Book Antiqua" w:hAnsi="Book Antiqua" w:cs="Book Antiqua"/>
          <w:color w:val="000000"/>
        </w:rPr>
        <w:t>described as a pathological communication between the trachea and the esophagus. According to their origin</w:t>
      </w:r>
      <w:r w:rsidR="00EF3DEE">
        <w:rPr>
          <w:rFonts w:ascii="Book Antiqua" w:eastAsia="Book Antiqua" w:hAnsi="Book Antiqua" w:cs="Book Antiqua"/>
          <w:color w:val="000000"/>
        </w:rPr>
        <w:t>,</w:t>
      </w:r>
      <w:r>
        <w:rPr>
          <w:rFonts w:ascii="Book Antiqua" w:eastAsia="Book Antiqua" w:hAnsi="Book Antiqua" w:cs="Book Antiqua"/>
          <w:color w:val="000000"/>
        </w:rPr>
        <w:t xml:space="preserve"> they may be classified as benign or malignant. Benign TEFs occur mostly as a consequence of prolonged mechanical ventilation, particularly among patients exposed to endotracheal cuff overinflation. During the </w:t>
      </w:r>
      <w:r w:rsidR="00BF3052">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F34320">
        <w:rPr>
          <w:rFonts w:ascii="Book Antiqua" w:eastAsia="Book Antiqua" w:hAnsi="Book Antiqua" w:cs="Book Antiqua"/>
          <w:color w:val="000000"/>
        </w:rPr>
        <w:t xml:space="preserve">virus </w:t>
      </w:r>
      <w:r>
        <w:rPr>
          <w:rFonts w:ascii="Book Antiqua" w:eastAsia="Book Antiqua" w:hAnsi="Book Antiqua" w:cs="Book Antiqua"/>
          <w:color w:val="000000"/>
        </w:rPr>
        <w:t xml:space="preserve">pandemic, the </w:t>
      </w:r>
      <w:proofErr w:type="gramStart"/>
      <w:r>
        <w:rPr>
          <w:rFonts w:ascii="Book Antiqua" w:eastAsia="Book Antiqua" w:hAnsi="Book Antiqua" w:cs="Book Antiqua"/>
          <w:color w:val="000000"/>
        </w:rPr>
        <w:t>amount</w:t>
      </w:r>
      <w:proofErr w:type="gramEnd"/>
      <w:r>
        <w:rPr>
          <w:rFonts w:ascii="Book Antiqua" w:eastAsia="Book Antiqua" w:hAnsi="Book Antiqua" w:cs="Book Antiqua"/>
          <w:color w:val="000000"/>
        </w:rPr>
        <w:t xml:space="preserve"> of patients requiring prolonged ventilation </w:t>
      </w:r>
      <w:r w:rsidR="00EF3DEE">
        <w:rPr>
          <w:rFonts w:ascii="Book Antiqua" w:eastAsia="Book Antiqua" w:hAnsi="Book Antiqua" w:cs="Book Antiqua"/>
          <w:color w:val="000000"/>
        </w:rPr>
        <w:t>rose</w:t>
      </w:r>
      <w:r>
        <w:rPr>
          <w:rFonts w:ascii="Book Antiqua" w:eastAsia="Book Antiqua" w:hAnsi="Book Antiqua" w:cs="Book Antiqua"/>
          <w:color w:val="000000"/>
        </w:rPr>
        <w:t>, which in turn increased the incidence of TEFs.</w:t>
      </w:r>
    </w:p>
    <w:p w14:paraId="58DEDF76" w14:textId="77777777" w:rsidR="00A77B3E" w:rsidRDefault="00A77B3E">
      <w:pPr>
        <w:spacing w:line="360" w:lineRule="auto"/>
        <w:jc w:val="both"/>
      </w:pPr>
    </w:p>
    <w:p w14:paraId="792FA09C" w14:textId="77777777" w:rsidR="00A77B3E" w:rsidRDefault="00F822C4">
      <w:pPr>
        <w:spacing w:line="360" w:lineRule="auto"/>
        <w:jc w:val="both"/>
      </w:pPr>
      <w:r>
        <w:rPr>
          <w:rFonts w:ascii="Book Antiqua" w:eastAsia="Book Antiqua" w:hAnsi="Book Antiqua" w:cs="Book Antiqua"/>
          <w:color w:val="000000"/>
        </w:rPr>
        <w:t>CASE SUMMARY</w:t>
      </w:r>
    </w:p>
    <w:p w14:paraId="139DA695" w14:textId="3C849C80" w:rsidR="00A77B3E" w:rsidRDefault="00F822C4">
      <w:pPr>
        <w:spacing w:line="360" w:lineRule="auto"/>
        <w:jc w:val="both"/>
      </w:pPr>
      <w:r>
        <w:rPr>
          <w:rFonts w:ascii="Book Antiqua" w:eastAsia="Book Antiqua" w:hAnsi="Book Antiqua" w:cs="Book Antiqua"/>
          <w:color w:val="000000"/>
        </w:rPr>
        <w:t xml:space="preserve">We report the cases of 14 patients with different comorbidities such as being overweight, or having been diagnosed with diabetes mellitus or systemic hypertension. The most common symptoms on arrival were dyspnea and cough. In all cases, the diagnosis of TEFs was made through upper endoscopy. Depending on the location and size of each fistula, either endoscopic or surgical treatment was provided. Eight patients were treated endoscopically. Successful closure of the defect was achieved through over the scope clips in </w:t>
      </w:r>
      <w:r w:rsidR="00EF3DEE">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while </w:t>
      </w:r>
      <w:r w:rsidR="00EF3DEE">
        <w:rPr>
          <w:rFonts w:ascii="Book Antiqua" w:eastAsia="Book Antiqua" w:hAnsi="Book Antiqua" w:cs="Book Antiqua"/>
          <w:color w:val="000000"/>
        </w:rPr>
        <w:t xml:space="preserve">three </w:t>
      </w:r>
      <w:r>
        <w:rPr>
          <w:rFonts w:ascii="Book Antiqua" w:eastAsia="Book Antiqua" w:hAnsi="Book Antiqua" w:cs="Book Antiqua"/>
          <w:color w:val="000000"/>
        </w:rPr>
        <w:t xml:space="preserve">of them required endoscopic metal stenting. A </w:t>
      </w:r>
      <w:proofErr w:type="spellStart"/>
      <w:r>
        <w:rPr>
          <w:rFonts w:ascii="Book Antiqua" w:eastAsia="Book Antiqua" w:hAnsi="Book Antiqua" w:cs="Book Antiqua"/>
          <w:color w:val="000000"/>
        </w:rPr>
        <w:t>hemoclip</w:t>
      </w:r>
      <w:proofErr w:type="spellEnd"/>
      <w:r>
        <w:rPr>
          <w:rFonts w:ascii="Book Antiqua" w:eastAsia="Book Antiqua" w:hAnsi="Book Antiqua" w:cs="Book Antiqua"/>
          <w:color w:val="000000"/>
        </w:rPr>
        <w:t xml:space="preserve"> was used to successfully treat </w:t>
      </w:r>
      <w:r w:rsidR="00EF3DEE">
        <w:rPr>
          <w:rFonts w:ascii="Book Antiqua" w:eastAsia="Book Antiqua" w:hAnsi="Book Antiqua" w:cs="Book Antiqua"/>
          <w:color w:val="000000"/>
        </w:rPr>
        <w:t xml:space="preserve">one </w:t>
      </w:r>
      <w:r>
        <w:rPr>
          <w:rFonts w:ascii="Book Antiqua" w:eastAsia="Book Antiqua" w:hAnsi="Book Antiqua" w:cs="Book Antiqua"/>
          <w:color w:val="000000"/>
        </w:rPr>
        <w:t xml:space="preserve">patient, and it was used temporarily for another patient pended surgery. Surgical treatment was performed in patients with failed endoscopic management, leading to successful defect correction. Two patients died before receiving corrective treatment and </w:t>
      </w:r>
      <w:r w:rsidR="00EF3DEE">
        <w:rPr>
          <w:rFonts w:ascii="Book Antiqua" w:eastAsia="Book Antiqua" w:hAnsi="Book Antiqua" w:cs="Book Antiqua"/>
          <w:color w:val="000000"/>
        </w:rPr>
        <w:t xml:space="preserve">four </w:t>
      </w:r>
      <w:r>
        <w:rPr>
          <w:rFonts w:ascii="Book Antiqua" w:eastAsia="Book Antiqua" w:hAnsi="Book Antiqua" w:cs="Book Antiqua"/>
          <w:color w:val="000000"/>
        </w:rPr>
        <w:t>died later on in their clinical course due to infectious complications.</w:t>
      </w:r>
    </w:p>
    <w:p w14:paraId="220C524F" w14:textId="77777777" w:rsidR="00A77B3E" w:rsidRDefault="00A77B3E">
      <w:pPr>
        <w:spacing w:line="360" w:lineRule="auto"/>
        <w:jc w:val="both"/>
      </w:pPr>
    </w:p>
    <w:p w14:paraId="4DBE72AC" w14:textId="77777777" w:rsidR="00A77B3E" w:rsidRDefault="00F822C4">
      <w:pPr>
        <w:spacing w:line="360" w:lineRule="auto"/>
        <w:jc w:val="both"/>
      </w:pPr>
      <w:r>
        <w:rPr>
          <w:rFonts w:ascii="Book Antiqua" w:eastAsia="Book Antiqua" w:hAnsi="Book Antiqua" w:cs="Book Antiqua"/>
          <w:color w:val="000000"/>
        </w:rPr>
        <w:t>CONCLUSION</w:t>
      </w:r>
    </w:p>
    <w:p w14:paraId="1E41FF63" w14:textId="04237735" w:rsidR="00A77B3E" w:rsidRDefault="00F822C4">
      <w:pPr>
        <w:spacing w:line="360" w:lineRule="auto"/>
        <w:jc w:val="both"/>
      </w:pPr>
      <w:r>
        <w:rPr>
          <w:rFonts w:ascii="Book Antiqua" w:eastAsia="Book Antiqua" w:hAnsi="Book Antiqua" w:cs="Book Antiqua"/>
          <w:color w:val="000000"/>
        </w:rPr>
        <w:t xml:space="preserve">The incidence of TEFs increased during the </w:t>
      </w:r>
      <w:r w:rsidR="00EF3DEE">
        <w:rPr>
          <w:rFonts w:ascii="Book Antiqua" w:eastAsia="Book Antiqua" w:hAnsi="Book Antiqua" w:cs="Book Antiqua"/>
          <w:color w:val="000000"/>
        </w:rPr>
        <w:t>c</w:t>
      </w:r>
      <w:r w:rsidR="00EF3DEE" w:rsidRPr="00C43ED5">
        <w:rPr>
          <w:rFonts w:ascii="Book Antiqua" w:eastAsia="Book Antiqua" w:hAnsi="Book Antiqua" w:cs="Book Antiqua"/>
          <w:color w:val="000000"/>
        </w:rPr>
        <w:t xml:space="preserve">oronavirus </w:t>
      </w:r>
      <w:r w:rsidR="00EF3DEE">
        <w:rPr>
          <w:rFonts w:ascii="Book Antiqua" w:eastAsia="Book Antiqua" w:hAnsi="Book Antiqua" w:cs="Book Antiqua"/>
          <w:color w:val="000000"/>
        </w:rPr>
        <w:t>d</w:t>
      </w:r>
      <w:r w:rsidR="00EF3DEE" w:rsidRPr="00C43ED5">
        <w:rPr>
          <w:rFonts w:ascii="Book Antiqua" w:eastAsia="Book Antiqua" w:hAnsi="Book Antiqua" w:cs="Book Antiqua"/>
          <w:color w:val="000000"/>
        </w:rPr>
        <w:t xml:space="preserve">isease </w:t>
      </w:r>
      <w:r w:rsidR="00C43ED5" w:rsidRPr="00C43ED5">
        <w:rPr>
          <w:rFonts w:ascii="Book Antiqua" w:eastAsia="Book Antiqua" w:hAnsi="Book Antiqua" w:cs="Book Antiqua"/>
          <w:color w:val="000000"/>
        </w:rPr>
        <w:t>2019</w:t>
      </w:r>
      <w:r>
        <w:rPr>
          <w:rFonts w:ascii="Book Antiqua" w:eastAsia="Book Antiqua" w:hAnsi="Book Antiqua" w:cs="Book Antiqua"/>
          <w:color w:val="000000"/>
        </w:rPr>
        <w:t xml:space="preserve"> pandemic (from 0.5% to 1.5%). We believe </w:t>
      </w:r>
      <w:r w:rsidR="00EF3DEE">
        <w:rPr>
          <w:rFonts w:ascii="Book Antiqua" w:eastAsia="Book Antiqua" w:hAnsi="Book Antiqua" w:cs="Book Antiqua"/>
          <w:color w:val="000000"/>
        </w:rPr>
        <w:t xml:space="preserve">that </w:t>
      </w:r>
      <w:r>
        <w:rPr>
          <w:rFonts w:ascii="Book Antiqua" w:eastAsia="Book Antiqua" w:hAnsi="Book Antiqua" w:cs="Book Antiqua"/>
          <w:color w:val="000000"/>
        </w:rPr>
        <w:t xml:space="preserve">endoscopic treatment should be considered as an option for this group of patients, since evidence reported in </w:t>
      </w:r>
      <w:r w:rsidR="00EF3DEE">
        <w:rPr>
          <w:rFonts w:ascii="Book Antiqua" w:eastAsia="Book Antiqua" w:hAnsi="Book Antiqua" w:cs="Book Antiqua"/>
          <w:color w:val="000000"/>
        </w:rPr>
        <w:t xml:space="preserve">the </w:t>
      </w:r>
      <w:r>
        <w:rPr>
          <w:rFonts w:ascii="Book Antiqua" w:eastAsia="Book Antiqua" w:hAnsi="Book Antiqua" w:cs="Book Antiqua"/>
          <w:color w:val="000000"/>
        </w:rPr>
        <w:t>literature is still a growing area. Therefore, we propose an algorithm to lead intervention in patients presenting with TEFs due to prolonged intubation.</w:t>
      </w:r>
    </w:p>
    <w:p w14:paraId="64EF36B4" w14:textId="77777777" w:rsidR="00A77B3E" w:rsidRDefault="00A77B3E">
      <w:pPr>
        <w:spacing w:line="360" w:lineRule="auto"/>
        <w:jc w:val="both"/>
      </w:pPr>
    </w:p>
    <w:p w14:paraId="48128B01" w14:textId="5FA0DA68" w:rsidR="00A77B3E" w:rsidRDefault="00F822C4">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Tracheoesophageal </w:t>
      </w:r>
      <w:r w:rsidR="00EF3DEE">
        <w:rPr>
          <w:rFonts w:ascii="Book Antiqua" w:eastAsia="Book Antiqua" w:hAnsi="Book Antiqua" w:cs="Book Antiqua"/>
          <w:color w:val="000000"/>
        </w:rPr>
        <w:t>fistula</w:t>
      </w:r>
      <w:r>
        <w:rPr>
          <w:rFonts w:ascii="Book Antiqua" w:eastAsia="Book Antiqua" w:hAnsi="Book Antiqua" w:cs="Book Antiqua"/>
          <w:color w:val="000000"/>
        </w:rPr>
        <w:t xml:space="preserve">; COVID-19; </w:t>
      </w:r>
      <w:r w:rsidR="00B557C9">
        <w:rPr>
          <w:rFonts w:ascii="Book Antiqua" w:eastAsia="Book Antiqua" w:hAnsi="Book Antiqua" w:cs="Book Antiqua"/>
          <w:color w:val="000000"/>
        </w:rPr>
        <w:t>Endoscopy</w:t>
      </w:r>
      <w:r w:rsidR="0013761B">
        <w:rPr>
          <w:rFonts w:ascii="Book Antiqua" w:eastAsia="Book Antiqua" w:hAnsi="Book Antiqua" w:cs="Book Antiqua"/>
          <w:color w:val="000000"/>
        </w:rPr>
        <w:t xml:space="preserve"> </w:t>
      </w:r>
      <w:r>
        <w:rPr>
          <w:rFonts w:ascii="Book Antiqua" w:eastAsia="Book Antiqua" w:hAnsi="Book Antiqua" w:cs="Book Antiqua"/>
          <w:color w:val="000000"/>
        </w:rPr>
        <w:t xml:space="preserve">therapy; </w:t>
      </w:r>
      <w:r w:rsidR="00B557C9">
        <w:rPr>
          <w:rFonts w:ascii="Book Antiqua" w:eastAsia="Book Antiqua" w:hAnsi="Book Antiqua" w:cs="Book Antiqua"/>
          <w:color w:val="000000"/>
        </w:rPr>
        <w:t>Gastroenterology</w:t>
      </w:r>
      <w:r w:rsidR="0013761B">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EB3CEA">
        <w:rPr>
          <w:rFonts w:ascii="Book Antiqua" w:eastAsia="Book Antiqua" w:hAnsi="Book Antiqua" w:cs="Book Antiqua"/>
          <w:color w:val="000000"/>
        </w:rPr>
        <w:t>; Case report</w:t>
      </w:r>
    </w:p>
    <w:p w14:paraId="0A6B899F" w14:textId="77777777" w:rsidR="00A77B3E" w:rsidRDefault="00A77B3E">
      <w:pPr>
        <w:spacing w:line="360" w:lineRule="auto"/>
        <w:jc w:val="both"/>
      </w:pPr>
    </w:p>
    <w:p w14:paraId="5A8B4D96" w14:textId="241273DC" w:rsidR="00A77B3E" w:rsidRPr="00183BF1" w:rsidRDefault="00F822C4">
      <w:pPr>
        <w:spacing w:line="360" w:lineRule="auto"/>
        <w:jc w:val="both"/>
        <w:rPr>
          <w:rFonts w:ascii="Book Antiqua" w:eastAsia="Book Antiqua" w:hAnsi="Book Antiqua" w:cs="Book Antiqua"/>
          <w:color w:val="000000"/>
        </w:rPr>
      </w:pPr>
      <w:r w:rsidRPr="00C43ED5">
        <w:rPr>
          <w:rFonts w:ascii="Book Antiqua" w:eastAsia="Book Antiqua" w:hAnsi="Book Antiqua" w:cs="Book Antiqua"/>
          <w:color w:val="000000"/>
          <w:lang w:val="es-CO"/>
        </w:rPr>
        <w:t xml:space="preserve">Gomez M, Gallego Ospina DM, Ruiz OF. </w:t>
      </w:r>
      <w:r w:rsidR="00183BF1" w:rsidRPr="00183BF1">
        <w:rPr>
          <w:rFonts w:ascii="Book Antiqua" w:eastAsia="Book Antiqua" w:hAnsi="Book Antiqua" w:cs="Book Antiqua"/>
          <w:bCs/>
          <w:color w:val="000000"/>
        </w:rPr>
        <w:t>Tracheoesophageal fistulas</w:t>
      </w:r>
      <w:r w:rsidR="00EF3DEE">
        <w:rPr>
          <w:rFonts w:ascii="Book Antiqua" w:eastAsia="Book Antiqua" w:hAnsi="Book Antiqua" w:cs="Book Antiqua"/>
          <w:bCs/>
          <w:color w:val="000000"/>
        </w:rPr>
        <w:t xml:space="preserve"> </w:t>
      </w:r>
      <w:r w:rsidR="00183BF1" w:rsidRPr="00183BF1">
        <w:rPr>
          <w:rFonts w:ascii="Book Antiqua" w:eastAsia="Book Antiqua" w:hAnsi="Book Antiqua" w:cs="Book Antiqua"/>
          <w:bCs/>
          <w:color w:val="000000"/>
        </w:rPr>
        <w:t xml:space="preserve">in </w:t>
      </w:r>
      <w:r w:rsidR="00EF3DEE">
        <w:rPr>
          <w:rFonts w:ascii="Book Antiqua" w:eastAsia="Book Antiqua" w:hAnsi="Book Antiqua" w:cs="Book Antiqua"/>
          <w:color w:val="000000"/>
        </w:rPr>
        <w:t>c</w:t>
      </w:r>
      <w:r w:rsidR="00EF3DEE" w:rsidRPr="004904E1">
        <w:rPr>
          <w:rFonts w:ascii="Book Antiqua" w:eastAsia="Book Antiqua" w:hAnsi="Book Antiqua" w:cs="Book Antiqua"/>
          <w:color w:val="000000"/>
        </w:rPr>
        <w:t xml:space="preserve">oronavirus </w:t>
      </w:r>
      <w:r w:rsidR="00EF3DEE">
        <w:rPr>
          <w:rFonts w:ascii="Book Antiqua" w:eastAsia="Book Antiqua" w:hAnsi="Book Antiqua" w:cs="Book Antiqua"/>
          <w:color w:val="000000"/>
        </w:rPr>
        <w:t>d</w:t>
      </w:r>
      <w:r w:rsidR="00EF3DEE" w:rsidRPr="004904E1">
        <w:rPr>
          <w:rFonts w:ascii="Book Antiqua" w:eastAsia="Book Antiqua" w:hAnsi="Book Antiqua" w:cs="Book Antiqua"/>
          <w:color w:val="000000"/>
        </w:rPr>
        <w:t>isease 2019</w:t>
      </w:r>
      <w:r w:rsidR="00EF3DEE">
        <w:rPr>
          <w:rFonts w:ascii="Book Antiqua" w:eastAsia="Book Antiqua" w:hAnsi="Book Antiqua" w:cs="Book Antiqua"/>
          <w:color w:val="000000"/>
        </w:rPr>
        <w:t xml:space="preserve"> </w:t>
      </w:r>
      <w:r w:rsidR="00183BF1" w:rsidRPr="00183BF1">
        <w:rPr>
          <w:rFonts w:ascii="Book Antiqua" w:eastAsia="Book Antiqua" w:hAnsi="Book Antiqua" w:cs="Book Antiqua"/>
          <w:bCs/>
          <w:color w:val="000000"/>
        </w:rPr>
        <w:t xml:space="preserve">pandemic: A case </w:t>
      </w:r>
      <w:r w:rsidR="00EF3DEE">
        <w:rPr>
          <w:rFonts w:ascii="Book Antiqua" w:eastAsia="Book Antiqua" w:hAnsi="Book Antiqua" w:cs="Book Antiqua"/>
          <w:bCs/>
          <w:color w:val="000000"/>
        </w:rPr>
        <w:t>series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2022; In press</w:t>
      </w:r>
    </w:p>
    <w:p w14:paraId="2D2C4F81" w14:textId="77777777" w:rsidR="00A77B3E" w:rsidRDefault="00A77B3E">
      <w:pPr>
        <w:spacing w:line="360" w:lineRule="auto"/>
        <w:jc w:val="both"/>
      </w:pPr>
    </w:p>
    <w:p w14:paraId="17F2E3CE" w14:textId="0155DAC6" w:rsidR="00A77B3E" w:rsidRDefault="00F822C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Due to the significant increase of tracheoesophageal fistulas in the context of severe </w:t>
      </w:r>
      <w:r w:rsidR="00EF3DEE">
        <w:rPr>
          <w:rFonts w:ascii="Book Antiqua" w:eastAsia="Book Antiqua" w:hAnsi="Book Antiqua" w:cs="Book Antiqua"/>
          <w:color w:val="000000"/>
        </w:rPr>
        <w:t>c</w:t>
      </w:r>
      <w:r w:rsidR="00EF3DEE" w:rsidRPr="004904E1">
        <w:rPr>
          <w:rFonts w:ascii="Book Antiqua" w:eastAsia="Book Antiqua" w:hAnsi="Book Antiqua" w:cs="Book Antiqua"/>
          <w:color w:val="000000"/>
        </w:rPr>
        <w:t xml:space="preserve">oronavirus </w:t>
      </w:r>
      <w:r w:rsidR="00EF3DEE">
        <w:rPr>
          <w:rFonts w:ascii="Book Antiqua" w:eastAsia="Book Antiqua" w:hAnsi="Book Antiqua" w:cs="Book Antiqua"/>
          <w:color w:val="000000"/>
        </w:rPr>
        <w:t>d</w:t>
      </w:r>
      <w:r w:rsidR="00EF3DEE" w:rsidRPr="004904E1">
        <w:rPr>
          <w:rFonts w:ascii="Book Antiqua" w:eastAsia="Book Antiqua" w:hAnsi="Book Antiqua" w:cs="Book Antiqua"/>
          <w:color w:val="000000"/>
        </w:rPr>
        <w:t xml:space="preserve">isease </w:t>
      </w:r>
      <w:r w:rsidR="004904E1" w:rsidRPr="004904E1">
        <w:rPr>
          <w:rFonts w:ascii="Book Antiqua" w:eastAsia="Book Antiqua" w:hAnsi="Book Antiqua" w:cs="Book Antiqua"/>
          <w:color w:val="000000"/>
        </w:rPr>
        <w:t>2019</w:t>
      </w:r>
      <w:r w:rsidR="004904E1">
        <w:rPr>
          <w:rFonts w:ascii="Book Antiqua" w:eastAsia="Book Antiqua" w:hAnsi="Book Antiqua" w:cs="Book Antiqua"/>
          <w:color w:val="000000"/>
        </w:rPr>
        <w:t xml:space="preserve"> (</w:t>
      </w:r>
      <w:r w:rsidR="00CA1A57">
        <w:rPr>
          <w:rFonts w:ascii="Book Antiqua" w:eastAsia="Book Antiqua" w:hAnsi="Book Antiqua" w:cs="Book Antiqua"/>
          <w:color w:val="000000"/>
        </w:rPr>
        <w:t>COVID-19</w:t>
      </w:r>
      <w:r w:rsidR="004904E1">
        <w:rPr>
          <w:rFonts w:ascii="Book Antiqua" w:eastAsia="Book Antiqua" w:hAnsi="Book Antiqua" w:cs="Book Antiqua"/>
          <w:color w:val="000000"/>
        </w:rPr>
        <w:t>)</w:t>
      </w:r>
      <w:r>
        <w:rPr>
          <w:rFonts w:ascii="Book Antiqua" w:eastAsia="Book Antiqua" w:hAnsi="Book Antiqua" w:cs="Book Antiqua"/>
          <w:color w:val="000000"/>
        </w:rPr>
        <w:t xml:space="preserve"> pneumonia, and the high frequency of risk factors in patients with </w:t>
      </w:r>
      <w:r w:rsidR="001E28F5">
        <w:rPr>
          <w:rFonts w:ascii="Book Antiqua" w:eastAsia="Book Antiqua" w:hAnsi="Book Antiqua" w:cs="Book Antiqua"/>
          <w:color w:val="000000"/>
        </w:rPr>
        <w:t>COVID-19</w:t>
      </w:r>
      <w:r>
        <w:rPr>
          <w:rFonts w:ascii="Book Antiqua" w:eastAsia="Book Antiqua" w:hAnsi="Book Antiqua" w:cs="Book Antiqua"/>
          <w:color w:val="000000"/>
        </w:rPr>
        <w:t>, we recommend early identification and correction of these factors, such as frequent measurement of the cuff pressure and, if possible, periodic evaluation of the tracheal mucosa with bronchoscopy to identify early precursor lesions of tracheoesophageal fistula. Regarding treatment, provide initial endoscopic management until optimal conditions for surgical management are reached. Endoscopic management should be selected according to the size and location of the fistula.</w:t>
      </w:r>
    </w:p>
    <w:p w14:paraId="5C1A0471" w14:textId="77777777" w:rsidR="00A77B3E" w:rsidRDefault="00A77B3E">
      <w:pPr>
        <w:spacing w:line="360" w:lineRule="auto"/>
        <w:jc w:val="both"/>
      </w:pPr>
    </w:p>
    <w:p w14:paraId="6D293C23" w14:textId="77777777" w:rsidR="00A77B3E" w:rsidRDefault="00F822C4">
      <w:pPr>
        <w:spacing w:line="360" w:lineRule="auto"/>
        <w:jc w:val="both"/>
      </w:pPr>
      <w:r>
        <w:rPr>
          <w:rFonts w:ascii="Book Antiqua" w:eastAsia="Book Antiqua" w:hAnsi="Book Antiqua" w:cs="Book Antiqua"/>
          <w:b/>
          <w:caps/>
          <w:color w:val="000000"/>
          <w:u w:val="single"/>
        </w:rPr>
        <w:t>INTRODUCTION</w:t>
      </w:r>
    </w:p>
    <w:p w14:paraId="381BA1CE" w14:textId="55B6869D" w:rsidR="008F46E7" w:rsidRDefault="00F822C4" w:rsidP="008F46E7">
      <w:pPr>
        <w:spacing w:line="360" w:lineRule="auto"/>
        <w:jc w:val="both"/>
      </w:pPr>
      <w:r>
        <w:rPr>
          <w:rFonts w:ascii="Book Antiqua" w:eastAsia="Book Antiqua" w:hAnsi="Book Antiqua" w:cs="Book Antiqua"/>
          <w:color w:val="000000"/>
        </w:rPr>
        <w:t xml:space="preserve">Tracheoesophageal fistulas (TEFs) are defined as abnormal communications between the esophagus and the trachea or bronchi, leading to the passage of oral and gastric secretions into the respiratory </w:t>
      </w:r>
      <w:proofErr w:type="gramStart"/>
      <w:r>
        <w:rPr>
          <w:rFonts w:ascii="Book Antiqua" w:eastAsia="Book Antiqua" w:hAnsi="Book Antiqua" w:cs="Book Antiqua"/>
          <w:color w:val="000000"/>
        </w:rPr>
        <w:t>tract</w:t>
      </w:r>
      <w:r w:rsidR="003C0AD5" w:rsidRPr="003C0AD5">
        <w:rPr>
          <w:rFonts w:ascii="Book Antiqua" w:eastAsia="Book Antiqua" w:hAnsi="Book Antiqua" w:cs="Book Antiqua"/>
          <w:color w:val="000000"/>
          <w:vertAlign w:val="superscript"/>
        </w:rPr>
        <w:t>[</w:t>
      </w:r>
      <w:proofErr w:type="gramEnd"/>
      <w:r w:rsidR="003C0AD5" w:rsidRPr="003C0AD5">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TEFs can be classified into two main categories: </w:t>
      </w:r>
      <w:r w:rsidR="00314280">
        <w:rPr>
          <w:rFonts w:ascii="Book Antiqua" w:eastAsia="Book Antiqua" w:hAnsi="Book Antiqua" w:cs="Book Antiqua"/>
          <w:color w:val="000000"/>
        </w:rPr>
        <w:t xml:space="preserve">Congenital </w:t>
      </w:r>
      <w:r>
        <w:rPr>
          <w:rFonts w:ascii="Book Antiqua" w:eastAsia="Book Antiqua" w:hAnsi="Book Antiqua" w:cs="Book Antiqua"/>
          <w:color w:val="000000"/>
        </w:rPr>
        <w:t>or acquired. The congenital form is frequently associated with type C esophageal atresia (85%), presenting in an isolate</w:t>
      </w:r>
      <w:r w:rsidR="00314280">
        <w:rPr>
          <w:rFonts w:ascii="Book Antiqua" w:eastAsia="Book Antiqua" w:hAnsi="Book Antiqua" w:cs="Book Antiqua"/>
          <w:color w:val="000000"/>
        </w:rPr>
        <w:t>d</w:t>
      </w:r>
      <w:r>
        <w:rPr>
          <w:rFonts w:ascii="Book Antiqua" w:eastAsia="Book Antiqua" w:hAnsi="Book Antiqua" w:cs="Book Antiqua"/>
          <w:color w:val="000000"/>
        </w:rPr>
        <w:t xml:space="preserve"> manner in 4% of cases. Characteristically, clinical manifestations of this condition develop early in </w:t>
      </w:r>
      <w:proofErr w:type="gramStart"/>
      <w:r>
        <w:rPr>
          <w:rFonts w:ascii="Book Antiqua" w:eastAsia="Book Antiqua" w:hAnsi="Book Antiqua" w:cs="Book Antiqua"/>
          <w:color w:val="000000"/>
        </w:rPr>
        <w:t>life</w:t>
      </w:r>
      <w:r w:rsidR="003C0AD5" w:rsidRPr="003C0AD5">
        <w:rPr>
          <w:rFonts w:ascii="Book Antiqua" w:eastAsia="Book Antiqua" w:hAnsi="Book Antiqua" w:cs="Book Antiqua"/>
          <w:color w:val="000000"/>
          <w:vertAlign w:val="superscript"/>
        </w:rPr>
        <w:t>[</w:t>
      </w:r>
      <w:proofErr w:type="gramEnd"/>
      <w:r w:rsidR="003C0AD5" w:rsidRPr="003C0AD5">
        <w:rPr>
          <w:rFonts w:ascii="Book Antiqua" w:eastAsia="Book Antiqua" w:hAnsi="Book Antiqua" w:cs="Book Antiqua"/>
          <w:color w:val="000000"/>
          <w:szCs w:val="30"/>
          <w:vertAlign w:val="superscript"/>
        </w:rPr>
        <w:t>2-4</w:t>
      </w:r>
      <w:r w:rsidR="003C0AD5" w:rsidRPr="003C0AD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other hand, acquired TEFs mainly affect adults and are most frequently found in the cervicothoracic junction. TEFs can be malignant or benign. Each type constitutes approximately half of the acquired </w:t>
      </w:r>
      <w:proofErr w:type="gramStart"/>
      <w:r>
        <w:rPr>
          <w:rFonts w:ascii="Book Antiqua" w:eastAsia="Book Antiqua" w:hAnsi="Book Antiqua" w:cs="Book Antiqua"/>
          <w:color w:val="000000"/>
        </w:rPr>
        <w:t>cases</w:t>
      </w:r>
      <w:r w:rsidR="00710640" w:rsidRPr="00710640">
        <w:rPr>
          <w:rFonts w:ascii="Book Antiqua" w:eastAsia="Book Antiqua" w:hAnsi="Book Antiqua" w:cs="Book Antiqua"/>
          <w:color w:val="000000"/>
          <w:vertAlign w:val="superscript"/>
        </w:rPr>
        <w:t>[</w:t>
      </w:r>
      <w:proofErr w:type="gramEnd"/>
      <w:r w:rsidR="00710640" w:rsidRPr="00710640">
        <w:rPr>
          <w:rFonts w:ascii="Book Antiqua" w:eastAsia="Book Antiqua" w:hAnsi="Book Antiqua" w:cs="Book Antiqua"/>
          <w:color w:val="000000"/>
          <w:vertAlign w:val="superscript"/>
        </w:rPr>
        <w:t>4]</w:t>
      </w:r>
      <w:r>
        <w:rPr>
          <w:rFonts w:ascii="Book Antiqua" w:eastAsia="Book Antiqua" w:hAnsi="Book Antiqua" w:cs="Book Antiqua"/>
          <w:color w:val="000000"/>
        </w:rPr>
        <w:t>.</w:t>
      </w:r>
      <w:r>
        <w:rPr>
          <w:rFonts w:ascii="Book Antiqua" w:eastAsia="Book Antiqua" w:hAnsi="Book Antiqua" w:cs="Book Antiqua"/>
          <w:b/>
          <w:bCs/>
          <w:color w:val="000000"/>
          <w:szCs w:val="30"/>
          <w:vertAlign w:val="superscript"/>
        </w:rPr>
        <w:t xml:space="preserve"> </w:t>
      </w:r>
    </w:p>
    <w:p w14:paraId="7C0E0EC7" w14:textId="56572713" w:rsidR="007B1FFB" w:rsidRDefault="00F822C4" w:rsidP="007B1FFB">
      <w:pPr>
        <w:spacing w:line="360" w:lineRule="auto"/>
        <w:ind w:firstLineChars="200" w:firstLine="480"/>
        <w:jc w:val="both"/>
      </w:pPr>
      <w:r>
        <w:rPr>
          <w:rFonts w:ascii="Book Antiqua" w:eastAsia="Book Antiqua" w:hAnsi="Book Antiqua" w:cs="Book Antiqua"/>
          <w:color w:val="000000"/>
        </w:rPr>
        <w:t xml:space="preserve">Malignant TEFs are a catastrophic complication of invasive neoplasms of the esophagus (squamous cell carcinoma), trachea, lung, or </w:t>
      </w:r>
      <w:proofErr w:type="gramStart"/>
      <w:r>
        <w:rPr>
          <w:rFonts w:ascii="Book Antiqua" w:eastAsia="Book Antiqua" w:hAnsi="Book Antiqua" w:cs="Book Antiqua"/>
          <w:color w:val="000000"/>
        </w:rPr>
        <w:t>mediastinum</w:t>
      </w:r>
      <w:r w:rsidR="00567F34" w:rsidRPr="00710640">
        <w:rPr>
          <w:rFonts w:ascii="Book Antiqua" w:eastAsia="Book Antiqua" w:hAnsi="Book Antiqua" w:cs="Book Antiqua"/>
          <w:color w:val="000000"/>
          <w:vertAlign w:val="superscript"/>
        </w:rPr>
        <w:t>[</w:t>
      </w:r>
      <w:proofErr w:type="gramEnd"/>
      <w:r w:rsidR="00567F34" w:rsidRPr="00710640">
        <w:rPr>
          <w:rFonts w:ascii="Book Antiqua" w:eastAsia="Book Antiqua" w:hAnsi="Book Antiqua" w:cs="Book Antiqua"/>
          <w:color w:val="000000"/>
          <w:vertAlign w:val="superscript"/>
        </w:rPr>
        <w:t>4</w:t>
      </w:r>
      <w:r w:rsidR="00567F34">
        <w:rPr>
          <w:rFonts w:ascii="Book Antiqua" w:eastAsia="Book Antiqua" w:hAnsi="Book Antiqua" w:cs="Book Antiqua"/>
          <w:color w:val="000000"/>
          <w:vertAlign w:val="superscript"/>
        </w:rPr>
        <w:t>-6</w:t>
      </w:r>
      <w:r w:rsidR="00567F34" w:rsidRPr="00710640">
        <w:rPr>
          <w:rFonts w:ascii="Book Antiqua" w:eastAsia="Book Antiqua" w:hAnsi="Book Antiqua" w:cs="Book Antiqua"/>
          <w:color w:val="000000"/>
          <w:vertAlign w:val="superscript"/>
        </w:rPr>
        <w:t>]</w:t>
      </w:r>
      <w:r w:rsidRPr="00567F34">
        <w:rPr>
          <w:rFonts w:ascii="Book Antiqua" w:eastAsia="Book Antiqua" w:hAnsi="Book Antiqua" w:cs="Book Antiqua"/>
          <w:color w:val="000000"/>
        </w:rPr>
        <w:t>.</w:t>
      </w:r>
      <w:r>
        <w:rPr>
          <w:rFonts w:ascii="Book Antiqua" w:eastAsia="Book Antiqua" w:hAnsi="Book Antiqua" w:cs="Book Antiqua"/>
          <w:color w:val="000000"/>
        </w:rPr>
        <w:t xml:space="preserve"> On the other hand, benign fistulas mainly develop due to prolonged mechanical ventilation (through an endotracheal tube or tracheostomy); blunt trauma to the neck and chest; traumatic or surgical injury of the esophagus</w:t>
      </w:r>
      <w:r w:rsidR="00314280">
        <w:rPr>
          <w:rFonts w:ascii="Book Antiqua" w:eastAsia="Book Antiqua" w:hAnsi="Book Antiqua" w:cs="Book Antiqua"/>
          <w:color w:val="000000"/>
        </w:rPr>
        <w:t xml:space="preserve">; </w:t>
      </w:r>
      <w:r>
        <w:rPr>
          <w:rFonts w:ascii="Book Antiqua" w:eastAsia="Book Antiqua" w:hAnsi="Book Antiqua" w:cs="Book Antiqua"/>
          <w:color w:val="000000"/>
        </w:rPr>
        <w:t xml:space="preserve">granulomatous mediastinal infections; previous </w:t>
      </w:r>
      <w:r>
        <w:rPr>
          <w:rFonts w:ascii="Book Antiqua" w:eastAsia="Book Antiqua" w:hAnsi="Book Antiqua" w:cs="Book Antiqua"/>
          <w:color w:val="000000"/>
        </w:rPr>
        <w:lastRenderedPageBreak/>
        <w:t>esophageal stents, or ingestion of foreign bodies/</w:t>
      </w:r>
      <w:proofErr w:type="gramStart"/>
      <w:r>
        <w:rPr>
          <w:rFonts w:ascii="Book Antiqua" w:eastAsia="Book Antiqua" w:hAnsi="Book Antiqua" w:cs="Book Antiqua"/>
          <w:color w:val="000000"/>
        </w:rPr>
        <w:t>corrosives</w:t>
      </w:r>
      <w:r w:rsidR="0092127A" w:rsidRPr="00710640">
        <w:rPr>
          <w:rFonts w:ascii="Book Antiqua" w:eastAsia="Book Antiqua" w:hAnsi="Book Antiqua" w:cs="Book Antiqua"/>
          <w:color w:val="000000"/>
          <w:vertAlign w:val="superscript"/>
        </w:rPr>
        <w:t>[</w:t>
      </w:r>
      <w:proofErr w:type="gramEnd"/>
      <w:r w:rsidR="0092127A">
        <w:rPr>
          <w:rFonts w:ascii="Book Antiqua" w:eastAsia="Book Antiqua" w:hAnsi="Book Antiqua" w:cs="Book Antiqua"/>
          <w:color w:val="000000"/>
          <w:vertAlign w:val="superscript"/>
        </w:rPr>
        <w:t>5</w:t>
      </w:r>
      <w:r w:rsidR="0092127A" w:rsidRPr="00710640">
        <w:rPr>
          <w:rFonts w:ascii="Book Antiqua" w:eastAsia="Book Antiqua" w:hAnsi="Book Antiqua" w:cs="Book Antiqua"/>
          <w:color w:val="000000"/>
          <w:vertAlign w:val="superscript"/>
        </w:rPr>
        <w:t>]</w:t>
      </w:r>
      <w:r>
        <w:rPr>
          <w:rFonts w:ascii="Book Antiqua" w:eastAsia="Book Antiqua" w:hAnsi="Book Antiqua" w:cs="Book Antiqua"/>
          <w:color w:val="000000"/>
        </w:rPr>
        <w:t>. In patients undergoing invasive mechanical ventilation, some of the risk factors for TEFs include prolonged intubation, endotracheal cuff overinflation, excessive movement of the endotracheal tube (prone positioning), hypotension, diabetes mellitus, previous respiratory tract infections, use of steroids</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requiring nasogastric tube feeding, among </w:t>
      </w:r>
      <w:proofErr w:type="gramStart"/>
      <w:r>
        <w:rPr>
          <w:rFonts w:ascii="Book Antiqua" w:eastAsia="Book Antiqua" w:hAnsi="Book Antiqua" w:cs="Book Antiqua"/>
          <w:color w:val="000000"/>
        </w:rPr>
        <w:t>others</w:t>
      </w:r>
      <w:r w:rsidR="00BF0034" w:rsidRPr="00710640">
        <w:rPr>
          <w:rFonts w:ascii="Book Antiqua" w:eastAsia="Book Antiqua" w:hAnsi="Book Antiqua" w:cs="Book Antiqua"/>
          <w:color w:val="000000"/>
          <w:vertAlign w:val="superscript"/>
        </w:rPr>
        <w:t>[</w:t>
      </w:r>
      <w:proofErr w:type="gramEnd"/>
      <w:r w:rsidR="00BF0034">
        <w:rPr>
          <w:rFonts w:ascii="Book Antiqua" w:eastAsia="Book Antiqua" w:hAnsi="Book Antiqua" w:cs="Book Antiqua"/>
          <w:color w:val="000000"/>
          <w:vertAlign w:val="superscript"/>
        </w:rPr>
        <w:t>7,8</w:t>
      </w:r>
      <w:r w:rsidR="00BF0034" w:rsidRPr="0071064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8B63F60" w14:textId="6882FABD" w:rsidR="00567E10" w:rsidRDefault="00F822C4" w:rsidP="00567E10">
      <w:pPr>
        <w:spacing w:line="360" w:lineRule="auto"/>
        <w:ind w:firstLineChars="200" w:firstLine="480"/>
        <w:jc w:val="both"/>
      </w:pPr>
      <w:r>
        <w:rPr>
          <w:rFonts w:ascii="Book Antiqua" w:eastAsia="Book Antiqua" w:hAnsi="Book Antiqua" w:cs="Book Antiqua"/>
          <w:color w:val="000000"/>
        </w:rPr>
        <w:t>The most common clinical presentation of TEFs includes respiratory distress, dysphagia, cough after swallowing (ONO sign), malnutrition</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recurrent pulmonary infections. The severity of symptoms largely depends on their size and </w:t>
      </w:r>
      <w:proofErr w:type="gramStart"/>
      <w:r>
        <w:rPr>
          <w:rFonts w:ascii="Book Antiqua" w:eastAsia="Book Antiqua" w:hAnsi="Book Antiqua" w:cs="Book Antiqua"/>
          <w:color w:val="000000"/>
        </w:rPr>
        <w:t>location</w:t>
      </w:r>
      <w:r w:rsidR="0050521D" w:rsidRPr="00710640">
        <w:rPr>
          <w:rFonts w:ascii="Book Antiqua" w:eastAsia="Book Antiqua" w:hAnsi="Book Antiqua" w:cs="Book Antiqua"/>
          <w:color w:val="000000"/>
          <w:vertAlign w:val="superscript"/>
        </w:rPr>
        <w:t>[</w:t>
      </w:r>
      <w:proofErr w:type="gramEnd"/>
      <w:r w:rsidR="0050521D">
        <w:rPr>
          <w:rFonts w:ascii="Book Antiqua" w:eastAsia="Book Antiqua" w:hAnsi="Book Antiqua" w:cs="Book Antiqua"/>
          <w:color w:val="000000"/>
          <w:vertAlign w:val="superscript"/>
        </w:rPr>
        <w:t>8,9</w:t>
      </w:r>
      <w:r w:rsidR="0050521D" w:rsidRPr="00710640">
        <w:rPr>
          <w:rFonts w:ascii="Book Antiqua" w:eastAsia="Book Antiqua" w:hAnsi="Book Antiqua" w:cs="Book Antiqua"/>
          <w:color w:val="000000"/>
          <w:vertAlign w:val="superscript"/>
        </w:rPr>
        <w:t>]</w:t>
      </w:r>
      <w:r>
        <w:rPr>
          <w:rFonts w:ascii="Book Antiqua" w:eastAsia="Book Antiqua" w:hAnsi="Book Antiqua" w:cs="Book Antiqua"/>
          <w:color w:val="000000"/>
        </w:rPr>
        <w:t>. A diagnosis should be made by combining characteristic findings on thoracic imaging (esophagogram</w:t>
      </w:r>
      <w:r w:rsidR="00314280">
        <w:rPr>
          <w:rFonts w:ascii="Book Antiqua" w:eastAsia="Book Antiqua" w:hAnsi="Book Antiqua" w:cs="Book Antiqua"/>
          <w:color w:val="000000"/>
        </w:rPr>
        <w:t xml:space="preserve"> and </w:t>
      </w:r>
      <w:r>
        <w:rPr>
          <w:rFonts w:ascii="Book Antiqua" w:eastAsia="Book Antiqua" w:hAnsi="Book Antiqua" w:cs="Book Antiqua"/>
          <w:color w:val="000000"/>
        </w:rPr>
        <w:t xml:space="preserve">chest tomography with 3D reconstruction) and those on endoscopic studies such as bronchoscopy and upper endoscopy. These studies are also essential when planning the best treatment option for each </w:t>
      </w:r>
      <w:proofErr w:type="gramStart"/>
      <w:r>
        <w:rPr>
          <w:rFonts w:ascii="Book Antiqua" w:eastAsia="Book Antiqua" w:hAnsi="Book Antiqua" w:cs="Book Antiqua"/>
          <w:color w:val="000000"/>
        </w:rPr>
        <w:t>patient</w:t>
      </w:r>
      <w:r w:rsidR="00952BA0" w:rsidRPr="00952BA0">
        <w:rPr>
          <w:rFonts w:ascii="Book Antiqua" w:eastAsia="Book Antiqua" w:hAnsi="Book Antiqua" w:cs="Book Antiqua"/>
          <w:color w:val="000000"/>
          <w:vertAlign w:val="superscript"/>
        </w:rPr>
        <w:t>[</w:t>
      </w:r>
      <w:proofErr w:type="gramEnd"/>
      <w:r w:rsidR="00952BA0" w:rsidRPr="00952BA0">
        <w:rPr>
          <w:rFonts w:ascii="Book Antiqua" w:eastAsia="Book Antiqua" w:hAnsi="Book Antiqua" w:cs="Book Antiqua"/>
          <w:color w:val="000000"/>
          <w:szCs w:val="30"/>
          <w:vertAlign w:val="superscript"/>
        </w:rPr>
        <w:t>1,8,10,11</w:t>
      </w:r>
      <w:r w:rsidR="00952BA0" w:rsidRPr="0071064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C647C5" w14:textId="45EF3EC8" w:rsidR="00A77B3E" w:rsidRDefault="00F822C4" w:rsidP="00567E10">
      <w:pPr>
        <w:spacing w:line="360" w:lineRule="auto"/>
        <w:ind w:firstLineChars="200" w:firstLine="480"/>
        <w:jc w:val="both"/>
      </w:pPr>
      <w:r>
        <w:rPr>
          <w:rFonts w:ascii="Book Antiqua" w:eastAsia="Book Antiqua" w:hAnsi="Book Antiqua" w:cs="Book Antiqua"/>
          <w:color w:val="000000"/>
        </w:rPr>
        <w:t xml:space="preserve">The mean survival reported for patients with TEFs is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the time of diagnosis. As such, adequate treatment should include an immediate multidisciplinary approach, including specialists in critical care, interventional pulmonology, gastroenterology, and thoracic surgery. Currently</w:t>
      </w:r>
      <w:r w:rsidR="00314280">
        <w:rPr>
          <w:rFonts w:ascii="Book Antiqua" w:eastAsia="Book Antiqua" w:hAnsi="Book Antiqua" w:cs="Book Antiqua"/>
          <w:color w:val="000000"/>
        </w:rPr>
        <w:t>,</w:t>
      </w:r>
      <w:r>
        <w:rPr>
          <w:rFonts w:ascii="Book Antiqua" w:eastAsia="Book Antiqua" w:hAnsi="Book Antiqua" w:cs="Book Antiqua"/>
          <w:color w:val="000000"/>
        </w:rPr>
        <w:t xml:space="preserve"> there are few case reports regarding TEFs due to prolonged intubation in patients with</w:t>
      </w:r>
      <w:r w:rsidR="00EF3DEE" w:rsidRPr="00EF3DEE">
        <w:t xml:space="preserve"> </w:t>
      </w:r>
      <w:r w:rsidR="00EF3DEE">
        <w:rPr>
          <w:rFonts w:ascii="Book Antiqua" w:eastAsia="Book Antiqua" w:hAnsi="Book Antiqua" w:cs="Book Antiqua"/>
          <w:color w:val="000000"/>
        </w:rPr>
        <w:t>c</w:t>
      </w:r>
      <w:r w:rsidR="00EF3DEE" w:rsidRPr="00EF3DEE">
        <w:rPr>
          <w:rFonts w:ascii="Book Antiqua" w:eastAsia="Book Antiqua" w:hAnsi="Book Antiqua" w:cs="Book Antiqua"/>
          <w:color w:val="000000"/>
        </w:rPr>
        <w:t xml:space="preserve">oronavirus </w:t>
      </w:r>
      <w:r w:rsidR="00EF3DEE">
        <w:rPr>
          <w:rFonts w:ascii="Book Antiqua" w:eastAsia="Book Antiqua" w:hAnsi="Book Antiqua" w:cs="Book Antiqua"/>
          <w:color w:val="000000"/>
        </w:rPr>
        <w:t>d</w:t>
      </w:r>
      <w:r w:rsidR="00EF3DEE" w:rsidRPr="00EF3DEE">
        <w:rPr>
          <w:rFonts w:ascii="Book Antiqua" w:eastAsia="Book Antiqua" w:hAnsi="Book Antiqua" w:cs="Book Antiqua"/>
          <w:color w:val="000000"/>
        </w:rPr>
        <w:t>isease 2019</w:t>
      </w:r>
      <w:r>
        <w:rPr>
          <w:rFonts w:ascii="Book Antiqua" w:eastAsia="Book Antiqua" w:hAnsi="Book Antiqua" w:cs="Book Antiqua"/>
          <w:color w:val="000000"/>
        </w:rPr>
        <w:t xml:space="preserve"> </w:t>
      </w:r>
      <w:r w:rsidR="00EF3DEE">
        <w:rPr>
          <w:rFonts w:ascii="Book Antiqua" w:eastAsia="Book Antiqua" w:hAnsi="Book Antiqua" w:cs="Book Antiqua"/>
          <w:color w:val="000000"/>
        </w:rPr>
        <w:t>(</w:t>
      </w:r>
      <w:r>
        <w:rPr>
          <w:rFonts w:ascii="Book Antiqua" w:eastAsia="Book Antiqua" w:hAnsi="Book Antiqua" w:cs="Book Antiqua"/>
          <w:color w:val="000000"/>
        </w:rPr>
        <w:t>COVID-</w:t>
      </w:r>
      <w:proofErr w:type="gramStart"/>
      <w:r>
        <w:rPr>
          <w:rFonts w:ascii="Book Antiqua" w:eastAsia="Book Antiqua" w:hAnsi="Book Antiqua" w:cs="Book Antiqua"/>
          <w:color w:val="000000"/>
        </w:rPr>
        <w:t>1</w:t>
      </w:r>
      <w:r w:rsidRPr="00B603BE">
        <w:rPr>
          <w:rFonts w:ascii="Book Antiqua" w:eastAsia="Book Antiqua" w:hAnsi="Book Antiqua" w:cs="Book Antiqua"/>
          <w:color w:val="000000"/>
        </w:rPr>
        <w:t>9</w:t>
      </w:r>
      <w:r w:rsidR="00EF3DEE">
        <w:rPr>
          <w:rFonts w:ascii="Book Antiqua" w:eastAsia="Book Antiqua" w:hAnsi="Book Antiqua" w:cs="Book Antiqua"/>
          <w:color w:val="000000"/>
        </w:rPr>
        <w:t>)</w:t>
      </w:r>
      <w:r w:rsidR="00C70714" w:rsidRPr="00B603BE">
        <w:rPr>
          <w:rFonts w:ascii="Book Antiqua" w:eastAsia="Book Antiqua" w:hAnsi="Book Antiqua" w:cs="Book Antiqua"/>
          <w:color w:val="000000"/>
          <w:vertAlign w:val="superscript"/>
        </w:rPr>
        <w:t>[</w:t>
      </w:r>
      <w:proofErr w:type="gramEnd"/>
      <w:r w:rsidR="00C70714" w:rsidRPr="00B603BE">
        <w:rPr>
          <w:rFonts w:ascii="Book Antiqua" w:eastAsia="Book Antiqua" w:hAnsi="Book Antiqua" w:cs="Book Antiqua"/>
          <w:color w:val="000000"/>
          <w:szCs w:val="30"/>
          <w:vertAlign w:val="superscript"/>
        </w:rPr>
        <w:t>12-16</w:t>
      </w:r>
      <w:r w:rsidR="00C70714" w:rsidRPr="00B603BE">
        <w:rPr>
          <w:rFonts w:ascii="Book Antiqua" w:eastAsia="Book Antiqua" w:hAnsi="Book Antiqua" w:cs="Book Antiqua"/>
          <w:color w:val="000000"/>
          <w:vertAlign w:val="superscript"/>
        </w:rPr>
        <w:t>]</w:t>
      </w:r>
      <w:r>
        <w:rPr>
          <w:rFonts w:ascii="Book Antiqua" w:eastAsia="Book Antiqua" w:hAnsi="Book Antiqua" w:cs="Book Antiqua"/>
          <w:color w:val="000000"/>
        </w:rPr>
        <w:t>. We herein present a case series on patients with COVID-19 who develop TEFs</w:t>
      </w:r>
      <w:r w:rsidR="00314280">
        <w:rPr>
          <w:rFonts w:ascii="Book Antiqua" w:eastAsia="Book Antiqua" w:hAnsi="Book Antiqua" w:cs="Book Antiqua"/>
          <w:color w:val="000000"/>
        </w:rPr>
        <w:t xml:space="preserve"> and discuss </w:t>
      </w:r>
      <w:r>
        <w:rPr>
          <w:rFonts w:ascii="Book Antiqua" w:eastAsia="Book Antiqua" w:hAnsi="Book Antiqua" w:cs="Book Antiqua"/>
          <w:color w:val="000000"/>
        </w:rPr>
        <w:t>diagnostic and therapeutic approaches.</w:t>
      </w:r>
    </w:p>
    <w:p w14:paraId="3ABC3E56" w14:textId="77777777" w:rsidR="00A77B3E" w:rsidRDefault="00A77B3E">
      <w:pPr>
        <w:spacing w:line="360" w:lineRule="auto"/>
        <w:jc w:val="both"/>
      </w:pPr>
    </w:p>
    <w:p w14:paraId="62B04720" w14:textId="77777777" w:rsidR="00A77B3E" w:rsidRDefault="00F822C4">
      <w:pPr>
        <w:spacing w:line="360" w:lineRule="auto"/>
        <w:jc w:val="both"/>
      </w:pPr>
      <w:r>
        <w:rPr>
          <w:rFonts w:ascii="Book Antiqua" w:eastAsia="Book Antiqua" w:hAnsi="Book Antiqua" w:cs="Book Antiqua"/>
          <w:b/>
          <w:caps/>
          <w:color w:val="000000"/>
          <w:u w:val="single"/>
        </w:rPr>
        <w:t>CASE PRESENTATION</w:t>
      </w:r>
    </w:p>
    <w:p w14:paraId="1FA58752" w14:textId="77777777" w:rsidR="00A77B3E" w:rsidRDefault="00F822C4">
      <w:pPr>
        <w:spacing w:line="360" w:lineRule="auto"/>
        <w:jc w:val="both"/>
      </w:pPr>
      <w:r>
        <w:rPr>
          <w:rFonts w:ascii="Book Antiqua" w:eastAsia="Book Antiqua" w:hAnsi="Book Antiqua" w:cs="Book Antiqua"/>
          <w:b/>
          <w:i/>
          <w:color w:val="000000"/>
        </w:rPr>
        <w:t>Chief complaints</w:t>
      </w:r>
    </w:p>
    <w:p w14:paraId="1B670CE9" w14:textId="06485C9F" w:rsidR="003D755A" w:rsidRDefault="00F822C4">
      <w:pPr>
        <w:spacing w:line="360" w:lineRule="auto"/>
        <w:jc w:val="both"/>
      </w:pPr>
      <w:r>
        <w:rPr>
          <w:rFonts w:ascii="Book Antiqua" w:eastAsia="Book Antiqua" w:hAnsi="Book Antiqua" w:cs="Book Antiqua"/>
          <w:color w:val="000000"/>
        </w:rPr>
        <w:t>Before creating this case series, we obtained informed consent from each patient or their legal guardians. We included patients who were admitted to a university hospital in the city of Bogotá, Colombia in the period</w:t>
      </w:r>
      <w:r w:rsidR="00314280">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November 2020 and December 2021. We identified 14 adult patients with severe </w:t>
      </w:r>
      <w:r w:rsidR="00BF3052">
        <w:rPr>
          <w:rFonts w:ascii="Book Antiqua" w:eastAsia="Book Antiqua" w:hAnsi="Book Antiqua" w:cs="Book Antiqua"/>
          <w:color w:val="000000"/>
        </w:rPr>
        <w:t>SARS-CoV-2</w:t>
      </w:r>
      <w:r>
        <w:rPr>
          <w:rFonts w:ascii="Book Antiqua" w:eastAsia="Book Antiqua" w:hAnsi="Book Antiqua" w:cs="Book Antiqua"/>
          <w:color w:val="000000"/>
        </w:rPr>
        <w:t xml:space="preserve"> pneumonia who developed TEFs as a complication of prolonged mechanical ventilation.</w:t>
      </w:r>
    </w:p>
    <w:p w14:paraId="3BB075EB" w14:textId="744F875A" w:rsidR="00A77B3E" w:rsidRDefault="00F822C4" w:rsidP="00605DDF">
      <w:pPr>
        <w:spacing w:line="360" w:lineRule="auto"/>
        <w:ind w:firstLineChars="200" w:firstLine="480"/>
        <w:jc w:val="both"/>
      </w:pPr>
      <w:r>
        <w:rPr>
          <w:rFonts w:ascii="Book Antiqua" w:eastAsia="Book Antiqua" w:hAnsi="Book Antiqua" w:cs="Book Antiqua"/>
          <w:color w:val="000000"/>
        </w:rPr>
        <w:t>We present the sociodemographic variables of the patients and relevant information on their past medical histories in</w:t>
      </w:r>
      <w:r>
        <w:rPr>
          <w:rFonts w:ascii="Book Antiqua" w:eastAsia="Book Antiqua" w:hAnsi="Book Antiqua" w:cs="Book Antiqua"/>
          <w:b/>
          <w:bCs/>
          <w:color w:val="000000"/>
        </w:rPr>
        <w:t xml:space="preserve"> </w:t>
      </w:r>
      <w:r w:rsidRPr="003D755A">
        <w:rPr>
          <w:rFonts w:ascii="Book Antiqua" w:eastAsia="Book Antiqua" w:hAnsi="Book Antiqua" w:cs="Book Antiqua"/>
          <w:color w:val="000000"/>
        </w:rPr>
        <w:t>Table 1.</w:t>
      </w:r>
      <w:r>
        <w:rPr>
          <w:rFonts w:ascii="Book Antiqua" w:eastAsia="Book Antiqua" w:hAnsi="Book Antiqua" w:cs="Book Antiqua"/>
          <w:color w:val="000000"/>
        </w:rPr>
        <w:t xml:space="preserve"> The average age was 53.5 years (range 38-72 years). Half of the sample was composed by men. Comorbidities were found in 85.7% of </w:t>
      </w:r>
      <w:r>
        <w:rPr>
          <w:rFonts w:ascii="Book Antiqua" w:eastAsia="Book Antiqua" w:hAnsi="Book Antiqua" w:cs="Book Antiqua"/>
          <w:color w:val="000000"/>
        </w:rPr>
        <w:lastRenderedPageBreak/>
        <w:t xml:space="preserve">the patients, </w:t>
      </w:r>
      <w:r w:rsidR="00314280">
        <w:rPr>
          <w:rFonts w:ascii="Book Antiqua" w:eastAsia="Book Antiqua" w:hAnsi="Book Antiqua" w:cs="Book Antiqua"/>
          <w:color w:val="000000"/>
        </w:rPr>
        <w:t xml:space="preserve">with </w:t>
      </w:r>
      <w:r>
        <w:rPr>
          <w:rFonts w:ascii="Book Antiqua" w:eastAsia="Book Antiqua" w:hAnsi="Book Antiqua" w:cs="Book Antiqua"/>
          <w:color w:val="000000"/>
        </w:rPr>
        <w:t>the most frequent being obesity/overweight, diabetes mellitus</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systemic hypertension.</w:t>
      </w:r>
    </w:p>
    <w:p w14:paraId="1B482877" w14:textId="77777777" w:rsidR="00605DDF" w:rsidRDefault="00605DDF" w:rsidP="00605DDF">
      <w:pPr>
        <w:spacing w:line="360" w:lineRule="auto"/>
        <w:ind w:firstLineChars="200" w:firstLine="480"/>
        <w:jc w:val="both"/>
      </w:pPr>
    </w:p>
    <w:p w14:paraId="7BA886F8" w14:textId="77777777" w:rsidR="00A77B3E" w:rsidRDefault="00F822C4">
      <w:pPr>
        <w:spacing w:line="360" w:lineRule="auto"/>
        <w:jc w:val="both"/>
      </w:pPr>
      <w:r>
        <w:rPr>
          <w:rFonts w:ascii="Book Antiqua" w:eastAsia="Book Antiqua" w:hAnsi="Book Antiqua" w:cs="Book Antiqua"/>
          <w:b/>
          <w:i/>
          <w:color w:val="000000"/>
        </w:rPr>
        <w:t>History of present illness</w:t>
      </w:r>
    </w:p>
    <w:p w14:paraId="7351C818" w14:textId="4F09BF63" w:rsidR="00286AD1" w:rsidRDefault="00F822C4">
      <w:pPr>
        <w:spacing w:line="360" w:lineRule="auto"/>
        <w:jc w:val="both"/>
      </w:pPr>
      <w:r>
        <w:rPr>
          <w:rFonts w:ascii="Book Antiqua" w:eastAsia="Book Antiqua" w:hAnsi="Book Antiqua" w:cs="Book Antiqua"/>
          <w:color w:val="000000"/>
        </w:rPr>
        <w:t xml:space="preserve">The clinical characteristics of the patients are shown in </w:t>
      </w:r>
      <w:r w:rsidRPr="00605DDF">
        <w:rPr>
          <w:rFonts w:ascii="Book Antiqua" w:eastAsia="Book Antiqua" w:hAnsi="Book Antiqua" w:cs="Book Antiqua"/>
          <w:color w:val="000000"/>
        </w:rPr>
        <w:t>Table 2.</w:t>
      </w:r>
      <w:r>
        <w:rPr>
          <w:rFonts w:ascii="Book Antiqua" w:eastAsia="Book Antiqua" w:hAnsi="Book Antiqua" w:cs="Book Antiqua"/>
          <w:color w:val="000000"/>
        </w:rPr>
        <w:t xml:space="preserve"> The most common symptoms, which lead all patients to attend the emergency room</w:t>
      </w:r>
      <w:r w:rsidR="00314280">
        <w:rPr>
          <w:rFonts w:ascii="Book Antiqua" w:eastAsia="Book Antiqua" w:hAnsi="Book Antiqua" w:cs="Book Antiqua"/>
          <w:color w:val="000000"/>
        </w:rPr>
        <w:t>,</w:t>
      </w:r>
      <w:r>
        <w:rPr>
          <w:rFonts w:ascii="Book Antiqua" w:eastAsia="Book Antiqua" w:hAnsi="Book Antiqua" w:cs="Book Antiqua"/>
          <w:color w:val="000000"/>
        </w:rPr>
        <w:t xml:space="preserve"> were cough and dyspnea. All of the subjects were diagnosed with severe pneumonia due to COVID-19. At least 64.2% presented with septic shock, requiring vasoactive support. All patients required invasive mechanical ventilation for more than 14 d. </w:t>
      </w:r>
      <w:proofErr w:type="gramStart"/>
      <w:r w:rsidR="00314280" w:rsidRPr="00D06514">
        <w:rPr>
          <w:rFonts w:ascii="Book Antiqua" w:hAnsi="Book Antiqua"/>
          <w:lang w:eastAsia="zh-CN"/>
        </w:rPr>
        <w:t xml:space="preserve">Acute </w:t>
      </w:r>
      <w:r w:rsidR="00314280">
        <w:rPr>
          <w:rFonts w:ascii="Book Antiqua" w:hAnsi="Book Antiqua"/>
          <w:lang w:eastAsia="zh-CN"/>
        </w:rPr>
        <w:t>r</w:t>
      </w:r>
      <w:r w:rsidR="00314280" w:rsidRPr="00D06514">
        <w:rPr>
          <w:rFonts w:ascii="Book Antiqua" w:hAnsi="Book Antiqua"/>
          <w:lang w:eastAsia="zh-CN"/>
        </w:rPr>
        <w:t xml:space="preserve">espiratory </w:t>
      </w:r>
      <w:r w:rsidR="00314280">
        <w:rPr>
          <w:rFonts w:ascii="Book Antiqua" w:hAnsi="Book Antiqua"/>
          <w:lang w:eastAsia="zh-CN"/>
        </w:rPr>
        <w:t>d</w:t>
      </w:r>
      <w:r w:rsidR="00314280" w:rsidRPr="00D06514">
        <w:rPr>
          <w:rFonts w:ascii="Book Antiqua" w:hAnsi="Book Antiqua"/>
          <w:lang w:eastAsia="zh-CN"/>
        </w:rPr>
        <w:t xml:space="preserve">istress </w:t>
      </w:r>
      <w:r w:rsidR="00314280">
        <w:rPr>
          <w:rFonts w:ascii="Book Antiqua" w:hAnsi="Book Antiqua"/>
          <w:lang w:eastAsia="zh-CN"/>
        </w:rPr>
        <w:t>s</w:t>
      </w:r>
      <w:r w:rsidR="00314280" w:rsidRPr="00D06514">
        <w:rPr>
          <w:rFonts w:ascii="Book Antiqua" w:hAnsi="Book Antiqua"/>
          <w:lang w:eastAsia="zh-CN"/>
        </w:rPr>
        <w:t>yndrome</w:t>
      </w:r>
      <w:proofErr w:type="gramEnd"/>
      <w:r w:rsidR="00314280">
        <w:rPr>
          <w:rFonts w:ascii="Book Antiqua" w:eastAsia="Book Antiqua" w:hAnsi="Book Antiqua" w:cs="Book Antiqua"/>
          <w:color w:val="000000"/>
        </w:rPr>
        <w:t xml:space="preserve"> (</w:t>
      </w:r>
      <w:r>
        <w:rPr>
          <w:rFonts w:ascii="Book Antiqua" w:eastAsia="Book Antiqua" w:hAnsi="Book Antiqua" w:cs="Book Antiqua"/>
          <w:color w:val="000000"/>
        </w:rPr>
        <w:t>ARDS</w:t>
      </w:r>
      <w:r w:rsidR="00314280">
        <w:rPr>
          <w:rFonts w:ascii="Book Antiqua" w:eastAsia="Book Antiqua" w:hAnsi="Book Antiqua" w:cs="Book Antiqua"/>
          <w:color w:val="000000"/>
        </w:rPr>
        <w:t>)</w:t>
      </w:r>
      <w:r>
        <w:rPr>
          <w:rFonts w:ascii="Book Antiqua" w:eastAsia="Book Antiqua" w:hAnsi="Book Antiqua" w:cs="Book Antiqua"/>
          <w:color w:val="000000"/>
        </w:rPr>
        <w:t xml:space="preserve"> was documented in 13 patients, </w:t>
      </w:r>
      <w:r w:rsidR="00314280">
        <w:rPr>
          <w:rFonts w:ascii="Book Antiqua" w:eastAsia="Book Antiqua" w:hAnsi="Book Antiqua" w:cs="Book Antiqua"/>
          <w:color w:val="000000"/>
        </w:rPr>
        <w:t xml:space="preserve">and </w:t>
      </w:r>
      <w:r>
        <w:rPr>
          <w:rFonts w:ascii="Book Antiqua" w:eastAsia="Book Antiqua" w:hAnsi="Book Antiqua" w:cs="Book Antiqua"/>
          <w:color w:val="000000"/>
        </w:rPr>
        <w:t xml:space="preserve">this variable was no available for assessment in one patient. All patients were treated with </w:t>
      </w:r>
      <w:r w:rsidR="00314280">
        <w:rPr>
          <w:rFonts w:ascii="Book Antiqua" w:eastAsia="Book Antiqua" w:hAnsi="Book Antiqua" w:cs="Book Antiqua"/>
          <w:color w:val="000000"/>
        </w:rPr>
        <w:t xml:space="preserve">a steroid </w:t>
      </w:r>
      <w:r>
        <w:rPr>
          <w:rFonts w:ascii="Book Antiqua" w:eastAsia="Book Antiqua" w:hAnsi="Book Antiqua" w:cs="Book Antiqua"/>
          <w:color w:val="000000"/>
        </w:rPr>
        <w:t>(</w:t>
      </w:r>
      <w:r w:rsidR="00314280">
        <w:rPr>
          <w:rFonts w:ascii="Book Antiqua" w:eastAsia="Book Antiqua" w:hAnsi="Book Antiqua" w:cs="Book Antiqua"/>
          <w:color w:val="000000"/>
        </w:rPr>
        <w:t>dexamethasone</w:t>
      </w:r>
      <w:r>
        <w:rPr>
          <w:rFonts w:ascii="Book Antiqua" w:eastAsia="Book Antiqua" w:hAnsi="Book Antiqua" w:cs="Book Antiqua"/>
          <w:color w:val="000000"/>
        </w:rPr>
        <w:t xml:space="preserve">: 6 mg </w:t>
      </w:r>
      <w:proofErr w:type="spellStart"/>
      <w:r w:rsidR="00314280">
        <w:rPr>
          <w:rFonts w:ascii="Book Antiqua" w:eastAsia="Book Antiqua" w:hAnsi="Book Antiqua" w:cs="Book Antiqua"/>
          <w:color w:val="000000"/>
        </w:rPr>
        <w:t>s.c.</w:t>
      </w:r>
      <w:proofErr w:type="spellEnd"/>
      <w:r w:rsidR="00314280">
        <w:rPr>
          <w:rFonts w:ascii="Book Antiqua" w:eastAsia="Book Antiqua" w:hAnsi="Book Antiqua" w:cs="Book Antiqua"/>
          <w:color w:val="000000"/>
        </w:rPr>
        <w:t xml:space="preserve">, </w:t>
      </w:r>
      <w:proofErr w:type="spellStart"/>
      <w:r w:rsidR="00314280">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for 10 d), </w:t>
      </w:r>
      <w:r w:rsidR="00314280">
        <w:rPr>
          <w:rFonts w:ascii="Book Antiqua" w:eastAsia="Book Antiqua" w:hAnsi="Book Antiqua" w:cs="Book Antiqua"/>
          <w:color w:val="000000"/>
        </w:rPr>
        <w:t xml:space="preserve">and the </w:t>
      </w:r>
      <w:r>
        <w:rPr>
          <w:rFonts w:ascii="Book Antiqua" w:eastAsia="Book Antiqua" w:hAnsi="Book Antiqua" w:cs="Book Antiqua"/>
          <w:color w:val="000000"/>
        </w:rPr>
        <w:t xml:space="preserve">steroid </w:t>
      </w:r>
      <w:r w:rsidR="00314280">
        <w:rPr>
          <w:rFonts w:ascii="Book Antiqua" w:eastAsia="Book Antiqua" w:hAnsi="Book Antiqua" w:cs="Book Antiqua"/>
          <w:color w:val="000000"/>
        </w:rPr>
        <w:t xml:space="preserve">was </w:t>
      </w:r>
      <w:r>
        <w:rPr>
          <w:rFonts w:ascii="Book Antiqua" w:eastAsia="Book Antiqua" w:hAnsi="Book Antiqua" w:cs="Book Antiqua"/>
          <w:color w:val="000000"/>
        </w:rPr>
        <w:t xml:space="preserve">prematurely stopped in one patient due to diabetic ketoacidosis during treatment. All patients received enteral nutrition through </w:t>
      </w:r>
      <w:proofErr w:type="spellStart"/>
      <w:r>
        <w:rPr>
          <w:rFonts w:ascii="Book Antiqua" w:eastAsia="Book Antiqua" w:hAnsi="Book Antiqua" w:cs="Book Antiqua"/>
          <w:color w:val="000000"/>
        </w:rPr>
        <w:t>nasoenteral</w:t>
      </w:r>
      <w:proofErr w:type="spellEnd"/>
      <w:r>
        <w:rPr>
          <w:rFonts w:ascii="Book Antiqua" w:eastAsia="Book Antiqua" w:hAnsi="Book Antiqua" w:cs="Book Antiqua"/>
          <w:color w:val="000000"/>
        </w:rPr>
        <w:t xml:space="preserve"> tubes.</w:t>
      </w:r>
    </w:p>
    <w:p w14:paraId="49EC0D06" w14:textId="6F6DA5BC" w:rsidR="00357CCF" w:rsidRDefault="00F822C4" w:rsidP="00357CCF">
      <w:pPr>
        <w:spacing w:line="360" w:lineRule="auto"/>
        <w:ind w:firstLineChars="200" w:firstLine="480"/>
        <w:jc w:val="both"/>
      </w:pPr>
      <w:r>
        <w:rPr>
          <w:rFonts w:ascii="Book Antiqua" w:eastAsia="Book Antiqua" w:hAnsi="Book Antiqua" w:cs="Book Antiqua"/>
          <w:color w:val="000000"/>
        </w:rPr>
        <w:t xml:space="preserve">The pressure of the endotracheal cuff was measured in only </w:t>
      </w:r>
      <w:r w:rsidR="00314280">
        <w:rPr>
          <w:rFonts w:ascii="Book Antiqua" w:eastAsia="Book Antiqua" w:hAnsi="Book Antiqua" w:cs="Book Antiqua"/>
          <w:color w:val="000000"/>
        </w:rPr>
        <w:t xml:space="preserve">two </w:t>
      </w:r>
      <w:r>
        <w:rPr>
          <w:rFonts w:ascii="Book Antiqua" w:eastAsia="Book Antiqua" w:hAnsi="Book Antiqua" w:cs="Book Antiqua"/>
          <w:color w:val="000000"/>
        </w:rPr>
        <w:t>patients (14.2%), being greater than 35</w:t>
      </w:r>
      <w:r w:rsidR="00314280">
        <w:rPr>
          <w:rFonts w:ascii="Book Antiqua" w:eastAsia="Book Antiqua" w:hAnsi="Book Antiqua" w:cs="Book Antiqua"/>
          <w:color w:val="000000"/>
        </w:rPr>
        <w:t xml:space="preserve"> </w:t>
      </w:r>
      <w:r>
        <w:rPr>
          <w:rFonts w:ascii="Book Antiqua" w:eastAsia="Book Antiqua" w:hAnsi="Book Antiqua" w:cs="Book Antiqua"/>
          <w:color w:val="000000"/>
        </w:rPr>
        <w:t>cmH</w:t>
      </w:r>
      <w:r w:rsidRPr="00C80D56">
        <w:rPr>
          <w:rFonts w:ascii="Book Antiqua" w:eastAsia="Book Antiqua" w:hAnsi="Book Antiqua" w:cs="Book Antiqua"/>
          <w:color w:val="000000"/>
          <w:vertAlign w:val="subscript"/>
        </w:rPr>
        <w:t>2</w:t>
      </w:r>
      <w:r>
        <w:rPr>
          <w:rFonts w:ascii="Book Antiqua" w:eastAsia="Book Antiqua" w:hAnsi="Book Antiqua" w:cs="Book Antiqua"/>
          <w:color w:val="000000"/>
        </w:rPr>
        <w:t>O in bo</w:t>
      </w:r>
      <w:r w:rsidRPr="00BE599E">
        <w:rPr>
          <w:rFonts w:ascii="Book Antiqua" w:eastAsia="Book Antiqua" w:hAnsi="Book Antiqua" w:cs="Book Antiqua"/>
          <w:color w:val="000000"/>
        </w:rPr>
        <w:t xml:space="preserve">th cases. TEFs were documented by endoscopic study of the upper digestive tract (100%) and in some cases with three-dimensional reconstruction </w:t>
      </w:r>
      <w:r w:rsidR="00314280">
        <w:rPr>
          <w:rFonts w:ascii="Book Antiqua" w:eastAsia="Book Antiqua" w:hAnsi="Book Antiqua" w:cs="Book Antiqua"/>
          <w:color w:val="000000"/>
        </w:rPr>
        <w:t xml:space="preserve">of </w:t>
      </w:r>
      <w:r w:rsidRPr="00BE599E">
        <w:rPr>
          <w:rFonts w:ascii="Book Antiqua" w:eastAsia="Book Antiqua" w:hAnsi="Book Antiqua" w:cs="Book Antiqua"/>
          <w:color w:val="000000"/>
        </w:rPr>
        <w:t>neck computed tomography (71.4%). All TEFs were found in the proximal esophagus, with an average distance of 16.7</w:t>
      </w:r>
      <w:r w:rsidR="00314280">
        <w:rPr>
          <w:rFonts w:ascii="Book Antiqua" w:eastAsia="Book Antiqua" w:hAnsi="Book Antiqua" w:cs="Book Antiqua"/>
          <w:color w:val="000000"/>
        </w:rPr>
        <w:t xml:space="preserve"> </w:t>
      </w:r>
      <w:r w:rsidRPr="00BE599E">
        <w:rPr>
          <w:rFonts w:ascii="Book Antiqua" w:eastAsia="Book Antiqua" w:hAnsi="Book Antiqua" w:cs="Book Antiqua"/>
          <w:color w:val="000000"/>
        </w:rPr>
        <w:t>cm from the dental arch, and the average diameter was 18.2</w:t>
      </w:r>
      <w:r w:rsidR="00357CCF" w:rsidRPr="00BE599E">
        <w:rPr>
          <w:rFonts w:ascii="Book Antiqua" w:eastAsia="Book Antiqua" w:hAnsi="Book Antiqua" w:cs="Book Antiqua"/>
          <w:color w:val="000000"/>
        </w:rPr>
        <w:t xml:space="preserve"> </w:t>
      </w:r>
      <w:r w:rsidRPr="00BE599E">
        <w:rPr>
          <w:rFonts w:ascii="Book Antiqua" w:eastAsia="Book Antiqua" w:hAnsi="Book Antiqua" w:cs="Book Antiqua"/>
          <w:color w:val="000000"/>
        </w:rPr>
        <w:t>mm (</w:t>
      </w:r>
      <w:r w:rsidR="00314280">
        <w:rPr>
          <w:rFonts w:ascii="Book Antiqua" w:eastAsia="Book Antiqua" w:hAnsi="Book Antiqua" w:cs="Book Antiqua"/>
          <w:color w:val="000000"/>
        </w:rPr>
        <w:t xml:space="preserve">range </w:t>
      </w:r>
      <w:r w:rsidRPr="00BE599E">
        <w:rPr>
          <w:rFonts w:ascii="Book Antiqua" w:eastAsia="Book Antiqua" w:hAnsi="Book Antiqua" w:cs="Book Antiqua"/>
          <w:color w:val="000000"/>
        </w:rPr>
        <w:t>3</w:t>
      </w:r>
      <w:r w:rsidR="00141ED9" w:rsidRPr="00141ED9">
        <w:rPr>
          <w:rFonts w:ascii="Book Antiqua" w:eastAsia="Book Antiqua" w:hAnsi="Book Antiqua" w:cs="Book Antiqua"/>
          <w:color w:val="000000"/>
        </w:rPr>
        <w:t xml:space="preserve"> mm</w:t>
      </w:r>
      <w:r w:rsidR="00357CCF" w:rsidRPr="00BE599E">
        <w:rPr>
          <w:rFonts w:ascii="Book Antiqua" w:eastAsia="Book Antiqua" w:hAnsi="Book Antiqua" w:cs="Book Antiqua"/>
          <w:color w:val="000000"/>
        </w:rPr>
        <w:t>-</w:t>
      </w:r>
      <w:r w:rsidRPr="00BE599E">
        <w:rPr>
          <w:rFonts w:ascii="Book Antiqua" w:eastAsia="Book Antiqua" w:hAnsi="Book Antiqua" w:cs="Book Antiqua"/>
          <w:color w:val="000000"/>
        </w:rPr>
        <w:t>40</w:t>
      </w:r>
      <w:r w:rsidR="00357CCF" w:rsidRPr="00BE599E">
        <w:rPr>
          <w:rFonts w:ascii="Book Antiqua" w:eastAsia="Book Antiqua" w:hAnsi="Book Antiqua" w:cs="Book Antiqua"/>
          <w:color w:val="000000"/>
        </w:rPr>
        <w:t xml:space="preserve"> </w:t>
      </w:r>
      <w:r w:rsidRPr="00BE599E">
        <w:rPr>
          <w:rFonts w:ascii="Book Antiqua" w:eastAsia="Book Antiqua" w:hAnsi="Book Antiqua" w:cs="Book Antiqua"/>
          <w:color w:val="000000"/>
        </w:rPr>
        <w:t>mm)</w:t>
      </w:r>
      <w:r w:rsidR="00357CCF" w:rsidRPr="00BE599E">
        <w:rPr>
          <w:rFonts w:ascii="Book Antiqua" w:eastAsia="Book Antiqua" w:hAnsi="Book Antiqua" w:cs="Book Antiqua"/>
          <w:color w:val="000000"/>
        </w:rPr>
        <w:t xml:space="preserve"> (Figure 1)</w:t>
      </w:r>
      <w:r w:rsidRPr="00BE599E">
        <w:rPr>
          <w:rFonts w:ascii="Book Antiqua" w:eastAsia="Book Antiqua" w:hAnsi="Book Antiqua" w:cs="Book Antiqua"/>
          <w:color w:val="000000"/>
        </w:rPr>
        <w:t>.</w:t>
      </w:r>
    </w:p>
    <w:p w14:paraId="44C81B42" w14:textId="566D931A" w:rsidR="00A77B3E" w:rsidRDefault="00F822C4" w:rsidP="00357CCF">
      <w:pPr>
        <w:spacing w:line="360" w:lineRule="auto"/>
        <w:ind w:firstLineChars="200" w:firstLine="480"/>
        <w:jc w:val="both"/>
      </w:pPr>
      <w:r>
        <w:rPr>
          <w:rFonts w:ascii="Book Antiqua" w:eastAsia="Book Antiqua" w:hAnsi="Book Antiqua" w:cs="Book Antiqua"/>
          <w:color w:val="000000"/>
        </w:rPr>
        <w:t>All of the patients had bacterial infectious complications, including tracheitis (21.4%), pneumonia (64.2%)</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bacteremia (21.4%). Therefore, they required treatment with broad-spectrum antibiotics leading to </w:t>
      </w:r>
      <w:proofErr w:type="spellStart"/>
      <w:r w:rsidRPr="00C80D56">
        <w:rPr>
          <w:rFonts w:ascii="Book Antiqua" w:eastAsia="Book Antiqua" w:hAnsi="Book Antiqua" w:cs="Book Antiqua"/>
          <w:i/>
          <w:color w:val="000000"/>
        </w:rPr>
        <w:t>Clostridioides</w:t>
      </w:r>
      <w:proofErr w:type="spellEnd"/>
      <w:r w:rsidRPr="00C80D56">
        <w:rPr>
          <w:rFonts w:ascii="Book Antiqua" w:eastAsia="Book Antiqua" w:hAnsi="Book Antiqua" w:cs="Book Antiqua"/>
          <w:i/>
          <w:color w:val="000000"/>
        </w:rPr>
        <w:t xml:space="preserve"> difficile</w:t>
      </w:r>
      <w:r>
        <w:rPr>
          <w:rFonts w:ascii="Book Antiqua" w:eastAsia="Book Antiqua" w:hAnsi="Book Antiqua" w:cs="Book Antiqua"/>
          <w:color w:val="000000"/>
        </w:rPr>
        <w:t xml:space="preserve"> infection in 14.2% of the sample. Six patients developed terminal acute kidney injury requiring renal replacement therapy. For the closure of TEFs, </w:t>
      </w:r>
      <w:r w:rsidR="00314280">
        <w:rPr>
          <w:rFonts w:ascii="Book Antiqua" w:eastAsia="Book Antiqua" w:hAnsi="Book Antiqua" w:cs="Book Antiqua"/>
          <w:color w:val="000000"/>
        </w:rPr>
        <w:t xml:space="preserve">eight </w:t>
      </w:r>
      <w:r>
        <w:rPr>
          <w:rFonts w:ascii="Book Antiqua" w:eastAsia="Book Antiqua" w:hAnsi="Book Antiqua" w:cs="Book Antiqua"/>
          <w:color w:val="000000"/>
        </w:rPr>
        <w:t xml:space="preserve">patients were taken to temporary or definitive endoscopic treatment: </w:t>
      </w:r>
      <w:r w:rsidR="00314280">
        <w:rPr>
          <w:rFonts w:ascii="Book Antiqua" w:eastAsia="Book Antiqua" w:hAnsi="Book Antiqua" w:cs="Book Antiqua"/>
          <w:color w:val="000000"/>
        </w:rPr>
        <w:t>Four</w:t>
      </w:r>
      <w:r>
        <w:rPr>
          <w:rFonts w:ascii="Book Antiqua" w:eastAsia="Book Antiqua" w:hAnsi="Book Antiqua" w:cs="Book Antiqua"/>
          <w:color w:val="000000"/>
        </w:rPr>
        <w:t xml:space="preserve"> needed over the scope </w:t>
      </w:r>
      <w:r w:rsidR="00314280">
        <w:rPr>
          <w:rFonts w:ascii="Book Antiqua" w:eastAsia="Book Antiqua" w:hAnsi="Book Antiqua" w:cs="Book Antiqua"/>
          <w:color w:val="000000"/>
        </w:rPr>
        <w:t xml:space="preserve">(OTS) </w:t>
      </w:r>
      <w:r>
        <w:rPr>
          <w:rFonts w:ascii="Book Antiqua" w:eastAsia="Book Antiqua" w:hAnsi="Book Antiqua" w:cs="Book Antiqua"/>
          <w:color w:val="000000"/>
        </w:rPr>
        <w:t xml:space="preserve">clips, achieving successful endoscopic closure in </w:t>
      </w:r>
      <w:r w:rsidR="00314280">
        <w:rPr>
          <w:rFonts w:ascii="Book Antiqua" w:eastAsia="Book Antiqua" w:hAnsi="Book Antiqua" w:cs="Book Antiqua"/>
          <w:color w:val="000000"/>
        </w:rPr>
        <w:t>two</w:t>
      </w:r>
      <w:r>
        <w:rPr>
          <w:rFonts w:ascii="Book Antiqua" w:eastAsia="Book Antiqua" w:hAnsi="Book Antiqua" w:cs="Book Antiqua"/>
          <w:color w:val="000000"/>
        </w:rPr>
        <w:t xml:space="preserve">. Clip placement failed in one of the patients due to tissue fibrosis; a recurring defect was documented in another patient. Three patients received temporary management with a fully coated metallic stent (SEMS), managing to completely cover the defect. </w:t>
      </w:r>
      <w:proofErr w:type="spellStart"/>
      <w:r>
        <w:rPr>
          <w:rFonts w:ascii="Book Antiqua" w:eastAsia="Book Antiqua" w:hAnsi="Book Antiqua" w:cs="Book Antiqua"/>
          <w:color w:val="000000"/>
        </w:rPr>
        <w:t>Hemoclips</w:t>
      </w:r>
      <w:proofErr w:type="spellEnd"/>
      <w:r>
        <w:rPr>
          <w:rFonts w:ascii="Book Antiqua" w:eastAsia="Book Antiqua" w:hAnsi="Book Antiqua" w:cs="Book Antiqua"/>
          <w:color w:val="000000"/>
        </w:rPr>
        <w:t xml:space="preserve"> (TTS </w:t>
      </w:r>
      <w:proofErr w:type="spellStart"/>
      <w:r>
        <w:rPr>
          <w:rFonts w:ascii="Book Antiqua" w:eastAsia="Book Antiqua" w:hAnsi="Book Antiqua" w:cs="Book Antiqua"/>
          <w:color w:val="000000"/>
        </w:rPr>
        <w:t>endoclips</w:t>
      </w:r>
      <w:proofErr w:type="spellEnd"/>
      <w:r>
        <w:rPr>
          <w:rFonts w:ascii="Book Antiqua" w:eastAsia="Book Antiqua" w:hAnsi="Book Antiqua" w:cs="Book Antiqua"/>
          <w:color w:val="000000"/>
        </w:rPr>
        <w:t xml:space="preserve">) were used in </w:t>
      </w:r>
      <w:r w:rsidR="00314280">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In one </w:t>
      </w:r>
      <w:r>
        <w:rPr>
          <w:rFonts w:ascii="Book Antiqua" w:eastAsia="Book Antiqua" w:hAnsi="Book Antiqua" w:cs="Book Antiqua"/>
          <w:color w:val="000000"/>
        </w:rPr>
        <w:lastRenderedPageBreak/>
        <w:t>patient, with a 3</w:t>
      </w:r>
      <w:r w:rsidR="00314280">
        <w:rPr>
          <w:rFonts w:ascii="Book Antiqua" w:eastAsia="Book Antiqua" w:hAnsi="Book Antiqua" w:cs="Book Antiqua"/>
          <w:color w:val="000000"/>
        </w:rPr>
        <w:t xml:space="preserve"> </w:t>
      </w:r>
      <w:r>
        <w:rPr>
          <w:rFonts w:ascii="Book Antiqua" w:eastAsia="Book Antiqua" w:hAnsi="Book Antiqua" w:cs="Book Antiqua"/>
          <w:color w:val="000000"/>
        </w:rPr>
        <w:t>mm TEF, adequate closure of the defect was achieved; while in another patient</w:t>
      </w:r>
      <w:r w:rsidR="00314280">
        <w:rPr>
          <w:rFonts w:ascii="Book Antiqua" w:eastAsia="Book Antiqua" w:hAnsi="Book Antiqua" w:cs="Book Antiqua"/>
          <w:color w:val="000000"/>
        </w:rPr>
        <w:t>,</w:t>
      </w:r>
      <w:r>
        <w:rPr>
          <w:rFonts w:ascii="Book Antiqua" w:eastAsia="Book Antiqua" w:hAnsi="Book Antiqua" w:cs="Book Antiqua"/>
          <w:color w:val="000000"/>
        </w:rPr>
        <w:t xml:space="preserve"> temporary reduction in diameter was achieved, allowing further management with an OTS clip </w:t>
      </w:r>
      <w:r w:rsidR="00314280">
        <w:rPr>
          <w:rFonts w:ascii="Book Antiqua" w:eastAsia="Book Antiqua" w:hAnsi="Book Antiqua" w:cs="Book Antiqua"/>
          <w:color w:val="000000"/>
        </w:rPr>
        <w:t>(</w:t>
      </w:r>
      <w:r w:rsidRPr="00357CCF">
        <w:rPr>
          <w:rFonts w:ascii="Book Antiqua" w:eastAsia="Book Antiqua" w:hAnsi="Book Antiqua" w:cs="Book Antiqua"/>
          <w:color w:val="000000"/>
        </w:rPr>
        <w:t>Fig</w:t>
      </w:r>
      <w:r w:rsidR="00357CCF" w:rsidRPr="00357CCF">
        <w:rPr>
          <w:rFonts w:ascii="Book Antiqua" w:eastAsia="Book Antiqua" w:hAnsi="Book Antiqua" w:cs="Book Antiqua"/>
          <w:color w:val="000000"/>
        </w:rPr>
        <w:t>ure</w:t>
      </w:r>
      <w:r w:rsidRPr="00357CCF">
        <w:rPr>
          <w:rFonts w:ascii="Book Antiqua" w:eastAsia="Book Antiqua" w:hAnsi="Book Antiqua" w:cs="Book Antiqua"/>
          <w:color w:val="000000"/>
        </w:rPr>
        <w:t xml:space="preserve"> 1</w:t>
      </w:r>
      <w:r w:rsidR="00314280">
        <w:rPr>
          <w:rFonts w:ascii="Book Antiqua" w:eastAsia="Book Antiqua" w:hAnsi="Book Antiqua" w:cs="Book Antiqua"/>
          <w:color w:val="000000"/>
        </w:rPr>
        <w:t>)</w:t>
      </w:r>
      <w:r w:rsidRPr="00357CCF">
        <w:rPr>
          <w:rFonts w:ascii="Book Antiqua" w:eastAsia="Book Antiqua" w:hAnsi="Book Antiqua" w:cs="Book Antiqua"/>
          <w:color w:val="000000"/>
        </w:rPr>
        <w:t>.</w:t>
      </w:r>
      <w:r>
        <w:rPr>
          <w:rFonts w:ascii="Book Antiqua" w:eastAsia="Book Antiqua" w:hAnsi="Book Antiqua" w:cs="Book Antiqua"/>
          <w:color w:val="000000"/>
        </w:rPr>
        <w:t xml:space="preserve"> In </w:t>
      </w:r>
      <w:r w:rsidR="00314280">
        <w:rPr>
          <w:rFonts w:ascii="Book Antiqua" w:eastAsia="Book Antiqua" w:hAnsi="Book Antiqua" w:cs="Book Antiqua"/>
          <w:color w:val="000000"/>
        </w:rPr>
        <w:t xml:space="preserve">six </w:t>
      </w:r>
      <w:r>
        <w:rPr>
          <w:rFonts w:ascii="Book Antiqua" w:eastAsia="Book Antiqua" w:hAnsi="Book Antiqua" w:cs="Book Antiqua"/>
          <w:color w:val="000000"/>
        </w:rPr>
        <w:t xml:space="preserve">patients, a surgical approach was indicated given the location and size of the fistula. Surgical management was also provided to the patient with failure to therapy with the OTS clip, achieving successful correction of the defect. On follow-up, recurrence of TEFs was observed in only one patient treated with an OTS clip, and an increase in the size of the fistula was detected, for which surgical therapy was considered, successfully closing the defect. Despite the efforts made, 42.8% (6/14) died due to infectious complications, </w:t>
      </w:r>
      <w:r w:rsidR="00314280">
        <w:rPr>
          <w:rFonts w:ascii="Book Antiqua" w:eastAsia="Book Antiqua" w:hAnsi="Book Antiqua" w:cs="Book Antiqua"/>
          <w:color w:val="000000"/>
        </w:rPr>
        <w:t xml:space="preserve">with </w:t>
      </w:r>
      <w:r>
        <w:rPr>
          <w:rFonts w:ascii="Book Antiqua" w:eastAsia="Book Antiqua" w:hAnsi="Book Antiqua" w:cs="Book Antiqua"/>
          <w:color w:val="000000"/>
        </w:rPr>
        <w:t xml:space="preserve">two patients </w:t>
      </w:r>
      <w:r w:rsidR="00314280">
        <w:rPr>
          <w:rFonts w:ascii="Book Antiqua" w:eastAsia="Book Antiqua" w:hAnsi="Book Antiqua" w:cs="Book Antiqua"/>
          <w:color w:val="000000"/>
        </w:rPr>
        <w:t xml:space="preserve">dying </w:t>
      </w:r>
      <w:r>
        <w:rPr>
          <w:rFonts w:ascii="Book Antiqua" w:eastAsia="Book Antiqua" w:hAnsi="Book Antiqua" w:cs="Book Antiqua"/>
          <w:color w:val="000000"/>
        </w:rPr>
        <w:t>before receiving surgical management.</w:t>
      </w:r>
    </w:p>
    <w:p w14:paraId="4BCA7FC7" w14:textId="77777777" w:rsidR="00A77B3E" w:rsidRDefault="00A77B3E">
      <w:pPr>
        <w:spacing w:line="360" w:lineRule="auto"/>
        <w:jc w:val="both"/>
      </w:pPr>
    </w:p>
    <w:p w14:paraId="12E67100" w14:textId="77777777" w:rsidR="00A77B3E" w:rsidRDefault="00F822C4">
      <w:pPr>
        <w:spacing w:line="360" w:lineRule="auto"/>
        <w:jc w:val="both"/>
      </w:pPr>
      <w:r>
        <w:rPr>
          <w:rFonts w:ascii="Book Antiqua" w:eastAsia="Book Antiqua" w:hAnsi="Book Antiqua" w:cs="Book Antiqua"/>
          <w:b/>
          <w:i/>
          <w:color w:val="000000"/>
        </w:rPr>
        <w:t>History of past illness</w:t>
      </w:r>
    </w:p>
    <w:p w14:paraId="18A6FA20" w14:textId="7F568BCB" w:rsidR="00A77B3E" w:rsidRDefault="00F822C4">
      <w:pPr>
        <w:spacing w:line="360" w:lineRule="auto"/>
        <w:jc w:val="both"/>
      </w:pPr>
      <w:r>
        <w:rPr>
          <w:rFonts w:ascii="Book Antiqua" w:eastAsia="Book Antiqua" w:hAnsi="Book Antiqua" w:cs="Book Antiqua"/>
          <w:color w:val="000000"/>
        </w:rPr>
        <w:t xml:space="preserve">Comorbidities were found in 85.7% of the patients, </w:t>
      </w:r>
      <w:r w:rsidR="00314280">
        <w:rPr>
          <w:rFonts w:ascii="Book Antiqua" w:eastAsia="Book Antiqua" w:hAnsi="Book Antiqua" w:cs="Book Antiqua"/>
          <w:color w:val="000000"/>
        </w:rPr>
        <w:t xml:space="preserve">with </w:t>
      </w:r>
      <w:r>
        <w:rPr>
          <w:rFonts w:ascii="Book Antiqua" w:eastAsia="Book Antiqua" w:hAnsi="Book Antiqua" w:cs="Book Antiqua"/>
          <w:color w:val="000000"/>
        </w:rPr>
        <w:t>the most frequent being obesity/overweight</w:t>
      </w:r>
      <w:r w:rsidR="00F706F4">
        <w:rPr>
          <w:rFonts w:ascii="Book Antiqua" w:eastAsia="Book Antiqua" w:hAnsi="Book Antiqua" w:cs="Book Antiqua"/>
          <w:color w:val="000000"/>
        </w:rPr>
        <w:t xml:space="preserve"> (71</w:t>
      </w:r>
      <w:r w:rsidR="00C43ED5">
        <w:rPr>
          <w:rFonts w:ascii="Book Antiqua" w:eastAsia="Book Antiqua" w:hAnsi="Book Antiqua" w:cs="Book Antiqua"/>
          <w:color w:val="000000"/>
        </w:rPr>
        <w:t>.</w:t>
      </w:r>
      <w:r w:rsidR="00F706F4">
        <w:rPr>
          <w:rFonts w:ascii="Book Antiqua" w:eastAsia="Book Antiqua" w:hAnsi="Book Antiqua" w:cs="Book Antiqua"/>
          <w:color w:val="000000"/>
        </w:rPr>
        <w:t>4%)</w:t>
      </w:r>
      <w:r>
        <w:rPr>
          <w:rFonts w:ascii="Book Antiqua" w:eastAsia="Book Antiqua" w:hAnsi="Book Antiqua" w:cs="Book Antiqua"/>
          <w:color w:val="000000"/>
        </w:rPr>
        <w:t>, diabetes mellitus</w:t>
      </w:r>
      <w:r w:rsidR="00F706F4">
        <w:rPr>
          <w:rFonts w:ascii="Book Antiqua" w:eastAsia="Book Antiqua" w:hAnsi="Book Antiqua" w:cs="Book Antiqua"/>
          <w:color w:val="000000"/>
        </w:rPr>
        <w:t xml:space="preserve"> (42</w:t>
      </w:r>
      <w:r w:rsidR="00C43ED5">
        <w:rPr>
          <w:rFonts w:ascii="Book Antiqua" w:eastAsia="Book Antiqua" w:hAnsi="Book Antiqua" w:cs="Book Antiqua"/>
          <w:color w:val="000000"/>
        </w:rPr>
        <w:t>.</w:t>
      </w:r>
      <w:r w:rsidR="00F706F4">
        <w:rPr>
          <w:rFonts w:ascii="Book Antiqua" w:eastAsia="Book Antiqua" w:hAnsi="Book Antiqua" w:cs="Book Antiqua"/>
          <w:color w:val="000000"/>
        </w:rPr>
        <w:t>8%)</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systemic hypertension</w:t>
      </w:r>
      <w:r w:rsidR="00F706F4">
        <w:rPr>
          <w:rFonts w:ascii="Book Antiqua" w:eastAsia="Book Antiqua" w:hAnsi="Book Antiqua" w:cs="Book Antiqua"/>
          <w:color w:val="000000"/>
        </w:rPr>
        <w:t xml:space="preserve"> (42.8%)</w:t>
      </w:r>
      <w:r>
        <w:rPr>
          <w:rFonts w:ascii="Book Antiqua" w:eastAsia="Book Antiqua" w:hAnsi="Book Antiqua" w:cs="Book Antiqua"/>
          <w:color w:val="000000"/>
        </w:rPr>
        <w:t>.</w:t>
      </w:r>
    </w:p>
    <w:p w14:paraId="6FDAB0EE" w14:textId="77777777" w:rsidR="00A77B3E" w:rsidRDefault="00A77B3E">
      <w:pPr>
        <w:spacing w:line="360" w:lineRule="auto"/>
        <w:jc w:val="both"/>
      </w:pPr>
    </w:p>
    <w:p w14:paraId="33C27B0B" w14:textId="77777777" w:rsidR="00A77B3E" w:rsidRDefault="00F822C4">
      <w:pPr>
        <w:spacing w:line="360" w:lineRule="auto"/>
        <w:jc w:val="both"/>
      </w:pPr>
      <w:r>
        <w:rPr>
          <w:rFonts w:ascii="Book Antiqua" w:eastAsia="Book Antiqua" w:hAnsi="Book Antiqua" w:cs="Book Antiqua"/>
          <w:b/>
          <w:i/>
          <w:color w:val="000000"/>
        </w:rPr>
        <w:t>Physical examination</w:t>
      </w:r>
    </w:p>
    <w:p w14:paraId="46F73414" w14:textId="08B0C051" w:rsidR="00A77B3E" w:rsidRDefault="009065F5">
      <w:pPr>
        <w:spacing w:line="360" w:lineRule="auto"/>
        <w:jc w:val="both"/>
      </w:pPr>
      <w:r>
        <w:rPr>
          <w:rFonts w:ascii="Book Antiqua" w:eastAsia="Book Antiqua" w:hAnsi="Book Antiqua" w:cs="Book Antiqua"/>
          <w:color w:val="000000"/>
        </w:rPr>
        <w:t>Half of the sample was composed by women with an average w</w:t>
      </w:r>
      <w:r w:rsidR="00314280">
        <w:rPr>
          <w:rFonts w:ascii="Book Antiqua" w:eastAsia="Book Antiqua" w:hAnsi="Book Antiqua" w:cs="Book Antiqua"/>
          <w:color w:val="000000"/>
        </w:rPr>
        <w:t>e</w:t>
      </w:r>
      <w:r>
        <w:rPr>
          <w:rFonts w:ascii="Book Antiqua" w:eastAsia="Book Antiqua" w:hAnsi="Book Antiqua" w:cs="Book Antiqua"/>
          <w:color w:val="000000"/>
        </w:rPr>
        <w:t>ight of 72</w:t>
      </w:r>
      <w:r w:rsidR="00314280">
        <w:rPr>
          <w:rFonts w:ascii="Book Antiqua" w:eastAsia="Book Antiqua" w:hAnsi="Book Antiqua" w:cs="Book Antiqua"/>
          <w:color w:val="000000"/>
        </w:rPr>
        <w:t>.</w:t>
      </w:r>
      <w:r>
        <w:rPr>
          <w:rFonts w:ascii="Book Antiqua" w:eastAsia="Book Antiqua" w:hAnsi="Book Antiqua" w:cs="Book Antiqua"/>
          <w:color w:val="000000"/>
        </w:rPr>
        <w:t>4</w:t>
      </w:r>
      <w:r w:rsidR="00314280">
        <w:rPr>
          <w:rFonts w:ascii="Book Antiqua" w:eastAsia="Book Antiqua" w:hAnsi="Book Antiqua" w:cs="Book Antiqua"/>
          <w:color w:val="000000"/>
        </w:rPr>
        <w:t xml:space="preserve"> </w:t>
      </w:r>
      <w:r>
        <w:rPr>
          <w:rFonts w:ascii="Book Antiqua" w:eastAsia="Book Antiqua" w:hAnsi="Book Antiqua" w:cs="Book Antiqua"/>
          <w:color w:val="000000"/>
        </w:rPr>
        <w:t>kg</w:t>
      </w:r>
      <w:r w:rsidR="00314280">
        <w:rPr>
          <w:rFonts w:ascii="Book Antiqua" w:eastAsia="Book Antiqua" w:hAnsi="Book Antiqua" w:cs="Book Antiqua"/>
          <w:color w:val="000000"/>
        </w:rPr>
        <w:t xml:space="preserve"> (body mass index [</w:t>
      </w:r>
      <w:r>
        <w:rPr>
          <w:rFonts w:ascii="Book Antiqua" w:eastAsia="Book Antiqua" w:hAnsi="Book Antiqua" w:cs="Book Antiqua"/>
          <w:color w:val="000000"/>
        </w:rPr>
        <w:t>BMI</w:t>
      </w:r>
      <w:r w:rsidR="00314280">
        <w:rPr>
          <w:rFonts w:ascii="Book Antiqua" w:eastAsia="Book Antiqua" w:hAnsi="Book Antiqua" w:cs="Book Antiqua"/>
          <w:color w:val="000000"/>
        </w:rPr>
        <w:t>]</w:t>
      </w:r>
      <w:r>
        <w:rPr>
          <w:rFonts w:ascii="Book Antiqua" w:eastAsia="Book Antiqua" w:hAnsi="Book Antiqua" w:cs="Book Antiqua"/>
          <w:color w:val="000000"/>
        </w:rPr>
        <w:t xml:space="preserve"> 27</w:t>
      </w:r>
      <w:r w:rsidR="00314280">
        <w:rPr>
          <w:rFonts w:ascii="Book Antiqua" w:eastAsia="Book Antiqua" w:hAnsi="Book Antiqua" w:cs="Book Antiqua"/>
          <w:color w:val="000000"/>
        </w:rPr>
        <w:t>.</w:t>
      </w:r>
      <w:r>
        <w:rPr>
          <w:rFonts w:ascii="Book Antiqua" w:eastAsia="Book Antiqua" w:hAnsi="Book Antiqua" w:cs="Book Antiqua"/>
          <w:color w:val="000000"/>
        </w:rPr>
        <w:t>4</w:t>
      </w:r>
      <w:r w:rsidR="00314280">
        <w:rPr>
          <w:rFonts w:ascii="Book Antiqua" w:eastAsia="Book Antiqua" w:hAnsi="Book Antiqua" w:cs="Book Antiqua"/>
          <w:color w:val="000000"/>
        </w:rPr>
        <w:t>)</w:t>
      </w:r>
      <w:r>
        <w:rPr>
          <w:rFonts w:ascii="Book Antiqua" w:eastAsia="Book Antiqua" w:hAnsi="Book Antiqua" w:cs="Book Antiqua"/>
          <w:color w:val="000000"/>
        </w:rPr>
        <w:t xml:space="preserve">. </w:t>
      </w:r>
      <w:r w:rsidR="007E4A26">
        <w:rPr>
          <w:rFonts w:ascii="Book Antiqua" w:eastAsia="Book Antiqua" w:hAnsi="Book Antiqua" w:cs="Book Antiqua"/>
          <w:color w:val="000000"/>
        </w:rPr>
        <w:t>The men had an average weight of 82</w:t>
      </w:r>
      <w:r w:rsidR="00314280">
        <w:rPr>
          <w:rFonts w:ascii="Book Antiqua" w:eastAsia="Book Antiqua" w:hAnsi="Book Antiqua" w:cs="Book Antiqua"/>
          <w:color w:val="000000"/>
        </w:rPr>
        <w:t xml:space="preserve"> kg (</w:t>
      </w:r>
      <w:r w:rsidR="007E4A26">
        <w:rPr>
          <w:rFonts w:ascii="Book Antiqua" w:eastAsia="Book Antiqua" w:hAnsi="Book Antiqua" w:cs="Book Antiqua"/>
          <w:color w:val="000000"/>
        </w:rPr>
        <w:t>BMI 26</w:t>
      </w:r>
      <w:r w:rsidR="00314280">
        <w:rPr>
          <w:rFonts w:ascii="Book Antiqua" w:eastAsia="Book Antiqua" w:hAnsi="Book Antiqua" w:cs="Book Antiqua"/>
          <w:color w:val="000000"/>
        </w:rPr>
        <w:t>.</w:t>
      </w:r>
      <w:r w:rsidR="007E4A26">
        <w:rPr>
          <w:rFonts w:ascii="Book Antiqua" w:eastAsia="Book Antiqua" w:hAnsi="Book Antiqua" w:cs="Book Antiqua"/>
          <w:color w:val="000000"/>
        </w:rPr>
        <w:t>6</w:t>
      </w:r>
      <w:r w:rsidR="00314280">
        <w:rPr>
          <w:rFonts w:ascii="Book Antiqua" w:eastAsia="Book Antiqua" w:hAnsi="Book Antiqua" w:cs="Book Antiqua"/>
          <w:color w:val="000000"/>
        </w:rPr>
        <w:t>)</w:t>
      </w:r>
      <w:r w:rsidR="007E4A26">
        <w:rPr>
          <w:rFonts w:ascii="Book Antiqua" w:eastAsia="Book Antiqua" w:hAnsi="Book Antiqua" w:cs="Book Antiqua"/>
          <w:color w:val="000000"/>
        </w:rPr>
        <w:t>.</w:t>
      </w:r>
      <w:r>
        <w:rPr>
          <w:rFonts w:ascii="Book Antiqua" w:eastAsia="Book Antiqua" w:hAnsi="Book Antiqua" w:cs="Book Antiqua"/>
          <w:color w:val="000000"/>
        </w:rPr>
        <w:t xml:space="preserve"> </w:t>
      </w:r>
      <w:r w:rsidR="00F822C4">
        <w:rPr>
          <w:rFonts w:ascii="Book Antiqua" w:eastAsia="Book Antiqua" w:hAnsi="Book Antiqua" w:cs="Book Antiqua"/>
          <w:color w:val="000000"/>
        </w:rPr>
        <w:t xml:space="preserve">The pressure of the endotracheal cuff was measured in only </w:t>
      </w:r>
      <w:r w:rsidR="00314280">
        <w:rPr>
          <w:rFonts w:ascii="Book Antiqua" w:eastAsia="Book Antiqua" w:hAnsi="Book Antiqua" w:cs="Book Antiqua"/>
          <w:color w:val="000000"/>
        </w:rPr>
        <w:t xml:space="preserve">two </w:t>
      </w:r>
      <w:r w:rsidR="00F822C4">
        <w:rPr>
          <w:rFonts w:ascii="Book Antiqua" w:eastAsia="Book Antiqua" w:hAnsi="Book Antiqua" w:cs="Book Antiqua"/>
          <w:color w:val="000000"/>
        </w:rPr>
        <w:t>patients (14.2%), being greater than 35</w:t>
      </w:r>
      <w:r w:rsidR="00314280">
        <w:rPr>
          <w:rFonts w:ascii="Book Antiqua" w:eastAsia="Book Antiqua" w:hAnsi="Book Antiqua" w:cs="Book Antiqua"/>
          <w:color w:val="000000"/>
        </w:rPr>
        <w:t xml:space="preserve"> </w:t>
      </w:r>
      <w:r w:rsidR="00F822C4">
        <w:rPr>
          <w:rFonts w:ascii="Book Antiqua" w:eastAsia="Book Antiqua" w:hAnsi="Book Antiqua" w:cs="Book Antiqua"/>
          <w:color w:val="000000"/>
        </w:rPr>
        <w:t>cmH</w:t>
      </w:r>
      <w:r w:rsidR="00F822C4" w:rsidRPr="00C80D56">
        <w:rPr>
          <w:rFonts w:ascii="Book Antiqua" w:eastAsia="Book Antiqua" w:hAnsi="Book Antiqua" w:cs="Book Antiqua"/>
          <w:color w:val="000000"/>
          <w:vertAlign w:val="subscript"/>
        </w:rPr>
        <w:t>2</w:t>
      </w:r>
      <w:r w:rsidR="00F822C4">
        <w:rPr>
          <w:rFonts w:ascii="Book Antiqua" w:eastAsia="Book Antiqua" w:hAnsi="Book Antiqua" w:cs="Book Antiqua"/>
          <w:color w:val="000000"/>
        </w:rPr>
        <w:t xml:space="preserve">O in both cases. </w:t>
      </w:r>
    </w:p>
    <w:p w14:paraId="29B4893D" w14:textId="77777777" w:rsidR="00A77B3E" w:rsidRDefault="00A77B3E">
      <w:pPr>
        <w:spacing w:line="360" w:lineRule="auto"/>
        <w:jc w:val="both"/>
      </w:pPr>
    </w:p>
    <w:p w14:paraId="0E01C493" w14:textId="6EFBE458" w:rsidR="00A77B3E" w:rsidRDefault="00F822C4">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Imaging examinations</w:t>
      </w:r>
    </w:p>
    <w:p w14:paraId="50740080" w14:textId="0AEEBA99" w:rsidR="00AE4E00" w:rsidRPr="00C80D56" w:rsidRDefault="00AE4E00">
      <w:pPr>
        <w:spacing w:line="360" w:lineRule="auto"/>
        <w:jc w:val="both"/>
        <w:rPr>
          <w:rFonts w:ascii="Book Antiqua" w:hAnsi="Book Antiqua"/>
        </w:rPr>
      </w:pPr>
      <w:proofErr w:type="gramStart"/>
      <w:r w:rsidRPr="00C80D56">
        <w:rPr>
          <w:rFonts w:ascii="Book Antiqua" w:hAnsi="Book Antiqua"/>
        </w:rPr>
        <w:t>Three</w:t>
      </w:r>
      <w:r w:rsidR="00D51E8C" w:rsidRPr="00C80D56">
        <w:rPr>
          <w:rFonts w:ascii="Book Antiqua" w:hAnsi="Book Antiqua"/>
        </w:rPr>
        <w:t xml:space="preserve"> </w:t>
      </w:r>
      <w:r w:rsidRPr="00C80D56">
        <w:rPr>
          <w:rFonts w:ascii="Book Antiqua" w:hAnsi="Book Antiqua"/>
        </w:rPr>
        <w:t>dimensional</w:t>
      </w:r>
      <w:proofErr w:type="gramEnd"/>
      <w:r w:rsidRPr="00C80D56">
        <w:rPr>
          <w:rFonts w:ascii="Book Antiqua" w:hAnsi="Book Antiqua"/>
        </w:rPr>
        <w:t xml:space="preserve"> reconstruction </w:t>
      </w:r>
      <w:r w:rsidR="00314280">
        <w:rPr>
          <w:rFonts w:ascii="Book Antiqua" w:hAnsi="Book Antiqua"/>
        </w:rPr>
        <w:t xml:space="preserve">of </w:t>
      </w:r>
      <w:r w:rsidRPr="00C80D56">
        <w:rPr>
          <w:rFonts w:ascii="Book Antiqua" w:hAnsi="Book Antiqua"/>
        </w:rPr>
        <w:t xml:space="preserve">neck computed tomography was performed in 13 </w:t>
      </w:r>
      <w:r w:rsidR="00C43ED5" w:rsidRPr="00C80D56">
        <w:rPr>
          <w:rFonts w:ascii="Book Antiqua" w:hAnsi="Book Antiqua"/>
        </w:rPr>
        <w:t>patien</w:t>
      </w:r>
      <w:r w:rsidR="00D51E8C" w:rsidRPr="00C80D56">
        <w:rPr>
          <w:rFonts w:ascii="Book Antiqua" w:hAnsi="Book Antiqua"/>
        </w:rPr>
        <w:t>t</w:t>
      </w:r>
      <w:r w:rsidR="00C43ED5" w:rsidRPr="00C80D56">
        <w:rPr>
          <w:rFonts w:ascii="Book Antiqua" w:hAnsi="Book Antiqua"/>
        </w:rPr>
        <w:t xml:space="preserve">s </w:t>
      </w:r>
      <w:r w:rsidRPr="00C80D56">
        <w:rPr>
          <w:rFonts w:ascii="Book Antiqua" w:hAnsi="Book Antiqua"/>
        </w:rPr>
        <w:t>(92.8%), identifying the presence of a fistula in 71</w:t>
      </w:r>
      <w:r w:rsidR="00C43ED5" w:rsidRPr="00C80D56">
        <w:rPr>
          <w:rFonts w:ascii="Book Antiqua" w:hAnsi="Book Antiqua"/>
        </w:rPr>
        <w:t>.</w:t>
      </w:r>
      <w:r w:rsidRPr="00C80D56">
        <w:rPr>
          <w:rFonts w:ascii="Book Antiqua" w:hAnsi="Book Antiqua"/>
        </w:rPr>
        <w:t>4%. At the time of diagnosis</w:t>
      </w:r>
      <w:r w:rsidR="00314280">
        <w:rPr>
          <w:rFonts w:ascii="Book Antiqua" w:hAnsi="Book Antiqua"/>
        </w:rPr>
        <w:t>,</w:t>
      </w:r>
      <w:r w:rsidRPr="00C80D56">
        <w:rPr>
          <w:rFonts w:ascii="Book Antiqua" w:hAnsi="Book Antiqua"/>
        </w:rPr>
        <w:t xml:space="preserve"> all patients wer</w:t>
      </w:r>
      <w:r w:rsidR="00D51E8C" w:rsidRPr="00C80D56">
        <w:rPr>
          <w:rFonts w:ascii="Book Antiqua" w:hAnsi="Book Antiqua"/>
        </w:rPr>
        <w:t xml:space="preserve">e </w:t>
      </w:r>
      <w:r w:rsidRPr="00C80D56">
        <w:rPr>
          <w:rFonts w:ascii="Book Antiqua" w:hAnsi="Book Antiqua"/>
        </w:rPr>
        <w:t>on invasive mechanical ventilation, so esophagogram was no</w:t>
      </w:r>
      <w:r w:rsidR="00314280">
        <w:rPr>
          <w:rFonts w:ascii="Book Antiqua" w:hAnsi="Book Antiqua"/>
        </w:rPr>
        <w:t>t</w:t>
      </w:r>
      <w:r w:rsidRPr="00C80D56">
        <w:rPr>
          <w:rFonts w:ascii="Book Antiqua" w:hAnsi="Book Antiqua"/>
        </w:rPr>
        <w:t xml:space="preserve"> performed in any of them.</w:t>
      </w:r>
    </w:p>
    <w:p w14:paraId="2AF45794" w14:textId="77777777" w:rsidR="00A77B3E" w:rsidRDefault="00A77B3E">
      <w:pPr>
        <w:spacing w:line="360" w:lineRule="auto"/>
        <w:jc w:val="both"/>
      </w:pPr>
    </w:p>
    <w:p w14:paraId="7AD09F01" w14:textId="77777777" w:rsidR="00A77B3E" w:rsidRDefault="00F822C4">
      <w:pPr>
        <w:spacing w:line="360" w:lineRule="auto"/>
        <w:jc w:val="both"/>
      </w:pPr>
      <w:r>
        <w:rPr>
          <w:rFonts w:ascii="Book Antiqua" w:eastAsia="Book Antiqua" w:hAnsi="Book Antiqua" w:cs="Book Antiqua"/>
          <w:b/>
          <w:caps/>
          <w:color w:val="000000"/>
          <w:u w:val="single"/>
        </w:rPr>
        <w:t>FINAL DIAGNOSIS</w:t>
      </w:r>
    </w:p>
    <w:p w14:paraId="3070EC30" w14:textId="7CBCD9AF" w:rsidR="00A77B3E" w:rsidRDefault="00F822C4">
      <w:pPr>
        <w:spacing w:line="360" w:lineRule="auto"/>
        <w:jc w:val="both"/>
      </w:pPr>
      <w:r w:rsidRPr="00212E5F">
        <w:rPr>
          <w:rFonts w:ascii="Book Antiqua" w:eastAsia="Book Antiqua" w:hAnsi="Book Antiqua" w:cs="Book Antiqua"/>
          <w:color w:val="000000"/>
        </w:rPr>
        <w:lastRenderedPageBreak/>
        <w:t xml:space="preserve">TEFs were documented by endoscopic study of the upper digestive tract (100%) and in some cases with three-dimensional reconstruction </w:t>
      </w:r>
      <w:r w:rsidR="00314280">
        <w:rPr>
          <w:rFonts w:ascii="Book Antiqua" w:eastAsia="Book Antiqua" w:hAnsi="Book Antiqua" w:cs="Book Antiqua"/>
          <w:color w:val="000000"/>
        </w:rPr>
        <w:t xml:space="preserve">of </w:t>
      </w:r>
      <w:r w:rsidRPr="00212E5F">
        <w:rPr>
          <w:rFonts w:ascii="Book Antiqua" w:eastAsia="Book Antiqua" w:hAnsi="Book Antiqua" w:cs="Book Antiqua"/>
          <w:color w:val="000000"/>
        </w:rPr>
        <w:t>neck computed tomography (71.4%). All TEFs were found in the proximal esophagus, with an average distance of 16.7</w:t>
      </w:r>
      <w:r w:rsidR="00314280">
        <w:rPr>
          <w:rFonts w:ascii="Book Antiqua" w:eastAsia="Book Antiqua" w:hAnsi="Book Antiqua" w:cs="Book Antiqua"/>
          <w:color w:val="000000"/>
        </w:rPr>
        <w:t xml:space="preserve"> </w:t>
      </w:r>
      <w:r w:rsidRPr="00212E5F">
        <w:rPr>
          <w:rFonts w:ascii="Book Antiqua" w:eastAsia="Book Antiqua" w:hAnsi="Book Antiqua" w:cs="Book Antiqua"/>
          <w:color w:val="000000"/>
        </w:rPr>
        <w:t>cm from the dental arch, and the average diameter was 18.2</w:t>
      </w:r>
      <w:r w:rsidR="00314280">
        <w:rPr>
          <w:rFonts w:ascii="Book Antiqua" w:eastAsia="Book Antiqua" w:hAnsi="Book Antiqua" w:cs="Book Antiqua"/>
          <w:color w:val="000000"/>
        </w:rPr>
        <w:t xml:space="preserve"> </w:t>
      </w:r>
      <w:r w:rsidRPr="00212E5F">
        <w:rPr>
          <w:rFonts w:ascii="Book Antiqua" w:eastAsia="Book Antiqua" w:hAnsi="Book Antiqua" w:cs="Book Antiqua"/>
          <w:color w:val="000000"/>
        </w:rPr>
        <w:t>mm (</w:t>
      </w:r>
      <w:r w:rsidR="00314280">
        <w:rPr>
          <w:rFonts w:ascii="Book Antiqua" w:eastAsia="Book Antiqua" w:hAnsi="Book Antiqua" w:cs="Book Antiqua"/>
          <w:color w:val="000000"/>
        </w:rPr>
        <w:t xml:space="preserve">range </w:t>
      </w:r>
      <w:r w:rsidRPr="00212E5F">
        <w:rPr>
          <w:rFonts w:ascii="Book Antiqua" w:eastAsia="Book Antiqua" w:hAnsi="Book Antiqua" w:cs="Book Antiqua"/>
          <w:color w:val="000000"/>
        </w:rPr>
        <w:t>3-40</w:t>
      </w:r>
      <w:r w:rsidR="00314280">
        <w:rPr>
          <w:rFonts w:ascii="Book Antiqua" w:eastAsia="Book Antiqua" w:hAnsi="Book Antiqua" w:cs="Book Antiqua"/>
          <w:color w:val="000000"/>
        </w:rPr>
        <w:t xml:space="preserve"> </w:t>
      </w:r>
      <w:r w:rsidRPr="00212E5F">
        <w:rPr>
          <w:rFonts w:ascii="Book Antiqua" w:eastAsia="Book Antiqua" w:hAnsi="Book Antiqua" w:cs="Book Antiqua"/>
          <w:color w:val="000000"/>
        </w:rPr>
        <w:t>mm)</w:t>
      </w:r>
      <w:r w:rsidR="00C43ED5" w:rsidRPr="00212E5F">
        <w:rPr>
          <w:rFonts w:ascii="Book Antiqua" w:eastAsia="Book Antiqua" w:hAnsi="Book Antiqua" w:cs="Book Antiqua"/>
          <w:color w:val="000000"/>
        </w:rPr>
        <w:t xml:space="preserve"> (Figure 1)</w:t>
      </w:r>
      <w:r w:rsidRPr="00212E5F">
        <w:rPr>
          <w:rFonts w:ascii="Book Antiqua" w:eastAsia="Book Antiqua" w:hAnsi="Book Antiqua" w:cs="Book Antiqua"/>
          <w:color w:val="000000"/>
        </w:rPr>
        <w:t xml:space="preserve">. </w:t>
      </w:r>
    </w:p>
    <w:p w14:paraId="7721CCF8" w14:textId="77777777" w:rsidR="00A77B3E" w:rsidRDefault="00A77B3E">
      <w:pPr>
        <w:spacing w:line="360" w:lineRule="auto"/>
        <w:jc w:val="both"/>
      </w:pPr>
    </w:p>
    <w:p w14:paraId="66C136A2" w14:textId="77777777" w:rsidR="00A77B3E" w:rsidRDefault="00F822C4">
      <w:pPr>
        <w:spacing w:line="360" w:lineRule="auto"/>
        <w:jc w:val="both"/>
      </w:pPr>
      <w:r>
        <w:rPr>
          <w:rFonts w:ascii="Book Antiqua" w:eastAsia="Book Antiqua" w:hAnsi="Book Antiqua" w:cs="Book Antiqua"/>
          <w:b/>
          <w:caps/>
          <w:color w:val="000000"/>
          <w:u w:val="single"/>
        </w:rPr>
        <w:t>TREATMENT</w:t>
      </w:r>
    </w:p>
    <w:p w14:paraId="1D59DE76" w14:textId="5B9E0D85" w:rsidR="00A77B3E" w:rsidRDefault="00F822C4">
      <w:pPr>
        <w:spacing w:line="360" w:lineRule="auto"/>
        <w:jc w:val="both"/>
      </w:pPr>
      <w:r>
        <w:rPr>
          <w:rFonts w:ascii="Book Antiqua" w:eastAsia="Book Antiqua" w:hAnsi="Book Antiqua" w:cs="Book Antiqua"/>
          <w:color w:val="000000"/>
        </w:rPr>
        <w:t xml:space="preserve">For the closure of TEFs, </w:t>
      </w:r>
      <w:r w:rsidR="00314280">
        <w:rPr>
          <w:rFonts w:ascii="Book Antiqua" w:eastAsia="Book Antiqua" w:hAnsi="Book Antiqua" w:cs="Book Antiqua"/>
          <w:color w:val="000000"/>
        </w:rPr>
        <w:t xml:space="preserve">eight </w:t>
      </w:r>
      <w:r>
        <w:rPr>
          <w:rFonts w:ascii="Book Antiqua" w:eastAsia="Book Antiqua" w:hAnsi="Book Antiqua" w:cs="Book Antiqua"/>
          <w:color w:val="000000"/>
        </w:rPr>
        <w:t>patients were taken to temporary or definitive endoscopic treatment:</w:t>
      </w:r>
      <w:r w:rsidR="00314280">
        <w:rPr>
          <w:rFonts w:ascii="Book Antiqua" w:eastAsia="Book Antiqua" w:hAnsi="Book Antiqua" w:cs="Book Antiqua"/>
          <w:color w:val="000000"/>
        </w:rPr>
        <w:t xml:space="preserve"> Four</w:t>
      </w:r>
      <w:r>
        <w:rPr>
          <w:rFonts w:ascii="Book Antiqua" w:eastAsia="Book Antiqua" w:hAnsi="Book Antiqua" w:cs="Book Antiqua"/>
          <w:color w:val="000000"/>
        </w:rPr>
        <w:t xml:space="preserve"> needed</w:t>
      </w:r>
      <w:r w:rsidR="00314280">
        <w:rPr>
          <w:rFonts w:ascii="Book Antiqua" w:eastAsia="Book Antiqua" w:hAnsi="Book Antiqua" w:cs="Book Antiqua"/>
          <w:color w:val="000000"/>
        </w:rPr>
        <w:t xml:space="preserve"> </w:t>
      </w:r>
      <w:r>
        <w:rPr>
          <w:rFonts w:ascii="Book Antiqua" w:eastAsia="Book Antiqua" w:hAnsi="Book Antiqua" w:cs="Book Antiqua"/>
          <w:color w:val="000000"/>
        </w:rPr>
        <w:t>OTS clip</w:t>
      </w:r>
      <w:r w:rsidR="00314280">
        <w:rPr>
          <w:rFonts w:ascii="Book Antiqua" w:eastAsia="Book Antiqua" w:hAnsi="Book Antiqua" w:cs="Book Antiqua"/>
          <w:color w:val="000000"/>
        </w:rPr>
        <w:t xml:space="preserve">s, </w:t>
      </w:r>
      <w:r>
        <w:rPr>
          <w:rFonts w:ascii="Book Antiqua" w:eastAsia="Book Antiqua" w:hAnsi="Book Antiqua" w:cs="Book Antiqua"/>
          <w:color w:val="000000"/>
        </w:rPr>
        <w:t xml:space="preserve">achieving successful endoscopic closure in </w:t>
      </w:r>
      <w:r w:rsidR="00314280">
        <w:rPr>
          <w:rFonts w:ascii="Book Antiqua" w:eastAsia="Book Antiqua" w:hAnsi="Book Antiqua" w:cs="Book Antiqua"/>
          <w:color w:val="000000"/>
        </w:rPr>
        <w:t>two</w:t>
      </w:r>
      <w:r w:rsidR="00AA0F6A">
        <w:rPr>
          <w:rFonts w:ascii="Book Antiqua" w:eastAsia="Book Antiqua" w:hAnsi="Book Antiqua" w:cs="Book Antiqua"/>
          <w:color w:val="000000"/>
        </w:rPr>
        <w:t xml:space="preserve"> (video 1)</w:t>
      </w:r>
      <w:r>
        <w:rPr>
          <w:rFonts w:ascii="Book Antiqua" w:eastAsia="Book Antiqua" w:hAnsi="Book Antiqua" w:cs="Book Antiqua"/>
          <w:color w:val="000000"/>
        </w:rPr>
        <w:t xml:space="preserve">. Clip placement failed in one of the patients due to tissue fibrosis; a recurring defect was documented in another patient. Three patients received temporary management with a fully coated metallic stent (SEMS), managing to completely cover the defect. </w:t>
      </w:r>
      <w:proofErr w:type="spellStart"/>
      <w:r>
        <w:rPr>
          <w:rFonts w:ascii="Book Antiqua" w:eastAsia="Book Antiqua" w:hAnsi="Book Antiqua" w:cs="Book Antiqua"/>
          <w:color w:val="000000"/>
        </w:rPr>
        <w:t>Hemoclips</w:t>
      </w:r>
      <w:proofErr w:type="spellEnd"/>
      <w:r>
        <w:rPr>
          <w:rFonts w:ascii="Book Antiqua" w:eastAsia="Book Antiqua" w:hAnsi="Book Antiqua" w:cs="Book Antiqua"/>
          <w:color w:val="000000"/>
        </w:rPr>
        <w:t xml:space="preserve"> (TTS </w:t>
      </w:r>
      <w:proofErr w:type="spellStart"/>
      <w:r>
        <w:rPr>
          <w:rFonts w:ascii="Book Antiqua" w:eastAsia="Book Antiqua" w:hAnsi="Book Antiqua" w:cs="Book Antiqua"/>
          <w:color w:val="000000"/>
        </w:rPr>
        <w:t>endoclips</w:t>
      </w:r>
      <w:proofErr w:type="spellEnd"/>
      <w:r>
        <w:rPr>
          <w:rFonts w:ascii="Book Antiqua" w:eastAsia="Book Antiqua" w:hAnsi="Book Antiqua" w:cs="Book Antiqua"/>
          <w:color w:val="000000"/>
        </w:rPr>
        <w:t xml:space="preserve">) were used in </w:t>
      </w:r>
      <w:r w:rsidR="00314280">
        <w:rPr>
          <w:rFonts w:ascii="Book Antiqua" w:eastAsia="Book Antiqua" w:hAnsi="Book Antiqua" w:cs="Book Antiqua"/>
          <w:color w:val="000000"/>
        </w:rPr>
        <w:t xml:space="preserve">two </w:t>
      </w:r>
      <w:r>
        <w:rPr>
          <w:rFonts w:ascii="Book Antiqua" w:eastAsia="Book Antiqua" w:hAnsi="Book Antiqua" w:cs="Book Antiqua"/>
          <w:color w:val="000000"/>
        </w:rPr>
        <w:t>patients. In one patient, with a 3mm TEF, adequate closure of the defect was achieved</w:t>
      </w:r>
      <w:r w:rsidR="00314280">
        <w:rPr>
          <w:rFonts w:ascii="Book Antiqua" w:eastAsia="Book Antiqua" w:hAnsi="Book Antiqua" w:cs="Book Antiqua"/>
          <w:color w:val="000000"/>
        </w:rPr>
        <w:t xml:space="preserve">, </w:t>
      </w:r>
      <w:r>
        <w:rPr>
          <w:rFonts w:ascii="Book Antiqua" w:eastAsia="Book Antiqua" w:hAnsi="Book Antiqua" w:cs="Book Antiqua"/>
          <w:color w:val="000000"/>
        </w:rPr>
        <w:t>while in another patient</w:t>
      </w:r>
      <w:r w:rsidR="00314280">
        <w:rPr>
          <w:rFonts w:ascii="Book Antiqua" w:eastAsia="Book Antiqua" w:hAnsi="Book Antiqua" w:cs="Book Antiqua"/>
          <w:color w:val="000000"/>
        </w:rPr>
        <w:t>,</w:t>
      </w:r>
      <w:r>
        <w:rPr>
          <w:rFonts w:ascii="Book Antiqua" w:eastAsia="Book Antiqua" w:hAnsi="Book Antiqua" w:cs="Book Antiqua"/>
          <w:color w:val="000000"/>
        </w:rPr>
        <w:t xml:space="preserve"> temporary reduction in diameter was achieved, allowing further management with an OTS clip </w:t>
      </w:r>
      <w:r w:rsidR="00314280">
        <w:rPr>
          <w:rFonts w:ascii="Book Antiqua" w:eastAsia="Book Antiqua" w:hAnsi="Book Antiqua" w:cs="Book Antiqua"/>
          <w:color w:val="000000"/>
        </w:rPr>
        <w:t>(</w:t>
      </w:r>
      <w:r w:rsidRPr="004F71E1">
        <w:rPr>
          <w:rFonts w:ascii="Book Antiqua" w:eastAsia="Book Antiqua" w:hAnsi="Book Antiqua" w:cs="Book Antiqua"/>
          <w:color w:val="000000"/>
        </w:rPr>
        <w:t>Fig</w:t>
      </w:r>
      <w:r w:rsidR="004F71E1" w:rsidRPr="004F71E1">
        <w:rPr>
          <w:rFonts w:ascii="Book Antiqua" w:eastAsia="Book Antiqua" w:hAnsi="Book Antiqua" w:cs="Book Antiqua"/>
          <w:color w:val="000000"/>
        </w:rPr>
        <w:t>ure</w:t>
      </w:r>
      <w:r w:rsidRPr="004F71E1">
        <w:rPr>
          <w:rFonts w:ascii="Book Antiqua" w:eastAsia="Book Antiqua" w:hAnsi="Book Antiqua" w:cs="Book Antiqua"/>
          <w:color w:val="000000"/>
        </w:rPr>
        <w:t xml:space="preserve"> 1</w:t>
      </w:r>
      <w:r w:rsidR="00314280">
        <w:rPr>
          <w:rFonts w:ascii="Book Antiqua" w:eastAsia="Book Antiqua" w:hAnsi="Book Antiqua" w:cs="Book Antiqua"/>
          <w:color w:val="000000"/>
        </w:rPr>
        <w:t>)</w:t>
      </w:r>
      <w:r w:rsidRPr="004F71E1">
        <w:rPr>
          <w:rFonts w:ascii="Book Antiqua" w:eastAsia="Book Antiqua" w:hAnsi="Book Antiqua" w:cs="Book Antiqua"/>
          <w:color w:val="000000"/>
        </w:rPr>
        <w:t>.</w:t>
      </w:r>
      <w:r>
        <w:rPr>
          <w:rFonts w:ascii="Book Antiqua" w:eastAsia="Book Antiqua" w:hAnsi="Book Antiqua" w:cs="Book Antiqua"/>
          <w:color w:val="000000"/>
        </w:rPr>
        <w:t xml:space="preserve"> In </w:t>
      </w:r>
      <w:r w:rsidR="00314280">
        <w:rPr>
          <w:rFonts w:ascii="Book Antiqua" w:eastAsia="Book Antiqua" w:hAnsi="Book Antiqua" w:cs="Book Antiqua"/>
          <w:color w:val="000000"/>
        </w:rPr>
        <w:t xml:space="preserve">six </w:t>
      </w:r>
      <w:r>
        <w:rPr>
          <w:rFonts w:ascii="Book Antiqua" w:eastAsia="Book Antiqua" w:hAnsi="Book Antiqua" w:cs="Book Antiqua"/>
          <w:color w:val="000000"/>
        </w:rPr>
        <w:t xml:space="preserve">patients, a surgical approach was indicated given the location and size of the fistula. Surgical management was also provided to the patient with failure to therapy with the OTS clip, achieving successful correction of the defect. On follow-up, recurrence of TEFs was observed in only one patient treated with </w:t>
      </w:r>
      <w:r w:rsidR="00314280">
        <w:rPr>
          <w:rFonts w:ascii="Book Antiqua" w:eastAsia="Book Antiqua" w:hAnsi="Book Antiqua" w:cs="Book Antiqua"/>
          <w:color w:val="000000"/>
        </w:rPr>
        <w:t xml:space="preserve">the </w:t>
      </w:r>
      <w:r>
        <w:rPr>
          <w:rFonts w:ascii="Book Antiqua" w:eastAsia="Book Antiqua" w:hAnsi="Book Antiqua" w:cs="Book Antiqua"/>
          <w:color w:val="000000"/>
        </w:rPr>
        <w:t>OTS clip, and an increase in the size of the fistula was detected, for which surgical therapy was considered, successfully closing the defect.</w:t>
      </w:r>
    </w:p>
    <w:p w14:paraId="1BB82724" w14:textId="77777777" w:rsidR="00A77B3E" w:rsidRDefault="00A77B3E">
      <w:pPr>
        <w:spacing w:line="360" w:lineRule="auto"/>
        <w:jc w:val="both"/>
      </w:pPr>
    </w:p>
    <w:p w14:paraId="02C2547E" w14:textId="77777777" w:rsidR="00A77B3E" w:rsidRDefault="00F822C4">
      <w:pPr>
        <w:spacing w:line="360" w:lineRule="auto"/>
        <w:jc w:val="both"/>
      </w:pPr>
      <w:r>
        <w:rPr>
          <w:rFonts w:ascii="Book Antiqua" w:eastAsia="Book Antiqua" w:hAnsi="Book Antiqua" w:cs="Book Antiqua"/>
          <w:b/>
          <w:caps/>
          <w:color w:val="000000"/>
          <w:u w:val="single"/>
        </w:rPr>
        <w:t>OUTCOME AND FOLLOW-UP</w:t>
      </w:r>
    </w:p>
    <w:p w14:paraId="74301307" w14:textId="6D76F8F2" w:rsidR="00A77B3E" w:rsidRDefault="00F822C4">
      <w:pPr>
        <w:spacing w:line="360" w:lineRule="auto"/>
        <w:jc w:val="both"/>
      </w:pPr>
      <w:r>
        <w:rPr>
          <w:rFonts w:ascii="Book Antiqua" w:eastAsia="Book Antiqua" w:hAnsi="Book Antiqua" w:cs="Book Antiqua"/>
          <w:color w:val="000000"/>
        </w:rPr>
        <w:t xml:space="preserve">Despite the efforts made, 42.8% (6/14) </w:t>
      </w:r>
      <w:r w:rsidR="00314280">
        <w:rPr>
          <w:rFonts w:ascii="Book Antiqua" w:eastAsia="Book Antiqua" w:hAnsi="Book Antiqua" w:cs="Book Antiqua"/>
          <w:color w:val="000000"/>
        </w:rPr>
        <w:t xml:space="preserve">of the patients </w:t>
      </w:r>
      <w:r>
        <w:rPr>
          <w:rFonts w:ascii="Book Antiqua" w:eastAsia="Book Antiqua" w:hAnsi="Book Antiqua" w:cs="Book Antiqua"/>
          <w:color w:val="000000"/>
        </w:rPr>
        <w:t xml:space="preserve">died due to infectious complications, </w:t>
      </w:r>
      <w:r w:rsidR="00314280">
        <w:rPr>
          <w:rFonts w:ascii="Book Antiqua" w:eastAsia="Book Antiqua" w:hAnsi="Book Antiqua" w:cs="Book Antiqua"/>
          <w:color w:val="000000"/>
        </w:rPr>
        <w:t xml:space="preserve">with </w:t>
      </w:r>
      <w:r>
        <w:rPr>
          <w:rFonts w:ascii="Book Antiqua" w:eastAsia="Book Antiqua" w:hAnsi="Book Antiqua" w:cs="Book Antiqua"/>
          <w:color w:val="000000"/>
        </w:rPr>
        <w:t xml:space="preserve">two patients </w:t>
      </w:r>
      <w:r w:rsidR="00314280">
        <w:rPr>
          <w:rFonts w:ascii="Book Antiqua" w:eastAsia="Book Antiqua" w:hAnsi="Book Antiqua" w:cs="Book Antiqua"/>
          <w:color w:val="000000"/>
        </w:rPr>
        <w:t xml:space="preserve">dying </w:t>
      </w:r>
      <w:r>
        <w:rPr>
          <w:rFonts w:ascii="Book Antiqua" w:eastAsia="Book Antiqua" w:hAnsi="Book Antiqua" w:cs="Book Antiqua"/>
          <w:color w:val="000000"/>
        </w:rPr>
        <w:t>before receiving surgical management.</w:t>
      </w:r>
    </w:p>
    <w:p w14:paraId="7356E8A8" w14:textId="77777777" w:rsidR="00A77B3E" w:rsidRDefault="00A77B3E">
      <w:pPr>
        <w:spacing w:line="360" w:lineRule="auto"/>
        <w:jc w:val="both"/>
      </w:pPr>
    </w:p>
    <w:p w14:paraId="68286233" w14:textId="77777777" w:rsidR="00A77B3E" w:rsidRDefault="00F822C4">
      <w:pPr>
        <w:spacing w:line="360" w:lineRule="auto"/>
        <w:jc w:val="both"/>
      </w:pPr>
      <w:r>
        <w:rPr>
          <w:rFonts w:ascii="Book Antiqua" w:eastAsia="Book Antiqua" w:hAnsi="Book Antiqua" w:cs="Book Antiqua"/>
          <w:b/>
          <w:caps/>
          <w:color w:val="000000"/>
          <w:u w:val="single"/>
        </w:rPr>
        <w:t>DISCUSSION</w:t>
      </w:r>
    </w:p>
    <w:p w14:paraId="7D60AB37" w14:textId="08394BDC" w:rsidR="005C0E3A" w:rsidRDefault="00F822C4">
      <w:pPr>
        <w:spacing w:line="360" w:lineRule="auto"/>
        <w:jc w:val="both"/>
      </w:pPr>
      <w:r>
        <w:rPr>
          <w:rFonts w:ascii="Book Antiqua" w:eastAsia="Book Antiqua" w:hAnsi="Book Antiqua" w:cs="Book Antiqua"/>
          <w:color w:val="000000"/>
        </w:rPr>
        <w:t xml:space="preserve">Acquired </w:t>
      </w:r>
      <w:r w:rsidR="00EF3DEE">
        <w:rPr>
          <w:rFonts w:ascii="Book Antiqua" w:eastAsia="Book Antiqua" w:hAnsi="Book Antiqua" w:cs="Book Antiqua"/>
          <w:color w:val="000000"/>
        </w:rPr>
        <w:t>TEFs</w:t>
      </w:r>
      <w:r>
        <w:rPr>
          <w:rFonts w:ascii="Book Antiqua" w:eastAsia="Book Antiqua" w:hAnsi="Book Antiqua" w:cs="Book Antiqua"/>
          <w:color w:val="000000"/>
        </w:rPr>
        <w:t xml:space="preserve"> are a rare clinical entity, with incidence rates approaching 0.5%. Up to 75% of cases are due to trauma related to endotracheal cuff overinflation or prolonged mechanical </w:t>
      </w:r>
      <w:proofErr w:type="gramStart"/>
      <w:r>
        <w:rPr>
          <w:rFonts w:ascii="Book Antiqua" w:eastAsia="Book Antiqua" w:hAnsi="Book Antiqua" w:cs="Book Antiqua"/>
          <w:color w:val="000000"/>
        </w:rPr>
        <w:t>ventilation</w:t>
      </w:r>
      <w:r w:rsidR="005C0E3A" w:rsidRPr="005C0E3A">
        <w:rPr>
          <w:rFonts w:ascii="Book Antiqua" w:eastAsia="Book Antiqua" w:hAnsi="Book Antiqua" w:cs="Book Antiqua"/>
          <w:color w:val="000000"/>
          <w:vertAlign w:val="superscript"/>
        </w:rPr>
        <w:t>[</w:t>
      </w:r>
      <w:proofErr w:type="gramEnd"/>
      <w:r w:rsidR="005C0E3A" w:rsidRPr="005C0E3A">
        <w:rPr>
          <w:rFonts w:ascii="Book Antiqua" w:eastAsia="Book Antiqua" w:hAnsi="Book Antiqua" w:cs="Book Antiqua"/>
          <w:color w:val="000000"/>
          <w:szCs w:val="30"/>
          <w:vertAlign w:val="superscript"/>
        </w:rPr>
        <w:t>4,8,17</w:t>
      </w:r>
      <w:r w:rsidR="005C0E3A"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pressure exerted by the endotracheal tube cuff erodes </w:t>
      </w:r>
      <w:r>
        <w:rPr>
          <w:rFonts w:ascii="Book Antiqua" w:eastAsia="Book Antiqua" w:hAnsi="Book Antiqua" w:cs="Book Antiqua"/>
          <w:color w:val="000000"/>
        </w:rPr>
        <w:lastRenderedPageBreak/>
        <w:t xml:space="preserve">the tracheal mucosa, leading to ischemic destruction of the tracheal cartilage, which creates a communication with the esophageal </w:t>
      </w:r>
      <w:proofErr w:type="gramStart"/>
      <w:r>
        <w:rPr>
          <w:rFonts w:ascii="Book Antiqua" w:eastAsia="Book Antiqua" w:hAnsi="Book Antiqua" w:cs="Book Antiqua"/>
          <w:color w:val="000000"/>
        </w:rPr>
        <w:t>wall</w:t>
      </w:r>
      <w:r w:rsidR="005C0E3A" w:rsidRPr="005C0E3A">
        <w:rPr>
          <w:rFonts w:ascii="Book Antiqua" w:eastAsia="Book Antiqua" w:hAnsi="Book Antiqua" w:cs="Book Antiqua"/>
          <w:color w:val="000000"/>
          <w:vertAlign w:val="superscript"/>
        </w:rPr>
        <w:t>[</w:t>
      </w:r>
      <w:proofErr w:type="gramEnd"/>
      <w:r w:rsidR="005C0E3A" w:rsidRPr="005C0E3A">
        <w:rPr>
          <w:rFonts w:ascii="Book Antiqua" w:eastAsia="Book Antiqua" w:hAnsi="Book Antiqua" w:cs="Book Antiqua"/>
          <w:color w:val="000000"/>
          <w:szCs w:val="30"/>
          <w:vertAlign w:val="superscript"/>
        </w:rPr>
        <w:t>4,8</w:t>
      </w:r>
      <w:r w:rsidR="005C0E3A"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BA32AD8" w14:textId="7A9803E5" w:rsidR="00403CF4" w:rsidRDefault="00F822C4" w:rsidP="00403CF4">
      <w:pPr>
        <w:spacing w:line="360" w:lineRule="auto"/>
        <w:ind w:firstLineChars="200" w:firstLine="480"/>
        <w:jc w:val="both"/>
      </w:pPr>
      <w:r>
        <w:rPr>
          <w:rFonts w:ascii="Book Antiqua" w:eastAsia="Book Antiqua" w:hAnsi="Book Antiqua" w:cs="Book Antiqua"/>
          <w:color w:val="000000"/>
        </w:rPr>
        <w:t xml:space="preserve">The current health situation, due to the </w:t>
      </w:r>
      <w:r w:rsidR="00BF3052">
        <w:rPr>
          <w:rFonts w:ascii="Book Antiqua" w:eastAsia="Book Antiqua" w:hAnsi="Book Antiqua" w:cs="Book Antiqua"/>
          <w:color w:val="000000"/>
        </w:rPr>
        <w:t>SARS-CoV-2</w:t>
      </w:r>
      <w:r>
        <w:rPr>
          <w:rFonts w:ascii="Book Antiqua" w:eastAsia="Book Antiqua" w:hAnsi="Book Antiqua" w:cs="Book Antiqua"/>
          <w:color w:val="000000"/>
        </w:rPr>
        <w:t xml:space="preserve"> pandemic, which significantly increased cases of severe pneumonia and ARDS, led to a parallel increase in TEFs associated with prolonged endotracheal intubation. We found that 14 out of 894 patients undergoing mechanical ventilation for severe COVID-19 pneumonia, developed TEFs (incidence 1.56%). In most patients, several risk factors were simultaneously found; these included prolonged mechanical ventilation, hypotension, steroid use, diabetes mellitus, obesity, </w:t>
      </w:r>
      <w:r w:rsidR="00EF3DEE">
        <w:rPr>
          <w:rFonts w:ascii="Book Antiqua" w:eastAsia="Book Antiqua" w:hAnsi="Book Antiqua" w:cs="Book Antiqua"/>
          <w:color w:val="000000"/>
        </w:rPr>
        <w:t xml:space="preserve">and </w:t>
      </w:r>
      <w:r>
        <w:rPr>
          <w:rFonts w:ascii="Book Antiqua" w:eastAsia="Book Antiqua" w:hAnsi="Book Antiqua" w:cs="Book Antiqua"/>
          <w:color w:val="000000"/>
        </w:rPr>
        <w:t>excessive movement of the endotracheal tube due to frequent position changes (supine-</w:t>
      </w:r>
      <w:proofErr w:type="gramStart"/>
      <w:r>
        <w:rPr>
          <w:rFonts w:ascii="Book Antiqua" w:eastAsia="Book Antiqua" w:hAnsi="Book Antiqua" w:cs="Book Antiqua"/>
          <w:color w:val="000000"/>
        </w:rPr>
        <w:t>prone)</w:t>
      </w:r>
      <w:r w:rsidR="00403CF4" w:rsidRPr="005C0E3A">
        <w:rPr>
          <w:rFonts w:ascii="Book Antiqua" w:eastAsia="Book Antiqua" w:hAnsi="Book Antiqua" w:cs="Book Antiqua"/>
          <w:color w:val="000000"/>
          <w:vertAlign w:val="superscript"/>
        </w:rPr>
        <w:t>[</w:t>
      </w:r>
      <w:proofErr w:type="gramEnd"/>
      <w:r w:rsidR="00403CF4">
        <w:rPr>
          <w:rFonts w:ascii="Book Antiqua" w:eastAsia="Book Antiqua" w:hAnsi="Book Antiqua" w:cs="Book Antiqua"/>
          <w:color w:val="000000"/>
          <w:szCs w:val="30"/>
          <w:vertAlign w:val="superscript"/>
        </w:rPr>
        <w:t>18</w:t>
      </w:r>
      <w:r w:rsidR="00403CF4"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 hypothesize that </w:t>
      </w:r>
      <w:r w:rsidR="00EF3DEE">
        <w:rPr>
          <w:rFonts w:ascii="Book Antiqua" w:eastAsia="Book Antiqua" w:hAnsi="Book Antiqua" w:cs="Book Antiqua"/>
          <w:color w:val="000000"/>
        </w:rPr>
        <w:t xml:space="preserve">monitoring </w:t>
      </w:r>
      <w:r>
        <w:rPr>
          <w:rFonts w:ascii="Book Antiqua" w:eastAsia="Book Antiqua" w:hAnsi="Book Antiqua" w:cs="Book Antiqua"/>
          <w:color w:val="000000"/>
        </w:rPr>
        <w:t>of the endotracheal cuff pressure was insufficient</w:t>
      </w:r>
      <w:r w:rsidR="00EF3DEE">
        <w:rPr>
          <w:rFonts w:ascii="Book Antiqua" w:eastAsia="Book Antiqua" w:hAnsi="Book Antiqua" w:cs="Book Antiqua"/>
          <w:color w:val="000000"/>
        </w:rPr>
        <w:t xml:space="preserve">, </w:t>
      </w:r>
      <w:r>
        <w:rPr>
          <w:rFonts w:ascii="Book Antiqua" w:eastAsia="Book Antiqua" w:hAnsi="Book Antiqua" w:cs="Book Antiqua"/>
          <w:color w:val="000000"/>
        </w:rPr>
        <w:t xml:space="preserve">possibly due to overcrowding in critical care units, as well as the exhaustion, anxiety, and depression developed by healthcare workers during the </w:t>
      </w:r>
      <w:proofErr w:type="gramStart"/>
      <w:r>
        <w:rPr>
          <w:rFonts w:ascii="Book Antiqua" w:eastAsia="Book Antiqua" w:hAnsi="Book Antiqua" w:cs="Book Antiqua"/>
          <w:color w:val="000000"/>
        </w:rPr>
        <w:t>pandemic</w:t>
      </w:r>
      <w:r w:rsidR="00403CF4" w:rsidRPr="005C0E3A">
        <w:rPr>
          <w:rFonts w:ascii="Book Antiqua" w:eastAsia="Book Antiqua" w:hAnsi="Book Antiqua" w:cs="Book Antiqua"/>
          <w:color w:val="000000"/>
          <w:vertAlign w:val="superscript"/>
        </w:rPr>
        <w:t>[</w:t>
      </w:r>
      <w:proofErr w:type="gramEnd"/>
      <w:r w:rsidR="00403CF4">
        <w:rPr>
          <w:rFonts w:ascii="Book Antiqua" w:eastAsia="Book Antiqua" w:hAnsi="Book Antiqua" w:cs="Book Antiqua"/>
          <w:color w:val="000000"/>
          <w:szCs w:val="30"/>
          <w:vertAlign w:val="superscript"/>
        </w:rPr>
        <w:t>19</w:t>
      </w:r>
      <w:r w:rsidR="00CE1FEC">
        <w:rPr>
          <w:rFonts w:ascii="Book Antiqua" w:eastAsia="Book Antiqua" w:hAnsi="Book Antiqua" w:cs="Book Antiqua"/>
          <w:color w:val="000000"/>
          <w:szCs w:val="30"/>
          <w:vertAlign w:val="superscript"/>
        </w:rPr>
        <w:t>,2</w:t>
      </w:r>
      <w:r w:rsidR="006C1B02">
        <w:rPr>
          <w:rFonts w:ascii="Book Antiqua" w:eastAsia="Book Antiqua" w:hAnsi="Book Antiqua" w:cs="Book Antiqua"/>
          <w:color w:val="000000"/>
          <w:szCs w:val="30"/>
          <w:vertAlign w:val="superscript"/>
        </w:rPr>
        <w:t>0</w:t>
      </w:r>
      <w:r w:rsidR="00CE1FEC">
        <w:rPr>
          <w:rFonts w:ascii="Book Antiqua" w:eastAsia="Book Antiqua" w:hAnsi="Book Antiqua" w:cs="Book Antiqua"/>
          <w:color w:val="000000"/>
          <w:szCs w:val="30"/>
          <w:vertAlign w:val="superscript"/>
        </w:rPr>
        <w:t>,</w:t>
      </w:r>
      <w:r w:rsidR="006C1B02">
        <w:rPr>
          <w:rFonts w:ascii="Book Antiqua" w:eastAsia="Book Antiqua" w:hAnsi="Book Antiqua" w:cs="Book Antiqua"/>
          <w:color w:val="000000"/>
          <w:szCs w:val="30"/>
          <w:vertAlign w:val="superscript"/>
        </w:rPr>
        <w:t>21,</w:t>
      </w:r>
      <w:r w:rsidR="00CE1FEC">
        <w:rPr>
          <w:rFonts w:ascii="Book Antiqua" w:eastAsia="Book Antiqua" w:hAnsi="Book Antiqua" w:cs="Book Antiqua"/>
          <w:color w:val="000000"/>
          <w:szCs w:val="30"/>
          <w:vertAlign w:val="superscript"/>
        </w:rPr>
        <w:t>22</w:t>
      </w:r>
      <w:r w:rsidR="00403CF4"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2A161F" w14:textId="1E468161" w:rsidR="007D1924" w:rsidRDefault="00F822C4" w:rsidP="007D1924">
      <w:pPr>
        <w:spacing w:line="360" w:lineRule="auto"/>
        <w:ind w:firstLineChars="200" w:firstLine="480"/>
        <w:jc w:val="both"/>
      </w:pPr>
      <w:r>
        <w:rPr>
          <w:rFonts w:ascii="Book Antiqua" w:eastAsia="Book Antiqua" w:hAnsi="Book Antiqua" w:cs="Book Antiqua"/>
          <w:color w:val="000000"/>
        </w:rPr>
        <w:t xml:space="preserve">Spontaneous closure of </w:t>
      </w:r>
      <w:r w:rsidR="00EF3DEE">
        <w:rPr>
          <w:rFonts w:ascii="Book Antiqua" w:eastAsia="Book Antiqua" w:hAnsi="Book Antiqua" w:cs="Book Antiqua"/>
          <w:color w:val="000000"/>
        </w:rPr>
        <w:t>TEFs</w:t>
      </w:r>
      <w:r>
        <w:rPr>
          <w:rFonts w:ascii="Book Antiqua" w:eastAsia="Book Antiqua" w:hAnsi="Book Antiqua" w:cs="Book Antiqua"/>
          <w:color w:val="000000"/>
        </w:rPr>
        <w:t xml:space="preserve"> is rare, and therefore requires the use of different treatment approaches, including endoscopic and surgical </w:t>
      </w:r>
      <w:proofErr w:type="gramStart"/>
      <w:r>
        <w:rPr>
          <w:rFonts w:ascii="Book Antiqua" w:eastAsia="Book Antiqua" w:hAnsi="Book Antiqua" w:cs="Book Antiqua"/>
          <w:color w:val="000000"/>
        </w:rPr>
        <w:t>options</w:t>
      </w:r>
      <w:r w:rsidR="00403CF4" w:rsidRPr="005C0E3A">
        <w:rPr>
          <w:rFonts w:ascii="Book Antiqua" w:eastAsia="Book Antiqua" w:hAnsi="Book Antiqua" w:cs="Book Antiqua"/>
          <w:color w:val="000000"/>
          <w:vertAlign w:val="superscript"/>
        </w:rPr>
        <w:t>[</w:t>
      </w:r>
      <w:proofErr w:type="gramEnd"/>
      <w:r w:rsidR="00403CF4" w:rsidRPr="00403CF4">
        <w:rPr>
          <w:rFonts w:ascii="Book Antiqua" w:eastAsia="Book Antiqua" w:hAnsi="Book Antiqua" w:cs="Book Antiqua"/>
          <w:color w:val="000000"/>
          <w:szCs w:val="30"/>
          <w:vertAlign w:val="superscript"/>
        </w:rPr>
        <w:t>4,</w:t>
      </w:r>
      <w:r w:rsidR="006C1B02">
        <w:rPr>
          <w:rFonts w:ascii="Book Antiqua" w:eastAsia="Book Antiqua" w:hAnsi="Book Antiqua" w:cs="Book Antiqua"/>
          <w:color w:val="000000"/>
          <w:szCs w:val="30"/>
          <w:vertAlign w:val="superscript"/>
        </w:rPr>
        <w:t>7,</w:t>
      </w:r>
      <w:r w:rsidR="00403CF4" w:rsidRPr="00403CF4">
        <w:rPr>
          <w:rFonts w:ascii="Book Antiqua" w:eastAsia="Book Antiqua" w:hAnsi="Book Antiqua" w:cs="Book Antiqua"/>
          <w:color w:val="000000"/>
          <w:szCs w:val="30"/>
          <w:vertAlign w:val="superscript"/>
        </w:rPr>
        <w:t>23</w:t>
      </w:r>
      <w:r w:rsidR="00403CF4"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the endoscopic options is the use of fully coated metallic stents (SEMS), OTS clips, TTS </w:t>
      </w:r>
      <w:proofErr w:type="spellStart"/>
      <w:r>
        <w:rPr>
          <w:rFonts w:ascii="Book Antiqua" w:eastAsia="Book Antiqua" w:hAnsi="Book Antiqua" w:cs="Book Antiqua"/>
          <w:color w:val="000000"/>
        </w:rPr>
        <w:t>endoclips</w:t>
      </w:r>
      <w:proofErr w:type="spellEnd"/>
      <w:r w:rsidR="00EF3DEE">
        <w:rPr>
          <w:rFonts w:ascii="Book Antiqua" w:eastAsia="Book Antiqua" w:hAnsi="Book Antiqua" w:cs="Book Antiqua"/>
          <w:color w:val="000000"/>
        </w:rPr>
        <w:t>,</w:t>
      </w:r>
      <w:r>
        <w:rPr>
          <w:rFonts w:ascii="Book Antiqua" w:eastAsia="Book Antiqua" w:hAnsi="Book Antiqua" w:cs="Book Antiqua"/>
          <w:color w:val="000000"/>
        </w:rPr>
        <w:t xml:space="preserve"> and suture systems among </w:t>
      </w:r>
      <w:proofErr w:type="gramStart"/>
      <w:r>
        <w:rPr>
          <w:rFonts w:ascii="Book Antiqua" w:eastAsia="Book Antiqua" w:hAnsi="Book Antiqua" w:cs="Book Antiqua"/>
          <w:color w:val="000000"/>
        </w:rPr>
        <w:t>others</w:t>
      </w:r>
      <w:r w:rsidR="00403CF4" w:rsidRPr="005C0E3A">
        <w:rPr>
          <w:rFonts w:ascii="Book Antiqua" w:eastAsia="Book Antiqua" w:hAnsi="Book Antiqua" w:cs="Book Antiqua"/>
          <w:color w:val="000000"/>
          <w:vertAlign w:val="superscript"/>
        </w:rPr>
        <w:t>[</w:t>
      </w:r>
      <w:proofErr w:type="gramEnd"/>
      <w:r w:rsidR="00403CF4">
        <w:rPr>
          <w:rFonts w:ascii="Book Antiqua" w:eastAsia="Book Antiqua" w:hAnsi="Book Antiqua" w:cs="Book Antiqua"/>
          <w:color w:val="000000"/>
          <w:szCs w:val="30"/>
          <w:vertAlign w:val="superscript"/>
        </w:rPr>
        <w:t>2</w:t>
      </w:r>
      <w:r w:rsidR="006C1B02">
        <w:rPr>
          <w:rFonts w:ascii="Book Antiqua" w:eastAsia="Book Antiqua" w:hAnsi="Book Antiqua" w:cs="Book Antiqua"/>
          <w:color w:val="000000"/>
          <w:szCs w:val="30"/>
          <w:vertAlign w:val="superscript"/>
        </w:rPr>
        <w:t>4</w:t>
      </w:r>
      <w:r w:rsidR="00403CF4">
        <w:rPr>
          <w:rFonts w:ascii="Book Antiqua" w:eastAsia="Book Antiqua" w:hAnsi="Book Antiqua" w:cs="Book Antiqua"/>
          <w:color w:val="000000"/>
          <w:szCs w:val="30"/>
          <w:vertAlign w:val="superscript"/>
        </w:rPr>
        <w:t>-2</w:t>
      </w:r>
      <w:r w:rsidR="006C1B02">
        <w:rPr>
          <w:rFonts w:ascii="Book Antiqua" w:eastAsia="Book Antiqua" w:hAnsi="Book Antiqua" w:cs="Book Antiqua"/>
          <w:color w:val="000000"/>
          <w:szCs w:val="30"/>
          <w:vertAlign w:val="superscript"/>
        </w:rPr>
        <w:t>7</w:t>
      </w:r>
      <w:r w:rsidR="00EF3DEE" w:rsidRPr="005C0E3A">
        <w:rPr>
          <w:rFonts w:ascii="Book Antiqua" w:eastAsia="Book Antiqua" w:hAnsi="Book Antiqua" w:cs="Book Antiqua"/>
          <w:color w:val="000000"/>
          <w:vertAlign w:val="superscript"/>
        </w:rPr>
        <w:t>]</w:t>
      </w:r>
      <w:r w:rsidR="00EF3DEE">
        <w:rPr>
          <w:rFonts w:ascii="Book Antiqua" w:eastAsia="Book Antiqua" w:hAnsi="Book Antiqua" w:cs="Book Antiqua"/>
          <w:color w:val="000000"/>
        </w:rPr>
        <w:t xml:space="preserve">. </w:t>
      </w:r>
      <w:r>
        <w:rPr>
          <w:rFonts w:ascii="Book Antiqua" w:eastAsia="Book Antiqua" w:hAnsi="Book Antiqua" w:cs="Book Antiqua"/>
          <w:color w:val="000000"/>
        </w:rPr>
        <w:t>These procedures have allowed for high success rates (73</w:t>
      </w:r>
      <w:r w:rsidR="00403CF4">
        <w:rPr>
          <w:rFonts w:ascii="Book Antiqua" w:eastAsia="Book Antiqua" w:hAnsi="Book Antiqua" w:cs="Book Antiqua"/>
          <w:color w:val="000000"/>
        </w:rPr>
        <w:t>%</w:t>
      </w:r>
      <w:r>
        <w:rPr>
          <w:rFonts w:ascii="Book Antiqua" w:eastAsia="Book Antiqua" w:hAnsi="Book Antiqua" w:cs="Book Antiqua"/>
          <w:color w:val="000000"/>
        </w:rPr>
        <w:t>-83%) regarding closure of perforations, leaks</w:t>
      </w:r>
      <w:r w:rsidR="00EF3DEE">
        <w:rPr>
          <w:rFonts w:ascii="Book Antiqua" w:eastAsia="Book Antiqua" w:hAnsi="Book Antiqua" w:cs="Book Antiqua"/>
          <w:color w:val="000000"/>
        </w:rPr>
        <w:t>,</w:t>
      </w:r>
      <w:r>
        <w:rPr>
          <w:rFonts w:ascii="Book Antiqua" w:eastAsia="Book Antiqua" w:hAnsi="Book Antiqua" w:cs="Book Antiqua"/>
          <w:color w:val="000000"/>
        </w:rPr>
        <w:t xml:space="preserve"> and gastrointestinal </w:t>
      </w:r>
      <w:proofErr w:type="gramStart"/>
      <w:r>
        <w:rPr>
          <w:rFonts w:ascii="Book Antiqua" w:eastAsia="Book Antiqua" w:hAnsi="Book Antiqua" w:cs="Book Antiqua"/>
          <w:color w:val="000000"/>
        </w:rPr>
        <w:t>fistulas</w:t>
      </w:r>
      <w:r w:rsidR="00403CF4" w:rsidRPr="005C0E3A">
        <w:rPr>
          <w:rFonts w:ascii="Book Antiqua" w:eastAsia="Book Antiqua" w:hAnsi="Book Antiqua" w:cs="Book Antiqua"/>
          <w:color w:val="000000"/>
          <w:vertAlign w:val="superscript"/>
        </w:rPr>
        <w:t>[</w:t>
      </w:r>
      <w:proofErr w:type="gramEnd"/>
      <w:r w:rsidR="00403CF4">
        <w:rPr>
          <w:rFonts w:ascii="Book Antiqua" w:eastAsia="Book Antiqua" w:hAnsi="Book Antiqua" w:cs="Book Antiqua"/>
          <w:color w:val="000000"/>
          <w:szCs w:val="30"/>
          <w:vertAlign w:val="superscript"/>
        </w:rPr>
        <w:t>2</w:t>
      </w:r>
      <w:r w:rsidR="006C1B02">
        <w:rPr>
          <w:rFonts w:ascii="Book Antiqua" w:eastAsia="Book Antiqua" w:hAnsi="Book Antiqua" w:cs="Book Antiqua"/>
          <w:color w:val="000000"/>
          <w:szCs w:val="30"/>
          <w:vertAlign w:val="superscript"/>
        </w:rPr>
        <w:t>8</w:t>
      </w:r>
      <w:r w:rsidR="00403CF4"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due to </w:t>
      </w:r>
      <w:r w:rsidR="00EF3DEE">
        <w:rPr>
          <w:rFonts w:ascii="Book Antiqua" w:eastAsia="Book Antiqua" w:hAnsi="Book Antiqua" w:cs="Book Antiqua"/>
          <w:color w:val="000000"/>
        </w:rPr>
        <w:t xml:space="preserve">a low incidence of </w:t>
      </w:r>
      <w:r>
        <w:rPr>
          <w:rFonts w:ascii="Book Antiqua" w:eastAsia="Book Antiqua" w:hAnsi="Book Antiqua" w:cs="Book Antiqua"/>
          <w:color w:val="000000"/>
        </w:rPr>
        <w:t xml:space="preserve">TEFs, no consensus guidelines on the management of this entity currently exist, particularly concerning patients with </w:t>
      </w:r>
      <w:r w:rsidR="00BF3052">
        <w:rPr>
          <w:rFonts w:ascii="Book Antiqua" w:eastAsia="Book Antiqua" w:hAnsi="Book Antiqua" w:cs="Book Antiqua"/>
          <w:color w:val="000000"/>
        </w:rPr>
        <w:t>SARS-CoV-2</w:t>
      </w:r>
      <w:r>
        <w:rPr>
          <w:rFonts w:ascii="Book Antiqua" w:eastAsia="Book Antiqua" w:hAnsi="Book Antiqua" w:cs="Book Antiqua"/>
          <w:color w:val="000000"/>
        </w:rPr>
        <w:t xml:space="preserve"> infection. It has been reported that mechanical ventilation increases the risk for suture dehiscence. Furthermore, comorbidities and the critical condition of patients with severe COVID-19 pneumonia usually </w:t>
      </w:r>
      <w:proofErr w:type="gramStart"/>
      <w:r>
        <w:rPr>
          <w:rFonts w:ascii="Book Antiqua" w:eastAsia="Book Antiqua" w:hAnsi="Book Antiqua" w:cs="Book Antiqua"/>
          <w:color w:val="000000"/>
        </w:rPr>
        <w:t>lead</w:t>
      </w:r>
      <w:proofErr w:type="gramEnd"/>
      <w:r>
        <w:rPr>
          <w:rFonts w:ascii="Book Antiqua" w:eastAsia="Book Antiqua" w:hAnsi="Book Antiqua" w:cs="Book Antiqua"/>
          <w:color w:val="000000"/>
        </w:rPr>
        <w:t xml:space="preserve"> to deferral of surgical procedures until after mechanical ventilation withdrawal. This is why considering endoscopic interventions as initial management in critically ill patients with tracheoesophageal fistula associated with mechanical ventilation due to </w:t>
      </w:r>
      <w:r w:rsidR="00EF3DEE">
        <w:rPr>
          <w:rFonts w:ascii="Book Antiqua" w:eastAsia="Book Antiqua" w:hAnsi="Book Antiqua" w:cs="Book Antiqua"/>
          <w:color w:val="000000"/>
        </w:rPr>
        <w:t>COVID-</w:t>
      </w:r>
      <w:r>
        <w:rPr>
          <w:rFonts w:ascii="Book Antiqua" w:eastAsia="Book Antiqua" w:hAnsi="Book Antiqua" w:cs="Book Antiqua"/>
          <w:color w:val="000000"/>
        </w:rPr>
        <w:t>19 should be sought.</w:t>
      </w:r>
    </w:p>
    <w:p w14:paraId="2D330AE8" w14:textId="50C77CBA" w:rsidR="00A77B3E" w:rsidRDefault="00F822C4" w:rsidP="007D1924">
      <w:pPr>
        <w:spacing w:line="360" w:lineRule="auto"/>
        <w:ind w:firstLineChars="200" w:firstLine="480"/>
        <w:jc w:val="both"/>
      </w:pPr>
      <w:r>
        <w:rPr>
          <w:rFonts w:ascii="Book Antiqua" w:eastAsia="Book Antiqua" w:hAnsi="Book Antiqua" w:cs="Book Antiqua"/>
          <w:color w:val="000000"/>
        </w:rPr>
        <w:t xml:space="preserve">We present a treatment algorithm for this group of patients in </w:t>
      </w:r>
      <w:r w:rsidRPr="007D1924">
        <w:rPr>
          <w:rFonts w:ascii="Book Antiqua" w:eastAsia="Book Antiqua" w:hAnsi="Book Antiqua" w:cs="Book Antiqua"/>
          <w:color w:val="000000"/>
        </w:rPr>
        <w:t xml:space="preserve">Figure </w:t>
      </w:r>
      <w:r w:rsidR="001A22A1">
        <w:rPr>
          <w:rFonts w:ascii="Book Antiqua" w:eastAsia="Book Antiqua" w:hAnsi="Book Antiqua" w:cs="Book Antiqua"/>
          <w:color w:val="000000"/>
        </w:rPr>
        <w:t>2</w:t>
      </w:r>
      <w:r w:rsidRPr="007D1924">
        <w:rPr>
          <w:rFonts w:ascii="Book Antiqua" w:eastAsia="Book Antiqua" w:hAnsi="Book Antiqua" w:cs="Book Antiqua"/>
          <w:color w:val="000000"/>
        </w:rPr>
        <w:t>.</w:t>
      </w:r>
      <w:r>
        <w:rPr>
          <w:rFonts w:ascii="Book Antiqua" w:eastAsia="Book Antiqua" w:hAnsi="Book Antiqua" w:cs="Book Antiqua"/>
          <w:color w:val="000000"/>
        </w:rPr>
        <w:t xml:space="preserve"> Our approach is determined by the size and location of the fistula, using OTS clips for defects below the size of 8</w:t>
      </w:r>
      <w:r w:rsidR="00EF3DEE">
        <w:rPr>
          <w:rFonts w:ascii="Book Antiqua" w:eastAsia="Book Antiqua" w:hAnsi="Book Antiqua" w:cs="Book Antiqua"/>
          <w:color w:val="000000"/>
        </w:rPr>
        <w:t xml:space="preserve"> </w:t>
      </w:r>
      <w:r>
        <w:rPr>
          <w:rFonts w:ascii="Book Antiqua" w:eastAsia="Book Antiqua" w:hAnsi="Book Antiqua" w:cs="Book Antiqua"/>
          <w:color w:val="000000"/>
        </w:rPr>
        <w:t>mm. For lesions between 8 and 15</w:t>
      </w:r>
      <w:r w:rsidR="00EF3DEE">
        <w:rPr>
          <w:rFonts w:ascii="Book Antiqua" w:eastAsia="Book Antiqua" w:hAnsi="Book Antiqua" w:cs="Book Antiqua"/>
          <w:color w:val="000000"/>
        </w:rPr>
        <w:t xml:space="preserve"> </w:t>
      </w:r>
      <w:r>
        <w:rPr>
          <w:rFonts w:ascii="Book Antiqua" w:eastAsia="Book Antiqua" w:hAnsi="Book Antiqua" w:cs="Book Antiqua"/>
          <w:color w:val="000000"/>
        </w:rPr>
        <w:t>mm</w:t>
      </w:r>
      <w:r w:rsidR="00EF3DEE">
        <w:rPr>
          <w:rFonts w:ascii="Book Antiqua" w:eastAsia="Book Antiqua" w:hAnsi="Book Antiqua" w:cs="Book Antiqua"/>
          <w:color w:val="000000"/>
        </w:rPr>
        <w:t>,</w:t>
      </w:r>
      <w:r>
        <w:rPr>
          <w:rFonts w:ascii="Book Antiqua" w:eastAsia="Book Antiqua" w:hAnsi="Book Antiqua" w:cs="Book Antiqua"/>
          <w:color w:val="000000"/>
        </w:rPr>
        <w:t xml:space="preserve"> we suggest to use SEMS as </w:t>
      </w:r>
      <w:r>
        <w:rPr>
          <w:rFonts w:ascii="Book Antiqua" w:eastAsia="Book Antiqua" w:hAnsi="Book Antiqua" w:cs="Book Antiqua"/>
          <w:color w:val="000000"/>
        </w:rPr>
        <w:lastRenderedPageBreak/>
        <w:t xml:space="preserve">long as the fistula is more than 2 cm distal to the </w:t>
      </w:r>
      <w:proofErr w:type="spellStart"/>
      <w:r>
        <w:rPr>
          <w:rFonts w:ascii="Book Antiqua" w:eastAsia="Book Antiqua" w:hAnsi="Book Antiqua" w:cs="Book Antiqua"/>
          <w:color w:val="000000"/>
        </w:rPr>
        <w:t>cricopharyngeus</w:t>
      </w:r>
      <w:proofErr w:type="spellEnd"/>
      <w:r>
        <w:rPr>
          <w:rFonts w:ascii="Book Antiqua" w:eastAsia="Book Antiqua" w:hAnsi="Book Antiqua" w:cs="Book Antiqua"/>
          <w:color w:val="000000"/>
        </w:rPr>
        <w:t xml:space="preserve"> where the stent can be properly fixed. In lesions larger than 15 mm, we propose upfront surgical treatment, as well as when the fistulas are less than 2 cm from the </w:t>
      </w:r>
      <w:proofErr w:type="spellStart"/>
      <w:r>
        <w:rPr>
          <w:rFonts w:ascii="Book Antiqua" w:eastAsia="Book Antiqua" w:hAnsi="Book Antiqua" w:cs="Book Antiqua"/>
          <w:color w:val="000000"/>
        </w:rPr>
        <w:t>cricopharyngeus</w:t>
      </w:r>
      <w:proofErr w:type="spellEnd"/>
      <w:r>
        <w:rPr>
          <w:rFonts w:ascii="Book Antiqua" w:eastAsia="Book Antiqua" w:hAnsi="Book Antiqua" w:cs="Book Antiqua"/>
          <w:color w:val="000000"/>
        </w:rPr>
        <w:t xml:space="preserve"> (because at this distance the stent may lead to foreign body sensation). When the patient is not a good surgical candidate and has lesions larger than 15</w:t>
      </w:r>
      <w:r w:rsidR="007D1924">
        <w:rPr>
          <w:rFonts w:ascii="Book Antiqua" w:eastAsia="Book Antiqua" w:hAnsi="Book Antiqua" w:cs="Book Antiqua"/>
          <w:color w:val="000000"/>
        </w:rPr>
        <w:t xml:space="preserve"> </w:t>
      </w:r>
      <w:r>
        <w:rPr>
          <w:rFonts w:ascii="Book Antiqua" w:eastAsia="Book Antiqua" w:hAnsi="Book Antiqua" w:cs="Book Antiqua"/>
          <w:color w:val="000000"/>
        </w:rPr>
        <w:t>mm located more than 2</w:t>
      </w:r>
      <w:r w:rsidR="00EF3DEE">
        <w:rPr>
          <w:rFonts w:ascii="Book Antiqua" w:eastAsia="Book Antiqua" w:hAnsi="Book Antiqua" w:cs="Book Antiqua"/>
          <w:color w:val="000000"/>
        </w:rPr>
        <w:t xml:space="preserve"> </w:t>
      </w:r>
      <w:r>
        <w:rPr>
          <w:rFonts w:ascii="Book Antiqua" w:eastAsia="Book Antiqua" w:hAnsi="Book Antiqua" w:cs="Book Antiqua"/>
          <w:color w:val="000000"/>
        </w:rPr>
        <w:t xml:space="preserve">cm away from the </w:t>
      </w:r>
      <w:proofErr w:type="spellStart"/>
      <w:r>
        <w:rPr>
          <w:rFonts w:ascii="Book Antiqua" w:eastAsia="Book Antiqua" w:hAnsi="Book Antiqua" w:cs="Book Antiqua"/>
          <w:color w:val="000000"/>
        </w:rPr>
        <w:t>cricopharyngeus</w:t>
      </w:r>
      <w:proofErr w:type="spellEnd"/>
      <w:r>
        <w:rPr>
          <w:rFonts w:ascii="Book Antiqua" w:eastAsia="Book Antiqua" w:hAnsi="Book Antiqua" w:cs="Book Antiqua"/>
          <w:color w:val="000000"/>
        </w:rPr>
        <w:t>, a fully SEMS can be placed as bridging therapy</w:t>
      </w:r>
      <w:r w:rsidR="00EF3DEE">
        <w:rPr>
          <w:rFonts w:ascii="Book Antiqua" w:eastAsia="Book Antiqua" w:hAnsi="Book Antiqua" w:cs="Book Antiqua"/>
          <w:color w:val="000000"/>
        </w:rPr>
        <w:t xml:space="preserve"> until</w:t>
      </w:r>
      <w:r>
        <w:rPr>
          <w:rFonts w:ascii="Book Antiqua" w:eastAsia="Book Antiqua" w:hAnsi="Book Antiqua" w:cs="Book Antiqua"/>
          <w:color w:val="000000"/>
        </w:rPr>
        <w:t xml:space="preserve"> the patient becomes stable and in better condition for surgical treatment. Although we have a small sample size, to the best of our knowledge</w:t>
      </w:r>
      <w:r w:rsidR="00EF3DEE">
        <w:rPr>
          <w:rFonts w:ascii="Book Antiqua" w:eastAsia="Book Antiqua" w:hAnsi="Book Antiqua" w:cs="Book Antiqua"/>
          <w:color w:val="000000"/>
        </w:rPr>
        <w:t>,</w:t>
      </w:r>
      <w:r>
        <w:rPr>
          <w:rFonts w:ascii="Book Antiqua" w:eastAsia="Book Antiqua" w:hAnsi="Book Antiqua" w:cs="Book Antiqua"/>
          <w:color w:val="000000"/>
        </w:rPr>
        <w:t xml:space="preserve"> this is the first study to illustrate the management of this type of patients in the context of the coronavirus pandemic.</w:t>
      </w:r>
    </w:p>
    <w:p w14:paraId="1A362CA4" w14:textId="77777777" w:rsidR="00A77B3E" w:rsidRDefault="00A77B3E">
      <w:pPr>
        <w:spacing w:line="360" w:lineRule="auto"/>
        <w:jc w:val="both"/>
      </w:pPr>
    </w:p>
    <w:p w14:paraId="2B5B588F" w14:textId="77777777" w:rsidR="00A77B3E" w:rsidRDefault="00F822C4">
      <w:pPr>
        <w:spacing w:line="360" w:lineRule="auto"/>
        <w:jc w:val="both"/>
      </w:pPr>
      <w:r>
        <w:rPr>
          <w:rFonts w:ascii="Book Antiqua" w:eastAsia="Book Antiqua" w:hAnsi="Book Antiqua" w:cs="Book Antiqua"/>
          <w:b/>
          <w:caps/>
          <w:color w:val="000000"/>
          <w:u w:val="single"/>
        </w:rPr>
        <w:t>CONCLUSION</w:t>
      </w:r>
    </w:p>
    <w:p w14:paraId="2F603F7D" w14:textId="6EBF52FE" w:rsidR="00A77B3E" w:rsidRDefault="00F822C4">
      <w:pPr>
        <w:spacing w:line="360" w:lineRule="auto"/>
        <w:jc w:val="both"/>
      </w:pPr>
      <w:r>
        <w:rPr>
          <w:rFonts w:ascii="Book Antiqua" w:eastAsia="Book Antiqua" w:hAnsi="Book Antiqua" w:cs="Book Antiqua"/>
          <w:color w:val="000000"/>
        </w:rPr>
        <w:t xml:space="preserve">Due to the significant increase in diagnosis of TEFs in patients with severe pneumonia due to COVID-19, and the high frequency of risk factors for TEFs in these patients, we recommend early identification </w:t>
      </w:r>
      <w:r w:rsidR="00EF3DEE">
        <w:rPr>
          <w:rFonts w:ascii="Book Antiqua" w:eastAsia="Book Antiqua" w:hAnsi="Book Antiqua" w:cs="Book Antiqua"/>
          <w:color w:val="000000"/>
        </w:rPr>
        <w:t xml:space="preserve">and </w:t>
      </w:r>
      <w:r>
        <w:rPr>
          <w:rFonts w:ascii="Book Antiqua" w:eastAsia="Book Antiqua" w:hAnsi="Book Antiqua" w:cs="Book Antiqua"/>
          <w:color w:val="000000"/>
        </w:rPr>
        <w:t xml:space="preserve">prevention of these conditions, in addition to frequent measurement of the endotracheal cuff pressure. If possible, we recommend periodic evaluation of the tracheal mucosa </w:t>
      </w:r>
      <w:r w:rsidR="00EF3DEE">
        <w:rPr>
          <w:rFonts w:ascii="Book Antiqua" w:eastAsia="Book Antiqua" w:hAnsi="Book Antiqua" w:cs="Book Antiqua"/>
          <w:color w:val="000000"/>
        </w:rPr>
        <w:t xml:space="preserve">by </w:t>
      </w:r>
      <w:r>
        <w:rPr>
          <w:rFonts w:ascii="Book Antiqua" w:eastAsia="Book Antiqua" w:hAnsi="Book Antiqua" w:cs="Book Antiqua"/>
          <w:color w:val="000000"/>
        </w:rPr>
        <w:t xml:space="preserve">bronchoscopy to identify early lesions that could lead to the development of </w:t>
      </w:r>
      <w:r w:rsidR="00EF3DEE">
        <w:rPr>
          <w:rFonts w:ascii="Book Antiqua" w:eastAsia="Book Antiqua" w:hAnsi="Book Antiqua" w:cs="Book Antiqua"/>
          <w:color w:val="000000"/>
        </w:rPr>
        <w:t>TEFs</w:t>
      </w:r>
      <w:r>
        <w:rPr>
          <w:rFonts w:ascii="Book Antiqua" w:eastAsia="Book Antiqua" w:hAnsi="Book Antiqua" w:cs="Book Antiqua"/>
          <w:color w:val="000000"/>
        </w:rPr>
        <w:t>. Regarding treatment, we suggest providing initial endoscopic management in small fistulas (below 15</w:t>
      </w:r>
      <w:r w:rsidR="007D1924">
        <w:rPr>
          <w:rFonts w:ascii="Book Antiqua" w:eastAsia="Book Antiqua" w:hAnsi="Book Antiqua" w:cs="Book Antiqua"/>
          <w:color w:val="000000"/>
        </w:rPr>
        <w:t xml:space="preserve"> </w:t>
      </w:r>
      <w:r>
        <w:rPr>
          <w:rFonts w:ascii="Book Antiqua" w:eastAsia="Book Antiqua" w:hAnsi="Book Antiqua" w:cs="Book Antiqua"/>
          <w:color w:val="000000"/>
        </w:rPr>
        <w:t>mm) or until optimal conditions for surgical management are met (if larger than 15</w:t>
      </w:r>
      <w:r w:rsidR="007D1924">
        <w:rPr>
          <w:rFonts w:ascii="Book Antiqua" w:eastAsia="Book Antiqua" w:hAnsi="Book Antiqua" w:cs="Book Antiqua"/>
          <w:color w:val="000000"/>
        </w:rPr>
        <w:t xml:space="preserve"> </w:t>
      </w:r>
      <w:r>
        <w:rPr>
          <w:rFonts w:ascii="Book Antiqua" w:eastAsia="Book Antiqua" w:hAnsi="Book Antiqua" w:cs="Book Antiqua"/>
          <w:color w:val="000000"/>
        </w:rPr>
        <w:t>mm). Definitive endoscopic treatment may be offered according to the size and location of the fistula.</w:t>
      </w:r>
    </w:p>
    <w:p w14:paraId="1A706512" w14:textId="77777777" w:rsidR="00A77B3E" w:rsidRDefault="00A77B3E">
      <w:pPr>
        <w:spacing w:line="360" w:lineRule="auto"/>
        <w:jc w:val="both"/>
      </w:pPr>
    </w:p>
    <w:p w14:paraId="64E22207" w14:textId="054695F0" w:rsidR="00A77B3E" w:rsidRDefault="003D74C5">
      <w:pPr>
        <w:spacing w:line="360" w:lineRule="auto"/>
        <w:jc w:val="both"/>
      </w:pPr>
      <w:r>
        <w:rPr>
          <w:rFonts w:ascii="Book Antiqua" w:eastAsia="Book Antiqua" w:hAnsi="Book Antiqua" w:cs="Book Antiqua"/>
          <w:b/>
          <w:color w:val="000000"/>
        </w:rPr>
        <w:br w:type="page"/>
      </w:r>
      <w:r w:rsidR="00F822C4">
        <w:rPr>
          <w:rFonts w:ascii="Book Antiqua" w:eastAsia="Book Antiqua" w:hAnsi="Book Antiqua" w:cs="Book Antiqua"/>
          <w:b/>
          <w:color w:val="000000"/>
        </w:rPr>
        <w:lastRenderedPageBreak/>
        <w:t>REFERENCES</w:t>
      </w:r>
    </w:p>
    <w:p w14:paraId="2B6A699D"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 </w:t>
      </w:r>
      <w:r w:rsidRPr="00DB03CB">
        <w:rPr>
          <w:rFonts w:ascii="Book Antiqua" w:hAnsi="Book Antiqua"/>
          <w:b/>
          <w:bCs/>
        </w:rPr>
        <w:t>Zhou C</w:t>
      </w:r>
      <w:r w:rsidRPr="00DB03CB">
        <w:rPr>
          <w:rFonts w:ascii="Book Antiqua" w:hAnsi="Book Antiqua"/>
        </w:rPr>
        <w:t xml:space="preserve">, Hu Y, Xiao Y, Yin W. Current treatment of tracheoesophageal fistula. </w:t>
      </w:r>
      <w:proofErr w:type="spellStart"/>
      <w:r w:rsidRPr="00DB03CB">
        <w:rPr>
          <w:rFonts w:ascii="Book Antiqua" w:hAnsi="Book Antiqua"/>
          <w:i/>
          <w:iCs/>
        </w:rPr>
        <w:t>Ther</w:t>
      </w:r>
      <w:proofErr w:type="spellEnd"/>
      <w:r w:rsidRPr="00DB03CB">
        <w:rPr>
          <w:rFonts w:ascii="Book Antiqua" w:hAnsi="Book Antiqua"/>
          <w:i/>
          <w:iCs/>
        </w:rPr>
        <w:t xml:space="preserve"> Adv Respir Dis</w:t>
      </w:r>
      <w:r w:rsidRPr="00DB03CB">
        <w:rPr>
          <w:rFonts w:ascii="Book Antiqua" w:hAnsi="Book Antiqua"/>
        </w:rPr>
        <w:t xml:space="preserve"> 2017; </w:t>
      </w:r>
      <w:r w:rsidRPr="00DB03CB">
        <w:rPr>
          <w:rFonts w:ascii="Book Antiqua" w:hAnsi="Book Antiqua"/>
          <w:b/>
          <w:bCs/>
        </w:rPr>
        <w:t>11</w:t>
      </w:r>
      <w:r w:rsidRPr="00DB03CB">
        <w:rPr>
          <w:rFonts w:ascii="Book Antiqua" w:hAnsi="Book Antiqua"/>
        </w:rPr>
        <w:t>: 173-180 [PMID: 28391759 DOI: 10.1177/1753465816687518]</w:t>
      </w:r>
    </w:p>
    <w:p w14:paraId="2C6274B8"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2 </w:t>
      </w:r>
      <w:r w:rsidRPr="00DB03CB">
        <w:rPr>
          <w:rFonts w:ascii="Book Antiqua" w:hAnsi="Book Antiqua"/>
          <w:b/>
          <w:bCs/>
        </w:rPr>
        <w:t>Slater BJ</w:t>
      </w:r>
      <w:r w:rsidRPr="00DB03CB">
        <w:rPr>
          <w:rFonts w:ascii="Book Antiqua" w:hAnsi="Book Antiqua"/>
        </w:rPr>
        <w:t xml:space="preserve">, Rothenberg SS. Tracheoesophageal fistula. </w:t>
      </w:r>
      <w:r w:rsidRPr="00DB03CB">
        <w:rPr>
          <w:rFonts w:ascii="Book Antiqua" w:hAnsi="Book Antiqua"/>
          <w:i/>
          <w:iCs/>
        </w:rPr>
        <w:t xml:space="preserve">Semin </w:t>
      </w:r>
      <w:proofErr w:type="spellStart"/>
      <w:r w:rsidRPr="00DB03CB">
        <w:rPr>
          <w:rFonts w:ascii="Book Antiqua" w:hAnsi="Book Antiqua"/>
          <w:i/>
          <w:iCs/>
        </w:rPr>
        <w:t>Pediatr</w:t>
      </w:r>
      <w:proofErr w:type="spellEnd"/>
      <w:r w:rsidRPr="00DB03CB">
        <w:rPr>
          <w:rFonts w:ascii="Book Antiqua" w:hAnsi="Book Antiqua"/>
          <w:i/>
          <w:iCs/>
        </w:rPr>
        <w:t xml:space="preserve"> Surg</w:t>
      </w:r>
      <w:r w:rsidRPr="00DB03CB">
        <w:rPr>
          <w:rFonts w:ascii="Book Antiqua" w:hAnsi="Book Antiqua"/>
        </w:rPr>
        <w:t xml:space="preserve"> 2016; </w:t>
      </w:r>
      <w:r w:rsidRPr="00DB03CB">
        <w:rPr>
          <w:rFonts w:ascii="Book Antiqua" w:hAnsi="Book Antiqua"/>
          <w:b/>
          <w:bCs/>
        </w:rPr>
        <w:t>25</w:t>
      </w:r>
      <w:r w:rsidRPr="00DB03CB">
        <w:rPr>
          <w:rFonts w:ascii="Book Antiqua" w:hAnsi="Book Antiqua"/>
        </w:rPr>
        <w:t>: 176-178 [PMID: 27301604 DOI: 10.1053/j.sempedsurg.2016.02.010]</w:t>
      </w:r>
    </w:p>
    <w:p w14:paraId="582488AA"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3 </w:t>
      </w:r>
      <w:r w:rsidRPr="00DB03CB">
        <w:rPr>
          <w:rFonts w:ascii="Book Antiqua" w:hAnsi="Book Antiqua"/>
          <w:b/>
          <w:bCs/>
        </w:rPr>
        <w:t>Hasan L</w:t>
      </w:r>
      <w:r w:rsidRPr="00DB03CB">
        <w:rPr>
          <w:rFonts w:ascii="Book Antiqua" w:hAnsi="Book Antiqua"/>
        </w:rPr>
        <w:t xml:space="preserve">, Sharma B, Goldenberg SA. Acquired Tracheoesophageal Fistulas: A Case Report and Review of Diagnostic and Management Challenges. </w:t>
      </w:r>
      <w:proofErr w:type="spellStart"/>
      <w:r w:rsidRPr="00DB03CB">
        <w:rPr>
          <w:rFonts w:ascii="Book Antiqua" w:hAnsi="Book Antiqua"/>
          <w:i/>
          <w:iCs/>
        </w:rPr>
        <w:t>Cureus</w:t>
      </w:r>
      <w:proofErr w:type="spellEnd"/>
      <w:r w:rsidRPr="00DB03CB">
        <w:rPr>
          <w:rFonts w:ascii="Book Antiqua" w:hAnsi="Book Antiqua"/>
        </w:rPr>
        <w:t xml:space="preserve"> 2022; </w:t>
      </w:r>
      <w:r w:rsidRPr="00DB03CB">
        <w:rPr>
          <w:rFonts w:ascii="Book Antiqua" w:hAnsi="Book Antiqua"/>
          <w:b/>
          <w:bCs/>
        </w:rPr>
        <w:t>14</w:t>
      </w:r>
      <w:r w:rsidRPr="00DB03CB">
        <w:rPr>
          <w:rFonts w:ascii="Book Antiqua" w:hAnsi="Book Antiqua"/>
        </w:rPr>
        <w:t>: e23324 [PMID: 35464543 DOI: 10.7759/cureus.23324]</w:t>
      </w:r>
    </w:p>
    <w:p w14:paraId="0C9BC916"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4 </w:t>
      </w:r>
      <w:r w:rsidRPr="00DB03CB">
        <w:rPr>
          <w:rFonts w:ascii="Book Antiqua" w:hAnsi="Book Antiqua"/>
          <w:b/>
          <w:bCs/>
        </w:rPr>
        <w:t>Reed MF</w:t>
      </w:r>
      <w:r w:rsidRPr="00DB03CB">
        <w:rPr>
          <w:rFonts w:ascii="Book Antiqua" w:hAnsi="Book Antiqua"/>
        </w:rPr>
        <w:t xml:space="preserve">, </w:t>
      </w:r>
      <w:proofErr w:type="spellStart"/>
      <w:r w:rsidRPr="00DB03CB">
        <w:rPr>
          <w:rFonts w:ascii="Book Antiqua" w:hAnsi="Book Antiqua"/>
        </w:rPr>
        <w:t>Mathisen</w:t>
      </w:r>
      <w:proofErr w:type="spellEnd"/>
      <w:r w:rsidRPr="00DB03CB">
        <w:rPr>
          <w:rFonts w:ascii="Book Antiqua" w:hAnsi="Book Antiqua"/>
        </w:rPr>
        <w:t xml:space="preserve"> DJ. Tracheoesophageal fistula. </w:t>
      </w:r>
      <w:r w:rsidRPr="00DB03CB">
        <w:rPr>
          <w:rFonts w:ascii="Book Antiqua" w:hAnsi="Book Antiqua"/>
          <w:i/>
          <w:iCs/>
        </w:rPr>
        <w:t>Chest Surg Clin N Am</w:t>
      </w:r>
      <w:r w:rsidRPr="00DB03CB">
        <w:rPr>
          <w:rFonts w:ascii="Book Antiqua" w:hAnsi="Book Antiqua"/>
        </w:rPr>
        <w:t xml:space="preserve"> 2003; </w:t>
      </w:r>
      <w:r w:rsidRPr="00DB03CB">
        <w:rPr>
          <w:rFonts w:ascii="Book Antiqua" w:hAnsi="Book Antiqua"/>
          <w:b/>
          <w:bCs/>
        </w:rPr>
        <w:t>13</w:t>
      </w:r>
      <w:r w:rsidRPr="00DB03CB">
        <w:rPr>
          <w:rFonts w:ascii="Book Antiqua" w:hAnsi="Book Antiqua"/>
        </w:rPr>
        <w:t>: 271-289 [PMID: 12755313 DOI: 10.1016/s1052-3359(03)00030-9]</w:t>
      </w:r>
    </w:p>
    <w:p w14:paraId="4F7E16F9"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5 </w:t>
      </w:r>
      <w:proofErr w:type="spellStart"/>
      <w:r w:rsidRPr="00DB03CB">
        <w:rPr>
          <w:rFonts w:ascii="Book Antiqua" w:hAnsi="Book Antiqua"/>
          <w:b/>
          <w:bCs/>
        </w:rPr>
        <w:t>Davydov</w:t>
      </w:r>
      <w:proofErr w:type="spellEnd"/>
      <w:r w:rsidRPr="00DB03CB">
        <w:rPr>
          <w:rFonts w:ascii="Book Antiqua" w:hAnsi="Book Antiqua"/>
          <w:b/>
          <w:bCs/>
        </w:rPr>
        <w:t xml:space="preserve"> M</w:t>
      </w:r>
      <w:r w:rsidRPr="00DB03CB">
        <w:rPr>
          <w:rFonts w:ascii="Book Antiqua" w:hAnsi="Book Antiqua"/>
        </w:rPr>
        <w:t xml:space="preserve">, </w:t>
      </w:r>
      <w:proofErr w:type="spellStart"/>
      <w:r w:rsidRPr="00DB03CB">
        <w:rPr>
          <w:rFonts w:ascii="Book Antiqua" w:hAnsi="Book Antiqua"/>
        </w:rPr>
        <w:t>Stilidi</w:t>
      </w:r>
      <w:proofErr w:type="spellEnd"/>
      <w:r w:rsidRPr="00DB03CB">
        <w:rPr>
          <w:rFonts w:ascii="Book Antiqua" w:hAnsi="Book Antiqua"/>
        </w:rPr>
        <w:t xml:space="preserve"> I, </w:t>
      </w:r>
      <w:proofErr w:type="spellStart"/>
      <w:r w:rsidRPr="00DB03CB">
        <w:rPr>
          <w:rFonts w:ascii="Book Antiqua" w:hAnsi="Book Antiqua"/>
        </w:rPr>
        <w:t>Bokhyan</w:t>
      </w:r>
      <w:proofErr w:type="spellEnd"/>
      <w:r w:rsidRPr="00DB03CB">
        <w:rPr>
          <w:rFonts w:ascii="Book Antiqua" w:hAnsi="Book Antiqua"/>
        </w:rPr>
        <w:t xml:space="preserve"> V, </w:t>
      </w:r>
      <w:proofErr w:type="spellStart"/>
      <w:r w:rsidRPr="00DB03CB">
        <w:rPr>
          <w:rFonts w:ascii="Book Antiqua" w:hAnsi="Book Antiqua"/>
        </w:rPr>
        <w:t>Arzykulov</w:t>
      </w:r>
      <w:proofErr w:type="spellEnd"/>
      <w:r w:rsidRPr="00DB03CB">
        <w:rPr>
          <w:rFonts w:ascii="Book Antiqua" w:hAnsi="Book Antiqua"/>
        </w:rPr>
        <w:t xml:space="preserve"> G. Surgical treatment of esophageal carcinoma complicated by fistulas. </w:t>
      </w:r>
      <w:proofErr w:type="spellStart"/>
      <w:r w:rsidRPr="00DB03CB">
        <w:rPr>
          <w:rFonts w:ascii="Book Antiqua" w:hAnsi="Book Antiqua"/>
          <w:i/>
          <w:iCs/>
        </w:rPr>
        <w:t>Eur</w:t>
      </w:r>
      <w:proofErr w:type="spellEnd"/>
      <w:r w:rsidRPr="00DB03CB">
        <w:rPr>
          <w:rFonts w:ascii="Book Antiqua" w:hAnsi="Book Antiqua"/>
          <w:i/>
          <w:iCs/>
        </w:rPr>
        <w:t xml:space="preserve"> J </w:t>
      </w:r>
      <w:proofErr w:type="spellStart"/>
      <w:r w:rsidRPr="00DB03CB">
        <w:rPr>
          <w:rFonts w:ascii="Book Antiqua" w:hAnsi="Book Antiqua"/>
          <w:i/>
          <w:iCs/>
        </w:rPr>
        <w:t>Cardiothorac</w:t>
      </w:r>
      <w:proofErr w:type="spellEnd"/>
      <w:r w:rsidRPr="00DB03CB">
        <w:rPr>
          <w:rFonts w:ascii="Book Antiqua" w:hAnsi="Book Antiqua"/>
          <w:i/>
          <w:iCs/>
        </w:rPr>
        <w:t xml:space="preserve"> Surg</w:t>
      </w:r>
      <w:r w:rsidRPr="00DB03CB">
        <w:rPr>
          <w:rFonts w:ascii="Book Antiqua" w:hAnsi="Book Antiqua"/>
        </w:rPr>
        <w:t xml:space="preserve"> 2001; </w:t>
      </w:r>
      <w:r w:rsidRPr="00DB03CB">
        <w:rPr>
          <w:rFonts w:ascii="Book Antiqua" w:hAnsi="Book Antiqua"/>
          <w:b/>
          <w:bCs/>
        </w:rPr>
        <w:t>20</w:t>
      </w:r>
      <w:r w:rsidRPr="00DB03CB">
        <w:rPr>
          <w:rFonts w:ascii="Book Antiqua" w:hAnsi="Book Antiqua"/>
        </w:rPr>
        <w:t>: 405-408 [PMID: 11463565 DOI: 10.1016/s1010-7940(01)00796-5]</w:t>
      </w:r>
    </w:p>
    <w:p w14:paraId="33444153"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6 </w:t>
      </w:r>
      <w:r w:rsidRPr="00DB03CB">
        <w:rPr>
          <w:rFonts w:ascii="Book Antiqua" w:hAnsi="Book Antiqua"/>
          <w:b/>
          <w:bCs/>
        </w:rPr>
        <w:t>Rodriguez AN</w:t>
      </w:r>
      <w:r w:rsidRPr="00DB03CB">
        <w:rPr>
          <w:rFonts w:ascii="Book Antiqua" w:hAnsi="Book Antiqua"/>
        </w:rPr>
        <w:t xml:space="preserve">, Diaz-Jimenez JP. Malignant respiratory-digestive fistulas. </w:t>
      </w:r>
      <w:proofErr w:type="spellStart"/>
      <w:r w:rsidRPr="00DB03CB">
        <w:rPr>
          <w:rFonts w:ascii="Book Antiqua" w:hAnsi="Book Antiqua"/>
          <w:i/>
          <w:iCs/>
        </w:rPr>
        <w:t>Curr</w:t>
      </w:r>
      <w:proofErr w:type="spellEnd"/>
      <w:r w:rsidRPr="00DB03CB">
        <w:rPr>
          <w:rFonts w:ascii="Book Antiqua" w:hAnsi="Book Antiqua"/>
          <w:i/>
          <w:iCs/>
        </w:rPr>
        <w:t xml:space="preserve"> </w:t>
      </w:r>
      <w:proofErr w:type="spellStart"/>
      <w:r w:rsidRPr="00DB03CB">
        <w:rPr>
          <w:rFonts w:ascii="Book Antiqua" w:hAnsi="Book Antiqua"/>
          <w:i/>
          <w:iCs/>
        </w:rPr>
        <w:t>Opin</w:t>
      </w:r>
      <w:proofErr w:type="spellEnd"/>
      <w:r w:rsidRPr="00DB03CB">
        <w:rPr>
          <w:rFonts w:ascii="Book Antiqua" w:hAnsi="Book Antiqua"/>
          <w:i/>
          <w:iCs/>
        </w:rPr>
        <w:t xml:space="preserve"> </w:t>
      </w:r>
      <w:proofErr w:type="spellStart"/>
      <w:r w:rsidRPr="00DB03CB">
        <w:rPr>
          <w:rFonts w:ascii="Book Antiqua" w:hAnsi="Book Antiqua"/>
          <w:i/>
          <w:iCs/>
        </w:rPr>
        <w:t>Pulm</w:t>
      </w:r>
      <w:proofErr w:type="spellEnd"/>
      <w:r w:rsidRPr="00DB03CB">
        <w:rPr>
          <w:rFonts w:ascii="Book Antiqua" w:hAnsi="Book Antiqua"/>
          <w:i/>
          <w:iCs/>
        </w:rPr>
        <w:t xml:space="preserve"> Med</w:t>
      </w:r>
      <w:r w:rsidRPr="00DB03CB">
        <w:rPr>
          <w:rFonts w:ascii="Book Antiqua" w:hAnsi="Book Antiqua"/>
        </w:rPr>
        <w:t xml:space="preserve"> 2010; </w:t>
      </w:r>
      <w:r w:rsidRPr="00DB03CB">
        <w:rPr>
          <w:rFonts w:ascii="Book Antiqua" w:hAnsi="Book Antiqua"/>
          <w:b/>
          <w:bCs/>
        </w:rPr>
        <w:t>16</w:t>
      </w:r>
      <w:r w:rsidRPr="00DB03CB">
        <w:rPr>
          <w:rFonts w:ascii="Book Antiqua" w:hAnsi="Book Antiqua"/>
        </w:rPr>
        <w:t>: 329-333 [PMID: 20531081 DOI: 10.1097/mcp.0b013e3283390de8]</w:t>
      </w:r>
    </w:p>
    <w:p w14:paraId="5C8AD216"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7 </w:t>
      </w:r>
      <w:r w:rsidRPr="00DB03CB">
        <w:rPr>
          <w:rFonts w:ascii="Book Antiqua" w:hAnsi="Book Antiqua"/>
          <w:b/>
          <w:bCs/>
        </w:rPr>
        <w:t>Macchiarini P</w:t>
      </w:r>
      <w:r w:rsidRPr="00DB03CB">
        <w:rPr>
          <w:rFonts w:ascii="Book Antiqua" w:hAnsi="Book Antiqua"/>
        </w:rPr>
        <w:t xml:space="preserve">, </w:t>
      </w:r>
      <w:proofErr w:type="spellStart"/>
      <w:r w:rsidRPr="00DB03CB">
        <w:rPr>
          <w:rFonts w:ascii="Book Antiqua" w:hAnsi="Book Antiqua"/>
        </w:rPr>
        <w:t>Verhoye</w:t>
      </w:r>
      <w:proofErr w:type="spellEnd"/>
      <w:r w:rsidRPr="00DB03CB">
        <w:rPr>
          <w:rFonts w:ascii="Book Antiqua" w:hAnsi="Book Antiqua"/>
        </w:rPr>
        <w:t xml:space="preserve"> JP, </w:t>
      </w:r>
      <w:proofErr w:type="spellStart"/>
      <w:r w:rsidRPr="00DB03CB">
        <w:rPr>
          <w:rFonts w:ascii="Book Antiqua" w:hAnsi="Book Antiqua"/>
        </w:rPr>
        <w:t>Chapelier</w:t>
      </w:r>
      <w:proofErr w:type="spellEnd"/>
      <w:r w:rsidRPr="00DB03CB">
        <w:rPr>
          <w:rFonts w:ascii="Book Antiqua" w:hAnsi="Book Antiqua"/>
        </w:rPr>
        <w:t xml:space="preserve"> A, Fadel E, </w:t>
      </w:r>
      <w:proofErr w:type="spellStart"/>
      <w:r w:rsidRPr="00DB03CB">
        <w:rPr>
          <w:rFonts w:ascii="Book Antiqua" w:hAnsi="Book Antiqua"/>
        </w:rPr>
        <w:t>Dartevelle</w:t>
      </w:r>
      <w:proofErr w:type="spellEnd"/>
      <w:r w:rsidRPr="00DB03CB">
        <w:rPr>
          <w:rFonts w:ascii="Book Antiqua" w:hAnsi="Book Antiqua"/>
        </w:rPr>
        <w:t xml:space="preserve"> P. Evaluation and outcome of different surgical techniques for postintubation tracheoesophageal fistulas. </w:t>
      </w:r>
      <w:r w:rsidRPr="00DB03CB">
        <w:rPr>
          <w:rFonts w:ascii="Book Antiqua" w:hAnsi="Book Antiqua"/>
          <w:i/>
          <w:iCs/>
        </w:rPr>
        <w:t xml:space="preserve">J </w:t>
      </w:r>
      <w:proofErr w:type="spellStart"/>
      <w:r w:rsidRPr="00DB03CB">
        <w:rPr>
          <w:rFonts w:ascii="Book Antiqua" w:hAnsi="Book Antiqua"/>
          <w:i/>
          <w:iCs/>
        </w:rPr>
        <w:t>Thorac</w:t>
      </w:r>
      <w:proofErr w:type="spellEnd"/>
      <w:r w:rsidRPr="00DB03CB">
        <w:rPr>
          <w:rFonts w:ascii="Book Antiqua" w:hAnsi="Book Antiqua"/>
          <w:i/>
          <w:iCs/>
        </w:rPr>
        <w:t xml:space="preserve"> Cardiovasc Surg</w:t>
      </w:r>
      <w:r w:rsidRPr="00DB03CB">
        <w:rPr>
          <w:rFonts w:ascii="Book Antiqua" w:hAnsi="Book Antiqua"/>
        </w:rPr>
        <w:t xml:space="preserve"> 2000; </w:t>
      </w:r>
      <w:r w:rsidRPr="00DB03CB">
        <w:rPr>
          <w:rFonts w:ascii="Book Antiqua" w:hAnsi="Book Antiqua"/>
          <w:b/>
          <w:bCs/>
        </w:rPr>
        <w:t>119</w:t>
      </w:r>
      <w:r w:rsidRPr="00DB03CB">
        <w:rPr>
          <w:rFonts w:ascii="Book Antiqua" w:hAnsi="Book Antiqua"/>
        </w:rPr>
        <w:t>: 268-276 [PMID: 10649202 DOI: 10.1016/s0022-5223(00)70182-6]</w:t>
      </w:r>
    </w:p>
    <w:p w14:paraId="54AA7407"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8 </w:t>
      </w:r>
      <w:proofErr w:type="spellStart"/>
      <w:r w:rsidRPr="00DB03CB">
        <w:rPr>
          <w:rFonts w:ascii="Book Antiqua" w:hAnsi="Book Antiqua"/>
          <w:b/>
          <w:bCs/>
        </w:rPr>
        <w:t>Santosham</w:t>
      </w:r>
      <w:proofErr w:type="spellEnd"/>
      <w:r w:rsidRPr="00DB03CB">
        <w:rPr>
          <w:rFonts w:ascii="Book Antiqua" w:hAnsi="Book Antiqua"/>
          <w:b/>
          <w:bCs/>
        </w:rPr>
        <w:t xml:space="preserve"> R</w:t>
      </w:r>
      <w:r w:rsidRPr="00DB03CB">
        <w:rPr>
          <w:rFonts w:ascii="Book Antiqua" w:hAnsi="Book Antiqua"/>
        </w:rPr>
        <w:t xml:space="preserve">. Management of Acquired Benign Tracheoesophageal Fistulae. </w:t>
      </w:r>
      <w:proofErr w:type="spellStart"/>
      <w:r w:rsidRPr="00DB03CB">
        <w:rPr>
          <w:rFonts w:ascii="Book Antiqua" w:hAnsi="Book Antiqua"/>
          <w:i/>
          <w:iCs/>
        </w:rPr>
        <w:t>Thorac</w:t>
      </w:r>
      <w:proofErr w:type="spellEnd"/>
      <w:r w:rsidRPr="00DB03CB">
        <w:rPr>
          <w:rFonts w:ascii="Book Antiqua" w:hAnsi="Book Antiqua"/>
          <w:i/>
          <w:iCs/>
        </w:rPr>
        <w:t xml:space="preserve"> Surg Clin</w:t>
      </w:r>
      <w:r w:rsidRPr="00DB03CB">
        <w:rPr>
          <w:rFonts w:ascii="Book Antiqua" w:hAnsi="Book Antiqua"/>
        </w:rPr>
        <w:t xml:space="preserve"> 2018; </w:t>
      </w:r>
      <w:r w:rsidRPr="00DB03CB">
        <w:rPr>
          <w:rFonts w:ascii="Book Antiqua" w:hAnsi="Book Antiqua"/>
          <w:b/>
          <w:bCs/>
        </w:rPr>
        <w:t>28</w:t>
      </w:r>
      <w:r w:rsidRPr="00DB03CB">
        <w:rPr>
          <w:rFonts w:ascii="Book Antiqua" w:hAnsi="Book Antiqua"/>
        </w:rPr>
        <w:t>: 385-392 [PMID: 30054076 DOI: 10.1016/j.thorsurg.2018.05.004]</w:t>
      </w:r>
    </w:p>
    <w:p w14:paraId="2A3208CF"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9 </w:t>
      </w:r>
      <w:r w:rsidRPr="00DB03CB">
        <w:rPr>
          <w:rFonts w:ascii="Book Antiqua" w:hAnsi="Book Antiqua"/>
          <w:b/>
          <w:bCs/>
        </w:rPr>
        <w:t>Kaur D</w:t>
      </w:r>
      <w:r w:rsidRPr="00DB03CB">
        <w:rPr>
          <w:rFonts w:ascii="Book Antiqua" w:hAnsi="Book Antiqua"/>
        </w:rPr>
        <w:t xml:space="preserve">, Anand S, Sharma P, Kumar A. Early presentation of postintubation tracheoesophageal fistula: Perioperative anesthetic management. </w:t>
      </w:r>
      <w:r w:rsidRPr="00DB03CB">
        <w:rPr>
          <w:rFonts w:ascii="Book Antiqua" w:hAnsi="Book Antiqua"/>
          <w:i/>
          <w:iCs/>
        </w:rPr>
        <w:t xml:space="preserve">J </w:t>
      </w:r>
      <w:proofErr w:type="spellStart"/>
      <w:r w:rsidRPr="00DB03CB">
        <w:rPr>
          <w:rFonts w:ascii="Book Antiqua" w:hAnsi="Book Antiqua"/>
          <w:i/>
          <w:iCs/>
        </w:rPr>
        <w:t>Anaesthesiol</w:t>
      </w:r>
      <w:proofErr w:type="spellEnd"/>
      <w:r w:rsidRPr="00DB03CB">
        <w:rPr>
          <w:rFonts w:ascii="Book Antiqua" w:hAnsi="Book Antiqua"/>
          <w:i/>
          <w:iCs/>
        </w:rPr>
        <w:t xml:space="preserve"> Clin </w:t>
      </w:r>
      <w:proofErr w:type="spellStart"/>
      <w:r w:rsidRPr="00DB03CB">
        <w:rPr>
          <w:rFonts w:ascii="Book Antiqua" w:hAnsi="Book Antiqua"/>
          <w:i/>
          <w:iCs/>
        </w:rPr>
        <w:t>Pharmacol</w:t>
      </w:r>
      <w:proofErr w:type="spellEnd"/>
      <w:r w:rsidRPr="00DB03CB">
        <w:rPr>
          <w:rFonts w:ascii="Book Antiqua" w:hAnsi="Book Antiqua"/>
        </w:rPr>
        <w:t xml:space="preserve"> 2012; </w:t>
      </w:r>
      <w:r w:rsidRPr="00DB03CB">
        <w:rPr>
          <w:rFonts w:ascii="Book Antiqua" w:hAnsi="Book Antiqua"/>
          <w:b/>
          <w:bCs/>
        </w:rPr>
        <w:t>28</w:t>
      </w:r>
      <w:r w:rsidRPr="00DB03CB">
        <w:rPr>
          <w:rFonts w:ascii="Book Antiqua" w:hAnsi="Book Antiqua"/>
        </w:rPr>
        <w:t>: 114-116 [PMID: 22345958 DOI: 10.4103/0970-9185.92460]</w:t>
      </w:r>
    </w:p>
    <w:p w14:paraId="5C88C5FD"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10 </w:t>
      </w:r>
      <w:r w:rsidRPr="00DB03CB">
        <w:rPr>
          <w:rFonts w:ascii="Book Antiqua" w:hAnsi="Book Antiqua"/>
          <w:b/>
          <w:bCs/>
        </w:rPr>
        <w:t>Raman D,</w:t>
      </w:r>
      <w:r w:rsidRPr="00DB03CB">
        <w:rPr>
          <w:rFonts w:ascii="Book Antiqua" w:hAnsi="Book Antiqua"/>
        </w:rPr>
        <w:t xml:space="preserve"> Shaw IH. Acquired </w:t>
      </w:r>
      <w:proofErr w:type="spellStart"/>
      <w:r w:rsidRPr="00DB03CB">
        <w:rPr>
          <w:rFonts w:ascii="Book Antiqua" w:hAnsi="Book Antiqua"/>
        </w:rPr>
        <w:t>tracheo-oesophageal</w:t>
      </w:r>
      <w:proofErr w:type="spellEnd"/>
      <w:r w:rsidRPr="00DB03CB">
        <w:rPr>
          <w:rFonts w:ascii="Book Antiqua" w:hAnsi="Book Antiqua"/>
        </w:rPr>
        <w:t xml:space="preserve"> fistula in adults. Continuing Education in </w:t>
      </w:r>
      <w:proofErr w:type="spellStart"/>
      <w:r w:rsidRPr="00DB03CB">
        <w:rPr>
          <w:rFonts w:ascii="Book Antiqua" w:hAnsi="Book Antiqua"/>
        </w:rPr>
        <w:t>Anaesthesia</w:t>
      </w:r>
      <w:proofErr w:type="spellEnd"/>
      <w:r w:rsidRPr="00DB03CB">
        <w:rPr>
          <w:rFonts w:ascii="Book Antiqua" w:hAnsi="Book Antiqua"/>
        </w:rPr>
        <w:t xml:space="preserve"> Critical Care &amp; Pain (3):105-108 [DOI: 10.1093/</w:t>
      </w:r>
      <w:proofErr w:type="spellStart"/>
      <w:r w:rsidRPr="00DB03CB">
        <w:rPr>
          <w:rFonts w:ascii="Book Antiqua" w:hAnsi="Book Antiqua"/>
        </w:rPr>
        <w:t>bjaceaccp</w:t>
      </w:r>
      <w:proofErr w:type="spellEnd"/>
      <w:r w:rsidRPr="00DB03CB">
        <w:rPr>
          <w:rFonts w:ascii="Book Antiqua" w:hAnsi="Book Antiqua"/>
        </w:rPr>
        <w:t>/mkl019]</w:t>
      </w:r>
    </w:p>
    <w:p w14:paraId="06205E1E"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11 </w:t>
      </w:r>
      <w:r w:rsidRPr="00DB03CB">
        <w:rPr>
          <w:rFonts w:ascii="Book Antiqua" w:hAnsi="Book Antiqua"/>
          <w:b/>
          <w:bCs/>
        </w:rPr>
        <w:t>Kim HS</w:t>
      </w:r>
      <w:r w:rsidRPr="00DB03CB">
        <w:rPr>
          <w:rFonts w:ascii="Book Antiqua" w:hAnsi="Book Antiqua"/>
        </w:rPr>
        <w:t xml:space="preserve">, </w:t>
      </w:r>
      <w:proofErr w:type="spellStart"/>
      <w:r w:rsidRPr="00DB03CB">
        <w:rPr>
          <w:rFonts w:ascii="Book Antiqua" w:hAnsi="Book Antiqua"/>
        </w:rPr>
        <w:t>Khemasuwan</w:t>
      </w:r>
      <w:proofErr w:type="spellEnd"/>
      <w:r w:rsidRPr="00DB03CB">
        <w:rPr>
          <w:rFonts w:ascii="Book Antiqua" w:hAnsi="Book Antiqua"/>
        </w:rPr>
        <w:t xml:space="preserve"> D, Diaz-Mendoza J, Mehta AC. Management of </w:t>
      </w:r>
      <w:proofErr w:type="spellStart"/>
      <w:r w:rsidRPr="00DB03CB">
        <w:rPr>
          <w:rFonts w:ascii="Book Antiqua" w:hAnsi="Book Antiqua"/>
        </w:rPr>
        <w:t>tracheo-oesophageal</w:t>
      </w:r>
      <w:proofErr w:type="spellEnd"/>
      <w:r w:rsidRPr="00DB03CB">
        <w:rPr>
          <w:rFonts w:ascii="Book Antiqua" w:hAnsi="Book Antiqua"/>
        </w:rPr>
        <w:t xml:space="preserve"> fistula in adults. </w:t>
      </w:r>
      <w:proofErr w:type="spellStart"/>
      <w:r w:rsidRPr="00DB03CB">
        <w:rPr>
          <w:rFonts w:ascii="Book Antiqua" w:hAnsi="Book Antiqua"/>
          <w:i/>
          <w:iCs/>
        </w:rPr>
        <w:t>Eur</w:t>
      </w:r>
      <w:proofErr w:type="spellEnd"/>
      <w:r w:rsidRPr="00DB03CB">
        <w:rPr>
          <w:rFonts w:ascii="Book Antiqua" w:hAnsi="Book Antiqua"/>
          <w:i/>
          <w:iCs/>
        </w:rPr>
        <w:t xml:space="preserve"> Respir Rev</w:t>
      </w:r>
      <w:r w:rsidRPr="00DB03CB">
        <w:rPr>
          <w:rFonts w:ascii="Book Antiqua" w:hAnsi="Book Antiqua"/>
        </w:rPr>
        <w:t xml:space="preserve"> 2020; </w:t>
      </w:r>
      <w:r w:rsidRPr="00DB03CB">
        <w:rPr>
          <w:rFonts w:ascii="Book Antiqua" w:hAnsi="Book Antiqua"/>
          <w:b/>
          <w:bCs/>
        </w:rPr>
        <w:t>29</w:t>
      </w:r>
      <w:r w:rsidRPr="00DB03CB">
        <w:rPr>
          <w:rFonts w:ascii="Book Antiqua" w:hAnsi="Book Antiqua"/>
        </w:rPr>
        <w:t xml:space="preserve"> [PMID: 33153989 DOI: 10.1183/16000617.0094-2020]</w:t>
      </w:r>
    </w:p>
    <w:p w14:paraId="22C76B42"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lastRenderedPageBreak/>
        <w:t xml:space="preserve">12 </w:t>
      </w:r>
      <w:r w:rsidRPr="00DB03CB">
        <w:rPr>
          <w:rFonts w:ascii="Book Antiqua" w:hAnsi="Book Antiqua"/>
          <w:b/>
          <w:bCs/>
        </w:rPr>
        <w:t>García-Herreros LG</w:t>
      </w:r>
      <w:r w:rsidRPr="00DB03CB">
        <w:rPr>
          <w:rFonts w:ascii="Book Antiqua" w:hAnsi="Book Antiqua"/>
        </w:rPr>
        <w:t xml:space="preserve">, Jiménez A, Cabrera LF, </w:t>
      </w:r>
      <w:proofErr w:type="spellStart"/>
      <w:r w:rsidRPr="00DB03CB">
        <w:rPr>
          <w:rFonts w:ascii="Book Antiqua" w:hAnsi="Book Antiqua"/>
        </w:rPr>
        <w:t>Vinck</w:t>
      </w:r>
      <w:proofErr w:type="spellEnd"/>
      <w:r w:rsidRPr="00DB03CB">
        <w:rPr>
          <w:rFonts w:ascii="Book Antiqua" w:hAnsi="Book Antiqua"/>
        </w:rPr>
        <w:t xml:space="preserve"> EE, Pedraza M. Early presentation of post-intubation tracheoesophageal fistula with severe tracheal stenosis in COVID-19 patient. </w:t>
      </w:r>
      <w:r w:rsidRPr="00DB03CB">
        <w:rPr>
          <w:rFonts w:ascii="Book Antiqua" w:hAnsi="Book Antiqua"/>
          <w:i/>
          <w:iCs/>
        </w:rPr>
        <w:t xml:space="preserve">Ann R Coll Surg </w:t>
      </w:r>
      <w:proofErr w:type="spellStart"/>
      <w:r w:rsidRPr="00DB03CB">
        <w:rPr>
          <w:rFonts w:ascii="Book Antiqua" w:hAnsi="Book Antiqua"/>
          <w:i/>
          <w:iCs/>
        </w:rPr>
        <w:t>Engl</w:t>
      </w:r>
      <w:proofErr w:type="spellEnd"/>
      <w:r w:rsidRPr="00DB03CB">
        <w:rPr>
          <w:rFonts w:ascii="Book Antiqua" w:hAnsi="Book Antiqua"/>
        </w:rPr>
        <w:t xml:space="preserve"> 2021; </w:t>
      </w:r>
      <w:r w:rsidRPr="00DB03CB">
        <w:rPr>
          <w:rFonts w:ascii="Book Antiqua" w:hAnsi="Book Antiqua"/>
          <w:b/>
          <w:bCs/>
        </w:rPr>
        <w:t>103</w:t>
      </w:r>
      <w:r w:rsidRPr="00DB03CB">
        <w:rPr>
          <w:rFonts w:ascii="Book Antiqua" w:hAnsi="Book Antiqua"/>
        </w:rPr>
        <w:t>: e144-e147 [PMID: 33682425 DOI: 10.1308/rcsann.2020.7065]</w:t>
      </w:r>
    </w:p>
    <w:p w14:paraId="576A8BF5" w14:textId="63E308B3"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13 </w:t>
      </w:r>
      <w:proofErr w:type="spellStart"/>
      <w:r w:rsidRPr="00DB03CB">
        <w:rPr>
          <w:rFonts w:ascii="Book Antiqua" w:hAnsi="Book Antiqua"/>
          <w:b/>
          <w:bCs/>
        </w:rPr>
        <w:t>oomi</w:t>
      </w:r>
      <w:proofErr w:type="spellEnd"/>
      <w:r w:rsidRPr="00DB03CB">
        <w:rPr>
          <w:rFonts w:ascii="Book Antiqua" w:hAnsi="Book Antiqua"/>
          <w:b/>
          <w:bCs/>
        </w:rPr>
        <w:t>,</w:t>
      </w:r>
      <w:r w:rsidRPr="00DB03CB">
        <w:rPr>
          <w:rFonts w:ascii="Book Antiqua" w:hAnsi="Book Antiqua"/>
        </w:rPr>
        <w:t xml:space="preserve"> S, Talib, U, Farooq S, </w:t>
      </w:r>
      <w:proofErr w:type="spellStart"/>
      <w:r w:rsidRPr="00DB03CB">
        <w:rPr>
          <w:rFonts w:ascii="Book Antiqua" w:hAnsi="Book Antiqua"/>
        </w:rPr>
        <w:t>Chohan</w:t>
      </w:r>
      <w:proofErr w:type="spellEnd"/>
      <w:r w:rsidRPr="00DB03CB">
        <w:rPr>
          <w:rFonts w:ascii="Book Antiqua" w:hAnsi="Book Antiqua"/>
        </w:rPr>
        <w:t xml:space="preserve"> A, &amp; Kumar R (2020). Tracheoesophageal fistula: a rare complication of prolonged intubation in covid-19. </w:t>
      </w:r>
      <w:r w:rsidRPr="00212E5F">
        <w:rPr>
          <w:rFonts w:ascii="Book Antiqua" w:hAnsi="Book Antiqua"/>
          <w:i/>
          <w:iCs/>
        </w:rPr>
        <w:t>Chest</w:t>
      </w:r>
      <w:r w:rsidR="00212E5F">
        <w:rPr>
          <w:rFonts w:ascii="Book Antiqua" w:hAnsi="Book Antiqua"/>
        </w:rPr>
        <w:t xml:space="preserve"> </w:t>
      </w:r>
      <w:r w:rsidRPr="00DB03CB">
        <w:rPr>
          <w:rFonts w:ascii="Book Antiqua" w:hAnsi="Book Antiqua"/>
        </w:rPr>
        <w:t>[DOI: 10.1016/j.chest.2020.09.191]</w:t>
      </w:r>
    </w:p>
    <w:p w14:paraId="2D880CB3"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14 </w:t>
      </w:r>
      <w:proofErr w:type="spellStart"/>
      <w:r w:rsidRPr="00DB03CB">
        <w:rPr>
          <w:rFonts w:ascii="Book Antiqua" w:hAnsi="Book Antiqua"/>
          <w:b/>
          <w:bCs/>
        </w:rPr>
        <w:t>Cuaño</w:t>
      </w:r>
      <w:proofErr w:type="spellEnd"/>
      <w:r w:rsidRPr="00DB03CB">
        <w:rPr>
          <w:rFonts w:ascii="Book Antiqua" w:hAnsi="Book Antiqua"/>
          <w:b/>
          <w:bCs/>
        </w:rPr>
        <w:t xml:space="preserve"> PMGM</w:t>
      </w:r>
      <w:r w:rsidRPr="00DB03CB">
        <w:rPr>
          <w:rFonts w:ascii="Book Antiqua" w:hAnsi="Book Antiqua"/>
        </w:rPr>
        <w:t xml:space="preserve">, </w:t>
      </w:r>
      <w:proofErr w:type="spellStart"/>
      <w:r w:rsidRPr="00DB03CB">
        <w:rPr>
          <w:rFonts w:ascii="Book Antiqua" w:hAnsi="Book Antiqua"/>
        </w:rPr>
        <w:t>Pilapil</w:t>
      </w:r>
      <w:proofErr w:type="spellEnd"/>
      <w:r w:rsidRPr="00DB03CB">
        <w:rPr>
          <w:rFonts w:ascii="Book Antiqua" w:hAnsi="Book Antiqua"/>
        </w:rPr>
        <w:t xml:space="preserve"> JCA, </w:t>
      </w:r>
      <w:proofErr w:type="spellStart"/>
      <w:r w:rsidRPr="00DB03CB">
        <w:rPr>
          <w:rFonts w:ascii="Book Antiqua" w:hAnsi="Book Antiqua"/>
        </w:rPr>
        <w:t>Larrazabal</w:t>
      </w:r>
      <w:proofErr w:type="spellEnd"/>
      <w:r w:rsidRPr="00DB03CB">
        <w:rPr>
          <w:rFonts w:ascii="Book Antiqua" w:hAnsi="Book Antiqua"/>
        </w:rPr>
        <w:t xml:space="preserve"> RJB, Villalobos RE. Acquired tracheoesophageal fistula in a pregnant patient with COVID-19 pneumonia on prolonged invasive ventilation. </w:t>
      </w:r>
      <w:r w:rsidRPr="00DB03CB">
        <w:rPr>
          <w:rFonts w:ascii="Book Antiqua" w:hAnsi="Book Antiqua"/>
          <w:i/>
          <w:iCs/>
        </w:rPr>
        <w:t>BMJ Case Rep</w:t>
      </w:r>
      <w:r w:rsidRPr="00DB03CB">
        <w:rPr>
          <w:rFonts w:ascii="Book Antiqua" w:hAnsi="Book Antiqua"/>
        </w:rPr>
        <w:t xml:space="preserve"> 2021; </w:t>
      </w:r>
      <w:r w:rsidRPr="00DB03CB">
        <w:rPr>
          <w:rFonts w:ascii="Book Antiqua" w:hAnsi="Book Antiqua"/>
          <w:b/>
          <w:bCs/>
        </w:rPr>
        <w:t>14</w:t>
      </w:r>
      <w:r w:rsidRPr="00DB03CB">
        <w:rPr>
          <w:rFonts w:ascii="Book Antiqua" w:hAnsi="Book Antiqua"/>
        </w:rPr>
        <w:t xml:space="preserve"> [PMID: 34417243 DOI: 10.1136/bcr-2021-244016]</w:t>
      </w:r>
    </w:p>
    <w:p w14:paraId="575BE892"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15 </w:t>
      </w:r>
      <w:r w:rsidRPr="00DB03CB">
        <w:rPr>
          <w:rFonts w:ascii="Book Antiqua" w:hAnsi="Book Antiqua"/>
          <w:b/>
          <w:bCs/>
        </w:rPr>
        <w:t>Rosati R</w:t>
      </w:r>
      <w:r w:rsidRPr="00DB03CB">
        <w:rPr>
          <w:rFonts w:ascii="Book Antiqua" w:hAnsi="Book Antiqua"/>
        </w:rPr>
        <w:t xml:space="preserve">, De </w:t>
      </w:r>
      <w:proofErr w:type="spellStart"/>
      <w:r w:rsidRPr="00DB03CB">
        <w:rPr>
          <w:rFonts w:ascii="Book Antiqua" w:hAnsi="Book Antiqua"/>
        </w:rPr>
        <w:t>Nardi</w:t>
      </w:r>
      <w:proofErr w:type="spellEnd"/>
      <w:r w:rsidRPr="00DB03CB">
        <w:rPr>
          <w:rFonts w:ascii="Book Antiqua" w:hAnsi="Book Antiqua"/>
        </w:rPr>
        <w:t xml:space="preserve"> P, </w:t>
      </w:r>
      <w:proofErr w:type="spellStart"/>
      <w:r w:rsidRPr="00DB03CB">
        <w:rPr>
          <w:rFonts w:ascii="Book Antiqua" w:hAnsi="Book Antiqua"/>
        </w:rPr>
        <w:t>Dell'Acqua</w:t>
      </w:r>
      <w:proofErr w:type="spellEnd"/>
      <w:r w:rsidRPr="00DB03CB">
        <w:rPr>
          <w:rFonts w:ascii="Book Antiqua" w:hAnsi="Book Antiqua"/>
        </w:rPr>
        <w:t xml:space="preserve"> A, </w:t>
      </w:r>
      <w:proofErr w:type="spellStart"/>
      <w:r w:rsidRPr="00DB03CB">
        <w:rPr>
          <w:rFonts w:ascii="Book Antiqua" w:hAnsi="Book Antiqua"/>
        </w:rPr>
        <w:t>Calvi</w:t>
      </w:r>
      <w:proofErr w:type="spellEnd"/>
      <w:r w:rsidRPr="00DB03CB">
        <w:rPr>
          <w:rFonts w:ascii="Book Antiqua" w:hAnsi="Book Antiqua"/>
        </w:rPr>
        <w:t xml:space="preserve"> MR, Elmore U, </w:t>
      </w:r>
      <w:proofErr w:type="spellStart"/>
      <w:r w:rsidRPr="00DB03CB">
        <w:rPr>
          <w:rFonts w:ascii="Book Antiqua" w:hAnsi="Book Antiqua"/>
        </w:rPr>
        <w:t>Scarparo</w:t>
      </w:r>
      <w:proofErr w:type="spellEnd"/>
      <w:r w:rsidRPr="00DB03CB">
        <w:rPr>
          <w:rFonts w:ascii="Book Antiqua" w:hAnsi="Book Antiqua"/>
        </w:rPr>
        <w:t xml:space="preserve"> E, Beretta L. Tracheoesophageal Fistula in a COVID-19 Ventilated Patient: A Challenging Therapeutic Decision. </w:t>
      </w:r>
      <w:r w:rsidRPr="00DB03CB">
        <w:rPr>
          <w:rFonts w:ascii="Book Antiqua" w:hAnsi="Book Antiqua"/>
          <w:i/>
          <w:iCs/>
        </w:rPr>
        <w:t>Case Rep Surg</w:t>
      </w:r>
      <w:r w:rsidRPr="00DB03CB">
        <w:rPr>
          <w:rFonts w:ascii="Book Antiqua" w:hAnsi="Book Antiqua"/>
        </w:rPr>
        <w:t xml:space="preserve"> 2021; </w:t>
      </w:r>
      <w:r w:rsidRPr="00DB03CB">
        <w:rPr>
          <w:rFonts w:ascii="Book Antiqua" w:hAnsi="Book Antiqua"/>
          <w:b/>
          <w:bCs/>
        </w:rPr>
        <w:t>2021</w:t>
      </w:r>
      <w:r w:rsidRPr="00DB03CB">
        <w:rPr>
          <w:rFonts w:ascii="Book Antiqua" w:hAnsi="Book Antiqua"/>
        </w:rPr>
        <w:t>: 6645518 [PMID: 33833892 DOI: 10.1155/2021/6645518]</w:t>
      </w:r>
    </w:p>
    <w:p w14:paraId="7BF6160E"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16 </w:t>
      </w:r>
      <w:r w:rsidRPr="00DB03CB">
        <w:rPr>
          <w:rFonts w:ascii="Book Antiqua" w:hAnsi="Book Antiqua"/>
          <w:b/>
          <w:bCs/>
        </w:rPr>
        <w:t>Pereira C</w:t>
      </w:r>
      <w:r w:rsidRPr="00DB03CB">
        <w:rPr>
          <w:rFonts w:ascii="Book Antiqua" w:hAnsi="Book Antiqua"/>
        </w:rPr>
        <w:t xml:space="preserve">, Silva R, </w:t>
      </w:r>
      <w:proofErr w:type="spellStart"/>
      <w:r w:rsidRPr="00DB03CB">
        <w:rPr>
          <w:rFonts w:ascii="Book Antiqua" w:hAnsi="Book Antiqua"/>
        </w:rPr>
        <w:t>Campello</w:t>
      </w:r>
      <w:proofErr w:type="spellEnd"/>
      <w:r w:rsidRPr="00DB03CB">
        <w:rPr>
          <w:rFonts w:ascii="Book Antiqua" w:hAnsi="Book Antiqua"/>
        </w:rPr>
        <w:t xml:space="preserve"> GC, Moura F. Tracheoesophageal fistula in a COVID-19 patient. </w:t>
      </w:r>
      <w:r w:rsidRPr="00DB03CB">
        <w:rPr>
          <w:rFonts w:ascii="Book Antiqua" w:hAnsi="Book Antiqua"/>
          <w:i/>
          <w:iCs/>
        </w:rPr>
        <w:t xml:space="preserve">Saudi J </w:t>
      </w:r>
      <w:proofErr w:type="spellStart"/>
      <w:r w:rsidRPr="00DB03CB">
        <w:rPr>
          <w:rFonts w:ascii="Book Antiqua" w:hAnsi="Book Antiqua"/>
          <w:i/>
          <w:iCs/>
        </w:rPr>
        <w:t>Anaesth</w:t>
      </w:r>
      <w:proofErr w:type="spellEnd"/>
      <w:r w:rsidRPr="00DB03CB">
        <w:rPr>
          <w:rFonts w:ascii="Book Antiqua" w:hAnsi="Book Antiqua"/>
        </w:rPr>
        <w:t xml:space="preserve"> 2021; </w:t>
      </w:r>
      <w:r w:rsidRPr="00DB03CB">
        <w:rPr>
          <w:rFonts w:ascii="Book Antiqua" w:hAnsi="Book Antiqua"/>
          <w:b/>
          <w:bCs/>
        </w:rPr>
        <w:t>15</w:t>
      </w:r>
      <w:r w:rsidRPr="00DB03CB">
        <w:rPr>
          <w:rFonts w:ascii="Book Antiqua" w:hAnsi="Book Antiqua"/>
        </w:rPr>
        <w:t>: 447-449 [PMID: 34658736 DOI: 10.4103/sja.sja_294_21]</w:t>
      </w:r>
    </w:p>
    <w:p w14:paraId="2AB9224E"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17 </w:t>
      </w:r>
      <w:r w:rsidRPr="00DB03CB">
        <w:rPr>
          <w:rFonts w:ascii="Book Antiqua" w:hAnsi="Book Antiqua"/>
          <w:b/>
          <w:bCs/>
        </w:rPr>
        <w:t>Harley HR</w:t>
      </w:r>
      <w:r w:rsidRPr="00DB03CB">
        <w:rPr>
          <w:rFonts w:ascii="Book Antiqua" w:hAnsi="Book Antiqua"/>
        </w:rPr>
        <w:t xml:space="preserve">. Ulcerative </w:t>
      </w:r>
      <w:proofErr w:type="spellStart"/>
      <w:r w:rsidRPr="00DB03CB">
        <w:rPr>
          <w:rFonts w:ascii="Book Antiqua" w:hAnsi="Book Antiqua"/>
        </w:rPr>
        <w:t>tracheo-oesophageal</w:t>
      </w:r>
      <w:proofErr w:type="spellEnd"/>
      <w:r w:rsidRPr="00DB03CB">
        <w:rPr>
          <w:rFonts w:ascii="Book Antiqua" w:hAnsi="Book Antiqua"/>
        </w:rPr>
        <w:t xml:space="preserve"> </w:t>
      </w:r>
      <w:proofErr w:type="gramStart"/>
      <w:r w:rsidRPr="00DB03CB">
        <w:rPr>
          <w:rFonts w:ascii="Book Antiqua" w:hAnsi="Book Antiqua"/>
        </w:rPr>
        <w:t>fistula</w:t>
      </w:r>
      <w:proofErr w:type="gramEnd"/>
      <w:r w:rsidRPr="00DB03CB">
        <w:rPr>
          <w:rFonts w:ascii="Book Antiqua" w:hAnsi="Book Antiqua"/>
        </w:rPr>
        <w:t xml:space="preserve"> during treatment by tracheostomy and intermittent positive pressure ventilation. </w:t>
      </w:r>
      <w:r w:rsidRPr="00DB03CB">
        <w:rPr>
          <w:rFonts w:ascii="Book Antiqua" w:hAnsi="Book Antiqua"/>
          <w:i/>
          <w:iCs/>
        </w:rPr>
        <w:t>Thorax</w:t>
      </w:r>
      <w:r w:rsidRPr="00DB03CB">
        <w:rPr>
          <w:rFonts w:ascii="Book Antiqua" w:hAnsi="Book Antiqua"/>
        </w:rPr>
        <w:t xml:space="preserve"> 1972; </w:t>
      </w:r>
      <w:r w:rsidRPr="00DB03CB">
        <w:rPr>
          <w:rFonts w:ascii="Book Antiqua" w:hAnsi="Book Antiqua"/>
          <w:b/>
          <w:bCs/>
        </w:rPr>
        <w:t>27</w:t>
      </w:r>
      <w:r w:rsidRPr="00DB03CB">
        <w:rPr>
          <w:rFonts w:ascii="Book Antiqua" w:hAnsi="Book Antiqua"/>
        </w:rPr>
        <w:t>: 338-352 [PMID: 4557006 DOI: 10.1136/thx.27.3.338]</w:t>
      </w:r>
    </w:p>
    <w:p w14:paraId="1B65D0B2"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18 </w:t>
      </w:r>
      <w:r w:rsidRPr="00DB03CB">
        <w:rPr>
          <w:rFonts w:ascii="Book Antiqua" w:hAnsi="Book Antiqua"/>
          <w:b/>
          <w:bCs/>
        </w:rPr>
        <w:t>Godoy AC</w:t>
      </w:r>
      <w:r w:rsidRPr="00DB03CB">
        <w:rPr>
          <w:rFonts w:ascii="Book Antiqua" w:hAnsi="Book Antiqua"/>
        </w:rPr>
        <w:t xml:space="preserve">, Vieira RJ, </w:t>
      </w:r>
      <w:proofErr w:type="spellStart"/>
      <w:r w:rsidRPr="00DB03CB">
        <w:rPr>
          <w:rFonts w:ascii="Book Antiqua" w:hAnsi="Book Antiqua"/>
        </w:rPr>
        <w:t>Capitani</w:t>
      </w:r>
      <w:proofErr w:type="spellEnd"/>
      <w:r w:rsidRPr="00DB03CB">
        <w:rPr>
          <w:rFonts w:ascii="Book Antiqua" w:hAnsi="Book Antiqua"/>
        </w:rPr>
        <w:t xml:space="preserve"> EM. Endotracheal tube cuff pressure alteration after changes in position in patients under mechanical ventilation. </w:t>
      </w:r>
      <w:r w:rsidRPr="00DB03CB">
        <w:rPr>
          <w:rFonts w:ascii="Book Antiqua" w:hAnsi="Book Antiqua"/>
          <w:i/>
          <w:iCs/>
        </w:rPr>
        <w:t xml:space="preserve">J Bras </w:t>
      </w:r>
      <w:proofErr w:type="spellStart"/>
      <w:r w:rsidRPr="00DB03CB">
        <w:rPr>
          <w:rFonts w:ascii="Book Antiqua" w:hAnsi="Book Antiqua"/>
          <w:i/>
          <w:iCs/>
        </w:rPr>
        <w:t>Pneumol</w:t>
      </w:r>
      <w:proofErr w:type="spellEnd"/>
      <w:r w:rsidRPr="00DB03CB">
        <w:rPr>
          <w:rFonts w:ascii="Book Antiqua" w:hAnsi="Book Antiqua"/>
        </w:rPr>
        <w:t xml:space="preserve"> 2008; </w:t>
      </w:r>
      <w:r w:rsidRPr="00DB03CB">
        <w:rPr>
          <w:rFonts w:ascii="Book Antiqua" w:hAnsi="Book Antiqua"/>
          <w:b/>
          <w:bCs/>
        </w:rPr>
        <w:t>34</w:t>
      </w:r>
      <w:r w:rsidRPr="00DB03CB">
        <w:rPr>
          <w:rFonts w:ascii="Book Antiqua" w:hAnsi="Book Antiqua"/>
        </w:rPr>
        <w:t>: 294-297 [PMID: 18545825 DOI: 10.1590/s1806-37132008000500008]</w:t>
      </w:r>
    </w:p>
    <w:p w14:paraId="2C0405A5"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19 </w:t>
      </w:r>
      <w:proofErr w:type="spellStart"/>
      <w:r w:rsidRPr="00DB03CB">
        <w:rPr>
          <w:rFonts w:ascii="Book Antiqua" w:hAnsi="Book Antiqua"/>
          <w:b/>
          <w:bCs/>
        </w:rPr>
        <w:t>Restauri</w:t>
      </w:r>
      <w:proofErr w:type="spellEnd"/>
      <w:r w:rsidRPr="00DB03CB">
        <w:rPr>
          <w:rFonts w:ascii="Book Antiqua" w:hAnsi="Book Antiqua"/>
          <w:b/>
          <w:bCs/>
        </w:rPr>
        <w:t xml:space="preserve"> N</w:t>
      </w:r>
      <w:r w:rsidRPr="00DB03CB">
        <w:rPr>
          <w:rFonts w:ascii="Book Antiqua" w:hAnsi="Book Antiqua"/>
        </w:rPr>
        <w:t xml:space="preserve">, Sheridan AD. Burnout and Posttraumatic Stress Disorder in the Coronavirus Disease 2019 (COVID-19) Pandemic: Intersection, Impact, and Interventions. </w:t>
      </w:r>
      <w:r w:rsidRPr="00DB03CB">
        <w:rPr>
          <w:rFonts w:ascii="Book Antiqua" w:hAnsi="Book Antiqua"/>
          <w:i/>
          <w:iCs/>
        </w:rPr>
        <w:t xml:space="preserve">J Am Coll </w:t>
      </w:r>
      <w:proofErr w:type="spellStart"/>
      <w:r w:rsidRPr="00DB03CB">
        <w:rPr>
          <w:rFonts w:ascii="Book Antiqua" w:hAnsi="Book Antiqua"/>
          <w:i/>
          <w:iCs/>
        </w:rPr>
        <w:t>Radiol</w:t>
      </w:r>
      <w:proofErr w:type="spellEnd"/>
      <w:r w:rsidRPr="00DB03CB">
        <w:rPr>
          <w:rFonts w:ascii="Book Antiqua" w:hAnsi="Book Antiqua"/>
        </w:rPr>
        <w:t xml:space="preserve"> 2020; </w:t>
      </w:r>
      <w:r w:rsidRPr="00DB03CB">
        <w:rPr>
          <w:rFonts w:ascii="Book Antiqua" w:hAnsi="Book Antiqua"/>
          <w:b/>
          <w:bCs/>
        </w:rPr>
        <w:t>17</w:t>
      </w:r>
      <w:r w:rsidRPr="00DB03CB">
        <w:rPr>
          <w:rFonts w:ascii="Book Antiqua" w:hAnsi="Book Antiqua"/>
        </w:rPr>
        <w:t>: 921-926 [PMID: 32479798 DOI: 10.1016/j.jacr.2020.05.021]</w:t>
      </w:r>
    </w:p>
    <w:p w14:paraId="315961A2"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20 </w:t>
      </w:r>
      <w:proofErr w:type="spellStart"/>
      <w:r w:rsidRPr="00DB03CB">
        <w:rPr>
          <w:rFonts w:ascii="Book Antiqua" w:hAnsi="Book Antiqua"/>
          <w:b/>
          <w:bCs/>
        </w:rPr>
        <w:t>Alanazi</w:t>
      </w:r>
      <w:proofErr w:type="spellEnd"/>
      <w:r w:rsidRPr="00DB03CB">
        <w:rPr>
          <w:rFonts w:ascii="Book Antiqua" w:hAnsi="Book Antiqua"/>
          <w:b/>
          <w:bCs/>
        </w:rPr>
        <w:t xml:space="preserve"> TNM</w:t>
      </w:r>
      <w:r w:rsidRPr="00DB03CB">
        <w:rPr>
          <w:rFonts w:ascii="Book Antiqua" w:hAnsi="Book Antiqua"/>
        </w:rPr>
        <w:t xml:space="preserve">, McKenna L, Buck M, Alharbi RJ. Reported effects of the COVID-19 pandemic on the psychological status of emergency healthcare workers: A scoping review. </w:t>
      </w:r>
      <w:proofErr w:type="spellStart"/>
      <w:r w:rsidRPr="00DB03CB">
        <w:rPr>
          <w:rFonts w:ascii="Book Antiqua" w:hAnsi="Book Antiqua"/>
          <w:i/>
          <w:iCs/>
        </w:rPr>
        <w:t>Australas</w:t>
      </w:r>
      <w:proofErr w:type="spellEnd"/>
      <w:r w:rsidRPr="00DB03CB">
        <w:rPr>
          <w:rFonts w:ascii="Book Antiqua" w:hAnsi="Book Antiqua"/>
          <w:i/>
          <w:iCs/>
        </w:rPr>
        <w:t xml:space="preserve"> </w:t>
      </w:r>
      <w:proofErr w:type="spellStart"/>
      <w:r w:rsidRPr="00DB03CB">
        <w:rPr>
          <w:rFonts w:ascii="Book Antiqua" w:hAnsi="Book Antiqua"/>
          <w:i/>
          <w:iCs/>
        </w:rPr>
        <w:t>Emerg</w:t>
      </w:r>
      <w:proofErr w:type="spellEnd"/>
      <w:r w:rsidRPr="00DB03CB">
        <w:rPr>
          <w:rFonts w:ascii="Book Antiqua" w:hAnsi="Book Antiqua"/>
          <w:i/>
          <w:iCs/>
        </w:rPr>
        <w:t xml:space="preserve"> Care</w:t>
      </w:r>
      <w:r w:rsidRPr="00DB03CB">
        <w:rPr>
          <w:rFonts w:ascii="Book Antiqua" w:hAnsi="Book Antiqua"/>
        </w:rPr>
        <w:t xml:space="preserve"> 2021 [PMID: 34802977 DOI: 10.1016/j.auec.2021.10.002]</w:t>
      </w:r>
    </w:p>
    <w:p w14:paraId="4D0363C2"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lastRenderedPageBreak/>
        <w:t xml:space="preserve">21 </w:t>
      </w:r>
      <w:r w:rsidRPr="00DB03CB">
        <w:rPr>
          <w:rFonts w:ascii="Book Antiqua" w:hAnsi="Book Antiqua"/>
          <w:b/>
          <w:bCs/>
        </w:rPr>
        <w:t>Kunz M</w:t>
      </w:r>
      <w:r w:rsidRPr="00DB03CB">
        <w:rPr>
          <w:rFonts w:ascii="Book Antiqua" w:hAnsi="Book Antiqua"/>
        </w:rPr>
        <w:t xml:space="preserve">, Strasser M, Hasan A. Impact of the coronavirus disease 2019 pandemic on healthcare workers: systematic comparison between nurses and medical doctors. </w:t>
      </w:r>
      <w:proofErr w:type="spellStart"/>
      <w:r w:rsidRPr="00DB03CB">
        <w:rPr>
          <w:rFonts w:ascii="Book Antiqua" w:hAnsi="Book Antiqua"/>
          <w:i/>
          <w:iCs/>
        </w:rPr>
        <w:t>Curr</w:t>
      </w:r>
      <w:proofErr w:type="spellEnd"/>
      <w:r w:rsidRPr="00DB03CB">
        <w:rPr>
          <w:rFonts w:ascii="Book Antiqua" w:hAnsi="Book Antiqua"/>
          <w:i/>
          <w:iCs/>
        </w:rPr>
        <w:t xml:space="preserve"> </w:t>
      </w:r>
      <w:proofErr w:type="spellStart"/>
      <w:r w:rsidRPr="00DB03CB">
        <w:rPr>
          <w:rFonts w:ascii="Book Antiqua" w:hAnsi="Book Antiqua"/>
          <w:i/>
          <w:iCs/>
        </w:rPr>
        <w:t>Opin</w:t>
      </w:r>
      <w:proofErr w:type="spellEnd"/>
      <w:r w:rsidRPr="00DB03CB">
        <w:rPr>
          <w:rFonts w:ascii="Book Antiqua" w:hAnsi="Book Antiqua"/>
          <w:i/>
          <w:iCs/>
        </w:rPr>
        <w:t xml:space="preserve"> Psychiatry</w:t>
      </w:r>
      <w:r w:rsidRPr="00DB03CB">
        <w:rPr>
          <w:rFonts w:ascii="Book Antiqua" w:hAnsi="Book Antiqua"/>
        </w:rPr>
        <w:t xml:space="preserve"> 2021; </w:t>
      </w:r>
      <w:r w:rsidRPr="00DB03CB">
        <w:rPr>
          <w:rFonts w:ascii="Book Antiqua" w:hAnsi="Book Antiqua"/>
          <w:b/>
          <w:bCs/>
        </w:rPr>
        <w:t>34</w:t>
      </w:r>
      <w:r w:rsidRPr="00DB03CB">
        <w:rPr>
          <w:rFonts w:ascii="Book Antiqua" w:hAnsi="Book Antiqua"/>
        </w:rPr>
        <w:t>: 413-419 [PMID: 34001698 DOI: 10.1097/yco.0000000000000721]</w:t>
      </w:r>
    </w:p>
    <w:p w14:paraId="1616F680"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22 </w:t>
      </w:r>
      <w:proofErr w:type="spellStart"/>
      <w:r w:rsidRPr="00DB03CB">
        <w:rPr>
          <w:rFonts w:ascii="Book Antiqua" w:hAnsi="Book Antiqua"/>
          <w:b/>
          <w:bCs/>
        </w:rPr>
        <w:t>Shreffler</w:t>
      </w:r>
      <w:proofErr w:type="spellEnd"/>
      <w:r w:rsidRPr="00DB03CB">
        <w:rPr>
          <w:rFonts w:ascii="Book Antiqua" w:hAnsi="Book Antiqua"/>
          <w:b/>
          <w:bCs/>
        </w:rPr>
        <w:t xml:space="preserve"> J</w:t>
      </w:r>
      <w:r w:rsidRPr="00DB03CB">
        <w:rPr>
          <w:rFonts w:ascii="Book Antiqua" w:hAnsi="Book Antiqua"/>
        </w:rPr>
        <w:t xml:space="preserve">, </w:t>
      </w:r>
      <w:proofErr w:type="spellStart"/>
      <w:r w:rsidRPr="00DB03CB">
        <w:rPr>
          <w:rFonts w:ascii="Book Antiqua" w:hAnsi="Book Antiqua"/>
        </w:rPr>
        <w:t>Petrey</w:t>
      </w:r>
      <w:proofErr w:type="spellEnd"/>
      <w:r w:rsidRPr="00DB03CB">
        <w:rPr>
          <w:rFonts w:ascii="Book Antiqua" w:hAnsi="Book Antiqua"/>
        </w:rPr>
        <w:t xml:space="preserve"> J, </w:t>
      </w:r>
      <w:proofErr w:type="spellStart"/>
      <w:r w:rsidRPr="00DB03CB">
        <w:rPr>
          <w:rFonts w:ascii="Book Antiqua" w:hAnsi="Book Antiqua"/>
        </w:rPr>
        <w:t>Huecker</w:t>
      </w:r>
      <w:proofErr w:type="spellEnd"/>
      <w:r w:rsidRPr="00DB03CB">
        <w:rPr>
          <w:rFonts w:ascii="Book Antiqua" w:hAnsi="Book Antiqua"/>
        </w:rPr>
        <w:t xml:space="preserve"> M. The Impact of COVID-19 on Healthcare Worker Wellness: A Scoping Review. </w:t>
      </w:r>
      <w:r w:rsidRPr="00DB03CB">
        <w:rPr>
          <w:rFonts w:ascii="Book Antiqua" w:hAnsi="Book Antiqua"/>
          <w:i/>
          <w:iCs/>
        </w:rPr>
        <w:t xml:space="preserve">West J </w:t>
      </w:r>
      <w:proofErr w:type="spellStart"/>
      <w:r w:rsidRPr="00DB03CB">
        <w:rPr>
          <w:rFonts w:ascii="Book Antiqua" w:hAnsi="Book Antiqua"/>
          <w:i/>
          <w:iCs/>
        </w:rPr>
        <w:t>Emerg</w:t>
      </w:r>
      <w:proofErr w:type="spellEnd"/>
      <w:r w:rsidRPr="00DB03CB">
        <w:rPr>
          <w:rFonts w:ascii="Book Antiqua" w:hAnsi="Book Antiqua"/>
          <w:i/>
          <w:iCs/>
        </w:rPr>
        <w:t xml:space="preserve"> Med</w:t>
      </w:r>
      <w:r w:rsidRPr="00DB03CB">
        <w:rPr>
          <w:rFonts w:ascii="Book Antiqua" w:hAnsi="Book Antiqua"/>
        </w:rPr>
        <w:t xml:space="preserve"> 2020; </w:t>
      </w:r>
      <w:r w:rsidRPr="00DB03CB">
        <w:rPr>
          <w:rFonts w:ascii="Book Antiqua" w:hAnsi="Book Antiqua"/>
          <w:b/>
          <w:bCs/>
        </w:rPr>
        <w:t>21</w:t>
      </w:r>
      <w:r w:rsidRPr="00DB03CB">
        <w:rPr>
          <w:rFonts w:ascii="Book Antiqua" w:hAnsi="Book Antiqua"/>
        </w:rPr>
        <w:t>: 1059-1066 [PMID: 32970555 DOI: 10.5811/westjem.2020.7.48684]</w:t>
      </w:r>
    </w:p>
    <w:p w14:paraId="09FB4AFE"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23 </w:t>
      </w:r>
      <w:r w:rsidRPr="00DB03CB">
        <w:rPr>
          <w:rFonts w:ascii="Book Antiqua" w:hAnsi="Book Antiqua"/>
          <w:b/>
          <w:bCs/>
        </w:rPr>
        <w:t>Shen KR</w:t>
      </w:r>
      <w:r w:rsidRPr="00DB03CB">
        <w:rPr>
          <w:rFonts w:ascii="Book Antiqua" w:hAnsi="Book Antiqua"/>
        </w:rPr>
        <w:t xml:space="preserve">, Allen MS, </w:t>
      </w:r>
      <w:proofErr w:type="spellStart"/>
      <w:r w:rsidRPr="00DB03CB">
        <w:rPr>
          <w:rFonts w:ascii="Book Antiqua" w:hAnsi="Book Antiqua"/>
        </w:rPr>
        <w:t>Cassivi</w:t>
      </w:r>
      <w:proofErr w:type="spellEnd"/>
      <w:r w:rsidRPr="00DB03CB">
        <w:rPr>
          <w:rFonts w:ascii="Book Antiqua" w:hAnsi="Book Antiqua"/>
        </w:rPr>
        <w:t xml:space="preserve"> SD, Nichols FC 3rd, </w:t>
      </w:r>
      <w:proofErr w:type="spellStart"/>
      <w:r w:rsidRPr="00DB03CB">
        <w:rPr>
          <w:rFonts w:ascii="Book Antiqua" w:hAnsi="Book Antiqua"/>
        </w:rPr>
        <w:t>Wigle</w:t>
      </w:r>
      <w:proofErr w:type="spellEnd"/>
      <w:r w:rsidRPr="00DB03CB">
        <w:rPr>
          <w:rFonts w:ascii="Book Antiqua" w:hAnsi="Book Antiqua"/>
        </w:rPr>
        <w:t xml:space="preserve"> DA, </w:t>
      </w:r>
      <w:proofErr w:type="spellStart"/>
      <w:r w:rsidRPr="00DB03CB">
        <w:rPr>
          <w:rFonts w:ascii="Book Antiqua" w:hAnsi="Book Antiqua"/>
        </w:rPr>
        <w:t>Harmsen</w:t>
      </w:r>
      <w:proofErr w:type="spellEnd"/>
      <w:r w:rsidRPr="00DB03CB">
        <w:rPr>
          <w:rFonts w:ascii="Book Antiqua" w:hAnsi="Book Antiqua"/>
        </w:rPr>
        <w:t xml:space="preserve"> WS, Deschamps C. Surgical management of acquired nonmalignant tracheoesophageal and </w:t>
      </w:r>
      <w:proofErr w:type="spellStart"/>
      <w:r w:rsidRPr="00DB03CB">
        <w:rPr>
          <w:rFonts w:ascii="Book Antiqua" w:hAnsi="Book Antiqua"/>
        </w:rPr>
        <w:t>bronchoesophageal</w:t>
      </w:r>
      <w:proofErr w:type="spellEnd"/>
      <w:r w:rsidRPr="00DB03CB">
        <w:rPr>
          <w:rFonts w:ascii="Book Antiqua" w:hAnsi="Book Antiqua"/>
        </w:rPr>
        <w:t xml:space="preserve"> fistulae. </w:t>
      </w:r>
      <w:r w:rsidRPr="00DB03CB">
        <w:rPr>
          <w:rFonts w:ascii="Book Antiqua" w:hAnsi="Book Antiqua"/>
          <w:i/>
          <w:iCs/>
        </w:rPr>
        <w:t xml:space="preserve">Ann </w:t>
      </w:r>
      <w:proofErr w:type="spellStart"/>
      <w:r w:rsidRPr="00DB03CB">
        <w:rPr>
          <w:rFonts w:ascii="Book Antiqua" w:hAnsi="Book Antiqua"/>
          <w:i/>
          <w:iCs/>
        </w:rPr>
        <w:t>Thorac</w:t>
      </w:r>
      <w:proofErr w:type="spellEnd"/>
      <w:r w:rsidRPr="00DB03CB">
        <w:rPr>
          <w:rFonts w:ascii="Book Antiqua" w:hAnsi="Book Antiqua"/>
          <w:i/>
          <w:iCs/>
        </w:rPr>
        <w:t xml:space="preserve"> Surg</w:t>
      </w:r>
      <w:r w:rsidRPr="00DB03CB">
        <w:rPr>
          <w:rFonts w:ascii="Book Antiqua" w:hAnsi="Book Antiqua"/>
        </w:rPr>
        <w:t xml:space="preserve"> 2010; </w:t>
      </w:r>
      <w:r w:rsidRPr="00DB03CB">
        <w:rPr>
          <w:rFonts w:ascii="Book Antiqua" w:hAnsi="Book Antiqua"/>
          <w:b/>
          <w:bCs/>
        </w:rPr>
        <w:t>90</w:t>
      </w:r>
      <w:r w:rsidRPr="00DB03CB">
        <w:rPr>
          <w:rFonts w:ascii="Book Antiqua" w:hAnsi="Book Antiqua"/>
        </w:rPr>
        <w:t>: 914-8; discussion 919 [PMID: 20732517 DOI: 10.1016/j.athoracsur.2010.05.061]</w:t>
      </w:r>
    </w:p>
    <w:p w14:paraId="0878B87C"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24 </w:t>
      </w:r>
      <w:proofErr w:type="spellStart"/>
      <w:r w:rsidRPr="00DB03CB">
        <w:rPr>
          <w:rFonts w:ascii="Book Antiqua" w:hAnsi="Book Antiqua"/>
          <w:b/>
          <w:bCs/>
        </w:rPr>
        <w:t>Cereatti</w:t>
      </w:r>
      <w:proofErr w:type="spellEnd"/>
      <w:r w:rsidRPr="00DB03CB">
        <w:rPr>
          <w:rFonts w:ascii="Book Antiqua" w:hAnsi="Book Antiqua"/>
          <w:b/>
          <w:bCs/>
        </w:rPr>
        <w:t xml:space="preserve"> F</w:t>
      </w:r>
      <w:r w:rsidRPr="00DB03CB">
        <w:rPr>
          <w:rFonts w:ascii="Book Antiqua" w:hAnsi="Book Antiqua"/>
        </w:rPr>
        <w:t xml:space="preserve">, </w:t>
      </w:r>
      <w:proofErr w:type="spellStart"/>
      <w:r w:rsidRPr="00DB03CB">
        <w:rPr>
          <w:rFonts w:ascii="Book Antiqua" w:hAnsi="Book Antiqua"/>
        </w:rPr>
        <w:t>Grassia</w:t>
      </w:r>
      <w:proofErr w:type="spellEnd"/>
      <w:r w:rsidRPr="00DB03CB">
        <w:rPr>
          <w:rFonts w:ascii="Book Antiqua" w:hAnsi="Book Antiqua"/>
        </w:rPr>
        <w:t xml:space="preserve"> R, Drago A, Conti CB, </w:t>
      </w:r>
      <w:proofErr w:type="spellStart"/>
      <w:r w:rsidRPr="00DB03CB">
        <w:rPr>
          <w:rFonts w:ascii="Book Antiqua" w:hAnsi="Book Antiqua"/>
        </w:rPr>
        <w:t>Donatelli</w:t>
      </w:r>
      <w:proofErr w:type="spellEnd"/>
      <w:r w:rsidRPr="00DB03CB">
        <w:rPr>
          <w:rFonts w:ascii="Book Antiqua" w:hAnsi="Book Antiqua"/>
        </w:rPr>
        <w:t xml:space="preserve"> G. Endoscopic management of gastrointestinal leaks and fistulae: What option do we have? </w:t>
      </w:r>
      <w:r w:rsidRPr="00DB03CB">
        <w:rPr>
          <w:rFonts w:ascii="Book Antiqua" w:hAnsi="Book Antiqua"/>
          <w:i/>
          <w:iCs/>
        </w:rPr>
        <w:t>World J Gastroenterol</w:t>
      </w:r>
      <w:r w:rsidRPr="00DB03CB">
        <w:rPr>
          <w:rFonts w:ascii="Book Antiqua" w:hAnsi="Book Antiqua"/>
        </w:rPr>
        <w:t xml:space="preserve"> 2020; </w:t>
      </w:r>
      <w:r w:rsidRPr="00DB03CB">
        <w:rPr>
          <w:rFonts w:ascii="Book Antiqua" w:hAnsi="Book Antiqua"/>
          <w:b/>
          <w:bCs/>
        </w:rPr>
        <w:t>26</w:t>
      </w:r>
      <w:r w:rsidRPr="00DB03CB">
        <w:rPr>
          <w:rFonts w:ascii="Book Antiqua" w:hAnsi="Book Antiqua"/>
        </w:rPr>
        <w:t>: 4198-4217 [PMID: 32848329 DOI: 10.3748/</w:t>
      </w:r>
      <w:proofErr w:type="gramStart"/>
      <w:r w:rsidRPr="00DB03CB">
        <w:rPr>
          <w:rFonts w:ascii="Book Antiqua" w:hAnsi="Book Antiqua"/>
        </w:rPr>
        <w:t>wjg.v26.i</w:t>
      </w:r>
      <w:proofErr w:type="gramEnd"/>
      <w:r w:rsidRPr="00DB03CB">
        <w:rPr>
          <w:rFonts w:ascii="Book Antiqua" w:hAnsi="Book Antiqua"/>
        </w:rPr>
        <w:t>29.4198]</w:t>
      </w:r>
    </w:p>
    <w:p w14:paraId="1A4A2818"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25 </w:t>
      </w:r>
      <w:r w:rsidRPr="00DB03CB">
        <w:rPr>
          <w:rFonts w:ascii="Book Antiqua" w:hAnsi="Book Antiqua"/>
          <w:b/>
          <w:bCs/>
        </w:rPr>
        <w:t>Rogalski P</w:t>
      </w:r>
      <w:r w:rsidRPr="00DB03CB">
        <w:rPr>
          <w:rFonts w:ascii="Book Antiqua" w:hAnsi="Book Antiqua"/>
        </w:rPr>
        <w:t xml:space="preserve">, </w:t>
      </w:r>
      <w:proofErr w:type="spellStart"/>
      <w:r w:rsidRPr="00DB03CB">
        <w:rPr>
          <w:rFonts w:ascii="Book Antiqua" w:hAnsi="Book Antiqua"/>
        </w:rPr>
        <w:t>Daniluk</w:t>
      </w:r>
      <w:proofErr w:type="spellEnd"/>
      <w:r w:rsidRPr="00DB03CB">
        <w:rPr>
          <w:rFonts w:ascii="Book Antiqua" w:hAnsi="Book Antiqua"/>
        </w:rPr>
        <w:t xml:space="preserve"> J, </w:t>
      </w:r>
      <w:proofErr w:type="spellStart"/>
      <w:r w:rsidRPr="00DB03CB">
        <w:rPr>
          <w:rFonts w:ascii="Book Antiqua" w:hAnsi="Book Antiqua"/>
        </w:rPr>
        <w:t>Baniukiewicz</w:t>
      </w:r>
      <w:proofErr w:type="spellEnd"/>
      <w:r w:rsidRPr="00DB03CB">
        <w:rPr>
          <w:rFonts w:ascii="Book Antiqua" w:hAnsi="Book Antiqua"/>
        </w:rPr>
        <w:t xml:space="preserve"> A, </w:t>
      </w:r>
      <w:proofErr w:type="spellStart"/>
      <w:r w:rsidRPr="00DB03CB">
        <w:rPr>
          <w:rFonts w:ascii="Book Antiqua" w:hAnsi="Book Antiqua"/>
        </w:rPr>
        <w:t>Wroblewski</w:t>
      </w:r>
      <w:proofErr w:type="spellEnd"/>
      <w:r w:rsidRPr="00DB03CB">
        <w:rPr>
          <w:rFonts w:ascii="Book Antiqua" w:hAnsi="Book Antiqua"/>
        </w:rPr>
        <w:t xml:space="preserve"> E, </w:t>
      </w:r>
      <w:proofErr w:type="spellStart"/>
      <w:r w:rsidRPr="00DB03CB">
        <w:rPr>
          <w:rFonts w:ascii="Book Antiqua" w:hAnsi="Book Antiqua"/>
        </w:rPr>
        <w:t>Dabrowski</w:t>
      </w:r>
      <w:proofErr w:type="spellEnd"/>
      <w:r w:rsidRPr="00DB03CB">
        <w:rPr>
          <w:rFonts w:ascii="Book Antiqua" w:hAnsi="Book Antiqua"/>
        </w:rPr>
        <w:t xml:space="preserve"> A. Endoscopic management of gastrointestinal perforations, leaks and fistulas. </w:t>
      </w:r>
      <w:r w:rsidRPr="00DB03CB">
        <w:rPr>
          <w:rFonts w:ascii="Book Antiqua" w:hAnsi="Book Antiqua"/>
          <w:i/>
          <w:iCs/>
        </w:rPr>
        <w:t>World J Gastroenterol</w:t>
      </w:r>
      <w:r w:rsidRPr="00DB03CB">
        <w:rPr>
          <w:rFonts w:ascii="Book Antiqua" w:hAnsi="Book Antiqua"/>
        </w:rPr>
        <w:t xml:space="preserve"> 2015; </w:t>
      </w:r>
      <w:r w:rsidRPr="00DB03CB">
        <w:rPr>
          <w:rFonts w:ascii="Book Antiqua" w:hAnsi="Book Antiqua"/>
          <w:b/>
          <w:bCs/>
        </w:rPr>
        <w:t>21</w:t>
      </w:r>
      <w:r w:rsidRPr="00DB03CB">
        <w:rPr>
          <w:rFonts w:ascii="Book Antiqua" w:hAnsi="Book Antiqua"/>
        </w:rPr>
        <w:t>: 10542-10552 [PMID: 26457014 DOI: 10.3748/</w:t>
      </w:r>
      <w:proofErr w:type="gramStart"/>
      <w:r w:rsidRPr="00DB03CB">
        <w:rPr>
          <w:rFonts w:ascii="Book Antiqua" w:hAnsi="Book Antiqua"/>
        </w:rPr>
        <w:t>wjg.v21.i</w:t>
      </w:r>
      <w:proofErr w:type="gramEnd"/>
      <w:r w:rsidRPr="00DB03CB">
        <w:rPr>
          <w:rFonts w:ascii="Book Antiqua" w:hAnsi="Book Antiqua"/>
        </w:rPr>
        <w:t>37.10542]</w:t>
      </w:r>
    </w:p>
    <w:p w14:paraId="29F0D94B"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26 </w:t>
      </w:r>
      <w:r w:rsidRPr="00DB03CB">
        <w:rPr>
          <w:rFonts w:ascii="Book Antiqua" w:hAnsi="Book Antiqua"/>
          <w:b/>
          <w:bCs/>
        </w:rPr>
        <w:t>Chan SM</w:t>
      </w:r>
      <w:r w:rsidRPr="00DB03CB">
        <w:rPr>
          <w:rFonts w:ascii="Book Antiqua" w:hAnsi="Book Antiqua"/>
        </w:rPr>
        <w:t xml:space="preserve">, Auyeung KKY, Lam SF, Chiu PWY, Teoh AYB. Current status in endoscopic management of upper gastrointestinal perforations, leaks and fistulas. </w:t>
      </w:r>
      <w:r w:rsidRPr="00DB03CB">
        <w:rPr>
          <w:rFonts w:ascii="Book Antiqua" w:hAnsi="Book Antiqua"/>
          <w:i/>
          <w:iCs/>
        </w:rPr>
        <w:t xml:space="preserve">Dig </w:t>
      </w:r>
      <w:proofErr w:type="spellStart"/>
      <w:r w:rsidRPr="00DB03CB">
        <w:rPr>
          <w:rFonts w:ascii="Book Antiqua" w:hAnsi="Book Antiqua"/>
          <w:i/>
          <w:iCs/>
        </w:rPr>
        <w:t>Endosc</w:t>
      </w:r>
      <w:proofErr w:type="spellEnd"/>
      <w:r w:rsidRPr="00DB03CB">
        <w:rPr>
          <w:rFonts w:ascii="Book Antiqua" w:hAnsi="Book Antiqua"/>
        </w:rPr>
        <w:t xml:space="preserve"> 2022; </w:t>
      </w:r>
      <w:r w:rsidRPr="00DB03CB">
        <w:rPr>
          <w:rFonts w:ascii="Book Antiqua" w:hAnsi="Book Antiqua"/>
          <w:b/>
          <w:bCs/>
        </w:rPr>
        <w:t>34</w:t>
      </w:r>
      <w:r w:rsidRPr="00DB03CB">
        <w:rPr>
          <w:rFonts w:ascii="Book Antiqua" w:hAnsi="Book Antiqua"/>
        </w:rPr>
        <w:t>: 43-62 [PMID: 34115407 DOI: 10.1111/den.14061]</w:t>
      </w:r>
    </w:p>
    <w:p w14:paraId="17CCCB0B" w14:textId="77777777"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27 </w:t>
      </w:r>
      <w:proofErr w:type="spellStart"/>
      <w:r w:rsidRPr="00DB03CB">
        <w:rPr>
          <w:rFonts w:ascii="Book Antiqua" w:hAnsi="Book Antiqua"/>
          <w:b/>
          <w:bCs/>
        </w:rPr>
        <w:t>Ramai</w:t>
      </w:r>
      <w:proofErr w:type="spellEnd"/>
      <w:r w:rsidRPr="00DB03CB">
        <w:rPr>
          <w:rFonts w:ascii="Book Antiqua" w:hAnsi="Book Antiqua"/>
          <w:b/>
          <w:bCs/>
        </w:rPr>
        <w:t xml:space="preserve"> D</w:t>
      </w:r>
      <w:r w:rsidRPr="00DB03CB">
        <w:rPr>
          <w:rFonts w:ascii="Book Antiqua" w:hAnsi="Book Antiqua"/>
        </w:rPr>
        <w:t xml:space="preserve">, </w:t>
      </w:r>
      <w:proofErr w:type="spellStart"/>
      <w:r w:rsidRPr="00DB03CB">
        <w:rPr>
          <w:rFonts w:ascii="Book Antiqua" w:hAnsi="Book Antiqua"/>
        </w:rPr>
        <w:t>Bivona</w:t>
      </w:r>
      <w:proofErr w:type="spellEnd"/>
      <w:r w:rsidRPr="00DB03CB">
        <w:rPr>
          <w:rFonts w:ascii="Book Antiqua" w:hAnsi="Book Antiqua"/>
        </w:rPr>
        <w:t xml:space="preserve"> A, </w:t>
      </w:r>
      <w:proofErr w:type="spellStart"/>
      <w:r w:rsidRPr="00DB03CB">
        <w:rPr>
          <w:rFonts w:ascii="Book Antiqua" w:hAnsi="Book Antiqua"/>
        </w:rPr>
        <w:t>Latson</w:t>
      </w:r>
      <w:proofErr w:type="spellEnd"/>
      <w:r w:rsidRPr="00DB03CB">
        <w:rPr>
          <w:rFonts w:ascii="Book Antiqua" w:hAnsi="Book Antiqua"/>
        </w:rPr>
        <w:t xml:space="preserve"> W, Ofosu A, Ofori E, Reddy M, Adler DG. Endoscopic management of tracheoesophageal fistulas. </w:t>
      </w:r>
      <w:r w:rsidRPr="00DB03CB">
        <w:rPr>
          <w:rFonts w:ascii="Book Antiqua" w:hAnsi="Book Antiqua"/>
          <w:i/>
          <w:iCs/>
        </w:rPr>
        <w:t>Ann Gastroenterol</w:t>
      </w:r>
      <w:r w:rsidRPr="00DB03CB">
        <w:rPr>
          <w:rFonts w:ascii="Book Antiqua" w:hAnsi="Book Antiqua"/>
        </w:rPr>
        <w:t xml:space="preserve"> 2019; </w:t>
      </w:r>
      <w:r w:rsidRPr="00DB03CB">
        <w:rPr>
          <w:rFonts w:ascii="Book Antiqua" w:hAnsi="Book Antiqua"/>
          <w:b/>
          <w:bCs/>
        </w:rPr>
        <w:t>32</w:t>
      </w:r>
      <w:r w:rsidRPr="00DB03CB">
        <w:rPr>
          <w:rFonts w:ascii="Book Antiqua" w:hAnsi="Book Antiqua"/>
        </w:rPr>
        <w:t>: 24-29 [PMID: 30598588 DOI: 10.20524/aog.2018.0321]</w:t>
      </w:r>
    </w:p>
    <w:p w14:paraId="269632B3" w14:textId="38572BD5" w:rsidR="003D74C5" w:rsidRPr="00DB03CB" w:rsidRDefault="003D74C5" w:rsidP="003D74C5">
      <w:pPr>
        <w:pStyle w:val="NormalWeb"/>
        <w:spacing w:before="0" w:beforeAutospacing="0" w:after="0" w:afterAutospacing="0" w:line="360" w:lineRule="auto"/>
        <w:jc w:val="both"/>
        <w:rPr>
          <w:rFonts w:ascii="Book Antiqua" w:hAnsi="Book Antiqua"/>
        </w:rPr>
      </w:pPr>
      <w:r w:rsidRPr="00DB03CB">
        <w:rPr>
          <w:rFonts w:ascii="Book Antiqua" w:hAnsi="Book Antiqua"/>
        </w:rPr>
        <w:t xml:space="preserve">28 </w:t>
      </w:r>
      <w:r w:rsidRPr="00DB03CB">
        <w:rPr>
          <w:rFonts w:ascii="Book Antiqua" w:hAnsi="Book Antiqua"/>
          <w:b/>
          <w:bCs/>
        </w:rPr>
        <w:t>Ross,</w:t>
      </w:r>
      <w:r w:rsidRPr="00DB03CB">
        <w:rPr>
          <w:rFonts w:ascii="Book Antiqua" w:hAnsi="Book Antiqua"/>
        </w:rPr>
        <w:t xml:space="preserve"> W</w:t>
      </w:r>
      <w:r w:rsidR="00827D6C">
        <w:rPr>
          <w:rFonts w:ascii="Book Antiqua" w:hAnsi="Book Antiqua"/>
        </w:rPr>
        <w:t>A</w:t>
      </w:r>
      <w:r w:rsidR="00827D6C" w:rsidRPr="00DB03CB">
        <w:rPr>
          <w:rFonts w:ascii="Book Antiqua" w:hAnsi="Book Antiqua"/>
        </w:rPr>
        <w:t xml:space="preserve">, </w:t>
      </w:r>
      <w:r w:rsidRPr="00DB03CB">
        <w:rPr>
          <w:rFonts w:ascii="Book Antiqua" w:hAnsi="Book Antiqua"/>
        </w:rPr>
        <w:t>Lee</w:t>
      </w:r>
      <w:r w:rsidR="00827D6C">
        <w:rPr>
          <w:rFonts w:ascii="Book Antiqua" w:hAnsi="Book Antiqua"/>
        </w:rPr>
        <w:t xml:space="preserve"> J</w:t>
      </w:r>
      <w:r w:rsidRPr="00DB03CB">
        <w:rPr>
          <w:rFonts w:ascii="Book Antiqua" w:hAnsi="Book Antiqua"/>
        </w:rPr>
        <w:t xml:space="preserve">H. (2008) Endoscopic Approach to Tracheoesophageal Fistulas in Adults. </w:t>
      </w:r>
      <w:r w:rsidRPr="00827D6C">
        <w:rPr>
          <w:rFonts w:ascii="Book Antiqua" w:hAnsi="Book Antiqua"/>
          <w:i/>
          <w:iCs/>
        </w:rPr>
        <w:t xml:space="preserve">Tech </w:t>
      </w:r>
      <w:proofErr w:type="spellStart"/>
      <w:r w:rsidRPr="00827D6C">
        <w:rPr>
          <w:rFonts w:ascii="Book Antiqua" w:hAnsi="Book Antiqua"/>
          <w:i/>
          <w:iCs/>
        </w:rPr>
        <w:t>Gastrointest</w:t>
      </w:r>
      <w:proofErr w:type="spellEnd"/>
      <w:r w:rsidRPr="00827D6C">
        <w:rPr>
          <w:rFonts w:ascii="Book Antiqua" w:hAnsi="Book Antiqua"/>
          <w:i/>
          <w:iCs/>
        </w:rPr>
        <w:t xml:space="preserve"> </w:t>
      </w:r>
      <w:proofErr w:type="spellStart"/>
      <w:r w:rsidRPr="00827D6C">
        <w:rPr>
          <w:rFonts w:ascii="Book Antiqua" w:hAnsi="Book Antiqua"/>
          <w:i/>
          <w:iCs/>
        </w:rPr>
        <w:t>Endosc</w:t>
      </w:r>
      <w:proofErr w:type="spellEnd"/>
      <w:r w:rsidRPr="00DB03CB">
        <w:rPr>
          <w:rFonts w:ascii="Book Antiqua" w:hAnsi="Book Antiqua"/>
        </w:rPr>
        <w:t xml:space="preserve"> </w:t>
      </w:r>
      <w:r w:rsidR="00827D6C">
        <w:rPr>
          <w:rFonts w:ascii="Book Antiqua" w:hAnsi="Book Antiqua"/>
        </w:rPr>
        <w:t xml:space="preserve">2008; </w:t>
      </w:r>
      <w:r w:rsidRPr="00DB03CB">
        <w:rPr>
          <w:rFonts w:ascii="Book Antiqua" w:hAnsi="Book Antiqua"/>
          <w:b/>
          <w:bCs/>
        </w:rPr>
        <w:t>10</w:t>
      </w:r>
      <w:r w:rsidRPr="00DB03CB">
        <w:rPr>
          <w:rFonts w:ascii="Book Antiqua" w:hAnsi="Book Antiqua"/>
        </w:rPr>
        <w:t>:155-163 [DOI: 10.1016/j.tgie.2008.07.002]</w:t>
      </w:r>
    </w:p>
    <w:p w14:paraId="4DA73BC2" w14:textId="77777777" w:rsidR="006A1EF1" w:rsidRDefault="006A1EF1">
      <w:pPr>
        <w:spacing w:line="360" w:lineRule="auto"/>
        <w:jc w:val="both"/>
        <w:rPr>
          <w:rFonts w:ascii="Book Antiqua" w:eastAsia="Book Antiqua" w:hAnsi="Book Antiqua" w:cs="Book Antiqua"/>
          <w:b/>
          <w:color w:val="000000"/>
        </w:rPr>
      </w:pPr>
    </w:p>
    <w:p w14:paraId="7287322B" w14:textId="77777777" w:rsidR="00F67B0A" w:rsidRDefault="00F67B0A">
      <w:pPr>
        <w:rPr>
          <w:rFonts w:ascii="Book Antiqua" w:eastAsia="Book Antiqua" w:hAnsi="Book Antiqua" w:cs="Book Antiqua"/>
          <w:b/>
          <w:color w:val="000000"/>
        </w:rPr>
      </w:pPr>
      <w:r>
        <w:rPr>
          <w:rFonts w:ascii="Book Antiqua" w:eastAsia="Book Antiqua" w:hAnsi="Book Antiqua" w:cs="Book Antiqua"/>
          <w:b/>
          <w:color w:val="000000"/>
        </w:rPr>
        <w:br w:type="page"/>
      </w:r>
    </w:p>
    <w:p w14:paraId="43A554D4" w14:textId="71A21832" w:rsidR="00A77B3E" w:rsidRDefault="00F822C4">
      <w:pPr>
        <w:spacing w:line="360" w:lineRule="auto"/>
        <w:jc w:val="both"/>
      </w:pPr>
      <w:r>
        <w:rPr>
          <w:rFonts w:ascii="Book Antiqua" w:eastAsia="Book Antiqua" w:hAnsi="Book Antiqua" w:cs="Book Antiqua"/>
          <w:b/>
          <w:color w:val="000000"/>
        </w:rPr>
        <w:lastRenderedPageBreak/>
        <w:t>Footnotes</w:t>
      </w:r>
    </w:p>
    <w:p w14:paraId="740B61CF" w14:textId="260466EB" w:rsidR="00A77B3E" w:rsidRDefault="00F822C4">
      <w:pPr>
        <w:spacing w:line="360" w:lineRule="auto"/>
        <w:jc w:val="both"/>
      </w:pPr>
      <w:r>
        <w:rPr>
          <w:rFonts w:ascii="Book Antiqua" w:eastAsia="Book Antiqua" w:hAnsi="Book Antiqua" w:cs="Book Antiqua"/>
          <w:b/>
          <w:bCs/>
          <w:color w:val="000000"/>
        </w:rPr>
        <w:t>Informed consent statement:</w:t>
      </w:r>
      <w:r w:rsidR="006A1EF1">
        <w:rPr>
          <w:rFonts w:ascii="Book Antiqua" w:eastAsia="Book Antiqua" w:hAnsi="Book Antiqua" w:cs="Book Antiqua"/>
          <w:b/>
          <w:bCs/>
          <w:color w:val="000000"/>
        </w:rPr>
        <w:t xml:space="preserve"> </w:t>
      </w:r>
      <w:r w:rsidR="006A1EF1">
        <w:rPr>
          <w:rFonts w:ascii="Book Antiqua" w:eastAsia="Book Antiqua" w:hAnsi="Book Antiqua" w:cs="Book Antiqua"/>
          <w:color w:val="000000"/>
        </w:rPr>
        <w:t>I</w:t>
      </w:r>
      <w:r>
        <w:rPr>
          <w:rFonts w:ascii="Book Antiqua" w:eastAsia="Book Antiqua" w:hAnsi="Book Antiqua" w:cs="Book Antiqua"/>
          <w:color w:val="000000"/>
        </w:rPr>
        <w:t xml:space="preserve">nformed consent </w:t>
      </w:r>
      <w:r w:rsidR="006A1EF1">
        <w:rPr>
          <w:rFonts w:ascii="Book Antiqua" w:eastAsia="Book Antiqua" w:hAnsi="Book Antiqua" w:cs="Book Antiqua"/>
          <w:color w:val="000000"/>
        </w:rPr>
        <w:t xml:space="preserve">was obtained from </w:t>
      </w:r>
      <w:r>
        <w:rPr>
          <w:rFonts w:ascii="Book Antiqua" w:eastAsia="Book Antiqua" w:hAnsi="Book Antiqua" w:cs="Book Antiqua"/>
          <w:color w:val="000000"/>
        </w:rPr>
        <w:t>each of the patients or their legal representatives.</w:t>
      </w:r>
    </w:p>
    <w:p w14:paraId="33D5DF92" w14:textId="77777777" w:rsidR="00A77B3E" w:rsidRDefault="00A77B3E">
      <w:pPr>
        <w:spacing w:line="360" w:lineRule="auto"/>
        <w:jc w:val="both"/>
      </w:pPr>
    </w:p>
    <w:p w14:paraId="2EEEB975" w14:textId="25D368A0" w:rsidR="00A77B3E" w:rsidRDefault="00F822C4">
      <w:pPr>
        <w:spacing w:line="360" w:lineRule="auto"/>
        <w:jc w:val="both"/>
      </w:pPr>
      <w:r>
        <w:rPr>
          <w:rFonts w:ascii="Book Antiqua" w:eastAsia="Book Antiqua" w:hAnsi="Book Antiqua" w:cs="Book Antiqua"/>
          <w:b/>
          <w:bCs/>
          <w:color w:val="000000"/>
        </w:rPr>
        <w:t xml:space="preserve">Conflict-of-interest statement: </w:t>
      </w:r>
      <w:r w:rsidR="000F5906" w:rsidRPr="000F5906">
        <w:rPr>
          <w:rFonts w:ascii="Book Antiqua" w:eastAsia="Book Antiqua" w:hAnsi="Book Antiqua" w:cs="Book Antiqua"/>
          <w:color w:val="000000"/>
        </w:rPr>
        <w:t>The authors declare that they have no conflict of interest</w:t>
      </w:r>
      <w:r w:rsidR="006A1EF1">
        <w:rPr>
          <w:rFonts w:ascii="Book Antiqua" w:eastAsia="Book Antiqua" w:hAnsi="Book Antiqua" w:cs="Book Antiqua"/>
          <w:color w:val="000000"/>
        </w:rPr>
        <w:t xml:space="preserve"> to disclose</w:t>
      </w:r>
      <w:r w:rsidR="000F5906" w:rsidRPr="000F5906">
        <w:rPr>
          <w:rFonts w:ascii="Book Antiqua" w:eastAsia="Book Antiqua" w:hAnsi="Book Antiqua" w:cs="Book Antiqua"/>
          <w:color w:val="000000"/>
        </w:rPr>
        <w:t>.</w:t>
      </w:r>
    </w:p>
    <w:p w14:paraId="174D9A0B" w14:textId="77777777" w:rsidR="00A77B3E" w:rsidRDefault="00A77B3E">
      <w:pPr>
        <w:spacing w:line="360" w:lineRule="auto"/>
        <w:jc w:val="both"/>
      </w:pPr>
    </w:p>
    <w:p w14:paraId="171B57FD" w14:textId="57B60534" w:rsidR="00A77B3E" w:rsidRDefault="00F822C4">
      <w:pPr>
        <w:spacing w:line="360" w:lineRule="auto"/>
        <w:jc w:val="both"/>
      </w:pPr>
      <w:r>
        <w:rPr>
          <w:rFonts w:ascii="Book Antiqua" w:eastAsia="Book Antiqua" w:hAnsi="Book Antiqua" w:cs="Book Antiqua"/>
          <w:b/>
          <w:bCs/>
          <w:color w:val="000000"/>
          <w:szCs w:val="42"/>
        </w:rPr>
        <w:t xml:space="preserve">CARE Checklist (2016) statement: </w:t>
      </w:r>
      <w:r w:rsidR="00381969" w:rsidRPr="00381969">
        <w:rPr>
          <w:rStyle w:val="Y2IQFc"/>
          <w:rFonts w:ascii="Book Antiqua" w:eastAsia="Book Antiqua" w:hAnsi="Book Antiqua" w:cs="Book Antiqua"/>
          <w:color w:val="000000"/>
          <w:szCs w:val="42"/>
        </w:rPr>
        <w:t>The authors have read the CARE Checklist (2016), and the manuscript was prepared and revised according to the CARE Checklist (2016).</w:t>
      </w:r>
    </w:p>
    <w:p w14:paraId="0F0B3D09" w14:textId="77777777" w:rsidR="00A77B3E" w:rsidRDefault="00A77B3E">
      <w:pPr>
        <w:spacing w:line="360" w:lineRule="auto"/>
        <w:jc w:val="both"/>
      </w:pPr>
    </w:p>
    <w:p w14:paraId="3D31379E" w14:textId="77777777" w:rsidR="00A77B3E" w:rsidRDefault="00F822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2F8ED4" w14:textId="77777777" w:rsidR="00A77B3E" w:rsidRDefault="00A77B3E">
      <w:pPr>
        <w:spacing w:line="360" w:lineRule="auto"/>
        <w:jc w:val="both"/>
      </w:pPr>
    </w:p>
    <w:p w14:paraId="4F871A1B" w14:textId="77777777" w:rsidR="00A77B3E" w:rsidRDefault="00F822C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D015567" w14:textId="19F23747" w:rsidR="00A77B3E" w:rsidRDefault="00F822C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C3F611A" w14:textId="77777777" w:rsidR="00B64E8B" w:rsidRDefault="00B64E8B">
      <w:pPr>
        <w:spacing w:line="360" w:lineRule="auto"/>
        <w:jc w:val="both"/>
      </w:pPr>
    </w:p>
    <w:p w14:paraId="073610DC" w14:textId="411CBE46" w:rsidR="00A77B3E" w:rsidRDefault="00F822C4">
      <w:pPr>
        <w:spacing w:line="360" w:lineRule="auto"/>
        <w:jc w:val="both"/>
      </w:pPr>
      <w:r>
        <w:rPr>
          <w:rFonts w:ascii="Book Antiqua" w:eastAsia="Book Antiqua" w:hAnsi="Book Antiqua" w:cs="Book Antiqua"/>
          <w:b/>
          <w:color w:val="000000"/>
        </w:rPr>
        <w:t xml:space="preserve">Corresponding Author's Membership in Professional Societies: </w:t>
      </w:r>
      <w:proofErr w:type="spellStart"/>
      <w:r>
        <w:rPr>
          <w:rFonts w:ascii="Book Antiqua" w:eastAsia="Book Antiqua" w:hAnsi="Book Antiqua" w:cs="Book Antiqua"/>
          <w:color w:val="000000"/>
        </w:rPr>
        <w:t>Asociación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Colombiana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Gastroenterologia</w:t>
      </w:r>
      <w:proofErr w:type="spellEnd"/>
      <w:r w:rsidR="00B64E8B">
        <w:rPr>
          <w:rFonts w:ascii="Book Antiqua" w:eastAsia="Book Antiqua" w:hAnsi="Book Antiqua" w:cs="Book Antiqua"/>
          <w:color w:val="000000"/>
        </w:rPr>
        <w:t xml:space="preserve">; </w:t>
      </w:r>
      <w:r>
        <w:rPr>
          <w:rFonts w:ascii="Book Antiqua" w:eastAsia="Book Antiqua" w:hAnsi="Book Antiqua" w:cs="Book Antiqua"/>
          <w:color w:val="000000"/>
        </w:rPr>
        <w:t>American Society for Gastrointestinal Endoscopy.</w:t>
      </w:r>
    </w:p>
    <w:p w14:paraId="4031837D" w14:textId="77777777" w:rsidR="00A77B3E" w:rsidRDefault="00A77B3E">
      <w:pPr>
        <w:spacing w:line="360" w:lineRule="auto"/>
        <w:jc w:val="both"/>
      </w:pPr>
    </w:p>
    <w:p w14:paraId="468E3BC2" w14:textId="77777777" w:rsidR="00A77B3E" w:rsidRDefault="00F822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10, 2022</w:t>
      </w:r>
    </w:p>
    <w:p w14:paraId="59976A26" w14:textId="77777777" w:rsidR="00A77B3E" w:rsidRDefault="00F822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2022</w:t>
      </w:r>
    </w:p>
    <w:p w14:paraId="20D02A7E" w14:textId="77777777" w:rsidR="00A77B3E" w:rsidRDefault="00F822C4">
      <w:pPr>
        <w:spacing w:line="360" w:lineRule="auto"/>
        <w:jc w:val="both"/>
      </w:pPr>
      <w:r>
        <w:rPr>
          <w:rFonts w:ascii="Book Antiqua" w:eastAsia="Book Antiqua" w:hAnsi="Book Antiqua" w:cs="Book Antiqua"/>
          <w:b/>
          <w:color w:val="000000"/>
        </w:rPr>
        <w:t xml:space="preserve">Article in press: </w:t>
      </w:r>
    </w:p>
    <w:p w14:paraId="6CFAF2D2" w14:textId="77777777" w:rsidR="00A77B3E" w:rsidRDefault="00A77B3E">
      <w:pPr>
        <w:spacing w:line="360" w:lineRule="auto"/>
        <w:jc w:val="both"/>
      </w:pPr>
    </w:p>
    <w:p w14:paraId="72425454" w14:textId="06F12C04" w:rsidR="00A77B3E" w:rsidRDefault="00F822C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46019">
        <w:rPr>
          <w:rFonts w:ascii="Book Antiqua" w:eastAsia="Book Antiqua" w:hAnsi="Book Antiqua" w:cs="Book Antiqua"/>
          <w:color w:val="000000"/>
        </w:rPr>
        <w:t>h</w:t>
      </w:r>
      <w:r>
        <w:rPr>
          <w:rFonts w:ascii="Book Antiqua" w:eastAsia="Book Antiqua" w:hAnsi="Book Antiqua" w:cs="Book Antiqua"/>
          <w:color w:val="000000"/>
        </w:rPr>
        <w:t>epatology</w:t>
      </w:r>
    </w:p>
    <w:p w14:paraId="75AA0609" w14:textId="77777777" w:rsidR="00A77B3E" w:rsidRDefault="00F822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Colombia</w:t>
      </w:r>
    </w:p>
    <w:p w14:paraId="16B67A4A" w14:textId="77777777" w:rsidR="00A77B3E" w:rsidRDefault="00F822C4">
      <w:pPr>
        <w:spacing w:line="360" w:lineRule="auto"/>
        <w:jc w:val="both"/>
      </w:pPr>
      <w:r>
        <w:rPr>
          <w:rFonts w:ascii="Book Antiqua" w:eastAsia="Book Antiqua" w:hAnsi="Book Antiqua" w:cs="Book Antiqua"/>
          <w:b/>
          <w:color w:val="000000"/>
        </w:rPr>
        <w:t>Peer-review report’s scientific quality classification</w:t>
      </w:r>
    </w:p>
    <w:p w14:paraId="717E1576" w14:textId="77777777" w:rsidR="00A77B3E" w:rsidRDefault="00F822C4">
      <w:pPr>
        <w:spacing w:line="360" w:lineRule="auto"/>
        <w:jc w:val="both"/>
      </w:pPr>
      <w:r>
        <w:rPr>
          <w:rFonts w:ascii="Book Antiqua" w:eastAsia="Book Antiqua" w:hAnsi="Book Antiqua" w:cs="Book Antiqua"/>
          <w:color w:val="000000"/>
        </w:rPr>
        <w:lastRenderedPageBreak/>
        <w:t>Grade A (Excellent): 0</w:t>
      </w:r>
    </w:p>
    <w:p w14:paraId="0D0A52FF" w14:textId="77777777" w:rsidR="00A77B3E" w:rsidRDefault="00F822C4">
      <w:pPr>
        <w:spacing w:line="360" w:lineRule="auto"/>
        <w:jc w:val="both"/>
      </w:pPr>
      <w:r>
        <w:rPr>
          <w:rFonts w:ascii="Book Antiqua" w:eastAsia="Book Antiqua" w:hAnsi="Book Antiqua" w:cs="Book Antiqua"/>
          <w:color w:val="000000"/>
        </w:rPr>
        <w:t>Grade B (Very good): 0</w:t>
      </w:r>
    </w:p>
    <w:p w14:paraId="601EAF51" w14:textId="77777777" w:rsidR="00A77B3E" w:rsidRDefault="00F822C4">
      <w:pPr>
        <w:spacing w:line="360" w:lineRule="auto"/>
        <w:jc w:val="both"/>
      </w:pPr>
      <w:r>
        <w:rPr>
          <w:rFonts w:ascii="Book Antiqua" w:eastAsia="Book Antiqua" w:hAnsi="Book Antiqua" w:cs="Book Antiqua"/>
          <w:color w:val="000000"/>
        </w:rPr>
        <w:t>Grade C (Good): C, C</w:t>
      </w:r>
    </w:p>
    <w:p w14:paraId="1438967D" w14:textId="77777777" w:rsidR="00A77B3E" w:rsidRDefault="00F822C4">
      <w:pPr>
        <w:spacing w:line="360" w:lineRule="auto"/>
        <w:jc w:val="both"/>
      </w:pPr>
      <w:r>
        <w:rPr>
          <w:rFonts w:ascii="Book Antiqua" w:eastAsia="Book Antiqua" w:hAnsi="Book Antiqua" w:cs="Book Antiqua"/>
          <w:color w:val="000000"/>
        </w:rPr>
        <w:t>Grade D (Fair): 0</w:t>
      </w:r>
    </w:p>
    <w:p w14:paraId="59F1E7A4" w14:textId="77777777" w:rsidR="00A77B3E" w:rsidRDefault="00F822C4">
      <w:pPr>
        <w:spacing w:line="360" w:lineRule="auto"/>
        <w:jc w:val="both"/>
      </w:pPr>
      <w:r>
        <w:rPr>
          <w:rFonts w:ascii="Book Antiqua" w:eastAsia="Book Antiqua" w:hAnsi="Book Antiqua" w:cs="Book Antiqua"/>
          <w:color w:val="000000"/>
        </w:rPr>
        <w:t>Grade E (Poor): 0</w:t>
      </w:r>
    </w:p>
    <w:p w14:paraId="30505B31" w14:textId="77777777" w:rsidR="00A77B3E" w:rsidRDefault="00A77B3E">
      <w:pPr>
        <w:spacing w:line="360" w:lineRule="auto"/>
        <w:jc w:val="both"/>
      </w:pPr>
    </w:p>
    <w:p w14:paraId="15C72DC3" w14:textId="2448A750" w:rsidR="00E00B7E" w:rsidRDefault="00F822C4">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Lui RN, China; Singh I, United States</w:t>
      </w:r>
      <w:r>
        <w:rPr>
          <w:rFonts w:ascii="Book Antiqua" w:eastAsia="Book Antiqua" w:hAnsi="Book Antiqua" w:cs="Book Antiqua"/>
          <w:b/>
          <w:color w:val="000000"/>
        </w:rPr>
        <w:t xml:space="preserve"> S-Editor: </w:t>
      </w:r>
      <w:r w:rsidR="00742B53" w:rsidRPr="00742B53">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6A1EF1" w:rsidRPr="00C80D5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742B53" w:rsidRPr="00742B53">
        <w:rPr>
          <w:rFonts w:ascii="Book Antiqua" w:eastAsia="Book Antiqua" w:hAnsi="Book Antiqua" w:cs="Book Antiqua"/>
          <w:bCs/>
          <w:color w:val="000000"/>
        </w:rPr>
        <w:t>Ma YJ</w:t>
      </w:r>
    </w:p>
    <w:p w14:paraId="2313EB54" w14:textId="71F6D852" w:rsidR="005A0416" w:rsidRDefault="00E00B7E">
      <w:pPr>
        <w:spacing w:line="360" w:lineRule="auto"/>
        <w:jc w:val="both"/>
        <w:rPr>
          <w:rFonts w:ascii="Book Antiqua" w:eastAsia="Book Antiqua" w:hAnsi="Book Antiqua" w:cs="Book Antiqua"/>
          <w:b/>
          <w:color w:val="000000"/>
        </w:rPr>
      </w:pPr>
      <w:r>
        <w:rPr>
          <w:rFonts w:ascii="Book Antiqua" w:eastAsia="Book Antiqua" w:hAnsi="Book Antiqua" w:cs="Book Antiqua"/>
          <w:bCs/>
          <w:color w:val="000000"/>
        </w:rPr>
        <w:br w:type="page"/>
      </w:r>
      <w:r w:rsidRPr="00B466E8">
        <w:rPr>
          <w:rFonts w:ascii="Book Antiqua" w:eastAsia="Book Antiqua" w:hAnsi="Book Antiqua" w:cs="Book Antiqua"/>
          <w:b/>
          <w:color w:val="000000"/>
        </w:rPr>
        <w:lastRenderedPageBreak/>
        <w:t>Figure Legends</w:t>
      </w:r>
    </w:p>
    <w:p w14:paraId="25D5B22F" w14:textId="6B23A537" w:rsidR="00CB437E" w:rsidRPr="00B466E8" w:rsidRDefault="001F1285">
      <w:pPr>
        <w:spacing w:line="360" w:lineRule="auto"/>
        <w:jc w:val="both"/>
        <w:rPr>
          <w:rFonts w:ascii="Book Antiqua" w:eastAsia="Book Antiqua" w:hAnsi="Book Antiqua" w:cs="Book Antiqua"/>
          <w:b/>
          <w:color w:val="000000"/>
        </w:rPr>
      </w:pPr>
      <w:r>
        <w:rPr>
          <w:noProof/>
        </w:rPr>
        <w:drawing>
          <wp:inline distT="0" distB="0" distL="0" distR="0" wp14:anchorId="486C944E" wp14:editId="28449C0F">
            <wp:extent cx="4632960" cy="483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2960" cy="4838700"/>
                    </a:xfrm>
                    <a:prstGeom prst="rect">
                      <a:avLst/>
                    </a:prstGeom>
                    <a:noFill/>
                    <a:ln>
                      <a:noFill/>
                    </a:ln>
                  </pic:spPr>
                </pic:pic>
              </a:graphicData>
            </a:graphic>
          </wp:inline>
        </w:drawing>
      </w:r>
    </w:p>
    <w:p w14:paraId="226F1611" w14:textId="0A3678DA" w:rsidR="00AD3B6C" w:rsidRPr="00141426" w:rsidRDefault="00AD3B6C" w:rsidP="00141426">
      <w:pPr>
        <w:spacing w:line="360" w:lineRule="auto"/>
        <w:jc w:val="both"/>
        <w:rPr>
          <w:rFonts w:ascii="Book Antiqua" w:eastAsia="Arial" w:hAnsi="Book Antiqua" w:cs="Arial"/>
        </w:rPr>
      </w:pPr>
      <w:r w:rsidRPr="00141426">
        <w:rPr>
          <w:rFonts w:ascii="Book Antiqua" w:eastAsia="Arial" w:hAnsi="Book Antiqua" w:cs="Arial"/>
          <w:b/>
        </w:rPr>
        <w:t>Fig</w:t>
      </w:r>
      <w:r w:rsidR="0026160C">
        <w:rPr>
          <w:rFonts w:ascii="Book Antiqua" w:eastAsia="Arial" w:hAnsi="Book Antiqua" w:cs="Arial"/>
          <w:b/>
        </w:rPr>
        <w:t>ure</w:t>
      </w:r>
      <w:r w:rsidRPr="00141426">
        <w:rPr>
          <w:rFonts w:ascii="Book Antiqua" w:eastAsia="Arial" w:hAnsi="Book Antiqua" w:cs="Arial"/>
          <w:b/>
        </w:rPr>
        <w:t xml:space="preserve"> 1 </w:t>
      </w:r>
      <w:r w:rsidR="00D51E8C">
        <w:rPr>
          <w:rFonts w:ascii="Book Antiqua" w:eastAsia="Arial" w:hAnsi="Book Antiqua" w:cs="Arial"/>
          <w:b/>
        </w:rPr>
        <w:t xml:space="preserve">Tracheoesophageal fistulas: </w:t>
      </w:r>
      <w:r w:rsidR="006A1EF1">
        <w:rPr>
          <w:rFonts w:ascii="Book Antiqua" w:eastAsia="Arial" w:hAnsi="Book Antiqua" w:cs="Arial"/>
          <w:b/>
        </w:rPr>
        <w:t xml:space="preserve">Diagnosis </w:t>
      </w:r>
      <w:r w:rsidR="00D51E8C">
        <w:rPr>
          <w:rFonts w:ascii="Book Antiqua" w:eastAsia="Arial" w:hAnsi="Book Antiqua" w:cs="Arial"/>
          <w:b/>
        </w:rPr>
        <w:t>and management</w:t>
      </w:r>
      <w:r w:rsidR="00A8235C">
        <w:rPr>
          <w:rFonts w:ascii="Book Antiqua" w:eastAsia="Arial" w:hAnsi="Book Antiqua" w:cs="Arial"/>
          <w:b/>
        </w:rPr>
        <w:t xml:space="preserve"> </w:t>
      </w:r>
      <w:r w:rsidRPr="00141426">
        <w:rPr>
          <w:rFonts w:ascii="Book Antiqua" w:eastAsia="Arial" w:hAnsi="Book Antiqua" w:cs="Arial"/>
        </w:rPr>
        <w:t>A: 20</w:t>
      </w:r>
      <w:r w:rsidR="0026160C">
        <w:rPr>
          <w:rFonts w:ascii="Book Antiqua" w:eastAsia="Arial" w:hAnsi="Book Antiqua" w:cs="Arial"/>
        </w:rPr>
        <w:t xml:space="preserve"> </w:t>
      </w:r>
      <w:r w:rsidRPr="00141426">
        <w:rPr>
          <w:rFonts w:ascii="Book Antiqua" w:eastAsia="Arial" w:hAnsi="Book Antiqua" w:cs="Arial"/>
        </w:rPr>
        <w:t xml:space="preserve">mm </w:t>
      </w:r>
      <w:r w:rsidR="006A1EF1">
        <w:rPr>
          <w:rFonts w:ascii="Book Antiqua" w:eastAsia="Book Antiqua" w:hAnsi="Book Antiqua" w:cs="Book Antiqua"/>
          <w:color w:val="000000"/>
        </w:rPr>
        <w:t xml:space="preserve">tracheoesophageal </w:t>
      </w:r>
      <w:r w:rsidR="00141426">
        <w:rPr>
          <w:rFonts w:ascii="Book Antiqua" w:eastAsia="Book Antiqua" w:hAnsi="Book Antiqua" w:cs="Book Antiqua"/>
          <w:color w:val="000000"/>
        </w:rPr>
        <w:t>fistula (</w:t>
      </w:r>
      <w:r w:rsidRPr="00141426">
        <w:rPr>
          <w:rFonts w:ascii="Book Antiqua" w:eastAsia="Arial" w:hAnsi="Book Antiqua" w:cs="Arial"/>
        </w:rPr>
        <w:t>TEF</w:t>
      </w:r>
      <w:r w:rsidR="00141426">
        <w:rPr>
          <w:rFonts w:ascii="Book Antiqua" w:eastAsia="Arial" w:hAnsi="Book Antiqua" w:cs="Arial"/>
        </w:rPr>
        <w:t>)</w:t>
      </w:r>
      <w:r w:rsidRPr="00141426">
        <w:rPr>
          <w:rFonts w:ascii="Book Antiqua" w:eastAsia="Arial" w:hAnsi="Book Antiqua" w:cs="Arial"/>
        </w:rPr>
        <w:t>; B: 30</w:t>
      </w:r>
      <w:r w:rsidR="0026160C">
        <w:rPr>
          <w:rFonts w:ascii="Book Antiqua" w:eastAsia="Arial" w:hAnsi="Book Antiqua" w:cs="Arial"/>
        </w:rPr>
        <w:t xml:space="preserve"> </w:t>
      </w:r>
      <w:r w:rsidRPr="00141426">
        <w:rPr>
          <w:rFonts w:ascii="Book Antiqua" w:eastAsia="Arial" w:hAnsi="Book Antiqua" w:cs="Arial"/>
        </w:rPr>
        <w:t>mm TEF; C: 3</w:t>
      </w:r>
      <w:r w:rsidR="0026160C">
        <w:rPr>
          <w:rFonts w:ascii="Book Antiqua" w:eastAsia="Arial" w:hAnsi="Book Antiqua" w:cs="Arial"/>
        </w:rPr>
        <w:t xml:space="preserve"> </w:t>
      </w:r>
      <w:r w:rsidRPr="00141426">
        <w:rPr>
          <w:rFonts w:ascii="Book Antiqua" w:eastAsia="Arial" w:hAnsi="Book Antiqua" w:cs="Arial"/>
        </w:rPr>
        <w:t>mm TEF</w:t>
      </w:r>
      <w:r w:rsidR="0026160C">
        <w:rPr>
          <w:rFonts w:ascii="Book Antiqua" w:eastAsia="Arial" w:hAnsi="Book Antiqua" w:cs="Arial"/>
        </w:rPr>
        <w:t>;</w:t>
      </w:r>
      <w:r w:rsidRPr="00141426">
        <w:rPr>
          <w:rFonts w:ascii="Book Antiqua" w:eastAsia="Arial" w:hAnsi="Book Antiqua" w:cs="Arial"/>
        </w:rPr>
        <w:t xml:space="preserve"> D: </w:t>
      </w:r>
      <w:r w:rsidR="00285F12">
        <w:rPr>
          <w:rFonts w:ascii="Book Antiqua" w:eastAsia="Book Antiqua" w:hAnsi="Book Antiqua" w:cs="Book Antiqua"/>
          <w:color w:val="000000"/>
        </w:rPr>
        <w:t xml:space="preserve">Over the </w:t>
      </w:r>
      <w:r w:rsidR="006A1EF1">
        <w:rPr>
          <w:rFonts w:ascii="Book Antiqua" w:eastAsia="Book Antiqua" w:hAnsi="Book Antiqua" w:cs="Book Antiqua"/>
          <w:color w:val="000000"/>
        </w:rPr>
        <w:t>scope (</w:t>
      </w:r>
      <w:r w:rsidRPr="00141426">
        <w:rPr>
          <w:rFonts w:ascii="Book Antiqua" w:eastAsia="Arial" w:hAnsi="Book Antiqua" w:cs="Arial"/>
        </w:rPr>
        <w:t>OTS</w:t>
      </w:r>
      <w:r w:rsidR="00285F12">
        <w:rPr>
          <w:rFonts w:ascii="Book Antiqua" w:eastAsia="Arial" w:hAnsi="Book Antiqua" w:cs="Arial"/>
        </w:rPr>
        <w:t>)</w:t>
      </w:r>
      <w:r w:rsidRPr="00141426">
        <w:rPr>
          <w:rFonts w:ascii="Book Antiqua" w:eastAsia="Arial" w:hAnsi="Book Antiqua" w:cs="Arial"/>
        </w:rPr>
        <w:t xml:space="preserve"> clip closure</w:t>
      </w:r>
      <w:r w:rsidR="004E3F46">
        <w:rPr>
          <w:rFonts w:ascii="Book Antiqua" w:eastAsia="Arial" w:hAnsi="Book Antiqua" w:cs="Arial"/>
        </w:rPr>
        <w:t xml:space="preserve"> (video 1)</w:t>
      </w:r>
      <w:r w:rsidRPr="00141426">
        <w:rPr>
          <w:rFonts w:ascii="Book Antiqua" w:eastAsia="Arial" w:hAnsi="Book Antiqua" w:cs="Arial"/>
        </w:rPr>
        <w:t xml:space="preserve">; E: Closure with a partially coated self-expanding metal stent; F: Closure with a </w:t>
      </w:r>
      <w:r w:rsidR="006A1EF1">
        <w:rPr>
          <w:rFonts w:ascii="Book Antiqua" w:hAnsi="Book Antiqua"/>
        </w:rPr>
        <w:t>t</w:t>
      </w:r>
      <w:r w:rsidR="006A1EF1" w:rsidRPr="0026160C">
        <w:rPr>
          <w:rFonts w:ascii="Book Antiqua" w:hAnsi="Book Antiqua"/>
        </w:rPr>
        <w:t>hrough</w:t>
      </w:r>
      <w:r w:rsidR="0026160C" w:rsidRPr="0026160C">
        <w:rPr>
          <w:rFonts w:ascii="Book Antiqua" w:hAnsi="Book Antiqua"/>
        </w:rPr>
        <w:t>-the-scope clip</w:t>
      </w:r>
      <w:r w:rsidR="0026160C" w:rsidRPr="00141426">
        <w:rPr>
          <w:rFonts w:ascii="Book Antiqua" w:eastAsia="Arial" w:hAnsi="Book Antiqua" w:cs="Arial"/>
        </w:rPr>
        <w:t xml:space="preserve"> </w:t>
      </w:r>
      <w:r w:rsidR="0026160C">
        <w:rPr>
          <w:rFonts w:ascii="Book Antiqua" w:eastAsia="Arial" w:hAnsi="Book Antiqua" w:cs="Arial"/>
        </w:rPr>
        <w:t>(</w:t>
      </w:r>
      <w:r w:rsidRPr="00141426">
        <w:rPr>
          <w:rFonts w:ascii="Book Antiqua" w:eastAsia="Arial" w:hAnsi="Book Antiqua" w:cs="Arial"/>
        </w:rPr>
        <w:t>TTS</w:t>
      </w:r>
      <w:r w:rsidR="0026160C">
        <w:rPr>
          <w:rFonts w:ascii="Book Antiqua" w:eastAsia="Arial" w:hAnsi="Book Antiqua" w:cs="Arial"/>
        </w:rPr>
        <w:t>)</w:t>
      </w:r>
      <w:r w:rsidRPr="00141426">
        <w:rPr>
          <w:rFonts w:ascii="Book Antiqua" w:eastAsia="Arial" w:hAnsi="Book Antiqua" w:cs="Arial"/>
        </w:rPr>
        <w:t xml:space="preserve"> </w:t>
      </w:r>
      <w:proofErr w:type="spellStart"/>
      <w:r w:rsidRPr="00141426">
        <w:rPr>
          <w:rFonts w:ascii="Book Antiqua" w:eastAsia="Arial" w:hAnsi="Book Antiqua" w:cs="Arial"/>
        </w:rPr>
        <w:t>endoclip</w:t>
      </w:r>
      <w:proofErr w:type="spellEnd"/>
      <w:r w:rsidRPr="00141426">
        <w:rPr>
          <w:rFonts w:ascii="Book Antiqua" w:eastAsia="Arial" w:hAnsi="Book Antiqua" w:cs="Arial"/>
        </w:rPr>
        <w:t>; G: Esophagogram without leakage</w:t>
      </w:r>
      <w:r w:rsidR="006A1EF1">
        <w:rPr>
          <w:rFonts w:ascii="Book Antiqua" w:eastAsia="Arial" w:hAnsi="Book Antiqua" w:cs="Arial"/>
        </w:rPr>
        <w:t xml:space="preserve"> after </w:t>
      </w:r>
      <w:r w:rsidRPr="00141426">
        <w:rPr>
          <w:rFonts w:ascii="Book Antiqua" w:eastAsia="Arial" w:hAnsi="Book Antiqua" w:cs="Arial"/>
        </w:rPr>
        <w:t>OTS clip therapy; H</w:t>
      </w:r>
      <w:r w:rsidR="006A1EF1">
        <w:rPr>
          <w:rFonts w:ascii="Book Antiqua" w:eastAsia="Arial" w:hAnsi="Book Antiqua" w:cs="Arial"/>
        </w:rPr>
        <w:t>:</w:t>
      </w:r>
      <w:r w:rsidRPr="00141426">
        <w:rPr>
          <w:rFonts w:ascii="Book Antiqua" w:eastAsia="Arial" w:hAnsi="Book Antiqua" w:cs="Arial"/>
        </w:rPr>
        <w:t xml:space="preserve"> </w:t>
      </w:r>
      <w:r w:rsidR="006A1EF1">
        <w:rPr>
          <w:rFonts w:ascii="Book Antiqua" w:eastAsia="Arial" w:hAnsi="Book Antiqua" w:cs="Arial"/>
        </w:rPr>
        <w:t>A</w:t>
      </w:r>
      <w:r w:rsidR="006A1EF1" w:rsidRPr="00141426">
        <w:rPr>
          <w:rFonts w:ascii="Book Antiqua" w:eastAsia="Arial" w:hAnsi="Book Antiqua" w:cs="Arial"/>
        </w:rPr>
        <w:t xml:space="preserve">xial </w:t>
      </w:r>
      <w:r w:rsidR="006A1EF1">
        <w:rPr>
          <w:rFonts w:ascii="Book Antiqua" w:eastAsia="Arial" w:hAnsi="Book Antiqua" w:cs="Arial"/>
        </w:rPr>
        <w:t>c</w:t>
      </w:r>
      <w:r w:rsidR="006A1EF1" w:rsidRPr="00141426">
        <w:rPr>
          <w:rFonts w:ascii="Book Antiqua" w:eastAsia="Arial" w:hAnsi="Book Antiqua" w:cs="Arial"/>
        </w:rPr>
        <w:t>omputerized</w:t>
      </w:r>
      <w:r w:rsidR="006A1EF1">
        <w:rPr>
          <w:rFonts w:ascii="Book Antiqua" w:eastAsia="Arial" w:hAnsi="Book Antiqua" w:cs="Arial"/>
        </w:rPr>
        <w:t xml:space="preserve"> </w:t>
      </w:r>
      <w:r w:rsidRPr="00141426">
        <w:rPr>
          <w:rFonts w:ascii="Book Antiqua" w:eastAsia="Arial" w:hAnsi="Book Antiqua" w:cs="Arial"/>
        </w:rPr>
        <w:t xml:space="preserve">tomography showing closure of TEF with </w:t>
      </w:r>
      <w:r w:rsidR="006A1EF1">
        <w:rPr>
          <w:rFonts w:ascii="Book Antiqua" w:eastAsia="Arial" w:hAnsi="Book Antiqua" w:cs="Arial"/>
        </w:rPr>
        <w:t xml:space="preserve">a </w:t>
      </w:r>
      <w:r w:rsidRPr="00141426">
        <w:rPr>
          <w:rFonts w:ascii="Book Antiqua" w:eastAsia="Arial" w:hAnsi="Book Antiqua" w:cs="Arial"/>
        </w:rPr>
        <w:t xml:space="preserve">fully covered SEMS; I: Esophagogram displaying TEF closure through TTS </w:t>
      </w:r>
      <w:proofErr w:type="spellStart"/>
      <w:r w:rsidRPr="00141426">
        <w:rPr>
          <w:rFonts w:ascii="Book Antiqua" w:eastAsia="Arial" w:hAnsi="Book Antiqua" w:cs="Arial"/>
        </w:rPr>
        <w:t>endoclips</w:t>
      </w:r>
      <w:proofErr w:type="spellEnd"/>
      <w:r w:rsidRPr="00141426">
        <w:rPr>
          <w:rFonts w:ascii="Book Antiqua" w:eastAsia="Arial" w:hAnsi="Book Antiqua" w:cs="Arial"/>
        </w:rPr>
        <w:t>, with aspiration due to deglutition disorder.</w:t>
      </w:r>
      <w:r w:rsidR="004E3F46">
        <w:rPr>
          <w:rFonts w:ascii="Book Antiqua" w:eastAsia="Arial" w:hAnsi="Book Antiqua" w:cs="Arial"/>
        </w:rPr>
        <w:t xml:space="preserve"> (Further pictures and video may be found as </w:t>
      </w:r>
      <w:r w:rsidR="001F7237">
        <w:rPr>
          <w:rFonts w:ascii="Book Antiqua" w:eastAsia="Arial" w:hAnsi="Book Antiqua" w:cs="Arial"/>
        </w:rPr>
        <w:t>S</w:t>
      </w:r>
      <w:r w:rsidR="004E3F46">
        <w:rPr>
          <w:rFonts w:ascii="Book Antiqua" w:eastAsia="Arial" w:hAnsi="Book Antiqua" w:cs="Arial"/>
        </w:rPr>
        <w:t>upplementary material)</w:t>
      </w:r>
      <w:r w:rsidR="001F7237">
        <w:rPr>
          <w:rFonts w:ascii="Book Antiqua" w:eastAsia="Arial" w:hAnsi="Book Antiqua" w:cs="Arial"/>
        </w:rPr>
        <w:t>.</w:t>
      </w:r>
    </w:p>
    <w:p w14:paraId="055285DE" w14:textId="77777777" w:rsidR="00CD351D" w:rsidRDefault="00CD351D">
      <w:pPr>
        <w:spacing w:line="360" w:lineRule="auto"/>
        <w:jc w:val="both"/>
        <w:rPr>
          <w:lang w:eastAsia="zh-CN"/>
        </w:rPr>
      </w:pPr>
    </w:p>
    <w:p w14:paraId="27859101" w14:textId="039300CA" w:rsidR="00CB437E" w:rsidRDefault="001F1285">
      <w:pPr>
        <w:spacing w:line="360" w:lineRule="auto"/>
        <w:jc w:val="both"/>
        <w:rPr>
          <w:lang w:eastAsia="zh-CN"/>
        </w:rPr>
      </w:pPr>
      <w:r>
        <w:rPr>
          <w:noProof/>
        </w:rPr>
        <w:lastRenderedPageBreak/>
        <w:drawing>
          <wp:inline distT="0" distB="0" distL="0" distR="0" wp14:anchorId="3048B70A" wp14:editId="345D8A64">
            <wp:extent cx="4480560" cy="25298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0560" cy="2529840"/>
                    </a:xfrm>
                    <a:prstGeom prst="rect">
                      <a:avLst/>
                    </a:prstGeom>
                    <a:noFill/>
                    <a:ln>
                      <a:noFill/>
                    </a:ln>
                  </pic:spPr>
                </pic:pic>
              </a:graphicData>
            </a:graphic>
          </wp:inline>
        </w:drawing>
      </w:r>
    </w:p>
    <w:p w14:paraId="795DFD11" w14:textId="7BB6CD16" w:rsidR="00CB437E" w:rsidRPr="008D7FA7" w:rsidRDefault="00CB437E">
      <w:pPr>
        <w:spacing w:line="360" w:lineRule="auto"/>
        <w:jc w:val="both"/>
        <w:rPr>
          <w:rFonts w:ascii="Book Antiqua" w:hAnsi="Book Antiqua"/>
          <w:lang w:eastAsia="zh-CN"/>
        </w:rPr>
        <w:sectPr w:rsidR="00CB437E" w:rsidRPr="008D7FA7">
          <w:pgSz w:w="12240" w:h="15840"/>
          <w:pgMar w:top="1440" w:right="1440" w:bottom="1440" w:left="1440" w:header="720" w:footer="720" w:gutter="0"/>
          <w:cols w:space="720"/>
          <w:docGrid w:linePitch="360"/>
        </w:sectPr>
      </w:pPr>
      <w:r w:rsidRPr="008D7FA7">
        <w:rPr>
          <w:rFonts w:ascii="Book Antiqua" w:hAnsi="Book Antiqua"/>
          <w:b/>
          <w:bCs/>
          <w:lang w:eastAsia="zh-CN"/>
        </w:rPr>
        <w:t>Figure 2</w:t>
      </w:r>
      <w:r w:rsidRPr="008D7FA7">
        <w:rPr>
          <w:rFonts w:ascii="Book Antiqua" w:hAnsi="Book Antiqua"/>
          <w:lang w:eastAsia="zh-CN"/>
        </w:rPr>
        <w:t xml:space="preserve"> </w:t>
      </w:r>
      <w:r w:rsidR="00701084" w:rsidRPr="008D7FA7">
        <w:rPr>
          <w:rFonts w:ascii="Book Antiqua" w:eastAsia="Arial" w:hAnsi="Book Antiqua" w:cs="Arial"/>
          <w:b/>
        </w:rPr>
        <w:t>Suggested treatment algorithm</w:t>
      </w:r>
      <w:r w:rsidR="008D7FA7">
        <w:rPr>
          <w:rFonts w:ascii="Book Antiqua" w:eastAsia="Arial" w:hAnsi="Book Antiqua" w:cs="Arial"/>
          <w:b/>
        </w:rPr>
        <w:t>.</w:t>
      </w:r>
      <w:r w:rsidR="00701084" w:rsidRPr="008D7FA7">
        <w:rPr>
          <w:rFonts w:ascii="Book Antiqua" w:eastAsia="Arial" w:hAnsi="Book Antiqua" w:cs="Arial"/>
          <w:b/>
        </w:rPr>
        <w:t xml:space="preserve"> </w:t>
      </w:r>
      <w:r w:rsidRPr="008D7FA7">
        <w:rPr>
          <w:rFonts w:ascii="Book Antiqua" w:hAnsi="Book Antiqua"/>
          <w:lang w:eastAsia="zh-CN"/>
        </w:rPr>
        <w:t xml:space="preserve"> </w:t>
      </w:r>
    </w:p>
    <w:p w14:paraId="33175743" w14:textId="77777777" w:rsidR="00AD3B6C" w:rsidRDefault="00AD3B6C">
      <w:pPr>
        <w:spacing w:line="360" w:lineRule="auto"/>
        <w:jc w:val="both"/>
        <w:rPr>
          <w:lang w:eastAsia="zh-CN"/>
        </w:rPr>
      </w:pPr>
    </w:p>
    <w:p w14:paraId="36273C32" w14:textId="724D7C3D" w:rsidR="005A0416" w:rsidRPr="005A0416" w:rsidRDefault="005A0416">
      <w:pPr>
        <w:spacing w:line="360" w:lineRule="auto"/>
        <w:jc w:val="both"/>
        <w:rPr>
          <w:rFonts w:ascii="Book Antiqua" w:hAnsi="Book Antiqua"/>
          <w:b/>
          <w:bCs/>
          <w:lang w:eastAsia="zh-CN"/>
        </w:rPr>
      </w:pPr>
      <w:r w:rsidRPr="005A0416">
        <w:rPr>
          <w:rFonts w:ascii="Book Antiqua" w:hAnsi="Book Antiqua"/>
          <w:b/>
          <w:bCs/>
          <w:lang w:eastAsia="zh-CN"/>
        </w:rPr>
        <w:t xml:space="preserve">Table 1 Characteristics of patients with </w:t>
      </w:r>
      <w:proofErr w:type="spellStart"/>
      <w:r w:rsidRPr="005A0416">
        <w:rPr>
          <w:rFonts w:ascii="Book Antiqua" w:hAnsi="Book Antiqua"/>
          <w:b/>
          <w:bCs/>
          <w:lang w:eastAsia="zh-CN"/>
        </w:rPr>
        <w:t>tracheoesofageal</w:t>
      </w:r>
      <w:proofErr w:type="spellEnd"/>
      <w:r w:rsidRPr="005A0416">
        <w:rPr>
          <w:rFonts w:ascii="Book Antiqua" w:hAnsi="Book Antiqua"/>
          <w:b/>
          <w:bCs/>
          <w:lang w:eastAsia="zh-CN"/>
        </w:rPr>
        <w:t xml:space="preserve"> fistulas</w:t>
      </w:r>
      <w:r w:rsidR="006A1EF1">
        <w:rPr>
          <w:rFonts w:ascii="Book Antiqua" w:hAnsi="Book Antiqua"/>
          <w:b/>
          <w:bCs/>
          <w:lang w:eastAsia="zh-CN"/>
        </w:rPr>
        <w:t xml:space="preserve"> in</w:t>
      </w:r>
      <w:r w:rsidRPr="005A0416">
        <w:rPr>
          <w:rFonts w:ascii="Book Antiqua" w:hAnsi="Book Antiqua"/>
          <w:b/>
          <w:bCs/>
          <w:lang w:eastAsia="zh-CN"/>
        </w:rPr>
        <w:t xml:space="preserve"> 2020-2021</w:t>
      </w:r>
    </w:p>
    <w:tbl>
      <w:tblPr>
        <w:tblW w:w="11340" w:type="dxa"/>
        <w:tblBorders>
          <w:top w:val="single" w:sz="4" w:space="0" w:color="auto"/>
          <w:bottom w:val="single" w:sz="4" w:space="0" w:color="auto"/>
        </w:tblBorders>
        <w:tblLook w:val="04A0" w:firstRow="1" w:lastRow="0" w:firstColumn="1" w:lastColumn="0" w:noHBand="0" w:noVBand="1"/>
      </w:tblPr>
      <w:tblGrid>
        <w:gridCol w:w="2622"/>
        <w:gridCol w:w="636"/>
        <w:gridCol w:w="636"/>
        <w:gridCol w:w="636"/>
        <w:gridCol w:w="636"/>
        <w:gridCol w:w="456"/>
        <w:gridCol w:w="636"/>
        <w:gridCol w:w="456"/>
        <w:gridCol w:w="456"/>
        <w:gridCol w:w="456"/>
        <w:gridCol w:w="636"/>
        <w:gridCol w:w="456"/>
        <w:gridCol w:w="456"/>
        <w:gridCol w:w="636"/>
        <w:gridCol w:w="636"/>
        <w:gridCol w:w="1417"/>
      </w:tblGrid>
      <w:tr w:rsidR="004C72CE" w:rsidRPr="004C72CE" w14:paraId="4E8DDB5B" w14:textId="77777777" w:rsidTr="00CD351D">
        <w:trPr>
          <w:trHeight w:val="312"/>
        </w:trPr>
        <w:tc>
          <w:tcPr>
            <w:tcW w:w="0" w:type="auto"/>
            <w:tcBorders>
              <w:top w:val="single" w:sz="4" w:space="0" w:color="auto"/>
              <w:bottom w:val="single" w:sz="4" w:space="0" w:color="auto"/>
            </w:tcBorders>
            <w:shd w:val="clear" w:color="auto" w:fill="auto"/>
            <w:noWrap/>
            <w:vAlign w:val="bottom"/>
            <w:hideMark/>
          </w:tcPr>
          <w:p w14:paraId="6F7F8C58"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Case</w:t>
            </w:r>
          </w:p>
        </w:tc>
        <w:tc>
          <w:tcPr>
            <w:tcW w:w="0" w:type="auto"/>
            <w:tcBorders>
              <w:top w:val="single" w:sz="4" w:space="0" w:color="auto"/>
              <w:bottom w:val="single" w:sz="4" w:space="0" w:color="auto"/>
            </w:tcBorders>
            <w:shd w:val="clear" w:color="auto" w:fill="auto"/>
            <w:noWrap/>
            <w:vAlign w:val="bottom"/>
            <w:hideMark/>
          </w:tcPr>
          <w:p w14:paraId="0B37FCE4"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1</w:t>
            </w:r>
          </w:p>
        </w:tc>
        <w:tc>
          <w:tcPr>
            <w:tcW w:w="0" w:type="auto"/>
            <w:tcBorders>
              <w:top w:val="single" w:sz="4" w:space="0" w:color="auto"/>
              <w:bottom w:val="single" w:sz="4" w:space="0" w:color="auto"/>
            </w:tcBorders>
            <w:shd w:val="clear" w:color="auto" w:fill="auto"/>
            <w:noWrap/>
            <w:vAlign w:val="bottom"/>
            <w:hideMark/>
          </w:tcPr>
          <w:p w14:paraId="7DED601C"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2</w:t>
            </w:r>
          </w:p>
        </w:tc>
        <w:tc>
          <w:tcPr>
            <w:tcW w:w="0" w:type="auto"/>
            <w:tcBorders>
              <w:top w:val="single" w:sz="4" w:space="0" w:color="auto"/>
              <w:bottom w:val="single" w:sz="4" w:space="0" w:color="auto"/>
            </w:tcBorders>
            <w:shd w:val="clear" w:color="auto" w:fill="auto"/>
            <w:noWrap/>
            <w:vAlign w:val="bottom"/>
            <w:hideMark/>
          </w:tcPr>
          <w:p w14:paraId="168D1599"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3</w:t>
            </w:r>
          </w:p>
        </w:tc>
        <w:tc>
          <w:tcPr>
            <w:tcW w:w="0" w:type="auto"/>
            <w:tcBorders>
              <w:top w:val="single" w:sz="4" w:space="0" w:color="auto"/>
              <w:bottom w:val="single" w:sz="4" w:space="0" w:color="auto"/>
            </w:tcBorders>
            <w:shd w:val="clear" w:color="auto" w:fill="auto"/>
            <w:noWrap/>
            <w:vAlign w:val="bottom"/>
            <w:hideMark/>
          </w:tcPr>
          <w:p w14:paraId="3D825923"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4</w:t>
            </w:r>
          </w:p>
        </w:tc>
        <w:tc>
          <w:tcPr>
            <w:tcW w:w="0" w:type="auto"/>
            <w:tcBorders>
              <w:top w:val="single" w:sz="4" w:space="0" w:color="auto"/>
              <w:bottom w:val="single" w:sz="4" w:space="0" w:color="auto"/>
            </w:tcBorders>
            <w:shd w:val="clear" w:color="auto" w:fill="auto"/>
            <w:noWrap/>
            <w:vAlign w:val="bottom"/>
            <w:hideMark/>
          </w:tcPr>
          <w:p w14:paraId="4CA2634A"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5</w:t>
            </w:r>
          </w:p>
        </w:tc>
        <w:tc>
          <w:tcPr>
            <w:tcW w:w="0" w:type="auto"/>
            <w:tcBorders>
              <w:top w:val="single" w:sz="4" w:space="0" w:color="auto"/>
              <w:bottom w:val="single" w:sz="4" w:space="0" w:color="auto"/>
            </w:tcBorders>
            <w:shd w:val="clear" w:color="auto" w:fill="auto"/>
            <w:noWrap/>
            <w:vAlign w:val="bottom"/>
            <w:hideMark/>
          </w:tcPr>
          <w:p w14:paraId="0CC7E3FB"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6</w:t>
            </w:r>
          </w:p>
        </w:tc>
        <w:tc>
          <w:tcPr>
            <w:tcW w:w="0" w:type="auto"/>
            <w:tcBorders>
              <w:top w:val="single" w:sz="4" w:space="0" w:color="auto"/>
              <w:bottom w:val="single" w:sz="4" w:space="0" w:color="auto"/>
            </w:tcBorders>
            <w:shd w:val="clear" w:color="auto" w:fill="auto"/>
            <w:noWrap/>
            <w:vAlign w:val="bottom"/>
            <w:hideMark/>
          </w:tcPr>
          <w:p w14:paraId="6B81BC58"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7</w:t>
            </w:r>
          </w:p>
        </w:tc>
        <w:tc>
          <w:tcPr>
            <w:tcW w:w="0" w:type="auto"/>
            <w:tcBorders>
              <w:top w:val="single" w:sz="4" w:space="0" w:color="auto"/>
              <w:bottom w:val="single" w:sz="4" w:space="0" w:color="auto"/>
            </w:tcBorders>
            <w:shd w:val="clear" w:color="auto" w:fill="auto"/>
            <w:noWrap/>
            <w:vAlign w:val="bottom"/>
            <w:hideMark/>
          </w:tcPr>
          <w:p w14:paraId="6B236398"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8</w:t>
            </w:r>
          </w:p>
        </w:tc>
        <w:tc>
          <w:tcPr>
            <w:tcW w:w="0" w:type="auto"/>
            <w:tcBorders>
              <w:top w:val="single" w:sz="4" w:space="0" w:color="auto"/>
              <w:bottom w:val="single" w:sz="4" w:space="0" w:color="auto"/>
            </w:tcBorders>
            <w:shd w:val="clear" w:color="auto" w:fill="auto"/>
            <w:noWrap/>
            <w:vAlign w:val="bottom"/>
            <w:hideMark/>
          </w:tcPr>
          <w:p w14:paraId="47B0A026"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9</w:t>
            </w:r>
          </w:p>
        </w:tc>
        <w:tc>
          <w:tcPr>
            <w:tcW w:w="0" w:type="auto"/>
            <w:tcBorders>
              <w:top w:val="single" w:sz="4" w:space="0" w:color="auto"/>
              <w:bottom w:val="single" w:sz="4" w:space="0" w:color="auto"/>
            </w:tcBorders>
            <w:shd w:val="clear" w:color="auto" w:fill="auto"/>
            <w:noWrap/>
            <w:vAlign w:val="bottom"/>
            <w:hideMark/>
          </w:tcPr>
          <w:p w14:paraId="5DFCBB3A"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10</w:t>
            </w:r>
          </w:p>
        </w:tc>
        <w:tc>
          <w:tcPr>
            <w:tcW w:w="0" w:type="auto"/>
            <w:tcBorders>
              <w:top w:val="single" w:sz="4" w:space="0" w:color="auto"/>
              <w:bottom w:val="single" w:sz="4" w:space="0" w:color="auto"/>
            </w:tcBorders>
            <w:shd w:val="clear" w:color="auto" w:fill="auto"/>
            <w:noWrap/>
            <w:vAlign w:val="bottom"/>
            <w:hideMark/>
          </w:tcPr>
          <w:p w14:paraId="43A78FB7"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11</w:t>
            </w:r>
          </w:p>
        </w:tc>
        <w:tc>
          <w:tcPr>
            <w:tcW w:w="0" w:type="auto"/>
            <w:tcBorders>
              <w:top w:val="single" w:sz="4" w:space="0" w:color="auto"/>
              <w:bottom w:val="single" w:sz="4" w:space="0" w:color="auto"/>
            </w:tcBorders>
            <w:shd w:val="clear" w:color="auto" w:fill="auto"/>
            <w:noWrap/>
            <w:vAlign w:val="bottom"/>
            <w:hideMark/>
          </w:tcPr>
          <w:p w14:paraId="0E412BB0"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12</w:t>
            </w:r>
          </w:p>
        </w:tc>
        <w:tc>
          <w:tcPr>
            <w:tcW w:w="0" w:type="auto"/>
            <w:tcBorders>
              <w:top w:val="single" w:sz="4" w:space="0" w:color="auto"/>
              <w:bottom w:val="single" w:sz="4" w:space="0" w:color="auto"/>
            </w:tcBorders>
            <w:shd w:val="clear" w:color="auto" w:fill="auto"/>
            <w:noWrap/>
            <w:vAlign w:val="bottom"/>
            <w:hideMark/>
          </w:tcPr>
          <w:p w14:paraId="7535A7FF"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13</w:t>
            </w:r>
          </w:p>
        </w:tc>
        <w:tc>
          <w:tcPr>
            <w:tcW w:w="0" w:type="auto"/>
            <w:tcBorders>
              <w:top w:val="single" w:sz="4" w:space="0" w:color="auto"/>
              <w:bottom w:val="single" w:sz="4" w:space="0" w:color="auto"/>
            </w:tcBorders>
            <w:shd w:val="clear" w:color="auto" w:fill="auto"/>
            <w:noWrap/>
            <w:vAlign w:val="bottom"/>
            <w:hideMark/>
          </w:tcPr>
          <w:p w14:paraId="267AD028"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14</w:t>
            </w:r>
          </w:p>
        </w:tc>
        <w:tc>
          <w:tcPr>
            <w:tcW w:w="0" w:type="auto"/>
            <w:tcBorders>
              <w:top w:val="single" w:sz="4" w:space="0" w:color="auto"/>
              <w:bottom w:val="single" w:sz="4" w:space="0" w:color="auto"/>
            </w:tcBorders>
            <w:shd w:val="clear" w:color="auto" w:fill="auto"/>
            <w:noWrap/>
            <w:vAlign w:val="bottom"/>
            <w:hideMark/>
          </w:tcPr>
          <w:p w14:paraId="5090655F" w14:textId="77777777" w:rsidR="004C72CE" w:rsidRPr="004C72CE" w:rsidRDefault="004C72CE" w:rsidP="004C72CE">
            <w:pPr>
              <w:spacing w:line="360" w:lineRule="auto"/>
              <w:rPr>
                <w:rFonts w:ascii="Book Antiqua" w:eastAsia="DengXian" w:hAnsi="Book Antiqua" w:cs="SimSun"/>
                <w:b/>
                <w:bCs/>
                <w:color w:val="000000"/>
                <w:lang w:eastAsia="zh-CN"/>
              </w:rPr>
            </w:pPr>
            <w:r w:rsidRPr="004C72CE">
              <w:rPr>
                <w:rFonts w:ascii="Book Antiqua" w:eastAsia="DengXian" w:hAnsi="Book Antiqua" w:cs="SimSun"/>
                <w:b/>
                <w:bCs/>
                <w:color w:val="000000"/>
                <w:lang w:eastAsia="zh-CN"/>
              </w:rPr>
              <w:t xml:space="preserve">Total </w:t>
            </w:r>
            <w:r w:rsidRPr="004C72CE">
              <w:rPr>
                <w:rFonts w:ascii="Book Antiqua" w:eastAsia="DengXian" w:hAnsi="Book Antiqua" w:cs="SimSun"/>
                <w:b/>
                <w:bCs/>
                <w:i/>
                <w:iCs/>
                <w:color w:val="000000"/>
                <w:lang w:eastAsia="zh-CN"/>
              </w:rPr>
              <w:t>n</w:t>
            </w:r>
            <w:r w:rsidRPr="004C72CE">
              <w:rPr>
                <w:rFonts w:ascii="Book Antiqua" w:eastAsia="DengXian" w:hAnsi="Book Antiqua" w:cs="SimSun"/>
                <w:b/>
                <w:bCs/>
                <w:color w:val="000000"/>
                <w:lang w:eastAsia="zh-CN"/>
              </w:rPr>
              <w:t xml:space="preserve"> (%)</w:t>
            </w:r>
          </w:p>
        </w:tc>
      </w:tr>
      <w:tr w:rsidR="004C72CE" w:rsidRPr="004C72CE" w14:paraId="14894EB8" w14:textId="77777777" w:rsidTr="00CD351D">
        <w:trPr>
          <w:trHeight w:val="312"/>
        </w:trPr>
        <w:tc>
          <w:tcPr>
            <w:tcW w:w="0" w:type="auto"/>
            <w:tcBorders>
              <w:top w:val="single" w:sz="4" w:space="0" w:color="auto"/>
            </w:tcBorders>
            <w:shd w:val="clear" w:color="auto" w:fill="auto"/>
            <w:noWrap/>
            <w:vAlign w:val="bottom"/>
            <w:hideMark/>
          </w:tcPr>
          <w:p w14:paraId="332516D7"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Age (years)</w:t>
            </w:r>
          </w:p>
        </w:tc>
        <w:tc>
          <w:tcPr>
            <w:tcW w:w="0" w:type="auto"/>
            <w:tcBorders>
              <w:top w:val="single" w:sz="4" w:space="0" w:color="auto"/>
            </w:tcBorders>
            <w:shd w:val="clear" w:color="auto" w:fill="auto"/>
            <w:noWrap/>
            <w:vAlign w:val="bottom"/>
            <w:hideMark/>
          </w:tcPr>
          <w:p w14:paraId="30E9F55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60</w:t>
            </w:r>
          </w:p>
        </w:tc>
        <w:tc>
          <w:tcPr>
            <w:tcW w:w="0" w:type="auto"/>
            <w:tcBorders>
              <w:top w:val="single" w:sz="4" w:space="0" w:color="auto"/>
            </w:tcBorders>
            <w:shd w:val="clear" w:color="auto" w:fill="auto"/>
            <w:noWrap/>
            <w:vAlign w:val="bottom"/>
            <w:hideMark/>
          </w:tcPr>
          <w:p w14:paraId="1A761680"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58</w:t>
            </w:r>
          </w:p>
        </w:tc>
        <w:tc>
          <w:tcPr>
            <w:tcW w:w="0" w:type="auto"/>
            <w:tcBorders>
              <w:top w:val="single" w:sz="4" w:space="0" w:color="auto"/>
            </w:tcBorders>
            <w:shd w:val="clear" w:color="auto" w:fill="auto"/>
            <w:noWrap/>
            <w:vAlign w:val="bottom"/>
            <w:hideMark/>
          </w:tcPr>
          <w:p w14:paraId="3F49E4B2"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72</w:t>
            </w:r>
          </w:p>
        </w:tc>
        <w:tc>
          <w:tcPr>
            <w:tcW w:w="0" w:type="auto"/>
            <w:tcBorders>
              <w:top w:val="single" w:sz="4" w:space="0" w:color="auto"/>
            </w:tcBorders>
            <w:shd w:val="clear" w:color="auto" w:fill="auto"/>
            <w:noWrap/>
            <w:vAlign w:val="bottom"/>
            <w:hideMark/>
          </w:tcPr>
          <w:p w14:paraId="10D7635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52</w:t>
            </w:r>
          </w:p>
        </w:tc>
        <w:tc>
          <w:tcPr>
            <w:tcW w:w="0" w:type="auto"/>
            <w:tcBorders>
              <w:top w:val="single" w:sz="4" w:space="0" w:color="auto"/>
            </w:tcBorders>
            <w:shd w:val="clear" w:color="auto" w:fill="auto"/>
            <w:noWrap/>
            <w:vAlign w:val="bottom"/>
            <w:hideMark/>
          </w:tcPr>
          <w:p w14:paraId="320B0947"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46</w:t>
            </w:r>
          </w:p>
        </w:tc>
        <w:tc>
          <w:tcPr>
            <w:tcW w:w="0" w:type="auto"/>
            <w:tcBorders>
              <w:top w:val="single" w:sz="4" w:space="0" w:color="auto"/>
            </w:tcBorders>
            <w:shd w:val="clear" w:color="auto" w:fill="auto"/>
            <w:noWrap/>
            <w:vAlign w:val="bottom"/>
            <w:hideMark/>
          </w:tcPr>
          <w:p w14:paraId="6C6FA841"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63</w:t>
            </w:r>
          </w:p>
        </w:tc>
        <w:tc>
          <w:tcPr>
            <w:tcW w:w="0" w:type="auto"/>
            <w:tcBorders>
              <w:top w:val="single" w:sz="4" w:space="0" w:color="auto"/>
            </w:tcBorders>
            <w:shd w:val="clear" w:color="auto" w:fill="auto"/>
            <w:noWrap/>
            <w:vAlign w:val="bottom"/>
            <w:hideMark/>
          </w:tcPr>
          <w:p w14:paraId="1296C00D"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56</w:t>
            </w:r>
          </w:p>
        </w:tc>
        <w:tc>
          <w:tcPr>
            <w:tcW w:w="0" w:type="auto"/>
            <w:tcBorders>
              <w:top w:val="single" w:sz="4" w:space="0" w:color="auto"/>
            </w:tcBorders>
            <w:shd w:val="clear" w:color="auto" w:fill="auto"/>
            <w:noWrap/>
            <w:vAlign w:val="bottom"/>
            <w:hideMark/>
          </w:tcPr>
          <w:p w14:paraId="3C525EB5"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46</w:t>
            </w:r>
          </w:p>
        </w:tc>
        <w:tc>
          <w:tcPr>
            <w:tcW w:w="0" w:type="auto"/>
            <w:tcBorders>
              <w:top w:val="single" w:sz="4" w:space="0" w:color="auto"/>
            </w:tcBorders>
            <w:shd w:val="clear" w:color="auto" w:fill="auto"/>
            <w:noWrap/>
            <w:vAlign w:val="bottom"/>
            <w:hideMark/>
          </w:tcPr>
          <w:p w14:paraId="3F081122"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41</w:t>
            </w:r>
          </w:p>
        </w:tc>
        <w:tc>
          <w:tcPr>
            <w:tcW w:w="0" w:type="auto"/>
            <w:tcBorders>
              <w:top w:val="single" w:sz="4" w:space="0" w:color="auto"/>
            </w:tcBorders>
            <w:shd w:val="clear" w:color="auto" w:fill="auto"/>
            <w:noWrap/>
            <w:vAlign w:val="bottom"/>
            <w:hideMark/>
          </w:tcPr>
          <w:p w14:paraId="338614D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61</w:t>
            </w:r>
          </w:p>
        </w:tc>
        <w:tc>
          <w:tcPr>
            <w:tcW w:w="0" w:type="auto"/>
            <w:tcBorders>
              <w:top w:val="single" w:sz="4" w:space="0" w:color="auto"/>
            </w:tcBorders>
            <w:shd w:val="clear" w:color="auto" w:fill="auto"/>
            <w:noWrap/>
            <w:vAlign w:val="bottom"/>
            <w:hideMark/>
          </w:tcPr>
          <w:p w14:paraId="39DABE52"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49</w:t>
            </w:r>
          </w:p>
        </w:tc>
        <w:tc>
          <w:tcPr>
            <w:tcW w:w="0" w:type="auto"/>
            <w:tcBorders>
              <w:top w:val="single" w:sz="4" w:space="0" w:color="auto"/>
            </w:tcBorders>
            <w:shd w:val="clear" w:color="auto" w:fill="auto"/>
            <w:noWrap/>
            <w:vAlign w:val="bottom"/>
            <w:hideMark/>
          </w:tcPr>
          <w:p w14:paraId="17C42270"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39</w:t>
            </w:r>
          </w:p>
        </w:tc>
        <w:tc>
          <w:tcPr>
            <w:tcW w:w="0" w:type="auto"/>
            <w:tcBorders>
              <w:top w:val="single" w:sz="4" w:space="0" w:color="auto"/>
            </w:tcBorders>
            <w:shd w:val="clear" w:color="auto" w:fill="auto"/>
            <w:noWrap/>
            <w:vAlign w:val="bottom"/>
            <w:hideMark/>
          </w:tcPr>
          <w:p w14:paraId="5A69E393"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69</w:t>
            </w:r>
          </w:p>
        </w:tc>
        <w:tc>
          <w:tcPr>
            <w:tcW w:w="0" w:type="auto"/>
            <w:tcBorders>
              <w:top w:val="single" w:sz="4" w:space="0" w:color="auto"/>
            </w:tcBorders>
            <w:shd w:val="clear" w:color="auto" w:fill="auto"/>
            <w:noWrap/>
            <w:vAlign w:val="bottom"/>
            <w:hideMark/>
          </w:tcPr>
          <w:p w14:paraId="2B4C63C8"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38</w:t>
            </w:r>
          </w:p>
        </w:tc>
        <w:tc>
          <w:tcPr>
            <w:tcW w:w="0" w:type="auto"/>
            <w:tcBorders>
              <w:top w:val="single" w:sz="4" w:space="0" w:color="auto"/>
            </w:tcBorders>
            <w:shd w:val="clear" w:color="auto" w:fill="auto"/>
            <w:noWrap/>
            <w:vAlign w:val="bottom"/>
            <w:hideMark/>
          </w:tcPr>
          <w:p w14:paraId="2C9CC048"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 xml:space="preserve">　</w:t>
            </w:r>
          </w:p>
        </w:tc>
      </w:tr>
      <w:tr w:rsidR="004C72CE" w:rsidRPr="004C72CE" w14:paraId="6BA583A2" w14:textId="77777777" w:rsidTr="00CD351D">
        <w:trPr>
          <w:trHeight w:val="312"/>
        </w:trPr>
        <w:tc>
          <w:tcPr>
            <w:tcW w:w="0" w:type="auto"/>
            <w:shd w:val="clear" w:color="auto" w:fill="auto"/>
            <w:noWrap/>
            <w:vAlign w:val="bottom"/>
            <w:hideMark/>
          </w:tcPr>
          <w:p w14:paraId="729DA40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Sex</w:t>
            </w:r>
          </w:p>
        </w:tc>
        <w:tc>
          <w:tcPr>
            <w:tcW w:w="0" w:type="auto"/>
            <w:shd w:val="clear" w:color="auto" w:fill="auto"/>
            <w:noWrap/>
            <w:vAlign w:val="bottom"/>
            <w:hideMark/>
          </w:tcPr>
          <w:p w14:paraId="24AADA24"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M</w:t>
            </w:r>
          </w:p>
        </w:tc>
        <w:tc>
          <w:tcPr>
            <w:tcW w:w="0" w:type="auto"/>
            <w:shd w:val="clear" w:color="auto" w:fill="auto"/>
            <w:noWrap/>
            <w:vAlign w:val="bottom"/>
            <w:hideMark/>
          </w:tcPr>
          <w:p w14:paraId="497F6E12"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F</w:t>
            </w:r>
          </w:p>
        </w:tc>
        <w:tc>
          <w:tcPr>
            <w:tcW w:w="0" w:type="auto"/>
            <w:shd w:val="clear" w:color="auto" w:fill="auto"/>
            <w:noWrap/>
            <w:vAlign w:val="bottom"/>
            <w:hideMark/>
          </w:tcPr>
          <w:p w14:paraId="38AE7DF5"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M</w:t>
            </w:r>
          </w:p>
        </w:tc>
        <w:tc>
          <w:tcPr>
            <w:tcW w:w="0" w:type="auto"/>
            <w:shd w:val="clear" w:color="auto" w:fill="auto"/>
            <w:noWrap/>
            <w:vAlign w:val="bottom"/>
            <w:hideMark/>
          </w:tcPr>
          <w:p w14:paraId="1922FC8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F</w:t>
            </w:r>
          </w:p>
        </w:tc>
        <w:tc>
          <w:tcPr>
            <w:tcW w:w="0" w:type="auto"/>
            <w:shd w:val="clear" w:color="auto" w:fill="auto"/>
            <w:noWrap/>
            <w:vAlign w:val="bottom"/>
            <w:hideMark/>
          </w:tcPr>
          <w:p w14:paraId="6E3F207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F</w:t>
            </w:r>
          </w:p>
        </w:tc>
        <w:tc>
          <w:tcPr>
            <w:tcW w:w="0" w:type="auto"/>
            <w:shd w:val="clear" w:color="auto" w:fill="auto"/>
            <w:noWrap/>
            <w:vAlign w:val="bottom"/>
            <w:hideMark/>
          </w:tcPr>
          <w:p w14:paraId="06CE138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F</w:t>
            </w:r>
          </w:p>
        </w:tc>
        <w:tc>
          <w:tcPr>
            <w:tcW w:w="0" w:type="auto"/>
            <w:shd w:val="clear" w:color="auto" w:fill="auto"/>
            <w:noWrap/>
            <w:vAlign w:val="bottom"/>
            <w:hideMark/>
          </w:tcPr>
          <w:p w14:paraId="2AD02432"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F</w:t>
            </w:r>
          </w:p>
        </w:tc>
        <w:tc>
          <w:tcPr>
            <w:tcW w:w="0" w:type="auto"/>
            <w:shd w:val="clear" w:color="auto" w:fill="auto"/>
            <w:noWrap/>
            <w:vAlign w:val="bottom"/>
            <w:hideMark/>
          </w:tcPr>
          <w:p w14:paraId="0E095933"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F</w:t>
            </w:r>
          </w:p>
        </w:tc>
        <w:tc>
          <w:tcPr>
            <w:tcW w:w="0" w:type="auto"/>
            <w:shd w:val="clear" w:color="auto" w:fill="auto"/>
            <w:noWrap/>
            <w:vAlign w:val="bottom"/>
            <w:hideMark/>
          </w:tcPr>
          <w:p w14:paraId="17AFB480"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M</w:t>
            </w:r>
          </w:p>
        </w:tc>
        <w:tc>
          <w:tcPr>
            <w:tcW w:w="0" w:type="auto"/>
            <w:shd w:val="clear" w:color="auto" w:fill="auto"/>
            <w:noWrap/>
            <w:vAlign w:val="bottom"/>
            <w:hideMark/>
          </w:tcPr>
          <w:p w14:paraId="4AAC441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M</w:t>
            </w:r>
          </w:p>
        </w:tc>
        <w:tc>
          <w:tcPr>
            <w:tcW w:w="0" w:type="auto"/>
            <w:shd w:val="clear" w:color="auto" w:fill="auto"/>
            <w:noWrap/>
            <w:vAlign w:val="bottom"/>
            <w:hideMark/>
          </w:tcPr>
          <w:p w14:paraId="4DBD7CB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M</w:t>
            </w:r>
          </w:p>
        </w:tc>
        <w:tc>
          <w:tcPr>
            <w:tcW w:w="0" w:type="auto"/>
            <w:shd w:val="clear" w:color="auto" w:fill="auto"/>
            <w:noWrap/>
            <w:vAlign w:val="bottom"/>
            <w:hideMark/>
          </w:tcPr>
          <w:p w14:paraId="7966B8E5"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M</w:t>
            </w:r>
          </w:p>
        </w:tc>
        <w:tc>
          <w:tcPr>
            <w:tcW w:w="0" w:type="auto"/>
            <w:shd w:val="clear" w:color="auto" w:fill="auto"/>
            <w:noWrap/>
            <w:vAlign w:val="bottom"/>
            <w:hideMark/>
          </w:tcPr>
          <w:p w14:paraId="74D0146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M</w:t>
            </w:r>
          </w:p>
        </w:tc>
        <w:tc>
          <w:tcPr>
            <w:tcW w:w="0" w:type="auto"/>
            <w:shd w:val="clear" w:color="auto" w:fill="auto"/>
            <w:noWrap/>
            <w:vAlign w:val="bottom"/>
            <w:hideMark/>
          </w:tcPr>
          <w:p w14:paraId="6DABFDA6"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F</w:t>
            </w:r>
          </w:p>
        </w:tc>
        <w:tc>
          <w:tcPr>
            <w:tcW w:w="0" w:type="auto"/>
            <w:shd w:val="clear" w:color="auto" w:fill="auto"/>
            <w:noWrap/>
            <w:vAlign w:val="bottom"/>
            <w:hideMark/>
          </w:tcPr>
          <w:p w14:paraId="7A2EACB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 xml:space="preserve">　</w:t>
            </w:r>
          </w:p>
        </w:tc>
      </w:tr>
      <w:tr w:rsidR="004C72CE" w:rsidRPr="004C72CE" w14:paraId="1AD04359" w14:textId="77777777" w:rsidTr="00CD351D">
        <w:trPr>
          <w:trHeight w:val="312"/>
        </w:trPr>
        <w:tc>
          <w:tcPr>
            <w:tcW w:w="0" w:type="auto"/>
            <w:shd w:val="clear" w:color="auto" w:fill="auto"/>
            <w:noWrap/>
            <w:vAlign w:val="bottom"/>
            <w:hideMark/>
          </w:tcPr>
          <w:p w14:paraId="47B7C7E0"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BMI</w:t>
            </w:r>
          </w:p>
        </w:tc>
        <w:tc>
          <w:tcPr>
            <w:tcW w:w="0" w:type="auto"/>
            <w:shd w:val="clear" w:color="auto" w:fill="auto"/>
            <w:noWrap/>
            <w:vAlign w:val="bottom"/>
            <w:hideMark/>
          </w:tcPr>
          <w:p w14:paraId="707BB71C"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25.1</w:t>
            </w:r>
          </w:p>
        </w:tc>
        <w:tc>
          <w:tcPr>
            <w:tcW w:w="0" w:type="auto"/>
            <w:shd w:val="clear" w:color="auto" w:fill="auto"/>
            <w:noWrap/>
            <w:vAlign w:val="bottom"/>
            <w:hideMark/>
          </w:tcPr>
          <w:p w14:paraId="552CAC1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34.3</w:t>
            </w:r>
          </w:p>
        </w:tc>
        <w:tc>
          <w:tcPr>
            <w:tcW w:w="0" w:type="auto"/>
            <w:shd w:val="clear" w:color="auto" w:fill="auto"/>
            <w:noWrap/>
            <w:vAlign w:val="bottom"/>
            <w:hideMark/>
          </w:tcPr>
          <w:p w14:paraId="2DD32FE6"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23.9</w:t>
            </w:r>
          </w:p>
        </w:tc>
        <w:tc>
          <w:tcPr>
            <w:tcW w:w="0" w:type="auto"/>
            <w:shd w:val="clear" w:color="auto" w:fill="auto"/>
            <w:noWrap/>
            <w:vAlign w:val="bottom"/>
            <w:hideMark/>
          </w:tcPr>
          <w:p w14:paraId="19E144D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28.6</w:t>
            </w:r>
          </w:p>
        </w:tc>
        <w:tc>
          <w:tcPr>
            <w:tcW w:w="0" w:type="auto"/>
            <w:shd w:val="clear" w:color="auto" w:fill="auto"/>
            <w:noWrap/>
            <w:vAlign w:val="bottom"/>
            <w:hideMark/>
          </w:tcPr>
          <w:p w14:paraId="721B1ECF"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32</w:t>
            </w:r>
          </w:p>
        </w:tc>
        <w:tc>
          <w:tcPr>
            <w:tcW w:w="0" w:type="auto"/>
            <w:shd w:val="clear" w:color="auto" w:fill="auto"/>
            <w:noWrap/>
            <w:vAlign w:val="bottom"/>
            <w:hideMark/>
          </w:tcPr>
          <w:p w14:paraId="1579CD35"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19.1</w:t>
            </w:r>
          </w:p>
        </w:tc>
        <w:tc>
          <w:tcPr>
            <w:tcW w:w="0" w:type="auto"/>
            <w:shd w:val="clear" w:color="auto" w:fill="auto"/>
            <w:noWrap/>
            <w:vAlign w:val="bottom"/>
            <w:hideMark/>
          </w:tcPr>
          <w:p w14:paraId="7CC23434"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28</w:t>
            </w:r>
          </w:p>
        </w:tc>
        <w:tc>
          <w:tcPr>
            <w:tcW w:w="0" w:type="auto"/>
            <w:shd w:val="clear" w:color="auto" w:fill="auto"/>
            <w:noWrap/>
            <w:vAlign w:val="bottom"/>
            <w:hideMark/>
          </w:tcPr>
          <w:p w14:paraId="4159B9CF"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27</w:t>
            </w:r>
          </w:p>
        </w:tc>
        <w:tc>
          <w:tcPr>
            <w:tcW w:w="0" w:type="auto"/>
            <w:shd w:val="clear" w:color="auto" w:fill="auto"/>
            <w:noWrap/>
            <w:vAlign w:val="bottom"/>
            <w:hideMark/>
          </w:tcPr>
          <w:p w14:paraId="2A3A0B0C"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26</w:t>
            </w:r>
          </w:p>
        </w:tc>
        <w:tc>
          <w:tcPr>
            <w:tcW w:w="0" w:type="auto"/>
            <w:shd w:val="clear" w:color="auto" w:fill="auto"/>
            <w:noWrap/>
            <w:vAlign w:val="bottom"/>
            <w:hideMark/>
          </w:tcPr>
          <w:p w14:paraId="0FC6A4D4"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29.5</w:t>
            </w:r>
          </w:p>
        </w:tc>
        <w:tc>
          <w:tcPr>
            <w:tcW w:w="0" w:type="auto"/>
            <w:shd w:val="clear" w:color="auto" w:fill="auto"/>
            <w:noWrap/>
            <w:vAlign w:val="bottom"/>
            <w:hideMark/>
          </w:tcPr>
          <w:p w14:paraId="52AE07D8"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23</w:t>
            </w:r>
          </w:p>
        </w:tc>
        <w:tc>
          <w:tcPr>
            <w:tcW w:w="0" w:type="auto"/>
            <w:shd w:val="clear" w:color="auto" w:fill="auto"/>
            <w:noWrap/>
            <w:vAlign w:val="bottom"/>
            <w:hideMark/>
          </w:tcPr>
          <w:p w14:paraId="796FD776"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32</w:t>
            </w:r>
          </w:p>
        </w:tc>
        <w:tc>
          <w:tcPr>
            <w:tcW w:w="0" w:type="auto"/>
            <w:shd w:val="clear" w:color="auto" w:fill="auto"/>
            <w:noWrap/>
            <w:vAlign w:val="bottom"/>
            <w:hideMark/>
          </w:tcPr>
          <w:p w14:paraId="52A9BC95"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27.1</w:t>
            </w:r>
          </w:p>
        </w:tc>
        <w:tc>
          <w:tcPr>
            <w:tcW w:w="0" w:type="auto"/>
            <w:shd w:val="clear" w:color="auto" w:fill="auto"/>
            <w:noWrap/>
            <w:vAlign w:val="bottom"/>
            <w:hideMark/>
          </w:tcPr>
          <w:p w14:paraId="54B47D90"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23.4</w:t>
            </w:r>
          </w:p>
        </w:tc>
        <w:tc>
          <w:tcPr>
            <w:tcW w:w="0" w:type="auto"/>
            <w:shd w:val="clear" w:color="auto" w:fill="auto"/>
            <w:noWrap/>
            <w:vAlign w:val="bottom"/>
            <w:hideMark/>
          </w:tcPr>
          <w:p w14:paraId="2B41EA8F"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 xml:space="preserve">　</w:t>
            </w:r>
          </w:p>
        </w:tc>
      </w:tr>
      <w:tr w:rsidR="004C72CE" w:rsidRPr="004C72CE" w14:paraId="288B96A3" w14:textId="77777777" w:rsidTr="00CD351D">
        <w:trPr>
          <w:trHeight w:val="312"/>
        </w:trPr>
        <w:tc>
          <w:tcPr>
            <w:tcW w:w="0" w:type="auto"/>
            <w:shd w:val="clear" w:color="auto" w:fill="auto"/>
            <w:noWrap/>
            <w:vAlign w:val="bottom"/>
            <w:hideMark/>
          </w:tcPr>
          <w:p w14:paraId="70A89D14"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Past medical history</w:t>
            </w:r>
          </w:p>
        </w:tc>
        <w:tc>
          <w:tcPr>
            <w:tcW w:w="0" w:type="auto"/>
            <w:shd w:val="clear" w:color="auto" w:fill="auto"/>
            <w:noWrap/>
            <w:vAlign w:val="bottom"/>
          </w:tcPr>
          <w:p w14:paraId="0F9EED33" w14:textId="2DC4AD84"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5EFE646A" w14:textId="2467661A"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605F1AC3" w14:textId="5A059D10"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3B928607" w14:textId="08F27F2D"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7F2C968D" w14:textId="6017B7C9"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6C98A185" w14:textId="334B0551"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367966B9" w14:textId="66F72B75"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6A66A756" w14:textId="261DF971"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7F2E902A" w14:textId="4293407E"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385D9A1D" w14:textId="3520B382"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79EE11F0" w14:textId="44C42DE0"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3D33285D" w14:textId="4E3AE731"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6EA03B25" w14:textId="373D8598"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1409DF99" w14:textId="14951B1B" w:rsidR="004C72CE" w:rsidRPr="004C72CE" w:rsidRDefault="004C72CE" w:rsidP="004C72CE">
            <w:pPr>
              <w:spacing w:line="360" w:lineRule="auto"/>
              <w:rPr>
                <w:rFonts w:ascii="Book Antiqua" w:eastAsia="DengXian" w:hAnsi="Book Antiqua" w:cs="SimSun"/>
                <w:color w:val="000000"/>
                <w:lang w:eastAsia="zh-CN"/>
              </w:rPr>
            </w:pPr>
          </w:p>
        </w:tc>
        <w:tc>
          <w:tcPr>
            <w:tcW w:w="0" w:type="auto"/>
            <w:shd w:val="clear" w:color="auto" w:fill="auto"/>
            <w:noWrap/>
            <w:vAlign w:val="bottom"/>
          </w:tcPr>
          <w:p w14:paraId="59D3AC73" w14:textId="6B50C4A7" w:rsidR="004C72CE" w:rsidRPr="004C72CE" w:rsidRDefault="004C72CE" w:rsidP="004C72CE">
            <w:pPr>
              <w:spacing w:line="360" w:lineRule="auto"/>
              <w:rPr>
                <w:rFonts w:ascii="Book Antiqua" w:eastAsia="DengXian" w:hAnsi="Book Antiqua" w:cs="SimSun"/>
                <w:color w:val="000000"/>
                <w:lang w:eastAsia="zh-CN"/>
              </w:rPr>
            </w:pPr>
          </w:p>
        </w:tc>
      </w:tr>
      <w:tr w:rsidR="004C72CE" w:rsidRPr="004C72CE" w14:paraId="5C3AD757" w14:textId="77777777" w:rsidTr="00CD351D">
        <w:trPr>
          <w:trHeight w:val="312"/>
        </w:trPr>
        <w:tc>
          <w:tcPr>
            <w:tcW w:w="0" w:type="auto"/>
            <w:shd w:val="clear" w:color="auto" w:fill="auto"/>
            <w:noWrap/>
            <w:vAlign w:val="bottom"/>
            <w:hideMark/>
          </w:tcPr>
          <w:p w14:paraId="0E1EC36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Diabetes mellitus</w:t>
            </w:r>
          </w:p>
        </w:tc>
        <w:tc>
          <w:tcPr>
            <w:tcW w:w="0" w:type="auto"/>
            <w:shd w:val="clear" w:color="auto" w:fill="auto"/>
            <w:noWrap/>
            <w:vAlign w:val="bottom"/>
            <w:hideMark/>
          </w:tcPr>
          <w:p w14:paraId="4D3B3E9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74DD8145"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70B5206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6FA94F28"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4D4EAAD7"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5DFCD6F1"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47CEB76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605F2B82"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3E14F770"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45655C07"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5C88584D"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75B0610E"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0A88432F"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2886278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3DA774D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6 (42.8)</w:t>
            </w:r>
          </w:p>
        </w:tc>
      </w:tr>
      <w:tr w:rsidR="004C72CE" w:rsidRPr="004C72CE" w14:paraId="3BBAB46D" w14:textId="77777777" w:rsidTr="00CD351D">
        <w:trPr>
          <w:trHeight w:val="312"/>
        </w:trPr>
        <w:tc>
          <w:tcPr>
            <w:tcW w:w="0" w:type="auto"/>
            <w:shd w:val="clear" w:color="auto" w:fill="auto"/>
            <w:noWrap/>
            <w:vAlign w:val="bottom"/>
            <w:hideMark/>
          </w:tcPr>
          <w:p w14:paraId="58640004"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Systemic hypertension</w:t>
            </w:r>
          </w:p>
        </w:tc>
        <w:tc>
          <w:tcPr>
            <w:tcW w:w="0" w:type="auto"/>
            <w:shd w:val="clear" w:color="auto" w:fill="auto"/>
            <w:noWrap/>
            <w:vAlign w:val="bottom"/>
            <w:hideMark/>
          </w:tcPr>
          <w:p w14:paraId="0F618A60"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2C062E16"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0422D817"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47C89284"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74A9B993"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2E4144A0"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18F26A4C"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26E4939E"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29FFDC1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57ABCB21"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749C8A3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346FB9B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3D34C25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2C10CFDD"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1C030A9C"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6 (42.8)</w:t>
            </w:r>
          </w:p>
        </w:tc>
      </w:tr>
      <w:tr w:rsidR="004C72CE" w:rsidRPr="004C72CE" w14:paraId="5BA34A38" w14:textId="77777777" w:rsidTr="00CD351D">
        <w:trPr>
          <w:trHeight w:val="312"/>
        </w:trPr>
        <w:tc>
          <w:tcPr>
            <w:tcW w:w="0" w:type="auto"/>
            <w:shd w:val="clear" w:color="auto" w:fill="auto"/>
            <w:noWrap/>
            <w:vAlign w:val="bottom"/>
            <w:hideMark/>
          </w:tcPr>
          <w:p w14:paraId="04A88474"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Obesity/Overweight</w:t>
            </w:r>
          </w:p>
        </w:tc>
        <w:tc>
          <w:tcPr>
            <w:tcW w:w="0" w:type="auto"/>
            <w:shd w:val="clear" w:color="auto" w:fill="auto"/>
            <w:noWrap/>
            <w:vAlign w:val="bottom"/>
            <w:hideMark/>
          </w:tcPr>
          <w:p w14:paraId="4FEE1B3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7C9745AD"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5258F43C"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399E7B56"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0FEE6E68"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490E4F4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4504BCF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61D2764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62111348"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441D8A8C"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3C58EB16"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3A3F76BF"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2FBB495E"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X</w:t>
            </w:r>
          </w:p>
        </w:tc>
        <w:tc>
          <w:tcPr>
            <w:tcW w:w="0" w:type="auto"/>
            <w:shd w:val="clear" w:color="auto" w:fill="auto"/>
            <w:noWrap/>
            <w:vAlign w:val="bottom"/>
            <w:hideMark/>
          </w:tcPr>
          <w:p w14:paraId="3EFA55A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24B555A4"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10 (71.4)</w:t>
            </w:r>
          </w:p>
        </w:tc>
      </w:tr>
      <w:tr w:rsidR="004C72CE" w:rsidRPr="004C72CE" w14:paraId="3079BAF0" w14:textId="77777777" w:rsidTr="00CD351D">
        <w:trPr>
          <w:trHeight w:val="312"/>
        </w:trPr>
        <w:tc>
          <w:tcPr>
            <w:tcW w:w="0" w:type="auto"/>
            <w:shd w:val="clear" w:color="auto" w:fill="auto"/>
            <w:noWrap/>
            <w:vAlign w:val="bottom"/>
            <w:hideMark/>
          </w:tcPr>
          <w:p w14:paraId="226337C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 xml:space="preserve">Other </w:t>
            </w:r>
          </w:p>
        </w:tc>
        <w:tc>
          <w:tcPr>
            <w:tcW w:w="0" w:type="auto"/>
            <w:shd w:val="clear" w:color="auto" w:fill="auto"/>
            <w:noWrap/>
            <w:vAlign w:val="bottom"/>
            <w:hideMark/>
          </w:tcPr>
          <w:p w14:paraId="535FF402"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2320D056"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3CE54464"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PC</w:t>
            </w:r>
          </w:p>
        </w:tc>
        <w:tc>
          <w:tcPr>
            <w:tcW w:w="0" w:type="auto"/>
            <w:shd w:val="clear" w:color="auto" w:fill="auto"/>
            <w:noWrap/>
            <w:vAlign w:val="bottom"/>
            <w:hideMark/>
          </w:tcPr>
          <w:p w14:paraId="427D7F4D"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6389980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309ACD7E"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H</w:t>
            </w:r>
          </w:p>
        </w:tc>
        <w:tc>
          <w:tcPr>
            <w:tcW w:w="0" w:type="auto"/>
            <w:shd w:val="clear" w:color="auto" w:fill="auto"/>
            <w:noWrap/>
            <w:vAlign w:val="bottom"/>
            <w:hideMark/>
          </w:tcPr>
          <w:p w14:paraId="3DCA190A"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0D2F6C4D"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6F5A8D60"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H</w:t>
            </w:r>
          </w:p>
        </w:tc>
        <w:tc>
          <w:tcPr>
            <w:tcW w:w="0" w:type="auto"/>
            <w:shd w:val="clear" w:color="auto" w:fill="auto"/>
            <w:noWrap/>
            <w:vAlign w:val="bottom"/>
            <w:hideMark/>
          </w:tcPr>
          <w:p w14:paraId="7FEEA00C"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AF</w:t>
            </w:r>
          </w:p>
        </w:tc>
        <w:tc>
          <w:tcPr>
            <w:tcW w:w="0" w:type="auto"/>
            <w:shd w:val="clear" w:color="auto" w:fill="auto"/>
            <w:noWrap/>
            <w:vAlign w:val="bottom"/>
            <w:hideMark/>
          </w:tcPr>
          <w:p w14:paraId="007ED616"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1CE7C8DC"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0311629D"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4D00D2F9"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w:t>
            </w:r>
          </w:p>
        </w:tc>
        <w:tc>
          <w:tcPr>
            <w:tcW w:w="0" w:type="auto"/>
            <w:shd w:val="clear" w:color="auto" w:fill="auto"/>
            <w:noWrap/>
            <w:vAlign w:val="bottom"/>
            <w:hideMark/>
          </w:tcPr>
          <w:p w14:paraId="33AA89EB" w14:textId="77777777" w:rsidR="004C72CE" w:rsidRPr="004C72CE" w:rsidRDefault="004C72CE" w:rsidP="004C72CE">
            <w:pPr>
              <w:spacing w:line="360" w:lineRule="auto"/>
              <w:rPr>
                <w:rFonts w:ascii="Book Antiqua" w:eastAsia="DengXian" w:hAnsi="Book Antiqua" w:cs="SimSun"/>
                <w:color w:val="000000"/>
                <w:lang w:eastAsia="zh-CN"/>
              </w:rPr>
            </w:pPr>
            <w:r w:rsidRPr="004C72CE">
              <w:rPr>
                <w:rFonts w:ascii="Book Antiqua" w:eastAsia="DengXian" w:hAnsi="Book Antiqua" w:cs="SimSun"/>
                <w:color w:val="000000"/>
                <w:lang w:eastAsia="zh-CN"/>
              </w:rPr>
              <w:t xml:space="preserve">　</w:t>
            </w:r>
          </w:p>
        </w:tc>
      </w:tr>
    </w:tbl>
    <w:p w14:paraId="16BBDA81" w14:textId="148365C0" w:rsidR="007F5B10" w:rsidRDefault="004C72CE">
      <w:pPr>
        <w:spacing w:line="360" w:lineRule="auto"/>
        <w:jc w:val="both"/>
        <w:rPr>
          <w:rFonts w:ascii="Book Antiqua" w:eastAsia="DengXian" w:hAnsi="Book Antiqua" w:cs="SimSun"/>
          <w:color w:val="000000"/>
          <w:lang w:eastAsia="zh-CN"/>
        </w:rPr>
      </w:pPr>
      <w:r w:rsidRPr="004C72CE">
        <w:rPr>
          <w:rFonts w:ascii="Book Antiqua" w:eastAsia="DengXian" w:hAnsi="Book Antiqua" w:cs="SimSun"/>
          <w:color w:val="000000"/>
          <w:lang w:eastAsia="zh-CN"/>
        </w:rPr>
        <w:t>BMI</w:t>
      </w:r>
      <w:r>
        <w:rPr>
          <w:rFonts w:ascii="Book Antiqua" w:eastAsia="DengXian" w:hAnsi="Book Antiqua" w:cs="SimSun"/>
          <w:color w:val="000000"/>
          <w:lang w:eastAsia="zh-CN"/>
        </w:rPr>
        <w:t>:</w:t>
      </w:r>
      <w:r w:rsidR="002D2EE3">
        <w:rPr>
          <w:rFonts w:ascii="Book Antiqua" w:eastAsia="DengXian" w:hAnsi="Book Antiqua" w:cs="SimSun"/>
          <w:color w:val="000000"/>
          <w:lang w:eastAsia="zh-CN"/>
        </w:rPr>
        <w:t xml:space="preserve"> </w:t>
      </w:r>
      <w:r w:rsidR="002D2EE3" w:rsidRPr="002D2EE3">
        <w:rPr>
          <w:rFonts w:ascii="Book Antiqua" w:eastAsia="DengXian" w:hAnsi="Book Antiqua" w:cs="SimSun"/>
          <w:color w:val="000000"/>
          <w:lang w:eastAsia="zh-CN"/>
        </w:rPr>
        <w:t>Body mass index</w:t>
      </w:r>
      <w:r w:rsidR="007C3B10">
        <w:rPr>
          <w:rFonts w:ascii="Book Antiqua" w:eastAsia="DengXian" w:hAnsi="Book Antiqua" w:cs="SimSun"/>
          <w:color w:val="000000"/>
          <w:lang w:eastAsia="zh-CN"/>
        </w:rPr>
        <w:t xml:space="preserve">; </w:t>
      </w:r>
      <w:r w:rsidR="007C3B10" w:rsidRPr="007C3B10">
        <w:rPr>
          <w:rFonts w:ascii="Book Antiqua" w:eastAsia="DengXian" w:hAnsi="Book Antiqua" w:cs="SimSun"/>
          <w:color w:val="000000"/>
          <w:lang w:eastAsia="zh-CN"/>
        </w:rPr>
        <w:t>M: Male F: Female BMI: Body mass index PC: Prostate cance</w:t>
      </w:r>
      <w:r w:rsidR="00C35DD6">
        <w:rPr>
          <w:rFonts w:ascii="Book Antiqua" w:eastAsia="DengXian" w:hAnsi="Book Antiqua" w:cs="SimSun"/>
          <w:color w:val="000000"/>
          <w:lang w:eastAsia="zh-CN"/>
        </w:rPr>
        <w:t>r</w:t>
      </w:r>
      <w:r w:rsidR="00B93BCA">
        <w:rPr>
          <w:rFonts w:ascii="Book Antiqua" w:eastAsia="DengXian" w:hAnsi="Book Antiqua" w:cs="SimSun"/>
          <w:color w:val="000000"/>
          <w:lang w:eastAsia="zh-CN"/>
        </w:rPr>
        <w:t xml:space="preserve">; </w:t>
      </w:r>
      <w:r w:rsidR="007C3B10" w:rsidRPr="007C3B10">
        <w:rPr>
          <w:rFonts w:ascii="Book Antiqua" w:eastAsia="DengXian" w:hAnsi="Book Antiqua" w:cs="SimSun"/>
          <w:color w:val="000000"/>
          <w:lang w:eastAsia="zh-CN"/>
        </w:rPr>
        <w:t xml:space="preserve">H: Hypothyroidism AF: Atrial </w:t>
      </w:r>
      <w:r w:rsidR="006A1EF1">
        <w:rPr>
          <w:rFonts w:ascii="Book Antiqua" w:eastAsia="DengXian" w:hAnsi="Book Antiqua" w:cs="SimSun"/>
          <w:color w:val="000000"/>
          <w:lang w:eastAsia="zh-CN"/>
        </w:rPr>
        <w:t>f</w:t>
      </w:r>
      <w:r w:rsidR="006A1EF1" w:rsidRPr="007C3B10">
        <w:rPr>
          <w:rFonts w:ascii="Book Antiqua" w:eastAsia="DengXian" w:hAnsi="Book Antiqua" w:cs="SimSun"/>
          <w:color w:val="000000"/>
          <w:lang w:eastAsia="zh-CN"/>
        </w:rPr>
        <w:t>ibrillation</w:t>
      </w:r>
      <w:r w:rsidR="00FE0108">
        <w:rPr>
          <w:rFonts w:ascii="Book Antiqua" w:eastAsia="DengXian" w:hAnsi="Book Antiqua" w:cs="SimSun"/>
          <w:color w:val="000000"/>
          <w:lang w:eastAsia="zh-CN"/>
        </w:rPr>
        <w:t>.</w:t>
      </w:r>
    </w:p>
    <w:p w14:paraId="5C899E31" w14:textId="4F5D1496" w:rsidR="005A0416" w:rsidRDefault="007F5B10">
      <w:pPr>
        <w:spacing w:line="360" w:lineRule="auto"/>
        <w:jc w:val="both"/>
        <w:rPr>
          <w:rFonts w:ascii="Book Antiqua" w:eastAsia="DengXian" w:hAnsi="Book Antiqua" w:cs="SimSun"/>
          <w:b/>
          <w:bCs/>
          <w:color w:val="000000"/>
          <w:lang w:eastAsia="zh-CN"/>
        </w:rPr>
      </w:pPr>
      <w:r>
        <w:rPr>
          <w:rFonts w:ascii="Book Antiqua" w:eastAsia="DengXian" w:hAnsi="Book Antiqua" w:cs="SimSun"/>
          <w:color w:val="000000"/>
          <w:lang w:eastAsia="zh-CN"/>
        </w:rPr>
        <w:br w:type="page"/>
      </w:r>
      <w:r w:rsidRPr="007F5B10">
        <w:rPr>
          <w:rFonts w:ascii="Book Antiqua" w:eastAsia="DengXian" w:hAnsi="Book Antiqua" w:cs="SimSun"/>
          <w:b/>
          <w:bCs/>
          <w:color w:val="000000"/>
          <w:lang w:eastAsia="zh-CN"/>
        </w:rPr>
        <w:lastRenderedPageBreak/>
        <w:t xml:space="preserve">Table 2 Characteristics of patients with tracheoesophageal fistula </w:t>
      </w:r>
      <w:r w:rsidR="006A1EF1">
        <w:rPr>
          <w:rFonts w:ascii="Book Antiqua" w:eastAsia="DengXian" w:hAnsi="Book Antiqua" w:cs="SimSun"/>
          <w:b/>
          <w:bCs/>
          <w:color w:val="000000"/>
          <w:lang w:eastAsia="zh-CN"/>
        </w:rPr>
        <w:t xml:space="preserve">in </w:t>
      </w:r>
      <w:r w:rsidRPr="007F5B10">
        <w:rPr>
          <w:rFonts w:ascii="Book Antiqua" w:eastAsia="DengXian" w:hAnsi="Book Antiqua" w:cs="SimSun"/>
          <w:b/>
          <w:bCs/>
          <w:color w:val="000000"/>
          <w:lang w:eastAsia="zh-CN"/>
        </w:rPr>
        <w:t>2020-2021</w:t>
      </w:r>
    </w:p>
    <w:tbl>
      <w:tblPr>
        <w:tblW w:w="10632" w:type="dxa"/>
        <w:tblInd w:w="108" w:type="dxa"/>
        <w:tblBorders>
          <w:top w:val="single" w:sz="4" w:space="0" w:color="auto"/>
          <w:bottom w:val="single" w:sz="4" w:space="0" w:color="auto"/>
        </w:tblBorders>
        <w:tblLook w:val="04A0" w:firstRow="1" w:lastRow="0" w:firstColumn="1" w:lastColumn="0" w:noHBand="0" w:noVBand="1"/>
      </w:tblPr>
      <w:tblGrid>
        <w:gridCol w:w="1858"/>
        <w:gridCol w:w="410"/>
        <w:gridCol w:w="426"/>
        <w:gridCol w:w="602"/>
        <w:gridCol w:w="606"/>
        <w:gridCol w:w="567"/>
        <w:gridCol w:w="602"/>
        <w:gridCol w:w="602"/>
        <w:gridCol w:w="747"/>
        <w:gridCol w:w="602"/>
        <w:gridCol w:w="709"/>
        <w:gridCol w:w="602"/>
        <w:gridCol w:w="602"/>
        <w:gridCol w:w="503"/>
        <w:gridCol w:w="602"/>
        <w:gridCol w:w="1032"/>
      </w:tblGrid>
      <w:tr w:rsidR="005C0A01" w:rsidRPr="005C0A01" w14:paraId="489A74C4" w14:textId="77777777" w:rsidTr="00F31575">
        <w:trPr>
          <w:trHeight w:val="339"/>
        </w:trPr>
        <w:tc>
          <w:tcPr>
            <w:tcW w:w="1858" w:type="dxa"/>
            <w:tcBorders>
              <w:top w:val="single" w:sz="4" w:space="0" w:color="auto"/>
              <w:bottom w:val="single" w:sz="4" w:space="0" w:color="auto"/>
            </w:tcBorders>
            <w:shd w:val="clear" w:color="auto" w:fill="auto"/>
            <w:noWrap/>
            <w:vAlign w:val="bottom"/>
            <w:hideMark/>
          </w:tcPr>
          <w:p w14:paraId="50DD3C14" w14:textId="77777777" w:rsidR="005C0A01" w:rsidRPr="005C0A01" w:rsidRDefault="005C0A01" w:rsidP="005C0A01">
            <w:pPr>
              <w:spacing w:line="360" w:lineRule="auto"/>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Case</w:t>
            </w:r>
          </w:p>
        </w:tc>
        <w:tc>
          <w:tcPr>
            <w:tcW w:w="410" w:type="dxa"/>
            <w:tcBorders>
              <w:top w:val="single" w:sz="4" w:space="0" w:color="auto"/>
              <w:bottom w:val="single" w:sz="4" w:space="0" w:color="auto"/>
            </w:tcBorders>
            <w:shd w:val="clear" w:color="auto" w:fill="auto"/>
            <w:noWrap/>
            <w:vAlign w:val="bottom"/>
            <w:hideMark/>
          </w:tcPr>
          <w:p w14:paraId="5256A015"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1</w:t>
            </w:r>
          </w:p>
        </w:tc>
        <w:tc>
          <w:tcPr>
            <w:tcW w:w="426" w:type="dxa"/>
            <w:tcBorders>
              <w:top w:val="single" w:sz="4" w:space="0" w:color="auto"/>
              <w:bottom w:val="single" w:sz="4" w:space="0" w:color="auto"/>
            </w:tcBorders>
            <w:shd w:val="clear" w:color="auto" w:fill="auto"/>
            <w:noWrap/>
            <w:vAlign w:val="bottom"/>
            <w:hideMark/>
          </w:tcPr>
          <w:p w14:paraId="60483725"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2</w:t>
            </w:r>
          </w:p>
        </w:tc>
        <w:tc>
          <w:tcPr>
            <w:tcW w:w="528" w:type="dxa"/>
            <w:tcBorders>
              <w:top w:val="single" w:sz="4" w:space="0" w:color="auto"/>
              <w:bottom w:val="single" w:sz="4" w:space="0" w:color="auto"/>
            </w:tcBorders>
            <w:shd w:val="clear" w:color="auto" w:fill="auto"/>
            <w:noWrap/>
            <w:vAlign w:val="bottom"/>
            <w:hideMark/>
          </w:tcPr>
          <w:p w14:paraId="4D786766"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3</w:t>
            </w:r>
          </w:p>
        </w:tc>
        <w:tc>
          <w:tcPr>
            <w:tcW w:w="606" w:type="dxa"/>
            <w:tcBorders>
              <w:top w:val="single" w:sz="4" w:space="0" w:color="auto"/>
              <w:bottom w:val="single" w:sz="4" w:space="0" w:color="auto"/>
            </w:tcBorders>
            <w:shd w:val="clear" w:color="auto" w:fill="auto"/>
            <w:noWrap/>
            <w:vAlign w:val="bottom"/>
            <w:hideMark/>
          </w:tcPr>
          <w:p w14:paraId="1F238F8B"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4</w:t>
            </w:r>
          </w:p>
        </w:tc>
        <w:tc>
          <w:tcPr>
            <w:tcW w:w="567" w:type="dxa"/>
            <w:tcBorders>
              <w:top w:val="single" w:sz="4" w:space="0" w:color="auto"/>
              <w:bottom w:val="single" w:sz="4" w:space="0" w:color="auto"/>
            </w:tcBorders>
            <w:shd w:val="clear" w:color="auto" w:fill="auto"/>
            <w:noWrap/>
            <w:vAlign w:val="bottom"/>
            <w:hideMark/>
          </w:tcPr>
          <w:p w14:paraId="32469905"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5</w:t>
            </w:r>
          </w:p>
        </w:tc>
        <w:tc>
          <w:tcPr>
            <w:tcW w:w="567" w:type="dxa"/>
            <w:tcBorders>
              <w:top w:val="single" w:sz="4" w:space="0" w:color="auto"/>
              <w:bottom w:val="single" w:sz="4" w:space="0" w:color="auto"/>
            </w:tcBorders>
            <w:shd w:val="clear" w:color="auto" w:fill="auto"/>
            <w:noWrap/>
            <w:vAlign w:val="bottom"/>
            <w:hideMark/>
          </w:tcPr>
          <w:p w14:paraId="59692045"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6</w:t>
            </w:r>
          </w:p>
        </w:tc>
        <w:tc>
          <w:tcPr>
            <w:tcW w:w="528" w:type="dxa"/>
            <w:tcBorders>
              <w:top w:val="single" w:sz="4" w:space="0" w:color="auto"/>
              <w:bottom w:val="single" w:sz="4" w:space="0" w:color="auto"/>
            </w:tcBorders>
            <w:shd w:val="clear" w:color="auto" w:fill="auto"/>
            <w:noWrap/>
            <w:vAlign w:val="bottom"/>
            <w:hideMark/>
          </w:tcPr>
          <w:p w14:paraId="3107CD89"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7</w:t>
            </w:r>
          </w:p>
        </w:tc>
        <w:tc>
          <w:tcPr>
            <w:tcW w:w="747" w:type="dxa"/>
            <w:tcBorders>
              <w:top w:val="single" w:sz="4" w:space="0" w:color="auto"/>
              <w:bottom w:val="single" w:sz="4" w:space="0" w:color="auto"/>
            </w:tcBorders>
            <w:shd w:val="clear" w:color="auto" w:fill="auto"/>
            <w:noWrap/>
            <w:vAlign w:val="bottom"/>
            <w:hideMark/>
          </w:tcPr>
          <w:p w14:paraId="1364CBC7"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8</w:t>
            </w:r>
          </w:p>
        </w:tc>
        <w:tc>
          <w:tcPr>
            <w:tcW w:w="567" w:type="dxa"/>
            <w:tcBorders>
              <w:top w:val="single" w:sz="4" w:space="0" w:color="auto"/>
              <w:bottom w:val="single" w:sz="4" w:space="0" w:color="auto"/>
            </w:tcBorders>
            <w:shd w:val="clear" w:color="auto" w:fill="auto"/>
            <w:noWrap/>
            <w:vAlign w:val="bottom"/>
            <w:hideMark/>
          </w:tcPr>
          <w:p w14:paraId="1CEA3DF4"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9</w:t>
            </w:r>
          </w:p>
        </w:tc>
        <w:tc>
          <w:tcPr>
            <w:tcW w:w="709" w:type="dxa"/>
            <w:tcBorders>
              <w:top w:val="single" w:sz="4" w:space="0" w:color="auto"/>
              <w:bottom w:val="single" w:sz="4" w:space="0" w:color="auto"/>
            </w:tcBorders>
            <w:shd w:val="clear" w:color="auto" w:fill="auto"/>
            <w:noWrap/>
            <w:vAlign w:val="bottom"/>
            <w:hideMark/>
          </w:tcPr>
          <w:p w14:paraId="61577701"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10</w:t>
            </w:r>
          </w:p>
        </w:tc>
        <w:tc>
          <w:tcPr>
            <w:tcW w:w="528" w:type="dxa"/>
            <w:tcBorders>
              <w:top w:val="single" w:sz="4" w:space="0" w:color="auto"/>
              <w:bottom w:val="single" w:sz="4" w:space="0" w:color="auto"/>
            </w:tcBorders>
            <w:shd w:val="clear" w:color="auto" w:fill="auto"/>
            <w:noWrap/>
            <w:vAlign w:val="bottom"/>
            <w:hideMark/>
          </w:tcPr>
          <w:p w14:paraId="737D587F"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11</w:t>
            </w:r>
          </w:p>
        </w:tc>
        <w:tc>
          <w:tcPr>
            <w:tcW w:w="528" w:type="dxa"/>
            <w:tcBorders>
              <w:top w:val="single" w:sz="4" w:space="0" w:color="auto"/>
              <w:bottom w:val="single" w:sz="4" w:space="0" w:color="auto"/>
            </w:tcBorders>
            <w:shd w:val="clear" w:color="auto" w:fill="auto"/>
            <w:noWrap/>
            <w:vAlign w:val="bottom"/>
            <w:hideMark/>
          </w:tcPr>
          <w:p w14:paraId="2AB8F8FF"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12</w:t>
            </w:r>
          </w:p>
        </w:tc>
        <w:tc>
          <w:tcPr>
            <w:tcW w:w="503" w:type="dxa"/>
            <w:tcBorders>
              <w:top w:val="single" w:sz="4" w:space="0" w:color="auto"/>
              <w:bottom w:val="single" w:sz="4" w:space="0" w:color="auto"/>
            </w:tcBorders>
            <w:shd w:val="clear" w:color="auto" w:fill="auto"/>
            <w:noWrap/>
            <w:vAlign w:val="bottom"/>
            <w:hideMark/>
          </w:tcPr>
          <w:p w14:paraId="15352807"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13</w:t>
            </w:r>
          </w:p>
        </w:tc>
        <w:tc>
          <w:tcPr>
            <w:tcW w:w="528" w:type="dxa"/>
            <w:tcBorders>
              <w:top w:val="single" w:sz="4" w:space="0" w:color="auto"/>
              <w:bottom w:val="single" w:sz="4" w:space="0" w:color="auto"/>
            </w:tcBorders>
            <w:shd w:val="clear" w:color="auto" w:fill="auto"/>
            <w:noWrap/>
            <w:vAlign w:val="bottom"/>
            <w:hideMark/>
          </w:tcPr>
          <w:p w14:paraId="334D62C5" w14:textId="77777777" w:rsidR="005C0A01" w:rsidRPr="005C0A01" w:rsidRDefault="005C0A01" w:rsidP="005C0A01">
            <w:pPr>
              <w:spacing w:line="360" w:lineRule="auto"/>
              <w:jc w:val="right"/>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14</w:t>
            </w:r>
          </w:p>
        </w:tc>
        <w:tc>
          <w:tcPr>
            <w:tcW w:w="1032" w:type="dxa"/>
            <w:tcBorders>
              <w:top w:val="single" w:sz="4" w:space="0" w:color="auto"/>
              <w:bottom w:val="single" w:sz="4" w:space="0" w:color="auto"/>
            </w:tcBorders>
            <w:shd w:val="clear" w:color="auto" w:fill="auto"/>
            <w:noWrap/>
            <w:vAlign w:val="bottom"/>
            <w:hideMark/>
          </w:tcPr>
          <w:p w14:paraId="3AD2EB52" w14:textId="77777777" w:rsidR="005C0A01" w:rsidRPr="005C0A01" w:rsidRDefault="005C0A01" w:rsidP="005C0A01">
            <w:pPr>
              <w:spacing w:line="360" w:lineRule="auto"/>
              <w:rPr>
                <w:rFonts w:ascii="Book Antiqua" w:eastAsia="DengXian" w:hAnsi="Book Antiqua" w:cs="SimSun"/>
                <w:b/>
                <w:bCs/>
                <w:color w:val="000000"/>
                <w:lang w:eastAsia="zh-CN"/>
              </w:rPr>
            </w:pPr>
            <w:r w:rsidRPr="005C0A01">
              <w:rPr>
                <w:rFonts w:ascii="Book Antiqua" w:eastAsia="DengXian" w:hAnsi="Book Antiqua" w:cs="SimSun"/>
                <w:b/>
                <w:bCs/>
                <w:color w:val="000000"/>
                <w:lang w:eastAsia="zh-CN"/>
              </w:rPr>
              <w:t xml:space="preserve">Total </w:t>
            </w:r>
            <w:r w:rsidRPr="005C0A01">
              <w:rPr>
                <w:rFonts w:ascii="Book Antiqua" w:eastAsia="DengXian" w:hAnsi="Book Antiqua" w:cs="SimSun"/>
                <w:b/>
                <w:bCs/>
                <w:i/>
                <w:iCs/>
                <w:color w:val="000000"/>
                <w:lang w:eastAsia="zh-CN"/>
              </w:rPr>
              <w:t>n</w:t>
            </w:r>
            <w:r w:rsidRPr="005C0A01">
              <w:rPr>
                <w:rFonts w:ascii="Book Antiqua" w:eastAsia="DengXian" w:hAnsi="Book Antiqua" w:cs="SimSun"/>
                <w:b/>
                <w:bCs/>
                <w:color w:val="000000"/>
                <w:lang w:eastAsia="zh-CN"/>
              </w:rPr>
              <w:t xml:space="preserve"> (%)</w:t>
            </w:r>
          </w:p>
        </w:tc>
      </w:tr>
      <w:tr w:rsidR="005C0A01" w:rsidRPr="005C0A01" w14:paraId="215AF2E8" w14:textId="77777777" w:rsidTr="00F31575">
        <w:trPr>
          <w:trHeight w:val="339"/>
        </w:trPr>
        <w:tc>
          <w:tcPr>
            <w:tcW w:w="1858" w:type="dxa"/>
            <w:tcBorders>
              <w:top w:val="single" w:sz="4" w:space="0" w:color="auto"/>
            </w:tcBorders>
            <w:shd w:val="clear" w:color="auto" w:fill="auto"/>
            <w:noWrap/>
            <w:vAlign w:val="bottom"/>
            <w:hideMark/>
          </w:tcPr>
          <w:p w14:paraId="687E641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Reason for consultation</w:t>
            </w:r>
          </w:p>
        </w:tc>
        <w:tc>
          <w:tcPr>
            <w:tcW w:w="410" w:type="dxa"/>
            <w:tcBorders>
              <w:top w:val="single" w:sz="4" w:space="0" w:color="auto"/>
            </w:tcBorders>
            <w:shd w:val="clear" w:color="auto" w:fill="auto"/>
            <w:noWrap/>
            <w:vAlign w:val="bottom"/>
            <w:hideMark/>
          </w:tcPr>
          <w:p w14:paraId="53D27483" w14:textId="77777777" w:rsidR="005C0A01" w:rsidRPr="005C0A01" w:rsidRDefault="005C0A01" w:rsidP="005C0A01">
            <w:pPr>
              <w:spacing w:line="360" w:lineRule="auto"/>
              <w:rPr>
                <w:rFonts w:ascii="Book Antiqua" w:eastAsia="DengXian" w:hAnsi="Book Antiqua" w:cs="SimSun"/>
                <w:color w:val="000000"/>
                <w:lang w:eastAsia="zh-CN"/>
              </w:rPr>
            </w:pPr>
          </w:p>
        </w:tc>
        <w:tc>
          <w:tcPr>
            <w:tcW w:w="426" w:type="dxa"/>
            <w:tcBorders>
              <w:top w:val="single" w:sz="4" w:space="0" w:color="auto"/>
            </w:tcBorders>
            <w:shd w:val="clear" w:color="auto" w:fill="auto"/>
            <w:noWrap/>
            <w:vAlign w:val="bottom"/>
            <w:hideMark/>
          </w:tcPr>
          <w:p w14:paraId="4BCC9B3C"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036C17E1" w14:textId="77777777" w:rsidR="005C0A01" w:rsidRPr="005C0A01" w:rsidRDefault="005C0A01" w:rsidP="005C0A01">
            <w:pPr>
              <w:spacing w:line="360" w:lineRule="auto"/>
              <w:rPr>
                <w:rFonts w:ascii="Book Antiqua" w:eastAsia="Times New Roman" w:hAnsi="Book Antiqua"/>
                <w:lang w:eastAsia="zh-CN"/>
              </w:rPr>
            </w:pPr>
          </w:p>
        </w:tc>
        <w:tc>
          <w:tcPr>
            <w:tcW w:w="606" w:type="dxa"/>
            <w:tcBorders>
              <w:top w:val="single" w:sz="4" w:space="0" w:color="auto"/>
            </w:tcBorders>
            <w:shd w:val="clear" w:color="auto" w:fill="auto"/>
            <w:noWrap/>
            <w:vAlign w:val="bottom"/>
            <w:hideMark/>
          </w:tcPr>
          <w:p w14:paraId="64DCC65D" w14:textId="77777777" w:rsidR="005C0A01" w:rsidRPr="005C0A01" w:rsidRDefault="005C0A01" w:rsidP="005C0A01">
            <w:pPr>
              <w:spacing w:line="360" w:lineRule="auto"/>
              <w:rPr>
                <w:rFonts w:ascii="Book Antiqua" w:eastAsia="Times New Roman" w:hAnsi="Book Antiqua"/>
                <w:lang w:eastAsia="zh-CN"/>
              </w:rPr>
            </w:pPr>
          </w:p>
        </w:tc>
        <w:tc>
          <w:tcPr>
            <w:tcW w:w="567" w:type="dxa"/>
            <w:tcBorders>
              <w:top w:val="single" w:sz="4" w:space="0" w:color="auto"/>
            </w:tcBorders>
            <w:shd w:val="clear" w:color="auto" w:fill="auto"/>
            <w:noWrap/>
            <w:vAlign w:val="bottom"/>
            <w:hideMark/>
          </w:tcPr>
          <w:p w14:paraId="04B2BD66" w14:textId="77777777" w:rsidR="005C0A01" w:rsidRPr="005C0A01" w:rsidRDefault="005C0A01" w:rsidP="005C0A01">
            <w:pPr>
              <w:spacing w:line="360" w:lineRule="auto"/>
              <w:rPr>
                <w:rFonts w:ascii="Book Antiqua" w:eastAsia="Times New Roman" w:hAnsi="Book Antiqua"/>
                <w:lang w:eastAsia="zh-CN"/>
              </w:rPr>
            </w:pPr>
          </w:p>
        </w:tc>
        <w:tc>
          <w:tcPr>
            <w:tcW w:w="567" w:type="dxa"/>
            <w:tcBorders>
              <w:top w:val="single" w:sz="4" w:space="0" w:color="auto"/>
            </w:tcBorders>
            <w:shd w:val="clear" w:color="auto" w:fill="auto"/>
            <w:noWrap/>
            <w:vAlign w:val="bottom"/>
            <w:hideMark/>
          </w:tcPr>
          <w:p w14:paraId="58189CD6"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4345B314" w14:textId="77777777" w:rsidR="005C0A01" w:rsidRPr="005C0A01" w:rsidRDefault="005C0A01" w:rsidP="005C0A01">
            <w:pPr>
              <w:spacing w:line="360" w:lineRule="auto"/>
              <w:rPr>
                <w:rFonts w:ascii="Book Antiqua" w:eastAsia="Times New Roman" w:hAnsi="Book Antiqua"/>
                <w:lang w:eastAsia="zh-CN"/>
              </w:rPr>
            </w:pPr>
          </w:p>
        </w:tc>
        <w:tc>
          <w:tcPr>
            <w:tcW w:w="747" w:type="dxa"/>
            <w:tcBorders>
              <w:top w:val="single" w:sz="4" w:space="0" w:color="auto"/>
            </w:tcBorders>
            <w:shd w:val="clear" w:color="auto" w:fill="auto"/>
            <w:noWrap/>
            <w:vAlign w:val="bottom"/>
            <w:hideMark/>
          </w:tcPr>
          <w:p w14:paraId="63F3F156" w14:textId="77777777" w:rsidR="005C0A01" w:rsidRPr="005C0A01" w:rsidRDefault="005C0A01" w:rsidP="005C0A01">
            <w:pPr>
              <w:spacing w:line="360" w:lineRule="auto"/>
              <w:rPr>
                <w:rFonts w:ascii="Book Antiqua" w:eastAsia="Times New Roman" w:hAnsi="Book Antiqua"/>
                <w:lang w:eastAsia="zh-CN"/>
              </w:rPr>
            </w:pPr>
          </w:p>
        </w:tc>
        <w:tc>
          <w:tcPr>
            <w:tcW w:w="567" w:type="dxa"/>
            <w:tcBorders>
              <w:top w:val="single" w:sz="4" w:space="0" w:color="auto"/>
            </w:tcBorders>
            <w:shd w:val="clear" w:color="auto" w:fill="auto"/>
            <w:noWrap/>
            <w:vAlign w:val="bottom"/>
            <w:hideMark/>
          </w:tcPr>
          <w:p w14:paraId="207E5FBD" w14:textId="77777777" w:rsidR="005C0A01" w:rsidRPr="005C0A01" w:rsidRDefault="005C0A01" w:rsidP="005C0A01">
            <w:pPr>
              <w:spacing w:line="360" w:lineRule="auto"/>
              <w:rPr>
                <w:rFonts w:ascii="Book Antiqua" w:eastAsia="Times New Roman" w:hAnsi="Book Antiqua"/>
                <w:lang w:eastAsia="zh-CN"/>
              </w:rPr>
            </w:pPr>
          </w:p>
        </w:tc>
        <w:tc>
          <w:tcPr>
            <w:tcW w:w="709" w:type="dxa"/>
            <w:tcBorders>
              <w:top w:val="single" w:sz="4" w:space="0" w:color="auto"/>
            </w:tcBorders>
            <w:shd w:val="clear" w:color="auto" w:fill="auto"/>
            <w:noWrap/>
            <w:vAlign w:val="bottom"/>
            <w:hideMark/>
          </w:tcPr>
          <w:p w14:paraId="2B2B93ED"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41D6C2C4"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66FAA09C" w14:textId="77777777" w:rsidR="005C0A01" w:rsidRPr="005C0A01" w:rsidRDefault="005C0A01" w:rsidP="005C0A01">
            <w:pPr>
              <w:spacing w:line="360" w:lineRule="auto"/>
              <w:rPr>
                <w:rFonts w:ascii="Book Antiqua" w:eastAsia="Times New Roman" w:hAnsi="Book Antiqua"/>
                <w:lang w:eastAsia="zh-CN"/>
              </w:rPr>
            </w:pPr>
          </w:p>
        </w:tc>
        <w:tc>
          <w:tcPr>
            <w:tcW w:w="503" w:type="dxa"/>
            <w:tcBorders>
              <w:top w:val="single" w:sz="4" w:space="0" w:color="auto"/>
            </w:tcBorders>
            <w:shd w:val="clear" w:color="auto" w:fill="auto"/>
            <w:noWrap/>
            <w:vAlign w:val="bottom"/>
            <w:hideMark/>
          </w:tcPr>
          <w:p w14:paraId="37F05E7C"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1B657E69" w14:textId="77777777" w:rsidR="005C0A01" w:rsidRPr="005C0A01" w:rsidRDefault="005C0A01" w:rsidP="005C0A01">
            <w:pPr>
              <w:spacing w:line="360" w:lineRule="auto"/>
              <w:rPr>
                <w:rFonts w:ascii="Book Antiqua" w:eastAsia="Times New Roman" w:hAnsi="Book Antiqua"/>
                <w:lang w:eastAsia="zh-CN"/>
              </w:rPr>
            </w:pPr>
          </w:p>
        </w:tc>
        <w:tc>
          <w:tcPr>
            <w:tcW w:w="1032" w:type="dxa"/>
            <w:tcBorders>
              <w:top w:val="single" w:sz="4" w:space="0" w:color="auto"/>
            </w:tcBorders>
            <w:shd w:val="clear" w:color="auto" w:fill="auto"/>
            <w:noWrap/>
            <w:vAlign w:val="bottom"/>
            <w:hideMark/>
          </w:tcPr>
          <w:p w14:paraId="1FAF40F0"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4D13F021" w14:textId="77777777" w:rsidTr="00F31575">
        <w:trPr>
          <w:trHeight w:val="339"/>
        </w:trPr>
        <w:tc>
          <w:tcPr>
            <w:tcW w:w="1858" w:type="dxa"/>
            <w:shd w:val="clear" w:color="auto" w:fill="auto"/>
            <w:noWrap/>
            <w:vAlign w:val="bottom"/>
            <w:hideMark/>
          </w:tcPr>
          <w:p w14:paraId="39257F3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Fever</w:t>
            </w:r>
          </w:p>
        </w:tc>
        <w:tc>
          <w:tcPr>
            <w:tcW w:w="410" w:type="dxa"/>
            <w:shd w:val="clear" w:color="auto" w:fill="auto"/>
            <w:noWrap/>
            <w:vAlign w:val="bottom"/>
            <w:hideMark/>
          </w:tcPr>
          <w:p w14:paraId="6E8DCE5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5131173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6354D43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485E8BD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6E27779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7B24D14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E7E35D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47" w:type="dxa"/>
            <w:shd w:val="clear" w:color="auto" w:fill="auto"/>
            <w:noWrap/>
            <w:vAlign w:val="bottom"/>
            <w:hideMark/>
          </w:tcPr>
          <w:p w14:paraId="5AE43BD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00D9876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342CF08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3B156BE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FD8521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68D3340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980807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1032" w:type="dxa"/>
            <w:shd w:val="clear" w:color="auto" w:fill="auto"/>
            <w:noWrap/>
            <w:vAlign w:val="bottom"/>
            <w:hideMark/>
          </w:tcPr>
          <w:p w14:paraId="21CCE90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10 (71.4)</w:t>
            </w:r>
          </w:p>
        </w:tc>
      </w:tr>
      <w:tr w:rsidR="005C0A01" w:rsidRPr="005C0A01" w14:paraId="5F59562E" w14:textId="77777777" w:rsidTr="00F31575">
        <w:trPr>
          <w:trHeight w:val="339"/>
        </w:trPr>
        <w:tc>
          <w:tcPr>
            <w:tcW w:w="1858" w:type="dxa"/>
            <w:shd w:val="clear" w:color="auto" w:fill="auto"/>
            <w:noWrap/>
            <w:vAlign w:val="bottom"/>
            <w:hideMark/>
          </w:tcPr>
          <w:p w14:paraId="10F00C3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Cough</w:t>
            </w:r>
          </w:p>
        </w:tc>
        <w:tc>
          <w:tcPr>
            <w:tcW w:w="410" w:type="dxa"/>
            <w:shd w:val="clear" w:color="auto" w:fill="auto"/>
            <w:noWrap/>
            <w:vAlign w:val="bottom"/>
            <w:hideMark/>
          </w:tcPr>
          <w:p w14:paraId="6412495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2C95606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799F632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72AB709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360B04E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FC9019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D4EE39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167EA4C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1384164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4D56525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3A0C8B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A3FEAE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1124113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2FB433C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2F33553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14 (100)</w:t>
            </w:r>
          </w:p>
        </w:tc>
      </w:tr>
      <w:tr w:rsidR="005C0A01" w:rsidRPr="005C0A01" w14:paraId="69BC94A5" w14:textId="77777777" w:rsidTr="00F31575">
        <w:trPr>
          <w:trHeight w:val="339"/>
        </w:trPr>
        <w:tc>
          <w:tcPr>
            <w:tcW w:w="1858" w:type="dxa"/>
            <w:shd w:val="clear" w:color="auto" w:fill="auto"/>
            <w:noWrap/>
            <w:vAlign w:val="bottom"/>
            <w:hideMark/>
          </w:tcPr>
          <w:p w14:paraId="014C00D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Dyspnea</w:t>
            </w:r>
          </w:p>
        </w:tc>
        <w:tc>
          <w:tcPr>
            <w:tcW w:w="410" w:type="dxa"/>
            <w:shd w:val="clear" w:color="auto" w:fill="auto"/>
            <w:noWrap/>
            <w:vAlign w:val="bottom"/>
            <w:hideMark/>
          </w:tcPr>
          <w:p w14:paraId="5BC8578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2FD2845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A2C396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4DA1F90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9DC7E7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7AECF9D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7039A00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6DBDB86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22587C1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379C95F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D32970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68D9918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7DB0F70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900D11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7F61E5D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14 (100)</w:t>
            </w:r>
          </w:p>
        </w:tc>
      </w:tr>
      <w:tr w:rsidR="005C0A01" w:rsidRPr="005C0A01" w14:paraId="44633E2D" w14:textId="77777777" w:rsidTr="00F31575">
        <w:trPr>
          <w:trHeight w:val="339"/>
        </w:trPr>
        <w:tc>
          <w:tcPr>
            <w:tcW w:w="1858" w:type="dxa"/>
            <w:shd w:val="clear" w:color="auto" w:fill="auto"/>
            <w:noWrap/>
            <w:vAlign w:val="bottom"/>
            <w:hideMark/>
          </w:tcPr>
          <w:p w14:paraId="029F68D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Clinical findings</w:t>
            </w:r>
          </w:p>
        </w:tc>
        <w:tc>
          <w:tcPr>
            <w:tcW w:w="410" w:type="dxa"/>
            <w:shd w:val="clear" w:color="auto" w:fill="auto"/>
            <w:noWrap/>
            <w:vAlign w:val="bottom"/>
            <w:hideMark/>
          </w:tcPr>
          <w:p w14:paraId="3886C7D8" w14:textId="77777777" w:rsidR="005C0A01" w:rsidRPr="005C0A01" w:rsidRDefault="005C0A01" w:rsidP="005C0A01">
            <w:pPr>
              <w:spacing w:line="360" w:lineRule="auto"/>
              <w:rPr>
                <w:rFonts w:ascii="Book Antiqua" w:eastAsia="DengXian" w:hAnsi="Book Antiqua" w:cs="SimSun"/>
                <w:color w:val="000000"/>
                <w:lang w:eastAsia="zh-CN"/>
              </w:rPr>
            </w:pPr>
          </w:p>
        </w:tc>
        <w:tc>
          <w:tcPr>
            <w:tcW w:w="426" w:type="dxa"/>
            <w:shd w:val="clear" w:color="auto" w:fill="auto"/>
            <w:noWrap/>
            <w:vAlign w:val="bottom"/>
            <w:hideMark/>
          </w:tcPr>
          <w:p w14:paraId="25AD6FFB"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09ADB7BE"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686EB968"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7ACBAC42"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729C6C3D"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5F1618F"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48389F76"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3F4A5D17"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22E2126D"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5E9959F"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D1DCD2C"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7B551E12"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0B6F99F2"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537180B3"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14F67B85" w14:textId="77777777" w:rsidTr="00F31575">
        <w:trPr>
          <w:trHeight w:val="339"/>
        </w:trPr>
        <w:tc>
          <w:tcPr>
            <w:tcW w:w="1858" w:type="dxa"/>
            <w:shd w:val="clear" w:color="auto" w:fill="auto"/>
            <w:noWrap/>
            <w:vAlign w:val="bottom"/>
            <w:hideMark/>
          </w:tcPr>
          <w:p w14:paraId="2E55147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Viral pneumonia SARS CoV2</w:t>
            </w:r>
          </w:p>
        </w:tc>
        <w:tc>
          <w:tcPr>
            <w:tcW w:w="410" w:type="dxa"/>
            <w:shd w:val="clear" w:color="auto" w:fill="auto"/>
            <w:noWrap/>
            <w:vAlign w:val="bottom"/>
            <w:hideMark/>
          </w:tcPr>
          <w:p w14:paraId="10FE39E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0400EAC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23B982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3349E5E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35062D9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491066D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1546A75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528E8EE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420CBC4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7DA109B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25FEF50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10B842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71D8DDB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27BEE61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618DB8C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14 (100)</w:t>
            </w:r>
          </w:p>
        </w:tc>
      </w:tr>
      <w:tr w:rsidR="005C0A01" w:rsidRPr="005C0A01" w14:paraId="3B36C45C" w14:textId="77777777" w:rsidTr="00F31575">
        <w:trPr>
          <w:trHeight w:val="339"/>
        </w:trPr>
        <w:tc>
          <w:tcPr>
            <w:tcW w:w="1858" w:type="dxa"/>
            <w:shd w:val="clear" w:color="auto" w:fill="auto"/>
            <w:noWrap/>
            <w:vAlign w:val="bottom"/>
            <w:hideMark/>
          </w:tcPr>
          <w:p w14:paraId="4EED4CE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SOFA</w:t>
            </w:r>
          </w:p>
        </w:tc>
        <w:tc>
          <w:tcPr>
            <w:tcW w:w="410" w:type="dxa"/>
            <w:shd w:val="clear" w:color="auto" w:fill="auto"/>
            <w:noWrap/>
            <w:vAlign w:val="bottom"/>
            <w:hideMark/>
          </w:tcPr>
          <w:p w14:paraId="00ABD426" w14:textId="77777777" w:rsidR="005C0A01" w:rsidRPr="005C0A01" w:rsidRDefault="005C0A01" w:rsidP="005C0A01">
            <w:pPr>
              <w:spacing w:line="360" w:lineRule="auto"/>
              <w:jc w:val="right"/>
              <w:rPr>
                <w:rFonts w:ascii="Book Antiqua" w:eastAsia="DengXian" w:hAnsi="Book Antiqua" w:cs="SimSun"/>
                <w:color w:val="000000"/>
                <w:lang w:eastAsia="zh-CN"/>
              </w:rPr>
            </w:pPr>
            <w:r w:rsidRPr="005C0A01">
              <w:rPr>
                <w:rFonts w:ascii="Book Antiqua" w:eastAsia="DengXian" w:hAnsi="Book Antiqua" w:cs="SimSun"/>
                <w:color w:val="000000"/>
                <w:lang w:eastAsia="zh-CN"/>
              </w:rPr>
              <w:t>2</w:t>
            </w:r>
          </w:p>
        </w:tc>
        <w:tc>
          <w:tcPr>
            <w:tcW w:w="426" w:type="dxa"/>
            <w:shd w:val="clear" w:color="auto" w:fill="auto"/>
            <w:noWrap/>
            <w:vAlign w:val="bottom"/>
            <w:hideMark/>
          </w:tcPr>
          <w:p w14:paraId="5AF658F2" w14:textId="77777777" w:rsidR="005C0A01" w:rsidRPr="005C0A01" w:rsidRDefault="005C0A01" w:rsidP="005C0A01">
            <w:pPr>
              <w:spacing w:line="360" w:lineRule="auto"/>
              <w:jc w:val="right"/>
              <w:rPr>
                <w:rFonts w:ascii="Book Antiqua" w:eastAsia="DengXian" w:hAnsi="Book Antiqua" w:cs="SimSun"/>
                <w:color w:val="000000"/>
                <w:lang w:eastAsia="zh-CN"/>
              </w:rPr>
            </w:pPr>
            <w:r w:rsidRPr="005C0A01">
              <w:rPr>
                <w:rFonts w:ascii="Book Antiqua" w:eastAsia="DengXian" w:hAnsi="Book Antiqua" w:cs="SimSun"/>
                <w:color w:val="000000"/>
                <w:lang w:eastAsia="zh-CN"/>
              </w:rPr>
              <w:t>6</w:t>
            </w:r>
          </w:p>
        </w:tc>
        <w:tc>
          <w:tcPr>
            <w:tcW w:w="528" w:type="dxa"/>
            <w:shd w:val="clear" w:color="auto" w:fill="auto"/>
            <w:noWrap/>
            <w:vAlign w:val="bottom"/>
            <w:hideMark/>
          </w:tcPr>
          <w:p w14:paraId="37BF1D06" w14:textId="4649EA5A"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606" w:type="dxa"/>
            <w:shd w:val="clear" w:color="auto" w:fill="auto"/>
            <w:noWrap/>
            <w:vAlign w:val="bottom"/>
            <w:hideMark/>
          </w:tcPr>
          <w:p w14:paraId="39C93DB5" w14:textId="77777777" w:rsidR="005C0A01" w:rsidRPr="005C0A01" w:rsidRDefault="005C0A01" w:rsidP="005C0A01">
            <w:pPr>
              <w:spacing w:line="360" w:lineRule="auto"/>
              <w:jc w:val="right"/>
              <w:rPr>
                <w:rFonts w:ascii="Book Antiqua" w:eastAsia="DengXian" w:hAnsi="Book Antiqua" w:cs="SimSun"/>
                <w:color w:val="000000"/>
                <w:lang w:eastAsia="zh-CN"/>
              </w:rPr>
            </w:pPr>
            <w:r w:rsidRPr="005C0A01">
              <w:rPr>
                <w:rFonts w:ascii="Book Antiqua" w:eastAsia="DengXian" w:hAnsi="Book Antiqua" w:cs="SimSun"/>
                <w:color w:val="000000"/>
                <w:lang w:eastAsia="zh-CN"/>
              </w:rPr>
              <w:t>4</w:t>
            </w:r>
          </w:p>
        </w:tc>
        <w:tc>
          <w:tcPr>
            <w:tcW w:w="567" w:type="dxa"/>
            <w:shd w:val="clear" w:color="auto" w:fill="auto"/>
            <w:noWrap/>
            <w:vAlign w:val="bottom"/>
            <w:hideMark/>
          </w:tcPr>
          <w:p w14:paraId="78510A03" w14:textId="77777777" w:rsidR="005C0A01" w:rsidRPr="005C0A01" w:rsidRDefault="005C0A01" w:rsidP="005C0A01">
            <w:pPr>
              <w:spacing w:line="360" w:lineRule="auto"/>
              <w:jc w:val="right"/>
              <w:rPr>
                <w:rFonts w:ascii="Book Antiqua" w:eastAsia="DengXian" w:hAnsi="Book Antiqua" w:cs="SimSun"/>
                <w:color w:val="000000"/>
                <w:lang w:eastAsia="zh-CN"/>
              </w:rPr>
            </w:pPr>
            <w:r w:rsidRPr="005C0A01">
              <w:rPr>
                <w:rFonts w:ascii="Book Antiqua" w:eastAsia="DengXian" w:hAnsi="Book Antiqua" w:cs="SimSun"/>
                <w:color w:val="000000"/>
                <w:lang w:eastAsia="zh-CN"/>
              </w:rPr>
              <w:t>8</w:t>
            </w:r>
          </w:p>
        </w:tc>
        <w:tc>
          <w:tcPr>
            <w:tcW w:w="567" w:type="dxa"/>
            <w:shd w:val="clear" w:color="auto" w:fill="auto"/>
            <w:noWrap/>
            <w:vAlign w:val="bottom"/>
            <w:hideMark/>
          </w:tcPr>
          <w:p w14:paraId="57FA1D4F" w14:textId="1CB04CB3"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528" w:type="dxa"/>
            <w:shd w:val="clear" w:color="auto" w:fill="auto"/>
            <w:noWrap/>
            <w:vAlign w:val="bottom"/>
            <w:hideMark/>
          </w:tcPr>
          <w:p w14:paraId="3143423B" w14:textId="327B25E0"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747" w:type="dxa"/>
            <w:shd w:val="clear" w:color="auto" w:fill="auto"/>
            <w:noWrap/>
            <w:vAlign w:val="bottom"/>
            <w:hideMark/>
          </w:tcPr>
          <w:p w14:paraId="7C50A5CD" w14:textId="77777777" w:rsidR="005C0A01" w:rsidRPr="005C0A01" w:rsidRDefault="005C0A01" w:rsidP="005C0A01">
            <w:pPr>
              <w:spacing w:line="360" w:lineRule="auto"/>
              <w:jc w:val="right"/>
              <w:rPr>
                <w:rFonts w:ascii="Book Antiqua" w:eastAsia="DengXian" w:hAnsi="Book Antiqua" w:cs="SimSun"/>
                <w:color w:val="000000"/>
                <w:lang w:eastAsia="zh-CN"/>
              </w:rPr>
            </w:pPr>
            <w:r w:rsidRPr="005C0A01">
              <w:rPr>
                <w:rFonts w:ascii="Book Antiqua" w:eastAsia="DengXian" w:hAnsi="Book Antiqua" w:cs="SimSun"/>
                <w:color w:val="000000"/>
                <w:lang w:eastAsia="zh-CN"/>
              </w:rPr>
              <w:t>10</w:t>
            </w:r>
          </w:p>
        </w:tc>
        <w:tc>
          <w:tcPr>
            <w:tcW w:w="567" w:type="dxa"/>
            <w:shd w:val="clear" w:color="auto" w:fill="auto"/>
            <w:noWrap/>
            <w:vAlign w:val="bottom"/>
            <w:hideMark/>
          </w:tcPr>
          <w:p w14:paraId="3CF5978B" w14:textId="3968DAB7"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709" w:type="dxa"/>
            <w:shd w:val="clear" w:color="auto" w:fill="auto"/>
            <w:noWrap/>
            <w:vAlign w:val="bottom"/>
            <w:hideMark/>
          </w:tcPr>
          <w:p w14:paraId="34C382E4" w14:textId="069B7E3E"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528" w:type="dxa"/>
            <w:shd w:val="clear" w:color="auto" w:fill="auto"/>
            <w:noWrap/>
            <w:vAlign w:val="bottom"/>
            <w:hideMark/>
          </w:tcPr>
          <w:p w14:paraId="4B814509" w14:textId="1646C93F"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528" w:type="dxa"/>
            <w:shd w:val="clear" w:color="auto" w:fill="auto"/>
            <w:noWrap/>
            <w:vAlign w:val="bottom"/>
            <w:hideMark/>
          </w:tcPr>
          <w:p w14:paraId="39424CCD" w14:textId="34A33C9F"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503" w:type="dxa"/>
            <w:shd w:val="clear" w:color="auto" w:fill="auto"/>
            <w:noWrap/>
            <w:vAlign w:val="bottom"/>
            <w:hideMark/>
          </w:tcPr>
          <w:p w14:paraId="3F8928D8" w14:textId="77777777" w:rsidR="005C0A01" w:rsidRPr="005C0A01" w:rsidRDefault="005C0A01" w:rsidP="005C0A01">
            <w:pPr>
              <w:spacing w:line="360" w:lineRule="auto"/>
              <w:jc w:val="right"/>
              <w:rPr>
                <w:rFonts w:ascii="Book Antiqua" w:eastAsia="DengXian" w:hAnsi="Book Antiqua" w:cs="SimSun"/>
                <w:color w:val="000000"/>
                <w:lang w:eastAsia="zh-CN"/>
              </w:rPr>
            </w:pPr>
            <w:r w:rsidRPr="005C0A01">
              <w:rPr>
                <w:rFonts w:ascii="Book Antiqua" w:eastAsia="DengXian" w:hAnsi="Book Antiqua" w:cs="SimSun"/>
                <w:color w:val="000000"/>
                <w:lang w:eastAsia="zh-CN"/>
              </w:rPr>
              <w:t>6</w:t>
            </w:r>
          </w:p>
        </w:tc>
        <w:tc>
          <w:tcPr>
            <w:tcW w:w="528" w:type="dxa"/>
            <w:shd w:val="clear" w:color="auto" w:fill="auto"/>
            <w:noWrap/>
            <w:vAlign w:val="bottom"/>
            <w:hideMark/>
          </w:tcPr>
          <w:p w14:paraId="0BF0AE2E" w14:textId="1197189D" w:rsidR="005C0A01" w:rsidRPr="005C0A01" w:rsidRDefault="00D51E8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1032" w:type="dxa"/>
            <w:shd w:val="clear" w:color="auto" w:fill="auto"/>
            <w:noWrap/>
            <w:vAlign w:val="bottom"/>
            <w:hideMark/>
          </w:tcPr>
          <w:p w14:paraId="2B56C7AB" w14:textId="77777777" w:rsidR="005C0A01" w:rsidRPr="005C0A01" w:rsidRDefault="005C0A01" w:rsidP="005C0A01">
            <w:pPr>
              <w:spacing w:line="360" w:lineRule="auto"/>
              <w:rPr>
                <w:rFonts w:ascii="Book Antiqua" w:eastAsia="DengXian" w:hAnsi="Book Antiqua" w:cs="SimSun"/>
                <w:color w:val="000000"/>
                <w:lang w:eastAsia="zh-CN"/>
              </w:rPr>
            </w:pPr>
          </w:p>
        </w:tc>
      </w:tr>
      <w:tr w:rsidR="005C0A01" w:rsidRPr="005C0A01" w14:paraId="632E13F8" w14:textId="77777777" w:rsidTr="00F31575">
        <w:trPr>
          <w:trHeight w:val="339"/>
        </w:trPr>
        <w:tc>
          <w:tcPr>
            <w:tcW w:w="1858" w:type="dxa"/>
            <w:shd w:val="clear" w:color="auto" w:fill="auto"/>
            <w:noWrap/>
            <w:vAlign w:val="bottom"/>
            <w:hideMark/>
          </w:tcPr>
          <w:p w14:paraId="3F17E41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Clinical course</w:t>
            </w:r>
          </w:p>
        </w:tc>
        <w:tc>
          <w:tcPr>
            <w:tcW w:w="410" w:type="dxa"/>
            <w:shd w:val="clear" w:color="auto" w:fill="auto"/>
            <w:noWrap/>
            <w:vAlign w:val="bottom"/>
            <w:hideMark/>
          </w:tcPr>
          <w:p w14:paraId="129580E6" w14:textId="77777777" w:rsidR="005C0A01" w:rsidRPr="005C0A01" w:rsidRDefault="005C0A01" w:rsidP="005C0A01">
            <w:pPr>
              <w:spacing w:line="360" w:lineRule="auto"/>
              <w:rPr>
                <w:rFonts w:ascii="Book Antiqua" w:eastAsia="DengXian" w:hAnsi="Book Antiqua" w:cs="SimSun"/>
                <w:color w:val="000000"/>
                <w:lang w:eastAsia="zh-CN"/>
              </w:rPr>
            </w:pPr>
          </w:p>
        </w:tc>
        <w:tc>
          <w:tcPr>
            <w:tcW w:w="426" w:type="dxa"/>
            <w:shd w:val="clear" w:color="auto" w:fill="auto"/>
            <w:noWrap/>
            <w:vAlign w:val="bottom"/>
            <w:hideMark/>
          </w:tcPr>
          <w:p w14:paraId="0C7EC2C9"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6035A94"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79B6DD7E"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775C232E"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24BE9805"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3EDAB87B"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67E41728"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34593685"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5D8D4FC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113964E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61DF9CF8"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5A95CDC1"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40034206"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5808C302"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7D8196CD" w14:textId="77777777" w:rsidTr="00F31575">
        <w:trPr>
          <w:trHeight w:val="339"/>
        </w:trPr>
        <w:tc>
          <w:tcPr>
            <w:tcW w:w="1858" w:type="dxa"/>
            <w:shd w:val="clear" w:color="auto" w:fill="auto"/>
            <w:noWrap/>
            <w:vAlign w:val="bottom"/>
            <w:hideMark/>
          </w:tcPr>
          <w:p w14:paraId="79C0EEA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Invasive mechanical ventilation</w:t>
            </w:r>
          </w:p>
        </w:tc>
        <w:tc>
          <w:tcPr>
            <w:tcW w:w="410" w:type="dxa"/>
            <w:shd w:val="clear" w:color="auto" w:fill="auto"/>
            <w:noWrap/>
            <w:vAlign w:val="bottom"/>
            <w:hideMark/>
          </w:tcPr>
          <w:p w14:paraId="79915E0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58D1240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6A61347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2E27352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312E737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E11018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D73D18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6F3A518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2B56A34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35C3932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2AF1BC6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16D6795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3CF9CCF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563992D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79C45F1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14 (100)</w:t>
            </w:r>
          </w:p>
        </w:tc>
      </w:tr>
      <w:tr w:rsidR="005C0A01" w:rsidRPr="005C0A01" w14:paraId="69B53AA2" w14:textId="77777777" w:rsidTr="00F31575">
        <w:trPr>
          <w:trHeight w:val="339"/>
        </w:trPr>
        <w:tc>
          <w:tcPr>
            <w:tcW w:w="1858" w:type="dxa"/>
            <w:shd w:val="clear" w:color="auto" w:fill="auto"/>
            <w:noWrap/>
            <w:vAlign w:val="bottom"/>
            <w:hideMark/>
          </w:tcPr>
          <w:p w14:paraId="6F832A6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lastRenderedPageBreak/>
              <w:t>ARDS</w:t>
            </w:r>
          </w:p>
        </w:tc>
        <w:tc>
          <w:tcPr>
            <w:tcW w:w="410" w:type="dxa"/>
            <w:shd w:val="clear" w:color="auto" w:fill="auto"/>
            <w:noWrap/>
            <w:vAlign w:val="bottom"/>
            <w:hideMark/>
          </w:tcPr>
          <w:p w14:paraId="15FDF1C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4A323D9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4715D7E" w14:textId="75596538"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606" w:type="dxa"/>
            <w:shd w:val="clear" w:color="auto" w:fill="auto"/>
            <w:noWrap/>
            <w:vAlign w:val="bottom"/>
            <w:hideMark/>
          </w:tcPr>
          <w:p w14:paraId="0C1C4E8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34FCEA1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65ACF01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683484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6578557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47353E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67669C0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667DCEC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373892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02609E1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F9DAFC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6F6DFDF9" w14:textId="77777777" w:rsidR="005C0A01" w:rsidRPr="005C0A01" w:rsidRDefault="005C0A01" w:rsidP="005C0A01">
            <w:pPr>
              <w:spacing w:line="360" w:lineRule="auto"/>
              <w:rPr>
                <w:rFonts w:ascii="Book Antiqua" w:eastAsia="DengXian" w:hAnsi="Book Antiqua" w:cs="SimSun"/>
                <w:color w:val="000000"/>
                <w:lang w:eastAsia="zh-CN"/>
              </w:rPr>
            </w:pPr>
          </w:p>
        </w:tc>
      </w:tr>
      <w:tr w:rsidR="005C0A01" w:rsidRPr="005C0A01" w14:paraId="4FF25BBA" w14:textId="77777777" w:rsidTr="00F31575">
        <w:trPr>
          <w:trHeight w:val="339"/>
        </w:trPr>
        <w:tc>
          <w:tcPr>
            <w:tcW w:w="1858" w:type="dxa"/>
            <w:shd w:val="clear" w:color="auto" w:fill="auto"/>
            <w:noWrap/>
            <w:vAlign w:val="bottom"/>
            <w:hideMark/>
          </w:tcPr>
          <w:p w14:paraId="6897386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Vasoactive</w:t>
            </w:r>
          </w:p>
        </w:tc>
        <w:tc>
          <w:tcPr>
            <w:tcW w:w="410" w:type="dxa"/>
            <w:shd w:val="clear" w:color="auto" w:fill="auto"/>
            <w:noWrap/>
            <w:vAlign w:val="bottom"/>
            <w:hideMark/>
          </w:tcPr>
          <w:p w14:paraId="0C5AF82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18EE768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F465079" w14:textId="018CFDCC"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606" w:type="dxa"/>
            <w:shd w:val="clear" w:color="auto" w:fill="auto"/>
            <w:noWrap/>
            <w:vAlign w:val="bottom"/>
            <w:hideMark/>
          </w:tcPr>
          <w:p w14:paraId="1789D84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1E39BBC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27E4D74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11234B16" w14:textId="18F136AE"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747" w:type="dxa"/>
            <w:shd w:val="clear" w:color="auto" w:fill="auto"/>
            <w:noWrap/>
            <w:vAlign w:val="bottom"/>
            <w:hideMark/>
          </w:tcPr>
          <w:p w14:paraId="1204366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46A6E13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0B1B84E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9C65E0C" w14:textId="78CB7432"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528" w:type="dxa"/>
            <w:shd w:val="clear" w:color="auto" w:fill="auto"/>
            <w:noWrap/>
            <w:vAlign w:val="bottom"/>
            <w:hideMark/>
          </w:tcPr>
          <w:p w14:paraId="0A12BAD2" w14:textId="30359657"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503" w:type="dxa"/>
            <w:shd w:val="clear" w:color="auto" w:fill="auto"/>
            <w:noWrap/>
            <w:vAlign w:val="bottom"/>
            <w:hideMark/>
          </w:tcPr>
          <w:p w14:paraId="0B95B03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8959149" w14:textId="6C97FB20" w:rsidR="005C0A01" w:rsidRPr="005C0A01" w:rsidRDefault="00D51E8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1032" w:type="dxa"/>
            <w:shd w:val="clear" w:color="auto" w:fill="auto"/>
            <w:noWrap/>
            <w:vAlign w:val="bottom"/>
            <w:hideMark/>
          </w:tcPr>
          <w:p w14:paraId="6CF3618D" w14:textId="77777777" w:rsidR="005C0A01" w:rsidRPr="005C0A01" w:rsidRDefault="005C0A01" w:rsidP="005C0A01">
            <w:pPr>
              <w:spacing w:line="360" w:lineRule="auto"/>
              <w:rPr>
                <w:rFonts w:ascii="Book Antiqua" w:eastAsia="DengXian" w:hAnsi="Book Antiqua" w:cs="SimSun"/>
                <w:color w:val="000000"/>
                <w:lang w:eastAsia="zh-CN"/>
              </w:rPr>
            </w:pPr>
          </w:p>
        </w:tc>
      </w:tr>
      <w:tr w:rsidR="005C0A01" w:rsidRPr="005C0A01" w14:paraId="58C2AB0E" w14:textId="77777777" w:rsidTr="00F31575">
        <w:trPr>
          <w:trHeight w:val="339"/>
        </w:trPr>
        <w:tc>
          <w:tcPr>
            <w:tcW w:w="1858" w:type="dxa"/>
            <w:shd w:val="clear" w:color="auto" w:fill="auto"/>
            <w:noWrap/>
            <w:vAlign w:val="bottom"/>
            <w:hideMark/>
          </w:tcPr>
          <w:p w14:paraId="1FB5D20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Shock</w:t>
            </w:r>
          </w:p>
        </w:tc>
        <w:tc>
          <w:tcPr>
            <w:tcW w:w="410" w:type="dxa"/>
            <w:shd w:val="clear" w:color="auto" w:fill="auto"/>
            <w:noWrap/>
            <w:vAlign w:val="bottom"/>
            <w:hideMark/>
          </w:tcPr>
          <w:p w14:paraId="1D46254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27105E5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9FF479B" w14:textId="12D566B1"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606" w:type="dxa"/>
            <w:shd w:val="clear" w:color="auto" w:fill="auto"/>
            <w:noWrap/>
            <w:vAlign w:val="bottom"/>
            <w:hideMark/>
          </w:tcPr>
          <w:p w14:paraId="116ADAA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4B530E3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4C55FE4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1A087B2E" w14:textId="1FD15B09"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747" w:type="dxa"/>
            <w:shd w:val="clear" w:color="auto" w:fill="auto"/>
            <w:noWrap/>
            <w:vAlign w:val="bottom"/>
            <w:hideMark/>
          </w:tcPr>
          <w:p w14:paraId="526A4C9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308C4C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1272A9B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53E4AE23" w14:textId="3D9E2DBB"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528" w:type="dxa"/>
            <w:shd w:val="clear" w:color="auto" w:fill="auto"/>
            <w:noWrap/>
            <w:vAlign w:val="bottom"/>
            <w:hideMark/>
          </w:tcPr>
          <w:p w14:paraId="06F94F75" w14:textId="784D2104" w:rsidR="005C0A01" w:rsidRPr="005C0A01" w:rsidRDefault="00AD3B6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503" w:type="dxa"/>
            <w:shd w:val="clear" w:color="auto" w:fill="auto"/>
            <w:noWrap/>
            <w:vAlign w:val="bottom"/>
            <w:hideMark/>
          </w:tcPr>
          <w:p w14:paraId="2569EDB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6BD1070D" w14:textId="1D89EE64" w:rsidR="005C0A01" w:rsidRPr="005C0A01" w:rsidRDefault="00D51E8C" w:rsidP="005C0A0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ND</w:t>
            </w:r>
          </w:p>
        </w:tc>
        <w:tc>
          <w:tcPr>
            <w:tcW w:w="1032" w:type="dxa"/>
            <w:shd w:val="clear" w:color="auto" w:fill="auto"/>
            <w:noWrap/>
            <w:vAlign w:val="bottom"/>
            <w:hideMark/>
          </w:tcPr>
          <w:p w14:paraId="4D0876CE" w14:textId="77777777" w:rsidR="005C0A01" w:rsidRPr="005C0A01" w:rsidRDefault="005C0A01" w:rsidP="005C0A01">
            <w:pPr>
              <w:spacing w:line="360" w:lineRule="auto"/>
              <w:rPr>
                <w:rFonts w:ascii="Book Antiqua" w:eastAsia="DengXian" w:hAnsi="Book Antiqua" w:cs="SimSun"/>
                <w:color w:val="000000"/>
                <w:lang w:eastAsia="zh-CN"/>
              </w:rPr>
            </w:pPr>
          </w:p>
        </w:tc>
      </w:tr>
      <w:tr w:rsidR="005C0A01" w:rsidRPr="005C0A01" w14:paraId="1831719B" w14:textId="77777777" w:rsidTr="00F31575">
        <w:trPr>
          <w:trHeight w:val="339"/>
        </w:trPr>
        <w:tc>
          <w:tcPr>
            <w:tcW w:w="1858" w:type="dxa"/>
            <w:shd w:val="clear" w:color="auto" w:fill="auto"/>
            <w:noWrap/>
            <w:vAlign w:val="bottom"/>
            <w:hideMark/>
          </w:tcPr>
          <w:p w14:paraId="3F29195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Steroids</w:t>
            </w:r>
          </w:p>
        </w:tc>
        <w:tc>
          <w:tcPr>
            <w:tcW w:w="410" w:type="dxa"/>
            <w:shd w:val="clear" w:color="auto" w:fill="auto"/>
            <w:noWrap/>
            <w:vAlign w:val="bottom"/>
            <w:hideMark/>
          </w:tcPr>
          <w:p w14:paraId="26BE15F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655D8C2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50D5C14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336595B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B2D792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7A8DA7A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2766A83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2850E08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41C2C05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6759718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6D65B43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71BF903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5D0BD5D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2A1830F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7D1B379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14 (100)</w:t>
            </w:r>
          </w:p>
        </w:tc>
      </w:tr>
      <w:tr w:rsidR="005C0A01" w:rsidRPr="005C0A01" w14:paraId="305C38C2" w14:textId="77777777" w:rsidTr="00F31575">
        <w:trPr>
          <w:trHeight w:val="339"/>
        </w:trPr>
        <w:tc>
          <w:tcPr>
            <w:tcW w:w="1858" w:type="dxa"/>
            <w:shd w:val="clear" w:color="auto" w:fill="auto"/>
            <w:noWrap/>
            <w:vAlign w:val="bottom"/>
            <w:hideMark/>
          </w:tcPr>
          <w:p w14:paraId="3BE00C9E" w14:textId="77777777" w:rsidR="005C0A01" w:rsidRPr="005C0A01" w:rsidRDefault="005C0A01" w:rsidP="005C0A01">
            <w:pPr>
              <w:spacing w:line="360" w:lineRule="auto"/>
              <w:rPr>
                <w:rFonts w:ascii="Book Antiqua" w:eastAsia="DengXian" w:hAnsi="Book Antiqua" w:cs="SimSun"/>
                <w:color w:val="000000"/>
                <w:lang w:eastAsia="zh-CN"/>
              </w:rPr>
            </w:pPr>
            <w:proofErr w:type="spellStart"/>
            <w:r w:rsidRPr="005C0A01">
              <w:rPr>
                <w:rFonts w:ascii="Book Antiqua" w:eastAsia="DengXian" w:hAnsi="Book Antiqua" w:cs="SimSun"/>
                <w:color w:val="000000"/>
                <w:lang w:eastAsia="zh-CN"/>
              </w:rPr>
              <w:t>Dispositivo</w:t>
            </w:r>
            <w:proofErr w:type="spellEnd"/>
            <w:r w:rsidRPr="005C0A01">
              <w:rPr>
                <w:rFonts w:ascii="Book Antiqua" w:eastAsia="DengXian" w:hAnsi="Book Antiqua" w:cs="SimSun"/>
                <w:color w:val="000000"/>
                <w:lang w:eastAsia="zh-CN"/>
              </w:rPr>
              <w:t xml:space="preserve"> </w:t>
            </w:r>
            <w:proofErr w:type="spellStart"/>
            <w:r w:rsidRPr="005C0A01">
              <w:rPr>
                <w:rFonts w:ascii="Book Antiqua" w:eastAsia="DengXian" w:hAnsi="Book Antiqua" w:cs="SimSun"/>
                <w:color w:val="000000"/>
                <w:lang w:eastAsia="zh-CN"/>
              </w:rPr>
              <w:t>vía</w:t>
            </w:r>
            <w:proofErr w:type="spellEnd"/>
            <w:r w:rsidRPr="005C0A01">
              <w:rPr>
                <w:rFonts w:ascii="Book Antiqua" w:eastAsia="DengXian" w:hAnsi="Book Antiqua" w:cs="SimSun"/>
                <w:color w:val="000000"/>
                <w:lang w:eastAsia="zh-CN"/>
              </w:rPr>
              <w:t xml:space="preserve"> </w:t>
            </w:r>
            <w:proofErr w:type="spellStart"/>
            <w:r w:rsidRPr="005C0A01">
              <w:rPr>
                <w:rFonts w:ascii="Book Antiqua" w:eastAsia="DengXian" w:hAnsi="Book Antiqua" w:cs="SimSun"/>
                <w:color w:val="000000"/>
                <w:lang w:eastAsia="zh-CN"/>
              </w:rPr>
              <w:t>esofagica</w:t>
            </w:r>
            <w:proofErr w:type="spellEnd"/>
          </w:p>
        </w:tc>
        <w:tc>
          <w:tcPr>
            <w:tcW w:w="410" w:type="dxa"/>
            <w:shd w:val="clear" w:color="auto" w:fill="auto"/>
            <w:noWrap/>
            <w:vAlign w:val="bottom"/>
            <w:hideMark/>
          </w:tcPr>
          <w:p w14:paraId="1D50E3E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43444BA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2E17B9C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5F3F259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1492F0D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642D7AA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FC68A9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3EBFB8B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C1E39F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0EA2B1B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128986E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1097E0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24347CC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CA4AF6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24E9974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14 (100)</w:t>
            </w:r>
          </w:p>
        </w:tc>
      </w:tr>
      <w:tr w:rsidR="005C0A01" w:rsidRPr="005C0A01" w14:paraId="0250B009" w14:textId="77777777" w:rsidTr="00F31575">
        <w:trPr>
          <w:trHeight w:val="339"/>
        </w:trPr>
        <w:tc>
          <w:tcPr>
            <w:tcW w:w="1858" w:type="dxa"/>
            <w:shd w:val="clear" w:color="auto" w:fill="auto"/>
            <w:noWrap/>
            <w:vAlign w:val="bottom"/>
            <w:hideMark/>
          </w:tcPr>
          <w:p w14:paraId="5CFA416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Cuff pressure measurement</w:t>
            </w:r>
          </w:p>
        </w:tc>
        <w:tc>
          <w:tcPr>
            <w:tcW w:w="410" w:type="dxa"/>
            <w:shd w:val="clear" w:color="auto" w:fill="auto"/>
            <w:noWrap/>
            <w:vAlign w:val="bottom"/>
            <w:hideMark/>
          </w:tcPr>
          <w:p w14:paraId="07AB8E2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426" w:type="dxa"/>
            <w:shd w:val="clear" w:color="auto" w:fill="auto"/>
            <w:noWrap/>
            <w:vAlign w:val="bottom"/>
            <w:hideMark/>
          </w:tcPr>
          <w:p w14:paraId="5B78DBB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4692A14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606" w:type="dxa"/>
            <w:shd w:val="clear" w:color="auto" w:fill="auto"/>
            <w:noWrap/>
            <w:vAlign w:val="bottom"/>
            <w:hideMark/>
          </w:tcPr>
          <w:p w14:paraId="0241DC7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33B27EA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61B13E2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67A9860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47" w:type="dxa"/>
            <w:shd w:val="clear" w:color="auto" w:fill="auto"/>
            <w:noWrap/>
            <w:vAlign w:val="bottom"/>
            <w:hideMark/>
          </w:tcPr>
          <w:p w14:paraId="6D88898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2A119E1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00EBD23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71EC88B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1A4563D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03" w:type="dxa"/>
            <w:shd w:val="clear" w:color="auto" w:fill="auto"/>
            <w:noWrap/>
            <w:vAlign w:val="bottom"/>
            <w:hideMark/>
          </w:tcPr>
          <w:p w14:paraId="73141D9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65C159E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1032" w:type="dxa"/>
            <w:shd w:val="clear" w:color="auto" w:fill="auto"/>
            <w:noWrap/>
            <w:vAlign w:val="bottom"/>
            <w:hideMark/>
          </w:tcPr>
          <w:p w14:paraId="45A266D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2 (14.2)</w:t>
            </w:r>
          </w:p>
        </w:tc>
      </w:tr>
      <w:tr w:rsidR="005C0A01" w:rsidRPr="005C0A01" w14:paraId="129C843E" w14:textId="77777777" w:rsidTr="00F31575">
        <w:trPr>
          <w:trHeight w:val="339"/>
        </w:trPr>
        <w:tc>
          <w:tcPr>
            <w:tcW w:w="1858" w:type="dxa"/>
            <w:shd w:val="clear" w:color="auto" w:fill="auto"/>
            <w:noWrap/>
            <w:vAlign w:val="bottom"/>
            <w:hideMark/>
          </w:tcPr>
          <w:p w14:paraId="6C7DFFE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Tracheostomy</w:t>
            </w:r>
          </w:p>
        </w:tc>
        <w:tc>
          <w:tcPr>
            <w:tcW w:w="410" w:type="dxa"/>
            <w:shd w:val="clear" w:color="auto" w:fill="auto"/>
            <w:noWrap/>
            <w:vAlign w:val="bottom"/>
            <w:hideMark/>
          </w:tcPr>
          <w:p w14:paraId="38CEB7A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6D67785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57FE40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606" w:type="dxa"/>
            <w:shd w:val="clear" w:color="auto" w:fill="auto"/>
            <w:noWrap/>
            <w:vAlign w:val="bottom"/>
            <w:hideMark/>
          </w:tcPr>
          <w:p w14:paraId="065B3B9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750A6E1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2C2E5ED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09F8588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1768523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1827ADE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454826A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7C00A2E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F771D0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57A1D24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760D298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72005A7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9 (64.2)</w:t>
            </w:r>
          </w:p>
        </w:tc>
      </w:tr>
      <w:tr w:rsidR="005C0A01" w:rsidRPr="005C0A01" w14:paraId="767BD08D" w14:textId="77777777" w:rsidTr="00F31575">
        <w:trPr>
          <w:trHeight w:val="339"/>
        </w:trPr>
        <w:tc>
          <w:tcPr>
            <w:tcW w:w="1858" w:type="dxa"/>
            <w:shd w:val="clear" w:color="auto" w:fill="auto"/>
            <w:noWrap/>
            <w:vAlign w:val="bottom"/>
            <w:hideMark/>
          </w:tcPr>
          <w:p w14:paraId="198A0AB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Gastrostomy</w:t>
            </w:r>
          </w:p>
        </w:tc>
        <w:tc>
          <w:tcPr>
            <w:tcW w:w="410" w:type="dxa"/>
            <w:shd w:val="clear" w:color="auto" w:fill="auto"/>
            <w:noWrap/>
            <w:vAlign w:val="bottom"/>
            <w:hideMark/>
          </w:tcPr>
          <w:p w14:paraId="5FCA50F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6F920EC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514E588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606" w:type="dxa"/>
            <w:shd w:val="clear" w:color="auto" w:fill="auto"/>
            <w:noWrap/>
            <w:vAlign w:val="bottom"/>
            <w:hideMark/>
          </w:tcPr>
          <w:p w14:paraId="45A6809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1FA0FDE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7E3830F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CBC906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78FDDE7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3E4B996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7547C95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5E0339A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CC6FCF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38E2F53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75E5C08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0A18DA4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9 (64.2)</w:t>
            </w:r>
          </w:p>
        </w:tc>
      </w:tr>
      <w:tr w:rsidR="005C0A01" w:rsidRPr="005C0A01" w14:paraId="6FC923A6" w14:textId="77777777" w:rsidTr="00F31575">
        <w:trPr>
          <w:trHeight w:val="339"/>
        </w:trPr>
        <w:tc>
          <w:tcPr>
            <w:tcW w:w="1858" w:type="dxa"/>
            <w:shd w:val="clear" w:color="auto" w:fill="auto"/>
            <w:noWrap/>
            <w:vAlign w:val="bottom"/>
            <w:hideMark/>
          </w:tcPr>
          <w:p w14:paraId="06FCB8D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Diagnosis</w:t>
            </w:r>
          </w:p>
        </w:tc>
        <w:tc>
          <w:tcPr>
            <w:tcW w:w="410" w:type="dxa"/>
            <w:shd w:val="clear" w:color="auto" w:fill="auto"/>
            <w:noWrap/>
            <w:vAlign w:val="bottom"/>
            <w:hideMark/>
          </w:tcPr>
          <w:p w14:paraId="284C079E" w14:textId="77777777" w:rsidR="005C0A01" w:rsidRPr="005C0A01" w:rsidRDefault="005C0A01" w:rsidP="005C0A01">
            <w:pPr>
              <w:spacing w:line="360" w:lineRule="auto"/>
              <w:rPr>
                <w:rFonts w:ascii="Book Antiqua" w:eastAsia="DengXian" w:hAnsi="Book Antiqua" w:cs="SimSun"/>
                <w:color w:val="000000"/>
                <w:lang w:eastAsia="zh-CN"/>
              </w:rPr>
            </w:pPr>
          </w:p>
        </w:tc>
        <w:tc>
          <w:tcPr>
            <w:tcW w:w="426" w:type="dxa"/>
            <w:shd w:val="clear" w:color="auto" w:fill="auto"/>
            <w:noWrap/>
            <w:vAlign w:val="bottom"/>
            <w:hideMark/>
          </w:tcPr>
          <w:p w14:paraId="07CD076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FA0B295"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32EFEDA0"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397BD164"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5E1CC0FE"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1024BE0C"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6C9B89CE"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26028D90"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4AFD8C2D"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BF78365"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6178ACDB"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6D8C2E7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35DE7992"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32EAABAF"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09E115C6" w14:textId="77777777" w:rsidTr="00F31575">
        <w:trPr>
          <w:trHeight w:val="339"/>
        </w:trPr>
        <w:tc>
          <w:tcPr>
            <w:tcW w:w="1858" w:type="dxa"/>
            <w:shd w:val="clear" w:color="auto" w:fill="auto"/>
            <w:noWrap/>
            <w:vAlign w:val="bottom"/>
            <w:hideMark/>
          </w:tcPr>
          <w:p w14:paraId="126997A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Upper gastrointestinal endoscopy</w:t>
            </w:r>
          </w:p>
        </w:tc>
        <w:tc>
          <w:tcPr>
            <w:tcW w:w="410" w:type="dxa"/>
            <w:shd w:val="clear" w:color="auto" w:fill="auto"/>
            <w:noWrap/>
            <w:vAlign w:val="bottom"/>
            <w:hideMark/>
          </w:tcPr>
          <w:p w14:paraId="77EBE7B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30252F9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1D9FCB7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164C4CC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082A0D8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056372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168ED31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004435B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3CCFDE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7A3553A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6AD6C92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CF0439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385D26D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68A8923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25FD84E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14 (100)</w:t>
            </w:r>
          </w:p>
        </w:tc>
      </w:tr>
      <w:tr w:rsidR="005C0A01" w:rsidRPr="005C0A01" w14:paraId="69C8139A" w14:textId="77777777" w:rsidTr="00F31575">
        <w:trPr>
          <w:trHeight w:val="339"/>
        </w:trPr>
        <w:tc>
          <w:tcPr>
            <w:tcW w:w="1858" w:type="dxa"/>
            <w:shd w:val="clear" w:color="auto" w:fill="auto"/>
            <w:noWrap/>
            <w:vAlign w:val="bottom"/>
            <w:hideMark/>
          </w:tcPr>
          <w:p w14:paraId="1B0CFDB6" w14:textId="18566A91" w:rsidR="005C0A01" w:rsidRPr="005C0A01" w:rsidRDefault="006A1EF1">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Axial c</w:t>
            </w:r>
            <w:r w:rsidRPr="005C0A01">
              <w:rPr>
                <w:rFonts w:ascii="Book Antiqua" w:eastAsia="DengXian" w:hAnsi="Book Antiqua" w:cs="SimSun"/>
                <w:color w:val="000000"/>
                <w:lang w:eastAsia="zh-CN"/>
              </w:rPr>
              <w:t xml:space="preserve">omputed </w:t>
            </w:r>
            <w:r w:rsidR="005C0A01" w:rsidRPr="005C0A01">
              <w:rPr>
                <w:rFonts w:ascii="Book Antiqua" w:eastAsia="DengXian" w:hAnsi="Book Antiqua" w:cs="SimSun"/>
                <w:color w:val="000000"/>
                <w:lang w:eastAsia="zh-CN"/>
              </w:rPr>
              <w:t>tomography of the neck</w:t>
            </w:r>
          </w:p>
        </w:tc>
        <w:tc>
          <w:tcPr>
            <w:tcW w:w="410" w:type="dxa"/>
            <w:shd w:val="clear" w:color="auto" w:fill="auto"/>
            <w:noWrap/>
            <w:vAlign w:val="bottom"/>
            <w:hideMark/>
          </w:tcPr>
          <w:p w14:paraId="5C6DEC1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0007C27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4BC365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037D325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75005A4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2994B54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8FC44E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N</w:t>
            </w:r>
          </w:p>
        </w:tc>
        <w:tc>
          <w:tcPr>
            <w:tcW w:w="747" w:type="dxa"/>
            <w:shd w:val="clear" w:color="auto" w:fill="auto"/>
            <w:noWrap/>
            <w:vAlign w:val="bottom"/>
            <w:hideMark/>
          </w:tcPr>
          <w:p w14:paraId="10EB59E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2FE40D6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09" w:type="dxa"/>
            <w:shd w:val="clear" w:color="auto" w:fill="auto"/>
            <w:noWrap/>
            <w:vAlign w:val="bottom"/>
            <w:hideMark/>
          </w:tcPr>
          <w:p w14:paraId="5AE28A7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N</w:t>
            </w:r>
          </w:p>
        </w:tc>
        <w:tc>
          <w:tcPr>
            <w:tcW w:w="528" w:type="dxa"/>
            <w:shd w:val="clear" w:color="auto" w:fill="auto"/>
            <w:noWrap/>
            <w:vAlign w:val="bottom"/>
            <w:hideMark/>
          </w:tcPr>
          <w:p w14:paraId="3FE61E7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7A2AA58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511CE2A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N</w:t>
            </w:r>
          </w:p>
        </w:tc>
        <w:tc>
          <w:tcPr>
            <w:tcW w:w="528" w:type="dxa"/>
            <w:shd w:val="clear" w:color="auto" w:fill="auto"/>
            <w:noWrap/>
            <w:vAlign w:val="bottom"/>
            <w:hideMark/>
          </w:tcPr>
          <w:p w14:paraId="5C307DA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4B507C9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13 (92.8)</w:t>
            </w:r>
          </w:p>
        </w:tc>
      </w:tr>
      <w:tr w:rsidR="005C0A01" w:rsidRPr="005C0A01" w14:paraId="083AE7C0" w14:textId="77777777" w:rsidTr="00F31575">
        <w:trPr>
          <w:trHeight w:val="339"/>
        </w:trPr>
        <w:tc>
          <w:tcPr>
            <w:tcW w:w="1858" w:type="dxa"/>
            <w:shd w:val="clear" w:color="auto" w:fill="auto"/>
            <w:noWrap/>
            <w:vAlign w:val="bottom"/>
            <w:hideMark/>
          </w:tcPr>
          <w:p w14:paraId="3BA4F2F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Complications</w:t>
            </w:r>
          </w:p>
        </w:tc>
        <w:tc>
          <w:tcPr>
            <w:tcW w:w="410" w:type="dxa"/>
            <w:shd w:val="clear" w:color="auto" w:fill="auto"/>
            <w:noWrap/>
            <w:vAlign w:val="bottom"/>
            <w:hideMark/>
          </w:tcPr>
          <w:p w14:paraId="420A6093" w14:textId="77777777" w:rsidR="005C0A01" w:rsidRPr="005C0A01" w:rsidRDefault="005C0A01" w:rsidP="005C0A01">
            <w:pPr>
              <w:spacing w:line="360" w:lineRule="auto"/>
              <w:rPr>
                <w:rFonts w:ascii="Book Antiqua" w:eastAsia="DengXian" w:hAnsi="Book Antiqua" w:cs="SimSun"/>
                <w:color w:val="000000"/>
                <w:lang w:eastAsia="zh-CN"/>
              </w:rPr>
            </w:pPr>
          </w:p>
        </w:tc>
        <w:tc>
          <w:tcPr>
            <w:tcW w:w="426" w:type="dxa"/>
            <w:shd w:val="clear" w:color="auto" w:fill="auto"/>
            <w:noWrap/>
            <w:vAlign w:val="bottom"/>
            <w:hideMark/>
          </w:tcPr>
          <w:p w14:paraId="2327B5A1"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456FAD3E"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6855EF80"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43D1E262"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65E69E1E"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B4CE0E7"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2F5CEF5C"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1B57766A"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056679C2"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4759B243"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7188350"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62727F22"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D842AD8"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326C8519"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61205FB3" w14:textId="77777777" w:rsidTr="00F31575">
        <w:trPr>
          <w:trHeight w:val="339"/>
        </w:trPr>
        <w:tc>
          <w:tcPr>
            <w:tcW w:w="1858" w:type="dxa"/>
            <w:shd w:val="clear" w:color="auto" w:fill="auto"/>
            <w:noWrap/>
            <w:vAlign w:val="bottom"/>
            <w:hideMark/>
          </w:tcPr>
          <w:p w14:paraId="56D9782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Tracheitis</w:t>
            </w:r>
          </w:p>
        </w:tc>
        <w:tc>
          <w:tcPr>
            <w:tcW w:w="410" w:type="dxa"/>
            <w:shd w:val="clear" w:color="auto" w:fill="auto"/>
            <w:noWrap/>
            <w:vAlign w:val="bottom"/>
            <w:hideMark/>
          </w:tcPr>
          <w:p w14:paraId="6FE3745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426" w:type="dxa"/>
            <w:shd w:val="clear" w:color="auto" w:fill="auto"/>
            <w:noWrap/>
            <w:vAlign w:val="bottom"/>
            <w:hideMark/>
          </w:tcPr>
          <w:p w14:paraId="03F3175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1FD2D6B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606" w:type="dxa"/>
            <w:shd w:val="clear" w:color="auto" w:fill="auto"/>
            <w:noWrap/>
            <w:vAlign w:val="bottom"/>
            <w:hideMark/>
          </w:tcPr>
          <w:p w14:paraId="7685201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6C2C45B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797AEB4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7BA0B10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47" w:type="dxa"/>
            <w:shd w:val="clear" w:color="auto" w:fill="auto"/>
            <w:noWrap/>
            <w:vAlign w:val="bottom"/>
            <w:hideMark/>
          </w:tcPr>
          <w:p w14:paraId="5EB40FD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3CD185A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09" w:type="dxa"/>
            <w:shd w:val="clear" w:color="auto" w:fill="auto"/>
            <w:noWrap/>
            <w:vAlign w:val="bottom"/>
            <w:hideMark/>
          </w:tcPr>
          <w:p w14:paraId="4D010E8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3C96B64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7CDC3B0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03" w:type="dxa"/>
            <w:shd w:val="clear" w:color="auto" w:fill="auto"/>
            <w:noWrap/>
            <w:vAlign w:val="bottom"/>
            <w:hideMark/>
          </w:tcPr>
          <w:p w14:paraId="27D0747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310269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1032" w:type="dxa"/>
            <w:shd w:val="clear" w:color="auto" w:fill="auto"/>
            <w:noWrap/>
            <w:vAlign w:val="bottom"/>
            <w:hideMark/>
          </w:tcPr>
          <w:p w14:paraId="1DA514E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3 (21.4)</w:t>
            </w:r>
          </w:p>
        </w:tc>
      </w:tr>
      <w:tr w:rsidR="005C0A01" w:rsidRPr="005C0A01" w14:paraId="25F2A618" w14:textId="77777777" w:rsidTr="00F31575">
        <w:trPr>
          <w:trHeight w:val="339"/>
        </w:trPr>
        <w:tc>
          <w:tcPr>
            <w:tcW w:w="1858" w:type="dxa"/>
            <w:shd w:val="clear" w:color="auto" w:fill="auto"/>
            <w:noWrap/>
            <w:vAlign w:val="bottom"/>
            <w:hideMark/>
          </w:tcPr>
          <w:p w14:paraId="32044F3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lastRenderedPageBreak/>
              <w:t>Pneumonia</w:t>
            </w:r>
          </w:p>
        </w:tc>
        <w:tc>
          <w:tcPr>
            <w:tcW w:w="410" w:type="dxa"/>
            <w:shd w:val="clear" w:color="auto" w:fill="auto"/>
            <w:noWrap/>
            <w:vAlign w:val="bottom"/>
            <w:hideMark/>
          </w:tcPr>
          <w:p w14:paraId="6A5EB34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426" w:type="dxa"/>
            <w:shd w:val="clear" w:color="auto" w:fill="auto"/>
            <w:noWrap/>
            <w:vAlign w:val="bottom"/>
            <w:hideMark/>
          </w:tcPr>
          <w:p w14:paraId="4E0FEE7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543C8FB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32615D2E"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5C408C6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3357D57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BA5F67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47" w:type="dxa"/>
            <w:shd w:val="clear" w:color="auto" w:fill="auto"/>
            <w:noWrap/>
            <w:vAlign w:val="bottom"/>
            <w:hideMark/>
          </w:tcPr>
          <w:p w14:paraId="38ED668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068362C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7971FB7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24C89F0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3F8AB72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03" w:type="dxa"/>
            <w:shd w:val="clear" w:color="auto" w:fill="auto"/>
            <w:noWrap/>
            <w:vAlign w:val="bottom"/>
            <w:hideMark/>
          </w:tcPr>
          <w:p w14:paraId="47A014B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6346FB3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351FF47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9 (64.2)</w:t>
            </w:r>
          </w:p>
        </w:tc>
      </w:tr>
      <w:tr w:rsidR="005C0A01" w:rsidRPr="005C0A01" w14:paraId="7FDF7B5A" w14:textId="77777777" w:rsidTr="00F31575">
        <w:trPr>
          <w:trHeight w:val="339"/>
        </w:trPr>
        <w:tc>
          <w:tcPr>
            <w:tcW w:w="1858" w:type="dxa"/>
            <w:shd w:val="clear" w:color="auto" w:fill="auto"/>
            <w:noWrap/>
            <w:vAlign w:val="bottom"/>
            <w:hideMark/>
          </w:tcPr>
          <w:p w14:paraId="68DA9BE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Bacteremia</w:t>
            </w:r>
          </w:p>
        </w:tc>
        <w:tc>
          <w:tcPr>
            <w:tcW w:w="410" w:type="dxa"/>
            <w:shd w:val="clear" w:color="auto" w:fill="auto"/>
            <w:noWrap/>
            <w:vAlign w:val="bottom"/>
            <w:hideMark/>
          </w:tcPr>
          <w:p w14:paraId="259C5ED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426" w:type="dxa"/>
            <w:shd w:val="clear" w:color="auto" w:fill="auto"/>
            <w:noWrap/>
            <w:vAlign w:val="bottom"/>
            <w:hideMark/>
          </w:tcPr>
          <w:p w14:paraId="7AF00B9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65FA833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606" w:type="dxa"/>
            <w:shd w:val="clear" w:color="auto" w:fill="auto"/>
            <w:noWrap/>
            <w:vAlign w:val="bottom"/>
            <w:hideMark/>
          </w:tcPr>
          <w:p w14:paraId="5689A91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7A28500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7792649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46291B0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47" w:type="dxa"/>
            <w:shd w:val="clear" w:color="auto" w:fill="auto"/>
            <w:noWrap/>
            <w:vAlign w:val="bottom"/>
            <w:hideMark/>
          </w:tcPr>
          <w:p w14:paraId="31FE4A8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037E3AB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09" w:type="dxa"/>
            <w:shd w:val="clear" w:color="auto" w:fill="auto"/>
            <w:noWrap/>
            <w:vAlign w:val="bottom"/>
            <w:hideMark/>
          </w:tcPr>
          <w:p w14:paraId="1C9E78B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068A956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0D91258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03" w:type="dxa"/>
            <w:shd w:val="clear" w:color="auto" w:fill="auto"/>
            <w:noWrap/>
            <w:vAlign w:val="bottom"/>
            <w:hideMark/>
          </w:tcPr>
          <w:p w14:paraId="1459282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3B66029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537D1019"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3 (21.4)</w:t>
            </w:r>
          </w:p>
        </w:tc>
      </w:tr>
      <w:tr w:rsidR="005C0A01" w:rsidRPr="005C0A01" w14:paraId="112DB1B8" w14:textId="77777777" w:rsidTr="00F31575">
        <w:trPr>
          <w:trHeight w:val="339"/>
        </w:trPr>
        <w:tc>
          <w:tcPr>
            <w:tcW w:w="1858" w:type="dxa"/>
            <w:shd w:val="clear" w:color="auto" w:fill="auto"/>
            <w:noWrap/>
            <w:vAlign w:val="bottom"/>
            <w:hideMark/>
          </w:tcPr>
          <w:p w14:paraId="3B8C1798" w14:textId="77777777" w:rsidR="005C0A01" w:rsidRPr="005C0A01" w:rsidRDefault="005C0A01" w:rsidP="005C0A01">
            <w:pPr>
              <w:spacing w:line="360" w:lineRule="auto"/>
              <w:rPr>
                <w:rFonts w:ascii="Book Antiqua" w:eastAsia="DengXian" w:hAnsi="Book Antiqua" w:cs="SimSun"/>
                <w:color w:val="000000"/>
                <w:lang w:eastAsia="zh-CN"/>
              </w:rPr>
            </w:pPr>
            <w:proofErr w:type="spellStart"/>
            <w:r w:rsidRPr="005C0A01">
              <w:rPr>
                <w:rFonts w:ascii="Book Antiqua" w:eastAsia="DengXian" w:hAnsi="Book Antiqua" w:cs="SimSun"/>
                <w:color w:val="000000"/>
                <w:lang w:eastAsia="zh-CN"/>
              </w:rPr>
              <w:t>Clostridioidal</w:t>
            </w:r>
            <w:proofErr w:type="spellEnd"/>
            <w:r w:rsidRPr="005C0A01">
              <w:rPr>
                <w:rFonts w:ascii="Book Antiqua" w:eastAsia="DengXian" w:hAnsi="Book Antiqua" w:cs="SimSun"/>
                <w:color w:val="000000"/>
                <w:lang w:eastAsia="zh-CN"/>
              </w:rPr>
              <w:t xml:space="preserve"> infection</w:t>
            </w:r>
          </w:p>
        </w:tc>
        <w:tc>
          <w:tcPr>
            <w:tcW w:w="410" w:type="dxa"/>
            <w:shd w:val="clear" w:color="auto" w:fill="auto"/>
            <w:noWrap/>
            <w:vAlign w:val="bottom"/>
            <w:hideMark/>
          </w:tcPr>
          <w:p w14:paraId="0871EB4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426" w:type="dxa"/>
            <w:shd w:val="clear" w:color="auto" w:fill="auto"/>
            <w:noWrap/>
            <w:vAlign w:val="bottom"/>
            <w:hideMark/>
          </w:tcPr>
          <w:p w14:paraId="155BBA1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7AFEE02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606" w:type="dxa"/>
            <w:shd w:val="clear" w:color="auto" w:fill="auto"/>
            <w:noWrap/>
            <w:vAlign w:val="bottom"/>
            <w:hideMark/>
          </w:tcPr>
          <w:p w14:paraId="1EE9B27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0670AD4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2BB4C7D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5163B31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47" w:type="dxa"/>
            <w:shd w:val="clear" w:color="auto" w:fill="auto"/>
            <w:noWrap/>
            <w:vAlign w:val="bottom"/>
            <w:hideMark/>
          </w:tcPr>
          <w:p w14:paraId="78DB2CD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0B54DF2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09" w:type="dxa"/>
            <w:shd w:val="clear" w:color="auto" w:fill="auto"/>
            <w:noWrap/>
            <w:vAlign w:val="bottom"/>
            <w:hideMark/>
          </w:tcPr>
          <w:p w14:paraId="5201659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1AA2E87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76BDB15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03" w:type="dxa"/>
            <w:shd w:val="clear" w:color="auto" w:fill="auto"/>
            <w:noWrap/>
            <w:vAlign w:val="bottom"/>
            <w:hideMark/>
          </w:tcPr>
          <w:p w14:paraId="66493DB4"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22D12033"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1032" w:type="dxa"/>
            <w:shd w:val="clear" w:color="auto" w:fill="auto"/>
            <w:noWrap/>
            <w:vAlign w:val="bottom"/>
            <w:hideMark/>
          </w:tcPr>
          <w:p w14:paraId="4BCCF70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2 (14.2)</w:t>
            </w:r>
          </w:p>
        </w:tc>
      </w:tr>
      <w:tr w:rsidR="005C0A01" w:rsidRPr="005C0A01" w14:paraId="299F920F" w14:textId="77777777" w:rsidTr="00F31575">
        <w:trPr>
          <w:trHeight w:val="339"/>
        </w:trPr>
        <w:tc>
          <w:tcPr>
            <w:tcW w:w="1858" w:type="dxa"/>
            <w:shd w:val="clear" w:color="auto" w:fill="auto"/>
            <w:noWrap/>
            <w:vAlign w:val="bottom"/>
            <w:hideMark/>
          </w:tcPr>
          <w:p w14:paraId="2107A21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Acute kidney injury</w:t>
            </w:r>
          </w:p>
        </w:tc>
        <w:tc>
          <w:tcPr>
            <w:tcW w:w="410" w:type="dxa"/>
            <w:shd w:val="clear" w:color="auto" w:fill="auto"/>
            <w:noWrap/>
            <w:vAlign w:val="bottom"/>
            <w:hideMark/>
          </w:tcPr>
          <w:p w14:paraId="3CE1C8F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426" w:type="dxa"/>
            <w:shd w:val="clear" w:color="auto" w:fill="auto"/>
            <w:noWrap/>
            <w:vAlign w:val="bottom"/>
            <w:hideMark/>
          </w:tcPr>
          <w:p w14:paraId="3CE83EB8"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34BAE426"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606" w:type="dxa"/>
            <w:shd w:val="clear" w:color="auto" w:fill="auto"/>
            <w:noWrap/>
            <w:vAlign w:val="bottom"/>
            <w:hideMark/>
          </w:tcPr>
          <w:p w14:paraId="00CF4E5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2BFD0C7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67" w:type="dxa"/>
            <w:shd w:val="clear" w:color="auto" w:fill="auto"/>
            <w:noWrap/>
            <w:vAlign w:val="bottom"/>
            <w:hideMark/>
          </w:tcPr>
          <w:p w14:paraId="25D4E9AF"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28" w:type="dxa"/>
            <w:shd w:val="clear" w:color="auto" w:fill="auto"/>
            <w:noWrap/>
            <w:vAlign w:val="bottom"/>
            <w:hideMark/>
          </w:tcPr>
          <w:p w14:paraId="7415AE7B"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747" w:type="dxa"/>
            <w:shd w:val="clear" w:color="auto" w:fill="auto"/>
            <w:noWrap/>
            <w:vAlign w:val="bottom"/>
            <w:hideMark/>
          </w:tcPr>
          <w:p w14:paraId="7ED3AD50"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67" w:type="dxa"/>
            <w:shd w:val="clear" w:color="auto" w:fill="auto"/>
            <w:noWrap/>
            <w:vAlign w:val="bottom"/>
            <w:hideMark/>
          </w:tcPr>
          <w:p w14:paraId="19ACCBA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709" w:type="dxa"/>
            <w:shd w:val="clear" w:color="auto" w:fill="auto"/>
            <w:noWrap/>
            <w:vAlign w:val="bottom"/>
            <w:hideMark/>
          </w:tcPr>
          <w:p w14:paraId="150C92D1"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1E691FAA"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41F07807"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503" w:type="dxa"/>
            <w:shd w:val="clear" w:color="auto" w:fill="auto"/>
            <w:noWrap/>
            <w:vAlign w:val="bottom"/>
            <w:hideMark/>
          </w:tcPr>
          <w:p w14:paraId="41397205"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X</w:t>
            </w:r>
          </w:p>
        </w:tc>
        <w:tc>
          <w:tcPr>
            <w:tcW w:w="528" w:type="dxa"/>
            <w:shd w:val="clear" w:color="auto" w:fill="auto"/>
            <w:noWrap/>
            <w:vAlign w:val="bottom"/>
            <w:hideMark/>
          </w:tcPr>
          <w:p w14:paraId="53D7FC9C"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w:t>
            </w:r>
          </w:p>
        </w:tc>
        <w:tc>
          <w:tcPr>
            <w:tcW w:w="1032" w:type="dxa"/>
            <w:shd w:val="clear" w:color="auto" w:fill="auto"/>
            <w:noWrap/>
            <w:vAlign w:val="bottom"/>
            <w:hideMark/>
          </w:tcPr>
          <w:p w14:paraId="2002E1DD"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6 (42.8)</w:t>
            </w:r>
          </w:p>
        </w:tc>
      </w:tr>
      <w:tr w:rsidR="005C0A01" w:rsidRPr="005C0A01" w14:paraId="1E90DCC9" w14:textId="77777777" w:rsidTr="00F31575">
        <w:trPr>
          <w:trHeight w:val="339"/>
        </w:trPr>
        <w:tc>
          <w:tcPr>
            <w:tcW w:w="1858" w:type="dxa"/>
            <w:shd w:val="clear" w:color="auto" w:fill="auto"/>
            <w:noWrap/>
            <w:vAlign w:val="bottom"/>
            <w:hideMark/>
          </w:tcPr>
          <w:p w14:paraId="69B31AD2" w14:textId="77777777" w:rsidR="005C0A01" w:rsidRPr="005C0A01" w:rsidRDefault="005C0A01" w:rsidP="005C0A01">
            <w:pPr>
              <w:spacing w:line="360" w:lineRule="auto"/>
              <w:rPr>
                <w:rFonts w:ascii="Book Antiqua" w:eastAsia="DengXian" w:hAnsi="Book Antiqua" w:cs="SimSun"/>
                <w:color w:val="000000"/>
                <w:lang w:eastAsia="zh-CN"/>
              </w:rPr>
            </w:pPr>
            <w:r w:rsidRPr="005C0A01">
              <w:rPr>
                <w:rFonts w:ascii="Book Antiqua" w:eastAsia="DengXian" w:hAnsi="Book Antiqua" w:cs="SimSun"/>
                <w:color w:val="000000"/>
                <w:lang w:eastAsia="zh-CN"/>
              </w:rPr>
              <w:t>Treatment</w:t>
            </w:r>
          </w:p>
        </w:tc>
        <w:tc>
          <w:tcPr>
            <w:tcW w:w="410" w:type="dxa"/>
            <w:shd w:val="clear" w:color="auto" w:fill="auto"/>
            <w:noWrap/>
            <w:vAlign w:val="bottom"/>
            <w:hideMark/>
          </w:tcPr>
          <w:p w14:paraId="1718CE2C" w14:textId="77777777" w:rsidR="005C0A01" w:rsidRPr="005C0A01" w:rsidRDefault="005C0A01" w:rsidP="005C0A01">
            <w:pPr>
              <w:spacing w:line="360" w:lineRule="auto"/>
              <w:rPr>
                <w:rFonts w:ascii="Book Antiqua" w:eastAsia="DengXian" w:hAnsi="Book Antiqua" w:cs="SimSun"/>
                <w:color w:val="000000"/>
                <w:lang w:eastAsia="zh-CN"/>
              </w:rPr>
            </w:pPr>
          </w:p>
        </w:tc>
        <w:tc>
          <w:tcPr>
            <w:tcW w:w="426" w:type="dxa"/>
            <w:shd w:val="clear" w:color="auto" w:fill="auto"/>
            <w:noWrap/>
            <w:vAlign w:val="bottom"/>
            <w:hideMark/>
          </w:tcPr>
          <w:p w14:paraId="2DAA2655"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38D5521"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1007D36B"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1746703D"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044C88C4"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072767F3"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0DCB9738"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5674ECD3"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5EAE3E4E"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D992681"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766F97B"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247DBCA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06BA10E8"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2B275266" w14:textId="77777777" w:rsidR="005C0A01" w:rsidRPr="005C0A01" w:rsidRDefault="005C0A01" w:rsidP="005C0A01">
            <w:pPr>
              <w:spacing w:line="360" w:lineRule="auto"/>
              <w:rPr>
                <w:rFonts w:ascii="Book Antiqua" w:eastAsia="Times New Roman" w:hAnsi="Book Antiqua"/>
                <w:lang w:eastAsia="zh-CN"/>
              </w:rPr>
            </w:pPr>
          </w:p>
        </w:tc>
      </w:tr>
      <w:tr w:rsidR="005C0A01" w:rsidRPr="00D06514" w14:paraId="52B40E75" w14:textId="77777777" w:rsidTr="00F31575">
        <w:trPr>
          <w:trHeight w:val="339"/>
        </w:trPr>
        <w:tc>
          <w:tcPr>
            <w:tcW w:w="1858" w:type="dxa"/>
            <w:shd w:val="clear" w:color="auto" w:fill="auto"/>
            <w:noWrap/>
            <w:vAlign w:val="bottom"/>
            <w:hideMark/>
          </w:tcPr>
          <w:p w14:paraId="3672DAAB" w14:textId="28C14272"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OTS clip</w:t>
            </w:r>
          </w:p>
        </w:tc>
        <w:tc>
          <w:tcPr>
            <w:tcW w:w="410" w:type="dxa"/>
            <w:shd w:val="clear" w:color="auto" w:fill="auto"/>
            <w:noWrap/>
            <w:vAlign w:val="bottom"/>
            <w:hideMark/>
          </w:tcPr>
          <w:p w14:paraId="6F3BAF2E"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426" w:type="dxa"/>
            <w:shd w:val="clear" w:color="auto" w:fill="auto"/>
            <w:noWrap/>
            <w:vAlign w:val="bottom"/>
            <w:hideMark/>
          </w:tcPr>
          <w:p w14:paraId="5FBC687A"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5A00F865"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606" w:type="dxa"/>
            <w:shd w:val="clear" w:color="auto" w:fill="auto"/>
            <w:noWrap/>
            <w:vAlign w:val="bottom"/>
            <w:hideMark/>
          </w:tcPr>
          <w:p w14:paraId="72461FFE"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567" w:type="dxa"/>
            <w:shd w:val="clear" w:color="auto" w:fill="auto"/>
            <w:noWrap/>
            <w:vAlign w:val="bottom"/>
            <w:hideMark/>
          </w:tcPr>
          <w:p w14:paraId="0746434C"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67" w:type="dxa"/>
            <w:shd w:val="clear" w:color="auto" w:fill="auto"/>
            <w:noWrap/>
            <w:vAlign w:val="bottom"/>
            <w:hideMark/>
          </w:tcPr>
          <w:p w14:paraId="2D905D01"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164CB127"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747" w:type="dxa"/>
            <w:shd w:val="clear" w:color="auto" w:fill="auto"/>
            <w:noWrap/>
            <w:vAlign w:val="bottom"/>
            <w:hideMark/>
          </w:tcPr>
          <w:p w14:paraId="1734EB14"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67" w:type="dxa"/>
            <w:shd w:val="clear" w:color="auto" w:fill="auto"/>
            <w:noWrap/>
            <w:vAlign w:val="bottom"/>
            <w:hideMark/>
          </w:tcPr>
          <w:p w14:paraId="642B23CC"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709" w:type="dxa"/>
            <w:shd w:val="clear" w:color="auto" w:fill="auto"/>
            <w:noWrap/>
            <w:vAlign w:val="bottom"/>
            <w:hideMark/>
          </w:tcPr>
          <w:p w14:paraId="66093887"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0ACA70B5"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1352852E"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03" w:type="dxa"/>
            <w:shd w:val="clear" w:color="auto" w:fill="auto"/>
            <w:noWrap/>
            <w:vAlign w:val="bottom"/>
            <w:hideMark/>
          </w:tcPr>
          <w:p w14:paraId="5FCBFCBE"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2FABE65B"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1032" w:type="dxa"/>
            <w:shd w:val="clear" w:color="auto" w:fill="auto"/>
            <w:noWrap/>
            <w:vAlign w:val="bottom"/>
            <w:hideMark/>
          </w:tcPr>
          <w:p w14:paraId="70B10906"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4 (28.5)</w:t>
            </w:r>
          </w:p>
        </w:tc>
      </w:tr>
      <w:tr w:rsidR="005C0A01" w:rsidRPr="00D06514" w14:paraId="77A70B7D" w14:textId="77777777" w:rsidTr="00F31575">
        <w:trPr>
          <w:trHeight w:val="339"/>
        </w:trPr>
        <w:tc>
          <w:tcPr>
            <w:tcW w:w="1858" w:type="dxa"/>
            <w:shd w:val="clear" w:color="auto" w:fill="auto"/>
            <w:noWrap/>
            <w:vAlign w:val="bottom"/>
            <w:hideMark/>
          </w:tcPr>
          <w:p w14:paraId="609B9244" w14:textId="50CD80F5"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 xml:space="preserve">TTS </w:t>
            </w:r>
            <w:proofErr w:type="spellStart"/>
            <w:r w:rsidRPr="00D06514">
              <w:rPr>
                <w:rFonts w:ascii="Book Antiqua" w:eastAsia="DengXian" w:hAnsi="Book Antiqua" w:cs="SimSun"/>
                <w:color w:val="000000"/>
                <w:lang w:eastAsia="zh-CN"/>
              </w:rPr>
              <w:t>endoclip</w:t>
            </w:r>
            <w:proofErr w:type="spellEnd"/>
          </w:p>
        </w:tc>
        <w:tc>
          <w:tcPr>
            <w:tcW w:w="410" w:type="dxa"/>
            <w:shd w:val="clear" w:color="auto" w:fill="auto"/>
            <w:noWrap/>
            <w:vAlign w:val="bottom"/>
            <w:hideMark/>
          </w:tcPr>
          <w:p w14:paraId="4B472CE5"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426" w:type="dxa"/>
            <w:shd w:val="clear" w:color="auto" w:fill="auto"/>
            <w:noWrap/>
            <w:vAlign w:val="bottom"/>
            <w:hideMark/>
          </w:tcPr>
          <w:p w14:paraId="04922024"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74E7BB79"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606" w:type="dxa"/>
            <w:shd w:val="clear" w:color="auto" w:fill="auto"/>
            <w:noWrap/>
            <w:vAlign w:val="bottom"/>
            <w:hideMark/>
          </w:tcPr>
          <w:p w14:paraId="79100C36"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67" w:type="dxa"/>
            <w:shd w:val="clear" w:color="auto" w:fill="auto"/>
            <w:noWrap/>
            <w:vAlign w:val="bottom"/>
            <w:hideMark/>
          </w:tcPr>
          <w:p w14:paraId="77B16C2C"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67" w:type="dxa"/>
            <w:shd w:val="clear" w:color="auto" w:fill="auto"/>
            <w:noWrap/>
            <w:vAlign w:val="bottom"/>
            <w:hideMark/>
          </w:tcPr>
          <w:p w14:paraId="6C8FDE3A"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664D35DA"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747" w:type="dxa"/>
            <w:shd w:val="clear" w:color="auto" w:fill="auto"/>
            <w:noWrap/>
            <w:vAlign w:val="bottom"/>
            <w:hideMark/>
          </w:tcPr>
          <w:p w14:paraId="3B17E3DB"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67" w:type="dxa"/>
            <w:shd w:val="clear" w:color="auto" w:fill="auto"/>
            <w:noWrap/>
            <w:vAlign w:val="bottom"/>
            <w:hideMark/>
          </w:tcPr>
          <w:p w14:paraId="1E8D2579"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709" w:type="dxa"/>
            <w:shd w:val="clear" w:color="auto" w:fill="auto"/>
            <w:noWrap/>
            <w:vAlign w:val="bottom"/>
            <w:hideMark/>
          </w:tcPr>
          <w:p w14:paraId="27E34F6D"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528" w:type="dxa"/>
            <w:shd w:val="clear" w:color="auto" w:fill="auto"/>
            <w:noWrap/>
            <w:vAlign w:val="bottom"/>
            <w:hideMark/>
          </w:tcPr>
          <w:p w14:paraId="566AD27A"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5B196FE8"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03" w:type="dxa"/>
            <w:shd w:val="clear" w:color="auto" w:fill="auto"/>
            <w:noWrap/>
            <w:vAlign w:val="bottom"/>
            <w:hideMark/>
          </w:tcPr>
          <w:p w14:paraId="79E6EC19"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2AFC6C9A"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1032" w:type="dxa"/>
            <w:shd w:val="clear" w:color="auto" w:fill="auto"/>
            <w:noWrap/>
            <w:vAlign w:val="bottom"/>
            <w:hideMark/>
          </w:tcPr>
          <w:p w14:paraId="30DF0A9E"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2 (14.2)</w:t>
            </w:r>
          </w:p>
        </w:tc>
      </w:tr>
      <w:tr w:rsidR="005C0A01" w:rsidRPr="00D06514" w14:paraId="7E0D6A6B" w14:textId="77777777" w:rsidTr="00F31575">
        <w:trPr>
          <w:trHeight w:val="339"/>
        </w:trPr>
        <w:tc>
          <w:tcPr>
            <w:tcW w:w="1858" w:type="dxa"/>
            <w:shd w:val="clear" w:color="auto" w:fill="auto"/>
            <w:noWrap/>
            <w:vAlign w:val="bottom"/>
            <w:hideMark/>
          </w:tcPr>
          <w:p w14:paraId="5E70AE2C"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Self-expanding metallic stent</w:t>
            </w:r>
          </w:p>
        </w:tc>
        <w:tc>
          <w:tcPr>
            <w:tcW w:w="410" w:type="dxa"/>
            <w:shd w:val="clear" w:color="auto" w:fill="auto"/>
            <w:noWrap/>
            <w:vAlign w:val="bottom"/>
            <w:hideMark/>
          </w:tcPr>
          <w:p w14:paraId="23D6C041"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426" w:type="dxa"/>
            <w:shd w:val="clear" w:color="auto" w:fill="auto"/>
            <w:noWrap/>
            <w:vAlign w:val="bottom"/>
            <w:hideMark/>
          </w:tcPr>
          <w:p w14:paraId="009A312B"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528" w:type="dxa"/>
            <w:shd w:val="clear" w:color="auto" w:fill="auto"/>
            <w:noWrap/>
            <w:vAlign w:val="bottom"/>
            <w:hideMark/>
          </w:tcPr>
          <w:p w14:paraId="365CF0E6"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606" w:type="dxa"/>
            <w:shd w:val="clear" w:color="auto" w:fill="auto"/>
            <w:noWrap/>
            <w:vAlign w:val="bottom"/>
            <w:hideMark/>
          </w:tcPr>
          <w:p w14:paraId="26927CD3"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67" w:type="dxa"/>
            <w:shd w:val="clear" w:color="auto" w:fill="auto"/>
            <w:noWrap/>
            <w:vAlign w:val="bottom"/>
            <w:hideMark/>
          </w:tcPr>
          <w:p w14:paraId="5CCB84B7"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67" w:type="dxa"/>
            <w:shd w:val="clear" w:color="auto" w:fill="auto"/>
            <w:noWrap/>
            <w:vAlign w:val="bottom"/>
            <w:hideMark/>
          </w:tcPr>
          <w:p w14:paraId="06AF4710"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0D45D77B"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747" w:type="dxa"/>
            <w:shd w:val="clear" w:color="auto" w:fill="auto"/>
            <w:noWrap/>
            <w:vAlign w:val="bottom"/>
            <w:hideMark/>
          </w:tcPr>
          <w:p w14:paraId="4B6832AB"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567" w:type="dxa"/>
            <w:shd w:val="clear" w:color="auto" w:fill="auto"/>
            <w:noWrap/>
            <w:vAlign w:val="bottom"/>
            <w:hideMark/>
          </w:tcPr>
          <w:p w14:paraId="776CB1AB"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709" w:type="dxa"/>
            <w:shd w:val="clear" w:color="auto" w:fill="auto"/>
            <w:noWrap/>
            <w:vAlign w:val="bottom"/>
            <w:hideMark/>
          </w:tcPr>
          <w:p w14:paraId="1FE8EE60"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460D9917"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12B6D463"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503" w:type="dxa"/>
            <w:shd w:val="clear" w:color="auto" w:fill="auto"/>
            <w:noWrap/>
            <w:vAlign w:val="bottom"/>
            <w:hideMark/>
          </w:tcPr>
          <w:p w14:paraId="0AFE82F4"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60F28BD4"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1032" w:type="dxa"/>
            <w:shd w:val="clear" w:color="auto" w:fill="auto"/>
            <w:noWrap/>
            <w:vAlign w:val="bottom"/>
            <w:hideMark/>
          </w:tcPr>
          <w:p w14:paraId="53EB1EE7"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3 (21.4)</w:t>
            </w:r>
          </w:p>
        </w:tc>
      </w:tr>
      <w:tr w:rsidR="005C0A01" w:rsidRPr="00D06514" w14:paraId="072F8647" w14:textId="77777777" w:rsidTr="00F31575">
        <w:trPr>
          <w:trHeight w:val="339"/>
        </w:trPr>
        <w:tc>
          <w:tcPr>
            <w:tcW w:w="1858" w:type="dxa"/>
            <w:shd w:val="clear" w:color="auto" w:fill="auto"/>
            <w:noWrap/>
            <w:vAlign w:val="bottom"/>
            <w:hideMark/>
          </w:tcPr>
          <w:p w14:paraId="63B8774A"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Surgery</w:t>
            </w:r>
          </w:p>
        </w:tc>
        <w:tc>
          <w:tcPr>
            <w:tcW w:w="410" w:type="dxa"/>
            <w:shd w:val="clear" w:color="auto" w:fill="auto"/>
            <w:noWrap/>
            <w:vAlign w:val="bottom"/>
            <w:hideMark/>
          </w:tcPr>
          <w:p w14:paraId="36C54BCB"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426" w:type="dxa"/>
            <w:shd w:val="clear" w:color="auto" w:fill="auto"/>
            <w:noWrap/>
            <w:vAlign w:val="bottom"/>
            <w:hideMark/>
          </w:tcPr>
          <w:p w14:paraId="49F97287"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01AB7F56"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606" w:type="dxa"/>
            <w:shd w:val="clear" w:color="auto" w:fill="auto"/>
            <w:noWrap/>
            <w:vAlign w:val="bottom"/>
            <w:hideMark/>
          </w:tcPr>
          <w:p w14:paraId="2B40B500"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567" w:type="dxa"/>
            <w:shd w:val="clear" w:color="auto" w:fill="auto"/>
            <w:noWrap/>
            <w:vAlign w:val="bottom"/>
            <w:hideMark/>
          </w:tcPr>
          <w:p w14:paraId="6C6C81AA"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67" w:type="dxa"/>
            <w:shd w:val="clear" w:color="auto" w:fill="auto"/>
            <w:noWrap/>
            <w:vAlign w:val="bottom"/>
            <w:hideMark/>
          </w:tcPr>
          <w:p w14:paraId="19B73E3D"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528" w:type="dxa"/>
            <w:shd w:val="clear" w:color="auto" w:fill="auto"/>
            <w:noWrap/>
            <w:vAlign w:val="bottom"/>
            <w:hideMark/>
          </w:tcPr>
          <w:p w14:paraId="25DB57CB"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747" w:type="dxa"/>
            <w:shd w:val="clear" w:color="auto" w:fill="auto"/>
            <w:noWrap/>
            <w:vAlign w:val="bottom"/>
            <w:hideMark/>
          </w:tcPr>
          <w:p w14:paraId="6AC3D1F9"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67" w:type="dxa"/>
            <w:shd w:val="clear" w:color="auto" w:fill="auto"/>
            <w:noWrap/>
            <w:vAlign w:val="bottom"/>
            <w:hideMark/>
          </w:tcPr>
          <w:p w14:paraId="755B2561"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709" w:type="dxa"/>
            <w:shd w:val="clear" w:color="auto" w:fill="auto"/>
            <w:noWrap/>
            <w:vAlign w:val="bottom"/>
            <w:hideMark/>
          </w:tcPr>
          <w:p w14:paraId="44B5F7F8"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13F6B725"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528" w:type="dxa"/>
            <w:shd w:val="clear" w:color="auto" w:fill="auto"/>
            <w:noWrap/>
            <w:vAlign w:val="bottom"/>
            <w:hideMark/>
          </w:tcPr>
          <w:p w14:paraId="7ADCB5F1"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503" w:type="dxa"/>
            <w:shd w:val="clear" w:color="auto" w:fill="auto"/>
            <w:noWrap/>
            <w:vAlign w:val="bottom"/>
            <w:hideMark/>
          </w:tcPr>
          <w:p w14:paraId="003CE4E7"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w:t>
            </w:r>
          </w:p>
        </w:tc>
        <w:tc>
          <w:tcPr>
            <w:tcW w:w="528" w:type="dxa"/>
            <w:shd w:val="clear" w:color="auto" w:fill="auto"/>
            <w:noWrap/>
            <w:vAlign w:val="bottom"/>
            <w:hideMark/>
          </w:tcPr>
          <w:p w14:paraId="3B261942"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X</w:t>
            </w:r>
          </w:p>
        </w:tc>
        <w:tc>
          <w:tcPr>
            <w:tcW w:w="1032" w:type="dxa"/>
            <w:shd w:val="clear" w:color="auto" w:fill="auto"/>
            <w:noWrap/>
            <w:vAlign w:val="bottom"/>
            <w:hideMark/>
          </w:tcPr>
          <w:p w14:paraId="3FA3BA51" w14:textId="77777777" w:rsidR="005C0A01" w:rsidRPr="00D06514" w:rsidRDefault="005C0A01" w:rsidP="00D06514">
            <w:pPr>
              <w:spacing w:line="360" w:lineRule="auto"/>
              <w:rPr>
                <w:rFonts w:ascii="Book Antiqua" w:eastAsia="DengXian" w:hAnsi="Book Antiqua" w:cs="SimSun"/>
                <w:color w:val="000000"/>
                <w:lang w:eastAsia="zh-CN"/>
              </w:rPr>
            </w:pPr>
            <w:r w:rsidRPr="00D06514">
              <w:rPr>
                <w:rFonts w:ascii="Book Antiqua" w:eastAsia="DengXian" w:hAnsi="Book Antiqua" w:cs="SimSun"/>
                <w:color w:val="000000"/>
                <w:lang w:eastAsia="zh-CN"/>
              </w:rPr>
              <w:t>7 (50)</w:t>
            </w:r>
          </w:p>
        </w:tc>
      </w:tr>
    </w:tbl>
    <w:p w14:paraId="4ECDBCC2" w14:textId="478CCCAE" w:rsidR="00A40E77" w:rsidRPr="00D06514" w:rsidRDefault="000F327A" w:rsidP="00D06514">
      <w:pPr>
        <w:autoSpaceDE w:val="0"/>
        <w:autoSpaceDN w:val="0"/>
        <w:adjustRightInd w:val="0"/>
        <w:spacing w:line="360" w:lineRule="auto"/>
        <w:jc w:val="both"/>
        <w:rPr>
          <w:rFonts w:ascii="Book Antiqua" w:eastAsia="DengXian" w:hAnsi="Book Antiqua" w:cs="SimSun"/>
          <w:color w:val="000000"/>
          <w:lang w:eastAsia="zh-CN"/>
        </w:rPr>
      </w:pPr>
      <w:r w:rsidRPr="00D06514">
        <w:rPr>
          <w:rFonts w:ascii="Book Antiqua" w:eastAsia="DengXian" w:hAnsi="Book Antiqua" w:cs="SimSun"/>
          <w:color w:val="000000"/>
          <w:lang w:eastAsia="zh-CN"/>
        </w:rPr>
        <w:t>TTS:</w:t>
      </w:r>
      <w:r w:rsidR="00AD3B6C" w:rsidRPr="00D06514">
        <w:rPr>
          <w:rFonts w:ascii="Book Antiqua" w:hAnsi="Book Antiqua"/>
        </w:rPr>
        <w:t xml:space="preserve"> </w:t>
      </w:r>
      <w:r w:rsidR="0026160C" w:rsidRPr="00D06514">
        <w:rPr>
          <w:rFonts w:ascii="Book Antiqua" w:hAnsi="Book Antiqua"/>
        </w:rPr>
        <w:t>Through</w:t>
      </w:r>
      <w:r w:rsidR="00AD3B6C" w:rsidRPr="00D06514">
        <w:rPr>
          <w:rFonts w:ascii="Book Antiqua" w:hAnsi="Book Antiqua"/>
        </w:rPr>
        <w:t>-the-scope clip</w:t>
      </w:r>
      <w:r w:rsidR="0026160C" w:rsidRPr="00D06514">
        <w:rPr>
          <w:rFonts w:ascii="Book Antiqua" w:hAnsi="Book Antiqua"/>
        </w:rPr>
        <w:t>;</w:t>
      </w:r>
      <w:r w:rsidRPr="00D06514">
        <w:rPr>
          <w:rFonts w:ascii="Book Antiqua" w:eastAsia="DengXian" w:hAnsi="Book Antiqua" w:cs="SimSun"/>
          <w:color w:val="000000"/>
          <w:lang w:eastAsia="zh-CN"/>
        </w:rPr>
        <w:t xml:space="preserve"> </w:t>
      </w:r>
      <w:r w:rsidR="00D17477" w:rsidRPr="00D06514">
        <w:rPr>
          <w:rFonts w:ascii="Book Antiqua" w:eastAsia="DengXian" w:hAnsi="Book Antiqua" w:cs="SimSun"/>
          <w:color w:val="000000"/>
          <w:lang w:eastAsia="zh-CN"/>
        </w:rPr>
        <w:t>OTS:</w:t>
      </w:r>
      <w:r w:rsidR="00AD3B6C" w:rsidRPr="00D06514">
        <w:rPr>
          <w:rFonts w:ascii="Book Antiqua" w:eastAsia="DengXian" w:hAnsi="Book Antiqua" w:cs="SimSun"/>
          <w:color w:val="000000"/>
          <w:lang w:eastAsia="zh-CN"/>
        </w:rPr>
        <w:t xml:space="preserve"> </w:t>
      </w:r>
      <w:r w:rsidR="0026160C" w:rsidRPr="00D06514">
        <w:rPr>
          <w:rFonts w:ascii="Book Antiqua" w:hAnsi="Book Antiqua"/>
        </w:rPr>
        <w:t>Over</w:t>
      </w:r>
      <w:r w:rsidR="00AD3B6C" w:rsidRPr="00D06514">
        <w:rPr>
          <w:rFonts w:ascii="Book Antiqua" w:hAnsi="Book Antiqua"/>
        </w:rPr>
        <w:t>-the-scope clip</w:t>
      </w:r>
      <w:r w:rsidR="00F613E9" w:rsidRPr="00D06514">
        <w:rPr>
          <w:rFonts w:ascii="Book Antiqua" w:hAnsi="Book Antiqua"/>
        </w:rPr>
        <w:t>;</w:t>
      </w:r>
      <w:r w:rsidR="002B11FB" w:rsidRPr="00D06514">
        <w:rPr>
          <w:rFonts w:ascii="Book Antiqua" w:eastAsia="DengXian" w:hAnsi="Book Antiqua" w:cs="SimSun"/>
          <w:color w:val="000000"/>
          <w:lang w:eastAsia="zh-CN"/>
        </w:rPr>
        <w:t xml:space="preserve"> </w:t>
      </w:r>
      <w:r w:rsidR="00A40E77" w:rsidRPr="00D06514">
        <w:rPr>
          <w:rFonts w:ascii="Book Antiqua" w:hAnsi="Book Antiqua"/>
          <w:lang w:eastAsia="zh-CN"/>
        </w:rPr>
        <w:t xml:space="preserve">ND: No data; SOFA: Sepsis </w:t>
      </w:r>
      <w:r w:rsidR="006A1EF1">
        <w:rPr>
          <w:rFonts w:ascii="Book Antiqua" w:hAnsi="Book Antiqua"/>
          <w:lang w:eastAsia="zh-CN"/>
        </w:rPr>
        <w:t>o</w:t>
      </w:r>
      <w:r w:rsidR="006A1EF1" w:rsidRPr="00D06514">
        <w:rPr>
          <w:rFonts w:ascii="Book Antiqua" w:hAnsi="Book Antiqua"/>
          <w:lang w:eastAsia="zh-CN"/>
        </w:rPr>
        <w:t xml:space="preserve">rgan </w:t>
      </w:r>
      <w:r w:rsidR="006A1EF1">
        <w:rPr>
          <w:rFonts w:ascii="Book Antiqua" w:hAnsi="Book Antiqua"/>
          <w:lang w:eastAsia="zh-CN"/>
        </w:rPr>
        <w:t>f</w:t>
      </w:r>
      <w:r w:rsidR="006A1EF1" w:rsidRPr="00D06514">
        <w:rPr>
          <w:rFonts w:ascii="Book Antiqua" w:hAnsi="Book Antiqua"/>
          <w:lang w:eastAsia="zh-CN"/>
        </w:rPr>
        <w:t xml:space="preserve">ailure </w:t>
      </w:r>
      <w:r w:rsidR="006A1EF1">
        <w:rPr>
          <w:rFonts w:ascii="Book Antiqua" w:hAnsi="Book Antiqua"/>
          <w:lang w:eastAsia="zh-CN"/>
        </w:rPr>
        <w:t>a</w:t>
      </w:r>
      <w:r w:rsidR="006A1EF1" w:rsidRPr="00D06514">
        <w:rPr>
          <w:rFonts w:ascii="Book Antiqua" w:hAnsi="Book Antiqua"/>
          <w:lang w:eastAsia="zh-CN"/>
        </w:rPr>
        <w:t>ssessment</w:t>
      </w:r>
      <w:r w:rsidR="00A40E77" w:rsidRPr="00D06514">
        <w:rPr>
          <w:rFonts w:ascii="Book Antiqua" w:hAnsi="Book Antiqua"/>
          <w:lang w:eastAsia="zh-CN"/>
        </w:rPr>
        <w:t xml:space="preserve">; ARDS: Acute </w:t>
      </w:r>
      <w:r w:rsidR="00314280">
        <w:rPr>
          <w:rFonts w:ascii="Book Antiqua" w:hAnsi="Book Antiqua"/>
          <w:lang w:eastAsia="zh-CN"/>
        </w:rPr>
        <w:t>r</w:t>
      </w:r>
      <w:r w:rsidR="00314280" w:rsidRPr="00D06514">
        <w:rPr>
          <w:rFonts w:ascii="Book Antiqua" w:hAnsi="Book Antiqua"/>
          <w:lang w:eastAsia="zh-CN"/>
        </w:rPr>
        <w:t xml:space="preserve">espiratory </w:t>
      </w:r>
      <w:r w:rsidR="00314280">
        <w:rPr>
          <w:rFonts w:ascii="Book Antiqua" w:hAnsi="Book Antiqua"/>
          <w:lang w:eastAsia="zh-CN"/>
        </w:rPr>
        <w:t>d</w:t>
      </w:r>
      <w:r w:rsidR="00314280" w:rsidRPr="00D06514">
        <w:rPr>
          <w:rFonts w:ascii="Book Antiqua" w:hAnsi="Book Antiqua"/>
          <w:lang w:eastAsia="zh-CN"/>
        </w:rPr>
        <w:t xml:space="preserve">istress </w:t>
      </w:r>
      <w:r w:rsidR="00314280">
        <w:rPr>
          <w:rFonts w:ascii="Book Antiqua" w:hAnsi="Book Antiqua"/>
          <w:lang w:eastAsia="zh-CN"/>
        </w:rPr>
        <w:t>s</w:t>
      </w:r>
      <w:r w:rsidR="00314280" w:rsidRPr="00D06514">
        <w:rPr>
          <w:rFonts w:ascii="Book Antiqua" w:hAnsi="Book Antiqua"/>
          <w:lang w:eastAsia="zh-CN"/>
        </w:rPr>
        <w:t>yndrome</w:t>
      </w:r>
      <w:r w:rsidR="00A40E77" w:rsidRPr="00D06514">
        <w:rPr>
          <w:rFonts w:ascii="Book Antiqua" w:hAnsi="Book Antiqua"/>
          <w:lang w:eastAsia="zh-CN"/>
        </w:rPr>
        <w:t>;</w:t>
      </w:r>
      <w:r w:rsidR="00A40E77" w:rsidRPr="00D06514">
        <w:rPr>
          <w:rFonts w:ascii="Book Antiqua" w:hAnsi="Book Antiqua"/>
        </w:rPr>
        <w:t xml:space="preserve"> </w:t>
      </w:r>
      <w:r w:rsidR="00A40E77" w:rsidRPr="00D06514">
        <w:rPr>
          <w:rFonts w:ascii="Book Antiqua" w:hAnsi="Book Antiqua"/>
          <w:lang w:eastAsia="zh-CN"/>
        </w:rPr>
        <w:t>N: No fistula detected</w:t>
      </w:r>
      <w:r w:rsidR="00050F13" w:rsidRPr="00D06514">
        <w:rPr>
          <w:rFonts w:ascii="Book Antiqua" w:hAnsi="Book Antiqua"/>
          <w:lang w:eastAsia="zh-CN"/>
        </w:rPr>
        <w:t>.</w:t>
      </w:r>
    </w:p>
    <w:sectPr w:rsidR="00A40E77" w:rsidRPr="00D06514" w:rsidSect="00CD351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D28B" w14:textId="77777777" w:rsidR="001105B2" w:rsidRDefault="001105B2" w:rsidP="00445255">
      <w:r>
        <w:separator/>
      </w:r>
    </w:p>
  </w:endnote>
  <w:endnote w:type="continuationSeparator" w:id="0">
    <w:p w14:paraId="34A96549" w14:textId="77777777" w:rsidR="001105B2" w:rsidRDefault="001105B2" w:rsidP="0044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34F4" w14:textId="77777777" w:rsidR="009F20F2" w:rsidRPr="00BF3052" w:rsidRDefault="009F20F2" w:rsidP="00BF3052">
    <w:pPr>
      <w:pStyle w:val="Footer"/>
      <w:jc w:val="right"/>
      <w:rPr>
        <w:rFonts w:ascii="Book Antiqua" w:hAnsi="Book Antiqua"/>
        <w:sz w:val="24"/>
        <w:szCs w:val="24"/>
      </w:rPr>
    </w:pPr>
    <w:r w:rsidRPr="00BF3052">
      <w:rPr>
        <w:rFonts w:ascii="Book Antiqua" w:hAnsi="Book Antiqua"/>
        <w:sz w:val="24"/>
        <w:szCs w:val="24"/>
        <w:lang w:val="zh-CN" w:eastAsia="zh-CN"/>
      </w:rPr>
      <w:t xml:space="preserve"> </w:t>
    </w:r>
    <w:r w:rsidRPr="00BF3052">
      <w:rPr>
        <w:rFonts w:ascii="Book Antiqua" w:hAnsi="Book Antiqua"/>
        <w:sz w:val="24"/>
        <w:szCs w:val="24"/>
      </w:rPr>
      <w:fldChar w:fldCharType="begin"/>
    </w:r>
    <w:r w:rsidRPr="00BF3052">
      <w:rPr>
        <w:rFonts w:ascii="Book Antiqua" w:hAnsi="Book Antiqua"/>
        <w:sz w:val="24"/>
        <w:szCs w:val="24"/>
      </w:rPr>
      <w:instrText>PAGE  \* Arabic  \* MERGEFORMAT</w:instrText>
    </w:r>
    <w:r w:rsidRPr="00BF3052">
      <w:rPr>
        <w:rFonts w:ascii="Book Antiqua" w:hAnsi="Book Antiqua"/>
        <w:sz w:val="24"/>
        <w:szCs w:val="24"/>
      </w:rPr>
      <w:fldChar w:fldCharType="separate"/>
    </w:r>
    <w:r w:rsidRPr="00C80D56">
      <w:rPr>
        <w:rFonts w:ascii="Book Antiqua" w:hAnsi="Book Antiqua"/>
        <w:noProof/>
        <w:sz w:val="24"/>
        <w:szCs w:val="24"/>
        <w:lang w:val="zh-CN" w:eastAsia="zh-CN"/>
      </w:rPr>
      <w:t>19</w:t>
    </w:r>
    <w:r w:rsidRPr="00BF3052">
      <w:rPr>
        <w:rFonts w:ascii="Book Antiqua" w:hAnsi="Book Antiqua"/>
        <w:sz w:val="24"/>
        <w:szCs w:val="24"/>
      </w:rPr>
      <w:fldChar w:fldCharType="end"/>
    </w:r>
    <w:r w:rsidRPr="00BF3052">
      <w:rPr>
        <w:rFonts w:ascii="Book Antiqua" w:hAnsi="Book Antiqua"/>
        <w:sz w:val="24"/>
        <w:szCs w:val="24"/>
        <w:lang w:val="zh-CN" w:eastAsia="zh-CN"/>
      </w:rPr>
      <w:t xml:space="preserve"> / </w:t>
    </w:r>
    <w:r w:rsidRPr="00BF3052">
      <w:rPr>
        <w:rFonts w:ascii="Book Antiqua" w:hAnsi="Book Antiqua"/>
        <w:sz w:val="24"/>
        <w:szCs w:val="24"/>
      </w:rPr>
      <w:fldChar w:fldCharType="begin"/>
    </w:r>
    <w:r w:rsidRPr="00BF3052">
      <w:rPr>
        <w:rFonts w:ascii="Book Antiqua" w:hAnsi="Book Antiqua"/>
        <w:sz w:val="24"/>
        <w:szCs w:val="24"/>
      </w:rPr>
      <w:instrText>NUMPAGES  \* Arabic  \* MERGEFORMAT</w:instrText>
    </w:r>
    <w:r w:rsidRPr="00BF3052">
      <w:rPr>
        <w:rFonts w:ascii="Book Antiqua" w:hAnsi="Book Antiqua"/>
        <w:sz w:val="24"/>
        <w:szCs w:val="24"/>
      </w:rPr>
      <w:fldChar w:fldCharType="separate"/>
    </w:r>
    <w:r w:rsidRPr="00C80D56">
      <w:rPr>
        <w:rFonts w:ascii="Book Antiqua" w:hAnsi="Book Antiqua"/>
        <w:noProof/>
        <w:sz w:val="24"/>
        <w:szCs w:val="24"/>
        <w:lang w:val="zh-CN" w:eastAsia="zh-CN"/>
      </w:rPr>
      <w:t>19</w:t>
    </w:r>
    <w:r w:rsidRPr="00BF3052">
      <w:rPr>
        <w:rFonts w:ascii="Book Antiqua" w:hAnsi="Book Antiqua"/>
        <w:sz w:val="24"/>
        <w:szCs w:val="24"/>
      </w:rPr>
      <w:fldChar w:fldCharType="end"/>
    </w:r>
  </w:p>
  <w:p w14:paraId="28AED62A" w14:textId="77777777" w:rsidR="009F20F2" w:rsidRDefault="009F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E745" w14:textId="77777777" w:rsidR="001105B2" w:rsidRDefault="001105B2" w:rsidP="00445255">
      <w:r>
        <w:separator/>
      </w:r>
    </w:p>
  </w:footnote>
  <w:footnote w:type="continuationSeparator" w:id="0">
    <w:p w14:paraId="6EDFF0CB" w14:textId="77777777" w:rsidR="001105B2" w:rsidRDefault="001105B2" w:rsidP="004452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391"/>
    <w:rsid w:val="00037EBB"/>
    <w:rsid w:val="00050F13"/>
    <w:rsid w:val="00077A13"/>
    <w:rsid w:val="000837AD"/>
    <w:rsid w:val="000D5C1B"/>
    <w:rsid w:val="000F327A"/>
    <w:rsid w:val="000F5906"/>
    <w:rsid w:val="001105B2"/>
    <w:rsid w:val="0013761B"/>
    <w:rsid w:val="00141426"/>
    <w:rsid w:val="00141ED9"/>
    <w:rsid w:val="00183BF1"/>
    <w:rsid w:val="001A22A1"/>
    <w:rsid w:val="001D56DF"/>
    <w:rsid w:val="001E28F5"/>
    <w:rsid w:val="001E3062"/>
    <w:rsid w:val="001E7C40"/>
    <w:rsid w:val="001F1285"/>
    <w:rsid w:val="001F48C0"/>
    <w:rsid w:val="001F7237"/>
    <w:rsid w:val="00202311"/>
    <w:rsid w:val="00202F3A"/>
    <w:rsid w:val="00212E5F"/>
    <w:rsid w:val="00221110"/>
    <w:rsid w:val="0025716C"/>
    <w:rsid w:val="0026160C"/>
    <w:rsid w:val="00285B33"/>
    <w:rsid w:val="00285F12"/>
    <w:rsid w:val="00286AD1"/>
    <w:rsid w:val="002A42E9"/>
    <w:rsid w:val="002B11FB"/>
    <w:rsid w:val="002D2EE3"/>
    <w:rsid w:val="00314280"/>
    <w:rsid w:val="00330661"/>
    <w:rsid w:val="00357CCF"/>
    <w:rsid w:val="003805A2"/>
    <w:rsid w:val="00381969"/>
    <w:rsid w:val="003C0AD5"/>
    <w:rsid w:val="003D3974"/>
    <w:rsid w:val="003D74C5"/>
    <w:rsid w:val="003D755A"/>
    <w:rsid w:val="003E0BF3"/>
    <w:rsid w:val="00403CF4"/>
    <w:rsid w:val="00406E20"/>
    <w:rsid w:val="00414766"/>
    <w:rsid w:val="00445255"/>
    <w:rsid w:val="004904E1"/>
    <w:rsid w:val="00492DBE"/>
    <w:rsid w:val="004B3FA2"/>
    <w:rsid w:val="004C68B2"/>
    <w:rsid w:val="004C72CE"/>
    <w:rsid w:val="004E3F46"/>
    <w:rsid w:val="004F71E1"/>
    <w:rsid w:val="0050521D"/>
    <w:rsid w:val="00552639"/>
    <w:rsid w:val="00561062"/>
    <w:rsid w:val="00567E10"/>
    <w:rsid w:val="00567F34"/>
    <w:rsid w:val="00584072"/>
    <w:rsid w:val="005864D3"/>
    <w:rsid w:val="00591D3B"/>
    <w:rsid w:val="005A0416"/>
    <w:rsid w:val="005C0A01"/>
    <w:rsid w:val="005C0E3A"/>
    <w:rsid w:val="005C15D3"/>
    <w:rsid w:val="005D0E41"/>
    <w:rsid w:val="005E7B93"/>
    <w:rsid w:val="00605DDF"/>
    <w:rsid w:val="006105FF"/>
    <w:rsid w:val="00612340"/>
    <w:rsid w:val="0062525A"/>
    <w:rsid w:val="00637320"/>
    <w:rsid w:val="0069475A"/>
    <w:rsid w:val="006A1EF1"/>
    <w:rsid w:val="006A2144"/>
    <w:rsid w:val="006C1B02"/>
    <w:rsid w:val="006D2FE8"/>
    <w:rsid w:val="006E73F5"/>
    <w:rsid w:val="00701084"/>
    <w:rsid w:val="00703A34"/>
    <w:rsid w:val="00710640"/>
    <w:rsid w:val="00725F8B"/>
    <w:rsid w:val="00742B53"/>
    <w:rsid w:val="00746019"/>
    <w:rsid w:val="0079530A"/>
    <w:rsid w:val="007B1FFB"/>
    <w:rsid w:val="007C2B57"/>
    <w:rsid w:val="007C3623"/>
    <w:rsid w:val="007C3B10"/>
    <w:rsid w:val="007D1924"/>
    <w:rsid w:val="007D2637"/>
    <w:rsid w:val="007D62B6"/>
    <w:rsid w:val="007E22BE"/>
    <w:rsid w:val="007E4A26"/>
    <w:rsid w:val="007E62C4"/>
    <w:rsid w:val="007F5B10"/>
    <w:rsid w:val="007F68BE"/>
    <w:rsid w:val="00807A2D"/>
    <w:rsid w:val="00827D6C"/>
    <w:rsid w:val="00853141"/>
    <w:rsid w:val="00857AE9"/>
    <w:rsid w:val="0087541F"/>
    <w:rsid w:val="008C0703"/>
    <w:rsid w:val="008D7FA7"/>
    <w:rsid w:val="008F46E7"/>
    <w:rsid w:val="009065F5"/>
    <w:rsid w:val="0092127A"/>
    <w:rsid w:val="009323E4"/>
    <w:rsid w:val="00945FE7"/>
    <w:rsid w:val="00952BA0"/>
    <w:rsid w:val="009F20F2"/>
    <w:rsid w:val="009F42D1"/>
    <w:rsid w:val="009F67D8"/>
    <w:rsid w:val="00A40E77"/>
    <w:rsid w:val="00A77B3E"/>
    <w:rsid w:val="00A8235C"/>
    <w:rsid w:val="00AA0F6A"/>
    <w:rsid w:val="00AC0CF4"/>
    <w:rsid w:val="00AD3B6C"/>
    <w:rsid w:val="00AE4E00"/>
    <w:rsid w:val="00B178AD"/>
    <w:rsid w:val="00B414A5"/>
    <w:rsid w:val="00B4310F"/>
    <w:rsid w:val="00B466E8"/>
    <w:rsid w:val="00B557C9"/>
    <w:rsid w:val="00B603BE"/>
    <w:rsid w:val="00B64E8B"/>
    <w:rsid w:val="00B91C12"/>
    <w:rsid w:val="00B93BCA"/>
    <w:rsid w:val="00BB07B4"/>
    <w:rsid w:val="00BE599E"/>
    <w:rsid w:val="00BF0034"/>
    <w:rsid w:val="00BF3052"/>
    <w:rsid w:val="00BF6FBD"/>
    <w:rsid w:val="00C35DD6"/>
    <w:rsid w:val="00C42E8A"/>
    <w:rsid w:val="00C43ED5"/>
    <w:rsid w:val="00C70714"/>
    <w:rsid w:val="00C80D56"/>
    <w:rsid w:val="00C91B32"/>
    <w:rsid w:val="00CA1A57"/>
    <w:rsid w:val="00CA2A55"/>
    <w:rsid w:val="00CB437E"/>
    <w:rsid w:val="00CB462D"/>
    <w:rsid w:val="00CD351D"/>
    <w:rsid w:val="00CE1FEC"/>
    <w:rsid w:val="00CF2C19"/>
    <w:rsid w:val="00D0112C"/>
    <w:rsid w:val="00D06514"/>
    <w:rsid w:val="00D17477"/>
    <w:rsid w:val="00D4537C"/>
    <w:rsid w:val="00D51E8C"/>
    <w:rsid w:val="00D92CB9"/>
    <w:rsid w:val="00DE1841"/>
    <w:rsid w:val="00E00B7E"/>
    <w:rsid w:val="00E827CD"/>
    <w:rsid w:val="00E84086"/>
    <w:rsid w:val="00EA5B0B"/>
    <w:rsid w:val="00EB3CEA"/>
    <w:rsid w:val="00ED213A"/>
    <w:rsid w:val="00EE35AC"/>
    <w:rsid w:val="00EE52A3"/>
    <w:rsid w:val="00EF3DEE"/>
    <w:rsid w:val="00F21759"/>
    <w:rsid w:val="00F31575"/>
    <w:rsid w:val="00F34320"/>
    <w:rsid w:val="00F61208"/>
    <w:rsid w:val="00F613E9"/>
    <w:rsid w:val="00F67B0A"/>
    <w:rsid w:val="00F706F4"/>
    <w:rsid w:val="00F822C4"/>
    <w:rsid w:val="00F94B54"/>
    <w:rsid w:val="00FE0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ABDD9"/>
  <w15:docId w15:val="{F3D1F4C1-DBE4-4282-BEDC-667BDAA4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45255"/>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style>
  <w:style w:type="paragraph" w:styleId="Header">
    <w:name w:val="header"/>
    <w:basedOn w:val="Normal"/>
    <w:link w:val="HeaderChar"/>
    <w:unhideWhenUsed/>
    <w:rsid w:val="004452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5255"/>
    <w:rPr>
      <w:sz w:val="18"/>
      <w:szCs w:val="18"/>
    </w:rPr>
  </w:style>
  <w:style w:type="paragraph" w:styleId="Footer">
    <w:name w:val="footer"/>
    <w:basedOn w:val="Normal"/>
    <w:link w:val="FooterChar"/>
    <w:uiPriority w:val="99"/>
    <w:unhideWhenUsed/>
    <w:rsid w:val="004452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5255"/>
    <w:rPr>
      <w:sz w:val="18"/>
      <w:szCs w:val="18"/>
    </w:rPr>
  </w:style>
  <w:style w:type="character" w:customStyle="1" w:styleId="Heading1Char">
    <w:name w:val="Heading 1 Char"/>
    <w:basedOn w:val="DefaultParagraphFont"/>
    <w:link w:val="Heading1"/>
    <w:rsid w:val="00445255"/>
    <w:rPr>
      <w:b/>
      <w:bCs/>
      <w:kern w:val="44"/>
      <w:sz w:val="44"/>
      <w:szCs w:val="44"/>
    </w:rPr>
  </w:style>
  <w:style w:type="character" w:styleId="CommentReference">
    <w:name w:val="annotation reference"/>
    <w:basedOn w:val="DefaultParagraphFont"/>
    <w:semiHidden/>
    <w:unhideWhenUsed/>
    <w:rsid w:val="00C70714"/>
    <w:rPr>
      <w:sz w:val="21"/>
      <w:szCs w:val="21"/>
    </w:rPr>
  </w:style>
  <w:style w:type="paragraph" w:styleId="CommentText">
    <w:name w:val="annotation text"/>
    <w:basedOn w:val="Normal"/>
    <w:link w:val="CommentTextChar"/>
    <w:semiHidden/>
    <w:unhideWhenUsed/>
    <w:rsid w:val="00C70714"/>
  </w:style>
  <w:style w:type="character" w:customStyle="1" w:styleId="CommentTextChar">
    <w:name w:val="Comment Text Char"/>
    <w:basedOn w:val="DefaultParagraphFont"/>
    <w:link w:val="CommentText"/>
    <w:semiHidden/>
    <w:rsid w:val="00C70714"/>
    <w:rPr>
      <w:sz w:val="24"/>
      <w:szCs w:val="24"/>
    </w:rPr>
  </w:style>
  <w:style w:type="paragraph" w:styleId="CommentSubject">
    <w:name w:val="annotation subject"/>
    <w:basedOn w:val="CommentText"/>
    <w:next w:val="CommentText"/>
    <w:link w:val="CommentSubjectChar"/>
    <w:semiHidden/>
    <w:unhideWhenUsed/>
    <w:rsid w:val="00C70714"/>
    <w:rPr>
      <w:b/>
      <w:bCs/>
    </w:rPr>
  </w:style>
  <w:style w:type="character" w:customStyle="1" w:styleId="CommentSubjectChar">
    <w:name w:val="Comment Subject Char"/>
    <w:basedOn w:val="CommentTextChar"/>
    <w:link w:val="CommentSubject"/>
    <w:semiHidden/>
    <w:rsid w:val="00C70714"/>
    <w:rPr>
      <w:b/>
      <w:bCs/>
      <w:sz w:val="24"/>
      <w:szCs w:val="24"/>
    </w:rPr>
  </w:style>
  <w:style w:type="paragraph" w:styleId="Revision">
    <w:name w:val="Revision"/>
    <w:hidden/>
    <w:uiPriority w:val="99"/>
    <w:semiHidden/>
    <w:rsid w:val="009F42D1"/>
    <w:rPr>
      <w:sz w:val="24"/>
      <w:szCs w:val="24"/>
    </w:rPr>
  </w:style>
  <w:style w:type="paragraph" w:styleId="BalloonText">
    <w:name w:val="Balloon Text"/>
    <w:basedOn w:val="Normal"/>
    <w:link w:val="BalloonTextChar"/>
    <w:rsid w:val="00F822C4"/>
    <w:rPr>
      <w:sz w:val="18"/>
      <w:szCs w:val="18"/>
    </w:rPr>
  </w:style>
  <w:style w:type="character" w:customStyle="1" w:styleId="BalloonTextChar">
    <w:name w:val="Balloon Text Char"/>
    <w:basedOn w:val="DefaultParagraphFont"/>
    <w:link w:val="BalloonText"/>
    <w:rsid w:val="00F822C4"/>
    <w:rPr>
      <w:sz w:val="18"/>
      <w:szCs w:val="18"/>
    </w:rPr>
  </w:style>
  <w:style w:type="paragraph" w:styleId="NormalWeb">
    <w:name w:val="Normal (Web)"/>
    <w:basedOn w:val="Normal"/>
    <w:uiPriority w:val="99"/>
    <w:semiHidden/>
    <w:unhideWhenUsed/>
    <w:rsid w:val="003D74C5"/>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2981">
      <w:bodyDiv w:val="1"/>
      <w:marLeft w:val="0"/>
      <w:marRight w:val="0"/>
      <w:marTop w:val="0"/>
      <w:marBottom w:val="0"/>
      <w:divBdr>
        <w:top w:val="none" w:sz="0" w:space="0" w:color="auto"/>
        <w:left w:val="none" w:sz="0" w:space="0" w:color="auto"/>
        <w:bottom w:val="none" w:sz="0" w:space="0" w:color="auto"/>
        <w:right w:val="none" w:sz="0" w:space="0" w:color="auto"/>
      </w:divBdr>
    </w:div>
    <w:div w:id="1157301581">
      <w:bodyDiv w:val="1"/>
      <w:marLeft w:val="0"/>
      <w:marRight w:val="0"/>
      <w:marTop w:val="0"/>
      <w:marBottom w:val="0"/>
      <w:divBdr>
        <w:top w:val="none" w:sz="0" w:space="0" w:color="auto"/>
        <w:left w:val="none" w:sz="0" w:space="0" w:color="auto"/>
        <w:bottom w:val="none" w:sz="0" w:space="0" w:color="auto"/>
        <w:right w:val="none" w:sz="0" w:space="0" w:color="auto"/>
      </w:divBdr>
    </w:div>
    <w:div w:id="1160775316">
      <w:bodyDiv w:val="1"/>
      <w:marLeft w:val="0"/>
      <w:marRight w:val="0"/>
      <w:marTop w:val="0"/>
      <w:marBottom w:val="0"/>
      <w:divBdr>
        <w:top w:val="none" w:sz="0" w:space="0" w:color="auto"/>
        <w:left w:val="none" w:sz="0" w:space="0" w:color="auto"/>
        <w:bottom w:val="none" w:sz="0" w:space="0" w:color="auto"/>
        <w:right w:val="none" w:sz="0" w:space="0" w:color="auto"/>
      </w:divBdr>
    </w:div>
    <w:div w:id="1406486287">
      <w:bodyDiv w:val="1"/>
      <w:marLeft w:val="0"/>
      <w:marRight w:val="0"/>
      <w:marTop w:val="0"/>
      <w:marBottom w:val="0"/>
      <w:divBdr>
        <w:top w:val="none" w:sz="0" w:space="0" w:color="auto"/>
        <w:left w:val="none" w:sz="0" w:space="0" w:color="auto"/>
        <w:bottom w:val="none" w:sz="0" w:space="0" w:color="auto"/>
        <w:right w:val="none" w:sz="0" w:space="0" w:color="auto"/>
      </w:divBdr>
    </w:div>
    <w:div w:id="1832719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503D-515D-564C-90EC-41D13B6F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4151</Words>
  <Characters>23664</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2022-09-14T17:26:00Z</dcterms:created>
  <dcterms:modified xsi:type="dcterms:W3CDTF">2022-09-14T17:28:00Z</dcterms:modified>
</cp:coreProperties>
</file>