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3D710" w14:textId="77777777" w:rsidR="00763A3E" w:rsidRDefault="00763A3E" w:rsidP="00C30029">
      <w:pPr>
        <w:spacing w:line="360" w:lineRule="auto"/>
        <w:jc w:val="both"/>
        <w:rPr>
          <w:ins w:id="0" w:author="MedE-QC editor" w:date="2022-11-03T13:57:00Z"/>
          <w:rFonts w:ascii="Book Antiqua" w:hAnsi="Book Antiqua" w:cs="Book Antiqua" w:hint="eastAsia"/>
          <w:b/>
          <w:color w:val="000000"/>
          <w:lang w:eastAsia="zh-CN"/>
        </w:rPr>
      </w:pPr>
      <w:ins w:id="1" w:author="MedE-QC editor" w:date="2022-11-03T13:57:00Z">
        <w:r>
          <w:rPr>
            <w:rStyle w:val="a3"/>
          </w:rPr>
          <w:commentReference w:id="2"/>
        </w:r>
      </w:ins>
    </w:p>
    <w:p w14:paraId="63928D4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Name of Journal: </w:t>
      </w:r>
      <w:r w:rsidRPr="00C30029">
        <w:rPr>
          <w:rFonts w:ascii="Book Antiqua" w:eastAsia="Book Antiqua" w:hAnsi="Book Antiqua" w:cs="Book Antiqua"/>
          <w:i/>
          <w:color w:val="000000"/>
        </w:rPr>
        <w:t>World Journal of Radiology</w:t>
      </w:r>
    </w:p>
    <w:p w14:paraId="08420B4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Manuscript NO: </w:t>
      </w:r>
      <w:r w:rsidRPr="00C30029">
        <w:rPr>
          <w:rFonts w:ascii="Book Antiqua" w:eastAsia="Book Antiqua" w:hAnsi="Book Antiqua" w:cs="Book Antiqua"/>
          <w:color w:val="000000"/>
        </w:rPr>
        <w:t>76249</w:t>
      </w:r>
    </w:p>
    <w:p w14:paraId="68B73E4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Manuscript Type: </w:t>
      </w:r>
      <w:r w:rsidRPr="00C30029">
        <w:rPr>
          <w:rFonts w:ascii="Book Antiqua" w:eastAsia="Book Antiqua" w:hAnsi="Book Antiqua" w:cs="Book Antiqua"/>
          <w:color w:val="000000"/>
        </w:rPr>
        <w:t>ORIGINAL ARTICLE</w:t>
      </w:r>
    </w:p>
    <w:p w14:paraId="58DD901F" w14:textId="19C908DC" w:rsidR="00A77B3E" w:rsidRPr="00C30029" w:rsidRDefault="00A77B3E" w:rsidP="00C30029">
      <w:pPr>
        <w:spacing w:line="360" w:lineRule="auto"/>
        <w:jc w:val="both"/>
        <w:rPr>
          <w:rFonts w:ascii="Book Antiqua" w:hAnsi="Book Antiqua" w:hint="eastAsia"/>
          <w:lang w:eastAsia="zh-CN"/>
        </w:rPr>
      </w:pPr>
    </w:p>
    <w:p w14:paraId="0B65B10C" w14:textId="77777777" w:rsidR="00F54B20" w:rsidRPr="00C30029" w:rsidRDefault="00F54B20" w:rsidP="00C30029">
      <w:pPr>
        <w:spacing w:line="360" w:lineRule="auto"/>
        <w:jc w:val="both"/>
        <w:rPr>
          <w:rFonts w:ascii="Book Antiqua" w:eastAsia="Book Antiqua" w:hAnsi="Book Antiqua" w:cs="Book Antiqua"/>
          <w:b/>
          <w:i/>
          <w:color w:val="000000"/>
        </w:rPr>
      </w:pPr>
      <w:r w:rsidRPr="00C30029">
        <w:rPr>
          <w:rFonts w:ascii="Book Antiqua" w:eastAsia="Book Antiqua" w:hAnsi="Book Antiqua" w:cs="Book Antiqua"/>
          <w:b/>
          <w:i/>
          <w:color w:val="000000"/>
        </w:rPr>
        <w:t>Observational Study</w:t>
      </w:r>
      <w:bookmarkStart w:id="3" w:name="_GoBack"/>
      <w:bookmarkEnd w:id="3"/>
    </w:p>
    <w:p w14:paraId="54A29210" w14:textId="5122AD57" w:rsidR="00A77B3E" w:rsidRPr="00F2539C" w:rsidRDefault="00A42E44" w:rsidP="00C30029">
      <w:pPr>
        <w:spacing w:line="360" w:lineRule="auto"/>
        <w:jc w:val="both"/>
        <w:rPr>
          <w:rFonts w:ascii="Book Antiqua" w:hAnsi="Book Antiqua" w:hint="eastAsia"/>
          <w:color w:val="000000" w:themeColor="text1"/>
          <w:lang w:eastAsia="zh-CN"/>
          <w:rPrChange w:id="4" w:author="MedE-QC editor" w:date="2022-11-03T14:08:00Z">
            <w:rPr>
              <w:rFonts w:ascii="Book Antiqua" w:hAnsi="Book Antiqua"/>
              <w:color w:val="000000" w:themeColor="text1"/>
            </w:rPr>
          </w:rPrChange>
        </w:rPr>
      </w:pPr>
      <w:proofErr w:type="spellStart"/>
      <w:r w:rsidRPr="00C30029">
        <w:rPr>
          <w:rFonts w:ascii="Book Antiqua" w:eastAsia="Book Antiqua" w:hAnsi="Book Antiqua" w:cs="Book Antiqua"/>
          <w:b/>
          <w:color w:val="000000" w:themeColor="text1"/>
        </w:rPr>
        <w:t>Interobserver</w:t>
      </w:r>
      <w:proofErr w:type="spellEnd"/>
      <w:r w:rsidRPr="00C30029">
        <w:rPr>
          <w:rFonts w:ascii="Book Antiqua" w:eastAsia="Book Antiqua" w:hAnsi="Book Antiqua" w:cs="Book Antiqua"/>
          <w:b/>
          <w:color w:val="000000" w:themeColor="text1"/>
        </w:rPr>
        <w:t xml:space="preserve"> </w:t>
      </w:r>
      <w:r w:rsidR="00E73341" w:rsidRPr="00C30029">
        <w:rPr>
          <w:rFonts w:ascii="Book Antiqua" w:eastAsia="Book Antiqua" w:hAnsi="Book Antiqua" w:cs="Book Antiqua"/>
          <w:b/>
          <w:color w:val="000000" w:themeColor="text1"/>
        </w:rPr>
        <w:t xml:space="preserve">reliability </w:t>
      </w:r>
      <w:del w:id="5" w:author="MedE-QC editor" w:date="2022-11-01T15:51:00Z">
        <w:r w:rsidR="00E73341" w:rsidRPr="00C30029" w:rsidDel="00C1282C">
          <w:rPr>
            <w:rFonts w:ascii="Book Antiqua" w:eastAsia="Book Antiqua" w:hAnsi="Book Antiqua" w:cs="Book Antiqua"/>
            <w:b/>
            <w:color w:val="000000" w:themeColor="text1"/>
          </w:rPr>
          <w:delText xml:space="preserve">among </w:delText>
        </w:r>
      </w:del>
      <w:ins w:id="6" w:author="MedE-QC editor" w:date="2022-11-01T15:51:00Z">
        <w:r w:rsidR="00C1282C">
          <w:rPr>
            <w:rFonts w:ascii="Book Antiqua" w:hAnsi="Book Antiqua" w:cs="Book Antiqua" w:hint="eastAsia"/>
            <w:b/>
            <w:color w:val="000000" w:themeColor="text1"/>
            <w:lang w:eastAsia="zh-CN"/>
          </w:rPr>
          <w:t>between</w:t>
        </w:r>
        <w:r w:rsidR="00C1282C" w:rsidRPr="00C30029">
          <w:rPr>
            <w:rFonts w:ascii="Book Antiqua" w:eastAsia="Book Antiqua" w:hAnsi="Book Antiqua" w:cs="Book Antiqua"/>
            <w:b/>
            <w:color w:val="000000" w:themeColor="text1"/>
          </w:rPr>
          <w:t xml:space="preserve"> </w:t>
        </w:r>
      </w:ins>
      <w:r w:rsidR="00E73341" w:rsidRPr="00C30029">
        <w:rPr>
          <w:rFonts w:ascii="Book Antiqua" w:eastAsia="Book Antiqua" w:hAnsi="Book Antiqua" w:cs="Book Antiqua"/>
          <w:b/>
          <w:color w:val="000000" w:themeColor="text1"/>
        </w:rPr>
        <w:t>pediatric radiologists and residents in ultrasound evaluation of</w:t>
      </w:r>
      <w:r w:rsidR="00E73341" w:rsidRPr="00C30029">
        <w:rPr>
          <w:rFonts w:ascii="Book Antiqua" w:hAnsi="Book Antiqua"/>
          <w:color w:val="000000" w:themeColor="text1"/>
        </w:rPr>
        <w:t xml:space="preserve"> </w:t>
      </w:r>
      <w:r w:rsidR="00E73341" w:rsidRPr="00C30029">
        <w:rPr>
          <w:rFonts w:ascii="Book Antiqua" w:eastAsia="Book Antiqua" w:hAnsi="Book Antiqua" w:cs="Book Antiqua"/>
          <w:b/>
          <w:color w:val="000000" w:themeColor="text1"/>
        </w:rPr>
        <w:t>intraventricular hemorrhage in premature infants</w:t>
      </w:r>
    </w:p>
    <w:p w14:paraId="7BCA49F3" w14:textId="77777777" w:rsidR="00A77B3E" w:rsidRPr="00C30029" w:rsidRDefault="00A77B3E" w:rsidP="00C30029">
      <w:pPr>
        <w:spacing w:line="360" w:lineRule="auto"/>
        <w:jc w:val="both"/>
        <w:rPr>
          <w:rFonts w:ascii="Book Antiqua" w:hAnsi="Book Antiqua"/>
        </w:rPr>
      </w:pPr>
    </w:p>
    <w:p w14:paraId="1A83DCD3" w14:textId="77777777" w:rsidR="00A77B3E" w:rsidRPr="00C30029" w:rsidRDefault="00EB5BE2" w:rsidP="00C30029">
      <w:pPr>
        <w:spacing w:line="360" w:lineRule="auto"/>
        <w:jc w:val="both"/>
        <w:rPr>
          <w:rFonts w:ascii="Book Antiqua" w:hAnsi="Book Antiqua"/>
        </w:rPr>
      </w:pPr>
      <w:r w:rsidRPr="00763A3E">
        <w:rPr>
          <w:rFonts w:ascii="Book Antiqua" w:eastAsia="Book Antiqua" w:hAnsi="Book Antiqua" w:cs="Book Antiqua"/>
          <w:b/>
          <w:color w:val="000000"/>
        </w:rPr>
        <w:t xml:space="preserve">Barakzai MD </w:t>
      </w:r>
      <w:r w:rsidRPr="00763A3E">
        <w:rPr>
          <w:rFonts w:ascii="Book Antiqua" w:eastAsia="Book Antiqua" w:hAnsi="Book Antiqua" w:cs="Book Antiqua"/>
          <w:b/>
          <w:i/>
          <w:color w:val="000000"/>
        </w:rPr>
        <w:t>et al</w:t>
      </w:r>
      <w:r w:rsidRPr="00763A3E">
        <w:rPr>
          <w:rFonts w:ascii="Book Antiqua" w:eastAsia="Book Antiqua" w:hAnsi="Book Antiqua" w:cs="Book Antiqua"/>
          <w:b/>
          <w:color w:val="000000"/>
        </w:rPr>
        <w:t>.</w:t>
      </w:r>
      <w:r w:rsidRPr="00C30029">
        <w:rPr>
          <w:rFonts w:ascii="Book Antiqua" w:eastAsia="Book Antiqua" w:hAnsi="Book Antiqua" w:cs="Book Antiqua"/>
          <w:color w:val="000000"/>
        </w:rPr>
        <w:t xml:space="preserve"> </w:t>
      </w:r>
      <w:r w:rsidR="00A42E44" w:rsidRPr="00C30029">
        <w:rPr>
          <w:rFonts w:ascii="Book Antiqua" w:eastAsia="Book Antiqua" w:hAnsi="Book Antiqua" w:cs="Book Antiqua"/>
          <w:color w:val="000000"/>
        </w:rPr>
        <w:t xml:space="preserve">Interobserver </w:t>
      </w:r>
      <w:r w:rsidR="008C12FA" w:rsidRPr="00C30029">
        <w:rPr>
          <w:rFonts w:ascii="Book Antiqua" w:eastAsia="Book Antiqua" w:hAnsi="Book Antiqua" w:cs="Book Antiqua"/>
          <w:color w:val="000000"/>
        </w:rPr>
        <w:t xml:space="preserve">reliability of cranial ultrasound for </w:t>
      </w:r>
      <w:r w:rsidR="00EF4CA1" w:rsidRPr="00C30029">
        <w:rPr>
          <w:rFonts w:ascii="Book Antiqua" w:eastAsia="Book Antiqua" w:hAnsi="Book Antiqua" w:cs="Book Antiqua"/>
          <w:color w:val="000000"/>
        </w:rPr>
        <w:t>IVH</w:t>
      </w:r>
    </w:p>
    <w:p w14:paraId="4FBB53B5" w14:textId="77777777" w:rsidR="00A77B3E" w:rsidRPr="00C30029" w:rsidRDefault="00A77B3E" w:rsidP="00C30029">
      <w:pPr>
        <w:spacing w:line="360" w:lineRule="auto"/>
        <w:jc w:val="both"/>
        <w:rPr>
          <w:rFonts w:ascii="Book Antiqua" w:hAnsi="Book Antiqua"/>
        </w:rPr>
      </w:pPr>
    </w:p>
    <w:p w14:paraId="6087246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Muhammad Danish Barakzai, Ayimen Khalid, Zara Za Sheer, Faheemullah Khan, Naila Nadeem, Noman Khan, Kiran Hilal</w:t>
      </w:r>
    </w:p>
    <w:p w14:paraId="3B8CD24C" w14:textId="77777777" w:rsidR="00A77B3E" w:rsidRPr="00C30029" w:rsidRDefault="00A77B3E" w:rsidP="00C30029">
      <w:pPr>
        <w:spacing w:line="360" w:lineRule="auto"/>
        <w:jc w:val="both"/>
        <w:rPr>
          <w:rFonts w:ascii="Book Antiqua" w:hAnsi="Book Antiqua"/>
        </w:rPr>
      </w:pPr>
    </w:p>
    <w:p w14:paraId="246C74A5" w14:textId="5210EA3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Muhammad Danish Barakzai, </w:t>
      </w:r>
      <w:r w:rsidR="00FB3EB0"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 xml:space="preserve">Radiology, </w:t>
      </w:r>
      <w:proofErr w:type="gramStart"/>
      <w:r w:rsidRPr="00C30029">
        <w:rPr>
          <w:rFonts w:ascii="Book Antiqua" w:eastAsia="Book Antiqua" w:hAnsi="Book Antiqua" w:cs="Book Antiqua"/>
          <w:color w:val="000000"/>
        </w:rPr>
        <w:t>The</w:t>
      </w:r>
      <w:proofErr w:type="gramEnd"/>
      <w:r w:rsidR="0097352B" w:rsidRPr="00C30029">
        <w:rPr>
          <w:rFonts w:ascii="Book Antiqua" w:eastAsia="Book Antiqua" w:hAnsi="Book Antiqua" w:cs="Book Antiqua"/>
          <w:color w:val="000000"/>
        </w:rPr>
        <w:t xml:space="preserve"> Hospital for Sick Children</w:t>
      </w:r>
      <w:r w:rsidRPr="00C30029">
        <w:rPr>
          <w:rFonts w:ascii="Book Antiqua" w:eastAsia="Book Antiqua" w:hAnsi="Book Antiqua" w:cs="Book Antiqua"/>
          <w:color w:val="000000"/>
        </w:rPr>
        <w:t xml:space="preserve">, </w:t>
      </w:r>
      <w:del w:id="7" w:author="MedE-QC editor" w:date="2022-11-01T15:44:00Z">
        <w:r w:rsidRPr="00C30029" w:rsidDel="005765B3">
          <w:rPr>
            <w:rFonts w:ascii="Book Antiqua" w:eastAsia="Book Antiqua" w:hAnsi="Book Antiqua" w:cs="Book Antiqua"/>
            <w:color w:val="000000"/>
          </w:rPr>
          <w:delText xml:space="preserve">Canada, </w:delText>
        </w:r>
      </w:del>
      <w:r w:rsidRPr="00C30029">
        <w:rPr>
          <w:rFonts w:ascii="Book Antiqua" w:eastAsia="Book Antiqua" w:hAnsi="Book Antiqua" w:cs="Book Antiqua"/>
          <w:color w:val="000000"/>
        </w:rPr>
        <w:t>Toronto 555, Canada</w:t>
      </w:r>
    </w:p>
    <w:p w14:paraId="6FC398E8" w14:textId="77777777" w:rsidR="00A77B3E" w:rsidRPr="00C30029" w:rsidRDefault="00A77B3E" w:rsidP="00C30029">
      <w:pPr>
        <w:spacing w:line="360" w:lineRule="auto"/>
        <w:jc w:val="both"/>
        <w:rPr>
          <w:rFonts w:ascii="Book Antiqua" w:hAnsi="Book Antiqua"/>
        </w:rPr>
      </w:pPr>
    </w:p>
    <w:p w14:paraId="3DCDFA9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Muhammad Danish Barakzai, Ayimen Khalid, Faheemullah Khan, Naila Nadeem, Noman Khan, Kiran Hilal, </w:t>
      </w:r>
      <w:r w:rsidR="00A6627D"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Aga Khan University Hospital, Karachi 74800, Pakistan</w:t>
      </w:r>
    </w:p>
    <w:p w14:paraId="2214161B" w14:textId="77777777" w:rsidR="00A77B3E" w:rsidRPr="00C30029" w:rsidRDefault="00A77B3E" w:rsidP="00C30029">
      <w:pPr>
        <w:spacing w:line="360" w:lineRule="auto"/>
        <w:jc w:val="both"/>
        <w:rPr>
          <w:rFonts w:ascii="Book Antiqua" w:hAnsi="Book Antiqua"/>
        </w:rPr>
      </w:pPr>
    </w:p>
    <w:p w14:paraId="77A0BEB4"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Zara Za Sheer, </w:t>
      </w:r>
      <w:r w:rsidRPr="00C30029">
        <w:rPr>
          <w:rFonts w:ascii="Book Antiqua" w:eastAsia="Book Antiqua" w:hAnsi="Book Antiqua" w:cs="Book Antiqua"/>
          <w:color w:val="000000"/>
        </w:rPr>
        <w:t>Community Health Sciences, Aga Khan University Hospital, Karachi 74800, Pakistan</w:t>
      </w:r>
    </w:p>
    <w:p w14:paraId="6CC108BB" w14:textId="77777777" w:rsidR="00A77B3E" w:rsidRPr="00C30029" w:rsidRDefault="00A77B3E" w:rsidP="00C30029">
      <w:pPr>
        <w:spacing w:line="360" w:lineRule="auto"/>
        <w:jc w:val="both"/>
        <w:rPr>
          <w:rFonts w:ascii="Book Antiqua" w:hAnsi="Book Antiqua"/>
        </w:rPr>
      </w:pPr>
    </w:p>
    <w:p w14:paraId="4478EC3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Author contributions: </w:t>
      </w:r>
      <w:r w:rsidRPr="00C30029">
        <w:rPr>
          <w:rFonts w:ascii="Book Antiqua" w:eastAsia="Book Antiqua" w:hAnsi="Book Antiqua" w:cs="Book Antiqua"/>
          <w:color w:val="000000"/>
        </w:rPr>
        <w:t xml:space="preserve">Barakzai MD, Khalid A, Sheer ZZ, Nadeem N and Hilal K </w:t>
      </w:r>
      <w:r w:rsidRPr="00C30029">
        <w:rPr>
          <w:rFonts w:ascii="Book Antiqua" w:eastAsia="Book Antiqua" w:hAnsi="Book Antiqua" w:cs="Book Antiqua"/>
          <w:color w:val="000000"/>
          <w:shd w:val="clear" w:color="auto" w:fill="FFFFFF"/>
        </w:rPr>
        <w:t xml:space="preserve">designed the research study; </w:t>
      </w:r>
      <w:r w:rsidRPr="00C30029">
        <w:rPr>
          <w:rFonts w:ascii="Book Antiqua" w:eastAsia="Book Antiqua" w:hAnsi="Book Antiqua" w:cs="Book Antiqua"/>
          <w:color w:val="000000"/>
        </w:rPr>
        <w:t>Barakzai MD, Nadeem N, Khan N and Khan F performed the research; Khalid A, Sheer ZZ, Khan N and Hilal K</w:t>
      </w:r>
      <w:r w:rsidR="0029583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 xml:space="preserve">contributed new reagents and analytic tools; </w:t>
      </w:r>
      <w:r w:rsidRPr="00C30029">
        <w:rPr>
          <w:rFonts w:ascii="Book Antiqua" w:eastAsia="Book Antiqua" w:hAnsi="Book Antiqua" w:cs="Book Antiqua"/>
          <w:color w:val="000000"/>
        </w:rPr>
        <w:t>Khalid A, Sheer ZZ, Khan F and Khan N</w:t>
      </w:r>
      <w:r w:rsidR="0029583C"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analyzed the data and wrote the manuscript</w:t>
      </w:r>
      <w:r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shd w:val="clear" w:color="auto" w:fill="FFFFFF"/>
        </w:rPr>
        <w:t xml:space="preserve">All authors have read and approve the final manuscript. </w:t>
      </w:r>
    </w:p>
    <w:p w14:paraId="6E09C9D2" w14:textId="77777777" w:rsidR="00A77B3E" w:rsidRPr="00C30029" w:rsidRDefault="00A77B3E" w:rsidP="00C30029">
      <w:pPr>
        <w:spacing w:line="360" w:lineRule="auto"/>
        <w:jc w:val="both"/>
        <w:rPr>
          <w:rFonts w:ascii="Book Antiqua" w:hAnsi="Book Antiqua"/>
        </w:rPr>
      </w:pPr>
    </w:p>
    <w:p w14:paraId="08907C1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Corresponding author: Kiran Hilal, FCPS, MBBS, Assistant Professor, </w:t>
      </w:r>
      <w:r w:rsidR="005216A5" w:rsidRPr="00C30029">
        <w:rPr>
          <w:rFonts w:ascii="Book Antiqua" w:eastAsia="Book Antiqua" w:hAnsi="Book Antiqua" w:cs="Book Antiqua"/>
          <w:color w:val="000000"/>
        </w:rPr>
        <w:t xml:space="preserve">Department of </w:t>
      </w:r>
      <w:r w:rsidRPr="00C30029">
        <w:rPr>
          <w:rFonts w:ascii="Book Antiqua" w:eastAsia="Book Antiqua" w:hAnsi="Book Antiqua" w:cs="Book Antiqua"/>
          <w:color w:val="000000"/>
        </w:rPr>
        <w:t>Radiology, Aga Khan University Hospital, Stadium Road, Karachi 74800, Pakistan. kiran.hilal@aku.edu</w:t>
      </w:r>
    </w:p>
    <w:p w14:paraId="29F47EE7" w14:textId="77777777" w:rsidR="00A77B3E" w:rsidRPr="00C30029" w:rsidRDefault="00A77B3E" w:rsidP="00C30029">
      <w:pPr>
        <w:spacing w:line="360" w:lineRule="auto"/>
        <w:jc w:val="both"/>
        <w:rPr>
          <w:rFonts w:ascii="Book Antiqua" w:hAnsi="Book Antiqua"/>
        </w:rPr>
      </w:pPr>
    </w:p>
    <w:p w14:paraId="23B53EE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Received: </w:t>
      </w:r>
      <w:r w:rsidRPr="00C30029">
        <w:rPr>
          <w:rFonts w:ascii="Book Antiqua" w:eastAsia="Book Antiqua" w:hAnsi="Book Antiqua" w:cs="Book Antiqua"/>
          <w:color w:val="000000"/>
        </w:rPr>
        <w:t>March 13, 2022</w:t>
      </w:r>
    </w:p>
    <w:p w14:paraId="7B3A2B3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Revised: </w:t>
      </w:r>
      <w:r w:rsidR="00D22092" w:rsidRPr="00C30029">
        <w:rPr>
          <w:rFonts w:ascii="Book Antiqua" w:eastAsia="Book Antiqua" w:hAnsi="Book Antiqua" w:cs="Book Antiqua"/>
          <w:bCs/>
          <w:color w:val="000000"/>
        </w:rPr>
        <w:t>May 25, 2022</w:t>
      </w:r>
    </w:p>
    <w:p w14:paraId="0198788F" w14:textId="0F250BED"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Accepted: </w:t>
      </w:r>
      <w:ins w:id="8" w:author="Li Ma" w:date="2022-09-21T14:47:00Z">
        <w:r w:rsidR="00BC4859" w:rsidRPr="00BC4859">
          <w:rPr>
            <w:rFonts w:ascii="Book Antiqua" w:eastAsia="Book Antiqua" w:hAnsi="Book Antiqua" w:cs="Book Antiqua"/>
            <w:color w:val="000000"/>
            <w:rPrChange w:id="9" w:author="Li Ma" w:date="2022-09-21T14:47:00Z">
              <w:rPr>
                <w:rFonts w:ascii="Book Antiqua" w:eastAsia="Book Antiqua" w:hAnsi="Book Antiqua" w:cs="Book Antiqua"/>
                <w:b/>
                <w:bCs/>
                <w:color w:val="000000"/>
              </w:rPr>
            </w:rPrChange>
          </w:rPr>
          <w:t>September 21, 2022</w:t>
        </w:r>
      </w:ins>
    </w:p>
    <w:p w14:paraId="5155B36E" w14:textId="77777777" w:rsidR="00437533"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Published online: </w:t>
      </w:r>
    </w:p>
    <w:p w14:paraId="5FD1669D" w14:textId="77777777" w:rsidR="00437533" w:rsidRPr="00C30029" w:rsidRDefault="00437533" w:rsidP="00C30029">
      <w:pPr>
        <w:spacing w:line="360" w:lineRule="auto"/>
        <w:jc w:val="both"/>
        <w:rPr>
          <w:rFonts w:ascii="Book Antiqua" w:hAnsi="Book Antiqua"/>
        </w:rPr>
      </w:pPr>
    </w:p>
    <w:p w14:paraId="7F5A90A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Abstract</w:t>
      </w:r>
    </w:p>
    <w:p w14:paraId="506CBEB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BACKGROUND</w:t>
      </w:r>
    </w:p>
    <w:p w14:paraId="2BA4914C" w14:textId="73DE44FF" w:rsidR="00A77B3E" w:rsidRPr="00C30029" w:rsidRDefault="003C2FB1"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Germinal matrix </w:t>
      </w:r>
      <w:r w:rsidR="00984D6D" w:rsidRPr="00C30029">
        <w:rPr>
          <w:rFonts w:ascii="Book Antiqua" w:eastAsia="Book Antiqua" w:hAnsi="Book Antiqua" w:cs="Book Antiqua"/>
          <w:color w:val="000000"/>
        </w:rPr>
        <w:t>intraventricular hemorrhage (IVH)</w:t>
      </w:r>
      <w:r w:rsidRPr="00C30029">
        <w:rPr>
          <w:rFonts w:ascii="Book Antiqua" w:eastAsia="Book Antiqua" w:hAnsi="Book Antiqua" w:cs="Book Antiqua"/>
          <w:color w:val="000000"/>
        </w:rPr>
        <w:t xml:space="preserve"> may contribute to significant morbidity and mortality in premature infants. Timely identification and grading of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affect decision-making and clinical outcomes. There is </w:t>
      </w:r>
      <w:del w:id="10" w:author="MedE-QC editor" w:date="2022-11-01T15:46:00Z">
        <w:r w:rsidRPr="00C30029" w:rsidDel="005765B3">
          <w:rPr>
            <w:rFonts w:asciiTheme="minorEastAsia" w:hAnsiTheme="minorEastAsia" w:cs="Book Antiqua" w:hint="eastAsia"/>
            <w:color w:val="000000"/>
            <w:lang w:eastAsia="zh-CN"/>
          </w:rPr>
          <w:delText>potential for</w:delText>
        </w:r>
      </w:del>
      <w:ins w:id="11" w:author="MedE-QC editor" w:date="2022-11-01T15:46:00Z">
        <w:r w:rsidR="005765B3" w:rsidRPr="00763A3E">
          <w:rPr>
            <w:rFonts w:ascii="Book Antiqua" w:hAnsi="Book Antiqua" w:cs="Book Antiqua"/>
            <w:color w:val="000000"/>
            <w:lang w:eastAsia="zh-CN"/>
            <w:rPrChange w:id="12" w:author="MedE-QC editor" w:date="2022-11-03T13:59:00Z">
              <w:rPr>
                <w:rFonts w:asciiTheme="minorEastAsia" w:hAnsiTheme="minorEastAsia" w:cs="Book Antiqua"/>
                <w:color w:val="000000"/>
                <w:lang w:eastAsia="zh-CN"/>
              </w:rPr>
            </w:rPrChange>
          </w:rPr>
          <w:t>p</w:t>
        </w:r>
        <w:r w:rsidR="005765B3" w:rsidRPr="00763A3E">
          <w:rPr>
            <w:rFonts w:ascii="Book Antiqua" w:hAnsi="Book Antiqua" w:cs="Book Antiqua"/>
            <w:color w:val="000000"/>
            <w:lang w:eastAsia="zh-CN"/>
          </w:rPr>
          <w:t>o</w:t>
        </w:r>
        <w:r w:rsidR="005765B3">
          <w:rPr>
            <w:rFonts w:ascii="Book Antiqua" w:hAnsi="Book Antiqua" w:cs="Book Antiqua"/>
            <w:color w:val="000000"/>
            <w:lang w:eastAsia="zh-CN"/>
          </w:rPr>
          <w:t>ssibility</w:t>
        </w:r>
        <w:r w:rsidR="005765B3">
          <w:rPr>
            <w:rFonts w:ascii="Book Antiqua" w:hAnsi="Book Antiqua" w:cs="Book Antiqua" w:hint="eastAsia"/>
            <w:color w:val="000000"/>
            <w:lang w:eastAsia="zh-CN"/>
          </w:rPr>
          <w:t xml:space="preserve"> of</w:t>
        </w:r>
      </w:ins>
      <w:r w:rsidRPr="00C30029">
        <w:rPr>
          <w:rFonts w:ascii="Book Antiqua" w:eastAsia="Book Antiqua" w:hAnsi="Book Antiqua" w:cs="Book Antiqua"/>
          <w:color w:val="000000"/>
        </w:rPr>
        <w:t xml:space="preserve"> misinterpretation of the ultrasound appearances, </w:t>
      </w:r>
      <w:del w:id="13" w:author="MedE-QC editor" w:date="2022-11-01T16:54:00Z">
        <w:r w:rsidRPr="00C30029" w:rsidDel="005E37A5">
          <w:rPr>
            <w:rFonts w:ascii="Book Antiqua" w:eastAsia="Book Antiqua" w:hAnsi="Book Antiqua" w:cs="Book Antiqua"/>
            <w:color w:val="000000"/>
          </w:rPr>
          <w:delText xml:space="preserve">which </w:delText>
        </w:r>
      </w:del>
      <w:ins w:id="14" w:author="MedE-QC editor" w:date="2022-11-01T16:54:00Z">
        <w:r w:rsidR="005E37A5">
          <w:rPr>
            <w:rFonts w:ascii="Book Antiqua" w:hAnsi="Book Antiqua" w:cs="Book Antiqua" w:hint="eastAsia"/>
            <w:color w:val="000000"/>
            <w:lang w:eastAsia="zh-CN"/>
          </w:rPr>
          <w:t xml:space="preserve">and </w:t>
        </w:r>
      </w:ins>
      <w:ins w:id="15" w:author="MedE-QC editor" w:date="2022-11-03T14:03:00Z">
        <w:r w:rsidR="009034DC">
          <w:rPr>
            <w:rFonts w:ascii="Book Antiqua" w:hAnsi="Book Antiqua" w:cs="Book Antiqua" w:hint="eastAsia"/>
            <w:color w:val="000000"/>
            <w:lang w:eastAsia="zh-CN"/>
          </w:rPr>
          <w:t xml:space="preserve">the </w:t>
        </w:r>
        <w:proofErr w:type="spellStart"/>
        <w:r w:rsidR="009034DC">
          <w:rPr>
            <w:rFonts w:ascii="Book Antiqua" w:hAnsi="Book Antiqua" w:cs="Book Antiqua" w:hint="eastAsia"/>
            <w:color w:val="000000"/>
            <w:lang w:eastAsia="zh-CN"/>
          </w:rPr>
          <w:t>interobserver</w:t>
        </w:r>
      </w:ins>
      <w:proofErr w:type="spellEnd"/>
      <w:ins w:id="16" w:author="MedE-QC editor" w:date="2022-11-01T16:54:00Z">
        <w:r w:rsidR="005E37A5">
          <w:rPr>
            <w:rFonts w:ascii="Book Antiqua" w:hAnsi="Book Antiqua" w:cs="Book Antiqua" w:hint="eastAsia"/>
            <w:color w:val="000000"/>
            <w:lang w:eastAsia="zh-CN"/>
          </w:rPr>
          <w:t xml:space="preserve"> </w:t>
        </w:r>
      </w:ins>
      <w:ins w:id="17" w:author="MedE-QC editor" w:date="2022-11-01T16:56:00Z">
        <w:r w:rsidR="0078074C" w:rsidRPr="00C30029">
          <w:rPr>
            <w:rFonts w:ascii="Book Antiqua" w:eastAsia="Book Antiqua" w:hAnsi="Book Antiqua" w:cs="Book Antiqua"/>
            <w:color w:val="000000"/>
          </w:rPr>
          <w:t>variability</w:t>
        </w:r>
      </w:ins>
      <w:ins w:id="18" w:author="MedE-QC editor" w:date="2022-11-01T16:54:00Z">
        <w:r w:rsidR="005E37A5"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 xml:space="preserve">has not been </w:t>
      </w:r>
      <w:del w:id="19" w:author="MedE-QC editor" w:date="2022-11-01T16:54:00Z">
        <w:r w:rsidRPr="00C30029" w:rsidDel="005E37A5">
          <w:rPr>
            <w:rFonts w:ascii="Book Antiqua" w:eastAsia="Book Antiqua" w:hAnsi="Book Antiqua" w:cs="Book Antiqua"/>
            <w:color w:val="000000"/>
          </w:rPr>
          <w:delText xml:space="preserve">previously </w:delText>
        </w:r>
      </w:del>
      <w:del w:id="20" w:author="MedE-QC editor" w:date="2022-11-01T15:46:00Z">
        <w:r w:rsidRPr="00C30029" w:rsidDel="005765B3">
          <w:rPr>
            <w:rFonts w:ascii="Book Antiqua" w:eastAsia="Book Antiqua" w:hAnsi="Book Antiqua" w:cs="Book Antiqua"/>
            <w:color w:val="000000"/>
          </w:rPr>
          <w:delText xml:space="preserve">researched </w:delText>
        </w:r>
      </w:del>
      <w:ins w:id="21" w:author="MedE-QC editor" w:date="2022-11-01T15:46:00Z">
        <w:r w:rsidR="005765B3">
          <w:rPr>
            <w:rFonts w:ascii="Book Antiqua" w:hAnsi="Book Antiqua" w:cs="Book Antiqua" w:hint="eastAsia"/>
            <w:color w:val="000000"/>
            <w:lang w:eastAsia="zh-CN"/>
          </w:rPr>
          <w:t>investigated</w:t>
        </w:r>
        <w:r w:rsidR="005765B3"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between radiology resident and board-certified radiologist.</w:t>
      </w:r>
    </w:p>
    <w:p w14:paraId="60125E4A" w14:textId="77777777" w:rsidR="003C2FB1" w:rsidRPr="00C30029" w:rsidRDefault="003C2FB1" w:rsidP="00C30029">
      <w:pPr>
        <w:spacing w:line="360" w:lineRule="auto"/>
        <w:jc w:val="both"/>
        <w:rPr>
          <w:rFonts w:ascii="Book Antiqua" w:hAnsi="Book Antiqua"/>
        </w:rPr>
      </w:pPr>
    </w:p>
    <w:p w14:paraId="6366C8E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AIM</w:t>
      </w:r>
    </w:p>
    <w:p w14:paraId="79354962" w14:textId="4D4BCBAD" w:rsidR="00A77B3E" w:rsidRPr="00C30029" w:rsidRDefault="00A42E44" w:rsidP="00C30029">
      <w:pPr>
        <w:spacing w:line="360" w:lineRule="auto"/>
        <w:jc w:val="both"/>
        <w:rPr>
          <w:rFonts w:ascii="Book Antiqua" w:hAnsi="Book Antiqua"/>
        </w:rPr>
      </w:pPr>
      <w:proofErr w:type="gramStart"/>
      <w:r w:rsidRPr="00C30029">
        <w:rPr>
          <w:rFonts w:ascii="Book Antiqua" w:eastAsia="Book Antiqua" w:hAnsi="Book Antiqua" w:cs="Book Antiqua"/>
          <w:color w:val="000000"/>
        </w:rPr>
        <w:t>T</w:t>
      </w:r>
      <w:r w:rsidR="00836096" w:rsidRPr="00C30029">
        <w:rPr>
          <w:rFonts w:ascii="Book Antiqua" w:eastAsia="Book Antiqua" w:hAnsi="Book Antiqua" w:cs="Book Antiqua"/>
          <w:color w:val="000000"/>
        </w:rPr>
        <w:t>o</w:t>
      </w:r>
      <w:r w:rsidRPr="00C30029">
        <w:rPr>
          <w:rFonts w:ascii="Book Antiqua" w:eastAsia="Book Antiqua" w:hAnsi="Book Antiqua" w:cs="Book Antiqua"/>
          <w:color w:val="000000"/>
        </w:rPr>
        <w:t xml:space="preserve"> assess </w:t>
      </w:r>
      <w:proofErr w:type="spellStart"/>
      <w:r w:rsidRPr="00C30029">
        <w:rPr>
          <w:rFonts w:ascii="Book Antiqua" w:eastAsia="Book Antiqua" w:hAnsi="Book Antiqua" w:cs="Book Antiqua"/>
          <w:color w:val="000000"/>
        </w:rPr>
        <w:t>interobserver</w:t>
      </w:r>
      <w:proofErr w:type="spellEnd"/>
      <w:r w:rsidRPr="00C30029">
        <w:rPr>
          <w:rFonts w:ascii="Book Antiqua" w:eastAsia="Book Antiqua" w:hAnsi="Book Antiqua" w:cs="Book Antiqua"/>
          <w:color w:val="000000"/>
        </w:rPr>
        <w:t xml:space="preserve"> reliability between senior radiology residents performing bedside cranial ultrasound</w:t>
      </w:r>
      <w:del w:id="22" w:author="MedE-QC editor" w:date="2022-11-01T16:02:00Z">
        <w:r w:rsidRPr="00C30029" w:rsidDel="009825D0">
          <w:rPr>
            <w:rFonts w:ascii="Book Antiqua" w:eastAsia="Book Antiqua" w:hAnsi="Book Antiqua" w:cs="Book Antiqua"/>
            <w:color w:val="000000"/>
          </w:rPr>
          <w:delText>s</w:delText>
        </w:r>
      </w:del>
      <w:r w:rsidRPr="00C30029">
        <w:rPr>
          <w:rFonts w:ascii="Book Antiqua" w:eastAsia="Book Antiqua" w:hAnsi="Book Antiqua" w:cs="Book Antiqua"/>
          <w:color w:val="000000"/>
        </w:rPr>
        <w:t xml:space="preserve"> during on-call hours and</w:t>
      </w:r>
      <w:r w:rsidR="00F54E87"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pediatric radiologists.</w:t>
      </w:r>
      <w:proofErr w:type="gramEnd"/>
    </w:p>
    <w:p w14:paraId="0C4D3927" w14:textId="77777777" w:rsidR="00A77B3E" w:rsidRPr="00C30029" w:rsidRDefault="00A77B3E" w:rsidP="00C30029">
      <w:pPr>
        <w:spacing w:line="360" w:lineRule="auto"/>
        <w:jc w:val="both"/>
        <w:rPr>
          <w:rFonts w:ascii="Book Antiqua" w:hAnsi="Book Antiqua"/>
        </w:rPr>
      </w:pPr>
    </w:p>
    <w:p w14:paraId="09964D1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METHODS</w:t>
      </w:r>
    </w:p>
    <w:p w14:paraId="6617F625" w14:textId="0317E1A8"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From June 2018 to June 2020, neonatal cranial ultrasound examinations were</w:t>
      </w:r>
      <w:del w:id="23" w:author="MedE-QC editor" w:date="2022-11-01T16:55:00Z">
        <w:r w:rsidRPr="00C30029" w:rsidDel="0078074C">
          <w:rPr>
            <w:rFonts w:ascii="Book Antiqua" w:eastAsia="Book Antiqua" w:hAnsi="Book Antiqua" w:cs="Book Antiqua"/>
            <w:color w:val="000000"/>
          </w:rPr>
          <w:delText xml:space="preserve"> evaluated</w:delText>
        </w:r>
      </w:del>
      <w:r w:rsidRPr="00C30029">
        <w:rPr>
          <w:rFonts w:ascii="Book Antiqua" w:eastAsia="Book Antiqua" w:hAnsi="Book Antiqua" w:cs="Book Antiqua"/>
          <w:color w:val="000000"/>
        </w:rPr>
        <w:t xml:space="preserve"> </w:t>
      </w:r>
      <w:ins w:id="24" w:author="MedE-QC editor" w:date="2022-11-01T15:57:00Z">
        <w:r w:rsidR="00685F5E">
          <w:rPr>
            <w:rFonts w:ascii="Book Antiqua" w:hAnsi="Book Antiqua" w:cs="Book Antiqua" w:hint="eastAsia"/>
            <w:color w:val="000000"/>
            <w:lang w:eastAsia="zh-CN"/>
          </w:rPr>
          <w:t xml:space="preserve">performed </w:t>
        </w:r>
      </w:ins>
      <w:r w:rsidRPr="00C30029">
        <w:rPr>
          <w:rFonts w:ascii="Book Antiqua" w:eastAsia="Book Antiqua" w:hAnsi="Book Antiqua" w:cs="Book Antiqua"/>
          <w:color w:val="000000"/>
        </w:rPr>
        <w:t xml:space="preserve">in </w:t>
      </w:r>
      <w:r w:rsidR="00642311" w:rsidRPr="00C30029">
        <w:rPr>
          <w:rFonts w:ascii="Book Antiqua" w:eastAsia="Book Antiqua" w:hAnsi="Book Antiqua" w:cs="Book Antiqua"/>
          <w:color w:val="000000"/>
        </w:rPr>
        <w:t>neonatal intensive care unit</w:t>
      </w:r>
      <w:r w:rsidRPr="00C30029">
        <w:rPr>
          <w:rFonts w:ascii="Book Antiqua" w:eastAsia="Book Antiqua" w:hAnsi="Book Antiqua" w:cs="Book Antiqua"/>
          <w:color w:val="000000"/>
        </w:rPr>
        <w:t xml:space="preserve">. Ultrasound findings were recorded </w:t>
      </w:r>
      <w:del w:id="25" w:author="MedE-QC editor" w:date="2022-11-01T15:49:00Z">
        <w:r w:rsidRPr="00C30029" w:rsidDel="00C1282C">
          <w:rPr>
            <w:rFonts w:ascii="Book Antiqua" w:eastAsia="Book Antiqua" w:hAnsi="Book Antiqua" w:cs="Book Antiqua"/>
            <w:color w:val="000000"/>
          </w:rPr>
          <w:delText xml:space="preserve">for </w:delText>
        </w:r>
      </w:del>
      <w:ins w:id="26" w:author="MedE-QC editor" w:date="2022-11-01T15:49:00Z">
        <w:r w:rsidR="00C1282C">
          <w:rPr>
            <w:rFonts w:ascii="Book Antiqua" w:hAnsi="Book Antiqua" w:cs="Book Antiqua" w:hint="eastAsia"/>
            <w:color w:val="000000"/>
            <w:lang w:eastAsia="zh-CN"/>
          </w:rPr>
          <w:t>by</w:t>
        </w:r>
        <w:r w:rsidR="00C1282C"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the resident</w:t>
      </w:r>
      <w:ins w:id="27" w:author="MedE-QC editor" w:date="2022-11-01T15:49:00Z">
        <w:r w:rsidR="00C1282C">
          <w:rPr>
            <w:rFonts w:ascii="Book Antiqua" w:hAnsi="Book Antiqua" w:cs="Book Antiqua" w:hint="eastAsia"/>
            <w:color w:val="000000"/>
            <w:lang w:eastAsia="zh-CN"/>
          </w:rPr>
          <w:t>s</w:t>
        </w:r>
      </w:ins>
      <w:r w:rsidRPr="00C30029">
        <w:rPr>
          <w:rFonts w:ascii="Book Antiqua" w:eastAsia="Book Antiqua" w:hAnsi="Book Antiqua" w:cs="Book Antiqua"/>
          <w:color w:val="000000"/>
        </w:rPr>
        <w:t xml:space="preserve"> performing the ultrasound and the pediatric attending radiologist</w:t>
      </w:r>
      <w:ins w:id="28" w:author="MedE-QC editor" w:date="2022-11-01T15:50:00Z">
        <w:r w:rsidR="00C1282C">
          <w:rPr>
            <w:rFonts w:ascii="Book Antiqua" w:hAnsi="Book Antiqua" w:cs="Book Antiqua" w:hint="eastAsia"/>
            <w:color w:val="000000"/>
            <w:lang w:eastAsia="zh-CN"/>
          </w:rPr>
          <w:t>s</w:t>
        </w:r>
      </w:ins>
      <w:r w:rsidRPr="00C30029">
        <w:rPr>
          <w:rFonts w:ascii="Book Antiqua" w:eastAsia="Book Antiqua" w:hAnsi="Book Antiqua" w:cs="Book Antiqua"/>
          <w:color w:val="000000"/>
        </w:rPr>
        <w:t>.</w:t>
      </w:r>
    </w:p>
    <w:p w14:paraId="404AC946" w14:textId="77777777" w:rsidR="00A77B3E" w:rsidRPr="00C30029" w:rsidRDefault="00A77B3E" w:rsidP="00C30029">
      <w:pPr>
        <w:spacing w:line="360" w:lineRule="auto"/>
        <w:jc w:val="both"/>
        <w:rPr>
          <w:rFonts w:ascii="Book Antiqua" w:hAnsi="Book Antiqua"/>
        </w:rPr>
      </w:pPr>
    </w:p>
    <w:p w14:paraId="1018687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RESULTS</w:t>
      </w:r>
    </w:p>
    <w:p w14:paraId="136D1FA9" w14:textId="22F2D435" w:rsidR="00A77B3E" w:rsidRPr="00C30029" w:rsidRDefault="00A42E44" w:rsidP="00C30029">
      <w:pPr>
        <w:spacing w:line="360" w:lineRule="auto"/>
        <w:jc w:val="both"/>
        <w:rPr>
          <w:rFonts w:ascii="Book Antiqua" w:hAnsi="Book Antiqua"/>
        </w:rPr>
      </w:pPr>
      <w:del w:id="29" w:author="MedE-QC editor" w:date="2022-11-01T15:50:00Z">
        <w:r w:rsidRPr="00C30029" w:rsidDel="00C1282C">
          <w:rPr>
            <w:rFonts w:ascii="Book Antiqua" w:eastAsia="Book Antiqua" w:hAnsi="Book Antiqua" w:cs="Book Antiqua"/>
            <w:color w:val="000000"/>
          </w:rPr>
          <w:lastRenderedPageBreak/>
          <w:delText>There were</w:delText>
        </w:r>
      </w:del>
      <w:ins w:id="30" w:author="MedE-QC editor" w:date="2022-11-01T15:50:00Z">
        <w:r w:rsidR="00C1282C">
          <w:rPr>
            <w:rFonts w:ascii="Book Antiqua" w:hAnsi="Book Antiqua" w:cs="Book Antiqua" w:hint="eastAsia"/>
            <w:color w:val="000000"/>
            <w:lang w:eastAsia="zh-CN"/>
          </w:rPr>
          <w:t>In total,</w:t>
        </w:r>
      </w:ins>
      <w:r w:rsidRPr="00C30029">
        <w:rPr>
          <w:rFonts w:ascii="Book Antiqua" w:eastAsia="Book Antiqua" w:hAnsi="Book Antiqua" w:cs="Book Antiqua"/>
          <w:color w:val="000000"/>
        </w:rPr>
        <w:t xml:space="preserve"> 200 neonates </w:t>
      </w:r>
      <w:ins w:id="31" w:author="MedE-QC editor" w:date="2022-11-01T15:50:00Z">
        <w:r w:rsidR="00C1282C">
          <w:rPr>
            <w:rFonts w:ascii="Book Antiqua" w:hAnsi="Book Antiqua" w:cs="Book Antiqua" w:hint="eastAsia"/>
            <w:color w:val="000000"/>
            <w:lang w:eastAsia="zh-CN"/>
          </w:rPr>
          <w:t xml:space="preserve">were included </w:t>
        </w:r>
      </w:ins>
      <w:r w:rsidRPr="00C30029">
        <w:rPr>
          <w:rFonts w:ascii="Book Antiqua" w:eastAsia="Book Antiqua" w:hAnsi="Book Antiqua" w:cs="Book Antiqua"/>
          <w:color w:val="000000"/>
        </w:rPr>
        <w:t xml:space="preserve">in the </w:t>
      </w:r>
      <w:proofErr w:type="gramStart"/>
      <w:r w:rsidRPr="00C30029">
        <w:rPr>
          <w:rFonts w:ascii="Book Antiqua" w:eastAsia="Book Antiqua" w:hAnsi="Book Antiqua" w:cs="Book Antiqua"/>
          <w:color w:val="000000"/>
        </w:rPr>
        <w:t>study,</w:t>
      </w:r>
      <w:proofErr w:type="gramEnd"/>
      <w:r w:rsidRPr="00C30029">
        <w:rPr>
          <w:rFonts w:ascii="Book Antiqua" w:eastAsia="Book Antiqua" w:hAnsi="Book Antiqua" w:cs="Book Antiqua"/>
          <w:color w:val="000000"/>
        </w:rPr>
        <w:t xml:space="preserve"> with a mean gestational age of 30.9 </w:t>
      </w:r>
      <w:r w:rsidR="00836096" w:rsidRPr="00C30029">
        <w:rPr>
          <w:rFonts w:ascii="Book Antiqua" w:eastAsia="Book Antiqua" w:hAnsi="Book Antiqua" w:cs="Book Antiqua"/>
          <w:color w:val="000000"/>
        </w:rPr>
        <w:t>wk</w:t>
      </w:r>
      <w:r w:rsidRPr="00C30029">
        <w:rPr>
          <w:rFonts w:ascii="Book Antiqua" w:eastAsia="Book Antiqua" w:hAnsi="Book Antiqua" w:cs="Book Antiqua"/>
          <w:color w:val="000000"/>
        </w:rPr>
        <w:t xml:space="preserve">. Interobserver agreement for higher grade (Grade III &amp; IV)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was excellent. There was substantial agreement for lower grade (Grade I &amp; II)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w:t>
      </w:r>
    </w:p>
    <w:p w14:paraId="5C645C3A" w14:textId="77777777" w:rsidR="00A77B3E" w:rsidRPr="00C30029" w:rsidRDefault="00A77B3E" w:rsidP="00C30029">
      <w:pPr>
        <w:spacing w:line="360" w:lineRule="auto"/>
        <w:jc w:val="both"/>
        <w:rPr>
          <w:rFonts w:ascii="Book Antiqua" w:hAnsi="Book Antiqua"/>
        </w:rPr>
      </w:pPr>
    </w:p>
    <w:p w14:paraId="1133020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CONCLUSION</w:t>
      </w:r>
    </w:p>
    <w:p w14:paraId="6CE0872C" w14:textId="6CD013FA"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There is strong agreement between radiology residents and pediatric radiologist</w:t>
      </w:r>
      <w:r w:rsidR="003A700A" w:rsidRPr="00C30029">
        <w:rPr>
          <w:rFonts w:ascii="Book Antiqua" w:eastAsia="Book Antiqua" w:hAnsi="Book Antiqua" w:cs="Book Antiqua"/>
          <w:color w:val="000000"/>
        </w:rPr>
        <w:t>s</w:t>
      </w:r>
      <w:r w:rsidRPr="00C30029">
        <w:rPr>
          <w:rFonts w:ascii="Book Antiqua" w:eastAsia="Book Antiqua" w:hAnsi="Book Antiqua" w:cs="Book Antiqua"/>
          <w:color w:val="000000"/>
        </w:rPr>
        <w:t xml:space="preserve">, which is higher for high grade </w:t>
      </w:r>
      <w:r w:rsidR="00FF1282" w:rsidRPr="00C30029">
        <w:rPr>
          <w:rFonts w:ascii="Book Antiqua" w:eastAsia="Book Antiqua" w:hAnsi="Book Antiqua" w:cs="Book Antiqua"/>
          <w:color w:val="000000"/>
        </w:rPr>
        <w:t>IVH</w:t>
      </w:r>
      <w:r w:rsidRPr="00C30029">
        <w:rPr>
          <w:rFonts w:ascii="Book Antiqua" w:eastAsia="Book Antiqua" w:hAnsi="Book Antiqua" w:cs="Book Antiqua"/>
          <w:color w:val="000000"/>
        </w:rPr>
        <w:t>s.</w:t>
      </w:r>
    </w:p>
    <w:p w14:paraId="7CAEA6A1" w14:textId="77777777" w:rsidR="00A77B3E" w:rsidRPr="00C30029" w:rsidRDefault="00A77B3E" w:rsidP="00C30029">
      <w:pPr>
        <w:spacing w:line="360" w:lineRule="auto"/>
        <w:jc w:val="both"/>
        <w:rPr>
          <w:rFonts w:ascii="Book Antiqua" w:hAnsi="Book Antiqua"/>
        </w:rPr>
      </w:pPr>
    </w:p>
    <w:p w14:paraId="533B743C"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Key Words: </w:t>
      </w:r>
      <w:r w:rsidRPr="00C30029">
        <w:rPr>
          <w:rFonts w:ascii="Book Antiqua" w:eastAsia="Book Antiqua" w:hAnsi="Book Antiqua" w:cs="Book Antiqua"/>
          <w:color w:val="000000"/>
        </w:rPr>
        <w:t>Ultrasound Head; Neonatal cranial ultrasound; Cranial ultrasound; Intraventricular hemorrhage; Neonatal intraventricular hemorrhage</w:t>
      </w:r>
    </w:p>
    <w:p w14:paraId="2AE7047B" w14:textId="77777777" w:rsidR="00A77B3E" w:rsidRPr="00C30029" w:rsidRDefault="00A77B3E" w:rsidP="00C30029">
      <w:pPr>
        <w:spacing w:line="360" w:lineRule="auto"/>
        <w:jc w:val="both"/>
        <w:rPr>
          <w:rFonts w:ascii="Book Antiqua" w:hAnsi="Book Antiqua"/>
        </w:rPr>
      </w:pPr>
    </w:p>
    <w:p w14:paraId="7BA39E9F" w14:textId="059B544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Barakzai MD, Khalid A, Sheer ZZ, Khan F, Nadeem N, Khan N, Hilal K. Interobserver </w:t>
      </w:r>
      <w:r w:rsidR="00D32FDB" w:rsidRPr="00C30029">
        <w:rPr>
          <w:rFonts w:ascii="Book Antiqua" w:eastAsia="Book Antiqua" w:hAnsi="Book Antiqua" w:cs="Book Antiqua"/>
          <w:color w:val="000000"/>
        </w:rPr>
        <w:t xml:space="preserve">reliability of </w:t>
      </w:r>
      <w:r w:rsidR="007F69C7" w:rsidRPr="007F69C7">
        <w:rPr>
          <w:rFonts w:ascii="Book Antiqua" w:eastAsia="Book Antiqua" w:hAnsi="Book Antiqua" w:cs="Book Antiqua"/>
          <w:color w:val="000000"/>
        </w:rPr>
        <w:t>among pediatric radiologists and residents</w:t>
      </w:r>
      <w:r w:rsidR="000063BD">
        <w:rPr>
          <w:rFonts w:ascii="Book Antiqua" w:eastAsia="Book Antiqua" w:hAnsi="Book Antiqua" w:cs="Book Antiqua"/>
          <w:color w:val="000000"/>
        </w:rPr>
        <w:t xml:space="preserve"> in ultrasound evaluation of </w:t>
      </w:r>
      <w:r w:rsidR="00D32FDB" w:rsidRPr="00C30029">
        <w:rPr>
          <w:rFonts w:ascii="Book Antiqua" w:eastAsia="Book Antiqua" w:hAnsi="Book Antiqua" w:cs="Book Antiqua"/>
          <w:color w:val="000000"/>
        </w:rPr>
        <w:t xml:space="preserve">intraventricular hemorrhage in premature infants. </w:t>
      </w:r>
      <w:r w:rsidRPr="00C30029">
        <w:rPr>
          <w:rFonts w:ascii="Book Antiqua" w:eastAsia="Book Antiqua" w:hAnsi="Book Antiqua" w:cs="Book Antiqua"/>
          <w:i/>
          <w:iCs/>
          <w:color w:val="000000"/>
        </w:rPr>
        <w:t xml:space="preserve">World J </w:t>
      </w:r>
      <w:proofErr w:type="spellStart"/>
      <w:r w:rsidRPr="00C30029">
        <w:rPr>
          <w:rFonts w:ascii="Book Antiqua" w:eastAsia="Book Antiqua" w:hAnsi="Book Antiqua" w:cs="Book Antiqua"/>
          <w:i/>
          <w:iCs/>
          <w:color w:val="000000"/>
        </w:rPr>
        <w:t>Radiol</w:t>
      </w:r>
      <w:proofErr w:type="spellEnd"/>
      <w:r w:rsidRPr="00C30029">
        <w:rPr>
          <w:rFonts w:ascii="Book Antiqua" w:eastAsia="Book Antiqua" w:hAnsi="Book Antiqua" w:cs="Book Antiqua"/>
          <w:color w:val="000000"/>
        </w:rPr>
        <w:t xml:space="preserve"> 2022; In press</w:t>
      </w:r>
    </w:p>
    <w:p w14:paraId="4F0945F4" w14:textId="77777777" w:rsidR="00A77B3E" w:rsidRPr="00C30029" w:rsidRDefault="00A77B3E" w:rsidP="00C30029">
      <w:pPr>
        <w:spacing w:line="360" w:lineRule="auto"/>
        <w:jc w:val="both"/>
        <w:rPr>
          <w:rFonts w:ascii="Book Antiqua" w:hAnsi="Book Antiqua"/>
        </w:rPr>
      </w:pPr>
    </w:p>
    <w:p w14:paraId="31CD75C9" w14:textId="7F1A56B0"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Core Tip: </w:t>
      </w:r>
      <w:r w:rsidR="00AF2DC5" w:rsidRPr="00C30029">
        <w:rPr>
          <w:rFonts w:ascii="Book Antiqua" w:eastAsia="Book Antiqua" w:hAnsi="Book Antiqua" w:cs="Book Antiqua"/>
          <w:color w:val="000000"/>
        </w:rPr>
        <w:t xml:space="preserve">While </w:t>
      </w:r>
      <w:del w:id="32" w:author="MedE-QC editor" w:date="2022-11-01T15:59:00Z">
        <w:r w:rsidR="00AF2DC5" w:rsidRPr="00C30029" w:rsidDel="009825D0">
          <w:rPr>
            <w:rFonts w:ascii="Book Antiqua" w:eastAsia="Book Antiqua" w:hAnsi="Book Antiqua" w:cs="Book Antiqua"/>
            <w:color w:val="000000"/>
          </w:rPr>
          <w:delText>potential for</w:delText>
        </w:r>
      </w:del>
      <w:ins w:id="33" w:author="MedE-QC editor" w:date="2022-11-01T15:59:00Z">
        <w:r w:rsidR="009825D0">
          <w:rPr>
            <w:rFonts w:ascii="Book Antiqua" w:hAnsi="Book Antiqua" w:cs="Book Antiqua"/>
            <w:color w:val="000000"/>
            <w:lang w:eastAsia="zh-CN"/>
          </w:rPr>
          <w:t>possibility</w:t>
        </w:r>
        <w:r w:rsidR="009825D0">
          <w:rPr>
            <w:rFonts w:ascii="Book Antiqua" w:hAnsi="Book Antiqua" w:cs="Book Antiqua" w:hint="eastAsia"/>
            <w:color w:val="000000"/>
            <w:lang w:eastAsia="zh-CN"/>
          </w:rPr>
          <w:t xml:space="preserve"> of</w:t>
        </w:r>
      </w:ins>
      <w:r w:rsidR="00AF2DC5" w:rsidRPr="00C30029">
        <w:rPr>
          <w:rFonts w:ascii="Book Antiqua" w:eastAsia="Book Antiqua" w:hAnsi="Book Antiqua" w:cs="Book Antiqua"/>
          <w:color w:val="000000"/>
        </w:rPr>
        <w:t xml:space="preserve"> </w:t>
      </w:r>
      <w:proofErr w:type="spellStart"/>
      <w:r w:rsidR="00AF2DC5" w:rsidRPr="00C30029">
        <w:rPr>
          <w:rFonts w:ascii="Book Antiqua" w:eastAsia="Book Antiqua" w:hAnsi="Book Antiqua" w:cs="Book Antiqua"/>
          <w:color w:val="000000"/>
        </w:rPr>
        <w:t>interobserver</w:t>
      </w:r>
      <w:proofErr w:type="spellEnd"/>
      <w:r w:rsidR="00AF2DC5" w:rsidRPr="00C30029">
        <w:rPr>
          <w:rFonts w:ascii="Book Antiqua" w:eastAsia="Book Antiqua" w:hAnsi="Book Antiqua" w:cs="Book Antiqua"/>
          <w:color w:val="000000"/>
        </w:rPr>
        <w:t xml:space="preserve"> variability exists in all imaging modalities, it </w:t>
      </w:r>
      <w:r w:rsidR="00D228C8" w:rsidRPr="00C30029">
        <w:rPr>
          <w:rFonts w:ascii="Book Antiqua" w:eastAsia="Book Antiqua" w:hAnsi="Book Antiqua" w:cs="Book Antiqua"/>
          <w:color w:val="000000"/>
        </w:rPr>
        <w:t>is</w:t>
      </w:r>
      <w:r w:rsidR="00AF2DC5" w:rsidRPr="00C30029">
        <w:rPr>
          <w:rFonts w:ascii="Book Antiqua" w:eastAsia="Book Antiqua" w:hAnsi="Book Antiqua" w:cs="Book Antiqua"/>
          <w:color w:val="000000"/>
        </w:rPr>
        <w:t xml:space="preserve"> the highest in ultrasound. Interobserver variability in ultrasound may result from technical errors such as inadequate gain/depth settings, incomplete anatomic interrogation, or error in misinterpretation. </w:t>
      </w:r>
      <w:del w:id="34" w:author="MedE-QC editor" w:date="2022-11-01T16:00:00Z">
        <w:r w:rsidR="00AF2DC5" w:rsidRPr="00C30029" w:rsidDel="009825D0">
          <w:rPr>
            <w:rFonts w:ascii="Book Antiqua" w:eastAsia="Book Antiqua" w:hAnsi="Book Antiqua" w:cs="Book Antiqua"/>
            <w:color w:val="000000"/>
          </w:rPr>
          <w:delText>For a given</w:delText>
        </w:r>
      </w:del>
      <w:ins w:id="35" w:author="MedE-QC editor" w:date="2022-11-01T16:00:00Z">
        <w:r w:rsidR="009825D0">
          <w:rPr>
            <w:rFonts w:ascii="Book Antiqua" w:hAnsi="Book Antiqua" w:cs="Book Antiqua" w:hint="eastAsia"/>
            <w:color w:val="000000"/>
            <w:lang w:eastAsia="zh-CN"/>
          </w:rPr>
          <w:t>During</w:t>
        </w:r>
      </w:ins>
      <w:r w:rsidR="00AF2DC5" w:rsidRPr="00C30029">
        <w:rPr>
          <w:rFonts w:ascii="Book Antiqua" w:eastAsia="Book Antiqua" w:hAnsi="Book Antiqua" w:cs="Book Antiqua"/>
          <w:color w:val="000000"/>
        </w:rPr>
        <w:t xml:space="preserve"> ultrasound examination, both the image acquisition and interpretive skills improve with increasing experience. Differences in identification and grading of intraventricular hemorrhage may affect the clinical outcome</w:t>
      </w:r>
      <w:del w:id="36" w:author="MedE-QC editor" w:date="2022-11-01T16:01:00Z">
        <w:r w:rsidR="00AF2DC5" w:rsidRPr="00C30029" w:rsidDel="009825D0">
          <w:rPr>
            <w:rFonts w:ascii="Book Antiqua" w:eastAsia="Book Antiqua" w:hAnsi="Book Antiqua" w:cs="Book Antiqua"/>
            <w:color w:val="000000"/>
          </w:rPr>
          <w:delText xml:space="preserve"> like morbidity</w:delText>
        </w:r>
      </w:del>
      <w:r w:rsidR="00AF2DC5" w:rsidRPr="00C30029">
        <w:rPr>
          <w:rFonts w:ascii="Book Antiqua" w:eastAsia="Book Antiqua" w:hAnsi="Book Antiqua" w:cs="Book Antiqua"/>
          <w:color w:val="000000"/>
        </w:rPr>
        <w:t>, and the subsequent management options.</w:t>
      </w:r>
    </w:p>
    <w:p w14:paraId="322C792F" w14:textId="77777777" w:rsidR="00A77B3E" w:rsidRPr="00C30029" w:rsidRDefault="00A77B3E" w:rsidP="00C30029">
      <w:pPr>
        <w:spacing w:line="360" w:lineRule="auto"/>
        <w:jc w:val="both"/>
        <w:rPr>
          <w:rFonts w:ascii="Book Antiqua" w:hAnsi="Book Antiqua"/>
        </w:rPr>
      </w:pPr>
    </w:p>
    <w:p w14:paraId="6F31DFC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INTRODUCTION</w:t>
      </w:r>
    </w:p>
    <w:p w14:paraId="3C36446C" w14:textId="206F3A18" w:rsidR="00175095" w:rsidRPr="00C30029" w:rsidRDefault="00175095"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Intraventricular </w:t>
      </w:r>
      <w:r w:rsidR="00927468" w:rsidRPr="00C30029">
        <w:rPr>
          <w:rFonts w:ascii="Book Antiqua" w:eastAsia="Book Antiqua" w:hAnsi="Book Antiqua" w:cs="Book Antiqua"/>
          <w:color w:val="000000"/>
        </w:rPr>
        <w:t xml:space="preserve">hemorrhage </w:t>
      </w:r>
      <w:r w:rsidRPr="00C30029">
        <w:rPr>
          <w:rFonts w:ascii="Book Antiqua" w:eastAsia="Book Antiqua" w:hAnsi="Book Antiqua" w:cs="Book Antiqua"/>
          <w:color w:val="000000"/>
        </w:rPr>
        <w:t>(IVH) is a major neurological complication of prematurity. In neonates weighing less than 1500 g, the incidence of IVH reaches up to 27% whereas, in extremely preterm infants weighing 500-750</w:t>
      </w:r>
      <w:r w:rsidR="009B2A83" w:rsidRPr="00C30029">
        <w:rPr>
          <w:rFonts w:ascii="Book Antiqua" w:eastAsia="Book Antiqua" w:hAnsi="Book Antiqua" w:cs="Book Antiqua"/>
          <w:color w:val="000000"/>
        </w:rPr>
        <w:t xml:space="preserve"> </w:t>
      </w:r>
      <w:r w:rsidR="00176140" w:rsidRPr="00C30029">
        <w:rPr>
          <w:rFonts w:ascii="Book Antiqua" w:eastAsia="Book Antiqua" w:hAnsi="Book Antiqua" w:cs="Book Antiqua"/>
          <w:color w:val="000000"/>
        </w:rPr>
        <w:t>g, the prevalence is about 45</w:t>
      </w:r>
      <w:proofErr w:type="gramStart"/>
      <w:r w:rsidR="00176140" w:rsidRPr="00C30029">
        <w:rPr>
          <w:rFonts w:ascii="Book Antiqua" w:eastAsia="Book Antiqua" w:hAnsi="Book Antiqua" w:cs="Book Antiqua"/>
          <w:color w:val="000000"/>
        </w:rPr>
        <w:t>%</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w:t>
      </w:r>
      <w:r w:rsidRPr="00C30029">
        <w:rPr>
          <w:rFonts w:ascii="Book Antiqua" w:eastAsia="Book Antiqua" w:hAnsi="Book Antiqua" w:cs="Book Antiqua"/>
          <w:color w:val="000000"/>
        </w:rPr>
        <w:t xml:space="preserve">. A substantial subgroup of premature infants with moderate to severe IVH develops neurologic sequelae including an elevated risk of post-hemorrhagic hydrocephalus, </w:t>
      </w:r>
      <w:r w:rsidRPr="00C30029">
        <w:rPr>
          <w:rFonts w:ascii="Book Antiqua" w:eastAsia="Book Antiqua" w:hAnsi="Book Antiqua" w:cs="Book Antiqua"/>
          <w:color w:val="000000"/>
        </w:rPr>
        <w:lastRenderedPageBreak/>
        <w:t>cerebral palsy, and mental retardation, while infants with mild IVH are at ris</w:t>
      </w:r>
      <w:r w:rsidR="000A22BE" w:rsidRPr="00C30029">
        <w:rPr>
          <w:rFonts w:ascii="Book Antiqua" w:eastAsia="Book Antiqua" w:hAnsi="Book Antiqua" w:cs="Book Antiqua"/>
          <w:color w:val="000000"/>
        </w:rPr>
        <w:t xml:space="preserve">k of developmental </w:t>
      </w:r>
      <w:proofErr w:type="gramStart"/>
      <w:r w:rsidR="000A22BE" w:rsidRPr="00C30029">
        <w:rPr>
          <w:rFonts w:ascii="Book Antiqua" w:eastAsia="Book Antiqua" w:hAnsi="Book Antiqua" w:cs="Book Antiqua"/>
          <w:color w:val="000000"/>
        </w:rPr>
        <w:t>disabilities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2</w:t>
      </w:r>
      <w:r w:rsidR="00826FE1" w:rsidRPr="00C30029">
        <w:rPr>
          <w:rFonts w:ascii="Book Antiqua" w:eastAsia="Book Antiqua" w:hAnsi="Book Antiqua" w:cs="Book Antiqua"/>
          <w:color w:val="000000"/>
          <w:vertAlign w:val="superscript"/>
        </w:rPr>
        <w:t>-</w:t>
      </w:r>
      <w:r w:rsidRPr="00C30029">
        <w:rPr>
          <w:rFonts w:ascii="Book Antiqua" w:eastAsia="Book Antiqua" w:hAnsi="Book Antiqua" w:cs="Book Antiqua"/>
          <w:color w:val="000000"/>
          <w:vertAlign w:val="superscript"/>
        </w:rPr>
        <w:t>4]</w:t>
      </w:r>
      <w:r w:rsidRPr="00C30029">
        <w:rPr>
          <w:rFonts w:ascii="Book Antiqua" w:eastAsia="Book Antiqua" w:hAnsi="Book Antiqua" w:cs="Book Antiqua"/>
          <w:color w:val="000000"/>
        </w:rPr>
        <w:t xml:space="preserve">. IVH and its neurologic and psychiatric sequelae are a major public </w:t>
      </w:r>
      <w:r w:rsidR="000850DD" w:rsidRPr="00C30029">
        <w:rPr>
          <w:rFonts w:ascii="Book Antiqua" w:eastAsia="Book Antiqua" w:hAnsi="Book Antiqua" w:cs="Book Antiqua"/>
          <w:color w:val="000000"/>
        </w:rPr>
        <w:t xml:space="preserve">health concern </w:t>
      </w:r>
      <w:del w:id="37" w:author="MedE-QC editor" w:date="2022-11-01T16:06:00Z">
        <w:r w:rsidR="000850DD" w:rsidRPr="00C30029" w:rsidDel="007F254E">
          <w:rPr>
            <w:rFonts w:ascii="Book Antiqua" w:eastAsia="Book Antiqua" w:hAnsi="Book Antiqua" w:cs="Book Antiqua"/>
            <w:color w:val="000000"/>
          </w:rPr>
          <w:delText>around the globe</w:delText>
        </w:r>
      </w:del>
      <w:proofErr w:type="gramStart"/>
      <w:ins w:id="38" w:author="MedE-QC editor" w:date="2022-11-01T16:06:00Z">
        <w:r w:rsidR="007F254E">
          <w:rPr>
            <w:rFonts w:ascii="Book Antiqua" w:hAnsi="Book Antiqua" w:cs="Book Antiqua" w:hint="eastAsia"/>
            <w:color w:val="000000"/>
            <w:lang w:eastAsia="zh-CN"/>
          </w:rPr>
          <w:t>worldwide</w:t>
        </w:r>
      </w:ins>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5]</w:t>
      </w:r>
      <w:r w:rsidRPr="00C30029">
        <w:rPr>
          <w:rFonts w:ascii="Book Antiqua" w:eastAsia="Book Antiqua" w:hAnsi="Book Antiqua" w:cs="Book Antiqua"/>
          <w:color w:val="000000"/>
        </w:rPr>
        <w:t xml:space="preserve">. </w:t>
      </w:r>
    </w:p>
    <w:p w14:paraId="08EBBF2D" w14:textId="35F6E7AC"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multifaceted etiology of IVH is primarily attributed to the intrinsic fragility of the germinal matrix vasculature and the disturbance in the cerebral blood flow. The germinal matrix exhibits rapid angiogenesis in contrast to other brain </w:t>
      </w:r>
      <w:proofErr w:type="gramStart"/>
      <w:r w:rsidRPr="00C30029">
        <w:rPr>
          <w:rFonts w:ascii="Book Antiqua" w:eastAsia="Book Antiqua" w:hAnsi="Book Antiqua" w:cs="Book Antiqua"/>
          <w:color w:val="000000"/>
        </w:rPr>
        <w:t>regions  causing</w:t>
      </w:r>
      <w:proofErr w:type="gramEnd"/>
      <w:r w:rsidRPr="00C30029">
        <w:rPr>
          <w:rFonts w:ascii="Book Antiqua" w:eastAsia="Book Antiqua" w:hAnsi="Book Antiqua" w:cs="Book Antiqua"/>
          <w:color w:val="000000"/>
        </w:rPr>
        <w:t xml:space="preserve"> its high vascular density. Hemorrhages occurring in the germinal matrix often rupture through the ependyma into the lateral ventricle </w:t>
      </w:r>
      <w:r w:rsidR="0087247F" w:rsidRPr="00C30029">
        <w:rPr>
          <w:rFonts w:ascii="Book Antiqua" w:eastAsia="Book Antiqua" w:hAnsi="Book Antiqua" w:cs="Book Antiqua"/>
          <w:color w:val="000000"/>
        </w:rPr>
        <w:t xml:space="preserve">and are then referred to as </w:t>
      </w:r>
      <w:proofErr w:type="gramStart"/>
      <w:r w:rsidR="0087247F" w:rsidRPr="00C30029">
        <w:rPr>
          <w:rFonts w:ascii="Book Antiqua" w:eastAsia="Book Antiqua" w:hAnsi="Book Antiqua" w:cs="Book Antiqua"/>
          <w:color w:val="000000"/>
        </w:rPr>
        <w:t>IVH</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6]</w:t>
      </w:r>
      <w:r w:rsidRPr="00C30029">
        <w:rPr>
          <w:rFonts w:ascii="Book Antiqua" w:eastAsia="Book Antiqua" w:hAnsi="Book Antiqua" w:cs="Book Antiqua"/>
          <w:color w:val="000000"/>
        </w:rPr>
        <w:t xml:space="preserve">. </w:t>
      </w:r>
    </w:p>
    <w:p w14:paraId="5711CFF4" w14:textId="1B895E0E"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The development of IVH is attributable to a number of risk factors including vaginal delivery, low Apgar score, severe respiratory distress syndrome, pneumothorax, hypoxia, hypercapnia, seizures, patent ductus arteriosus, thromboc</w:t>
      </w:r>
      <w:r w:rsidR="00A43209" w:rsidRPr="00C30029">
        <w:rPr>
          <w:rFonts w:ascii="Book Antiqua" w:eastAsia="Book Antiqua" w:hAnsi="Book Antiqua" w:cs="Book Antiqua"/>
          <w:color w:val="000000"/>
        </w:rPr>
        <w:t xml:space="preserve">ytopenia, infection, and </w:t>
      </w:r>
      <w:proofErr w:type="gramStart"/>
      <w:r w:rsidR="00A43209" w:rsidRPr="00C30029">
        <w:rPr>
          <w:rFonts w:ascii="Book Antiqua" w:eastAsia="Book Antiqua" w:hAnsi="Book Antiqua" w:cs="Book Antiqua"/>
          <w:color w:val="000000"/>
        </w:rPr>
        <w:t>others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7</w:t>
      </w:r>
      <w:r w:rsidR="00B874DD" w:rsidRPr="00C30029">
        <w:rPr>
          <w:rFonts w:ascii="Book Antiqua" w:eastAsia="Book Antiqua" w:hAnsi="Book Antiqua" w:cs="Book Antiqua"/>
          <w:color w:val="000000"/>
          <w:vertAlign w:val="superscript"/>
        </w:rPr>
        <w:t>-</w:t>
      </w:r>
      <w:r w:rsidRPr="00C30029">
        <w:rPr>
          <w:rFonts w:ascii="Book Antiqua" w:eastAsia="Book Antiqua" w:hAnsi="Book Antiqua" w:cs="Book Antiqua"/>
          <w:color w:val="000000"/>
          <w:vertAlign w:val="superscript"/>
        </w:rPr>
        <w:t>9]</w:t>
      </w:r>
      <w:r w:rsidRPr="00C30029">
        <w:rPr>
          <w:rFonts w:ascii="Book Antiqua" w:eastAsia="Book Antiqua" w:hAnsi="Book Antiqua" w:cs="Book Antiqua"/>
          <w:color w:val="000000"/>
        </w:rPr>
        <w:t>. Dysregulation of cerebral blood flow by these risk factors induces IVH.</w:t>
      </w:r>
    </w:p>
    <w:p w14:paraId="61639CBB" w14:textId="2F00C965" w:rsidR="00175095"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While the </w:t>
      </w:r>
      <w:del w:id="39" w:author="MedE-QC editor" w:date="2022-11-01T16:09:00Z">
        <w:r w:rsidRPr="00C30029" w:rsidDel="0037742B">
          <w:rPr>
            <w:rFonts w:ascii="Book Antiqua" w:eastAsia="Book Antiqua" w:hAnsi="Book Antiqua" w:cs="Book Antiqua"/>
            <w:color w:val="000000"/>
          </w:rPr>
          <w:delText>potential for</w:delText>
        </w:r>
      </w:del>
      <w:ins w:id="40" w:author="MedE-QC editor" w:date="2022-11-01T16:09:00Z">
        <w:r w:rsidR="0037742B">
          <w:rPr>
            <w:rFonts w:ascii="Book Antiqua" w:hAnsi="Book Antiqua" w:cs="Book Antiqua"/>
            <w:color w:val="000000"/>
            <w:lang w:eastAsia="zh-CN"/>
          </w:rPr>
          <w:t>possibility</w:t>
        </w:r>
        <w:r w:rsidR="0037742B">
          <w:rPr>
            <w:rFonts w:ascii="Book Antiqua" w:hAnsi="Book Antiqua" w:cs="Book Antiqua" w:hint="eastAsia"/>
            <w:color w:val="000000"/>
            <w:lang w:eastAsia="zh-CN"/>
          </w:rPr>
          <w:t xml:space="preserve"> of</w:t>
        </w:r>
      </w:ins>
      <w:r w:rsidRPr="00C30029">
        <w:rPr>
          <w:rFonts w:ascii="Book Antiqua" w:eastAsia="Book Antiqua" w:hAnsi="Book Antiqua" w:cs="Book Antiqua"/>
          <w:color w:val="000000"/>
        </w:rPr>
        <w:t xml:space="preserve"> </w:t>
      </w:r>
      <w:proofErr w:type="spellStart"/>
      <w:r w:rsidRPr="00C30029">
        <w:rPr>
          <w:rFonts w:ascii="Book Antiqua" w:eastAsia="Book Antiqua" w:hAnsi="Book Antiqua" w:cs="Book Antiqua"/>
          <w:color w:val="000000"/>
        </w:rPr>
        <w:t>interobserver</w:t>
      </w:r>
      <w:proofErr w:type="spellEnd"/>
      <w:r w:rsidRPr="00C30029">
        <w:rPr>
          <w:rFonts w:ascii="Book Antiqua" w:eastAsia="Book Antiqua" w:hAnsi="Book Antiqua" w:cs="Book Antiqua"/>
          <w:color w:val="000000"/>
        </w:rPr>
        <w:t xml:space="preserve"> variability exists in all imaging modalities, it </w:t>
      </w:r>
      <w:r w:rsidR="006E39EF" w:rsidRPr="00C30029">
        <w:rPr>
          <w:rFonts w:ascii="Book Antiqua" w:eastAsia="Book Antiqua" w:hAnsi="Book Antiqua" w:cs="Book Antiqua"/>
          <w:color w:val="000000"/>
        </w:rPr>
        <w:t>is</w:t>
      </w:r>
      <w:r w:rsidRPr="00C30029">
        <w:rPr>
          <w:rFonts w:ascii="Book Antiqua" w:eastAsia="Book Antiqua" w:hAnsi="Book Antiqua" w:cs="Book Antiqua"/>
          <w:color w:val="000000"/>
        </w:rPr>
        <w:t xml:space="preserve"> the highest in ultrasound. Interobserver variability in ultrasound may result from technical errors such as inadequate gain/depth settings, incomplete anatomic interrogati</w:t>
      </w:r>
      <w:r w:rsidR="00FC36F2" w:rsidRPr="00C30029">
        <w:rPr>
          <w:rFonts w:ascii="Book Antiqua" w:eastAsia="Book Antiqua" w:hAnsi="Book Antiqua" w:cs="Book Antiqua"/>
          <w:color w:val="000000"/>
        </w:rPr>
        <w:t xml:space="preserve">on, or misinterpretation </w:t>
      </w:r>
      <w:proofErr w:type="gramStart"/>
      <w:r w:rsidR="00FC36F2" w:rsidRPr="00C30029">
        <w:rPr>
          <w:rFonts w:ascii="Book Antiqua" w:eastAsia="Book Antiqua" w:hAnsi="Book Antiqua" w:cs="Book Antiqua"/>
          <w:color w:val="000000"/>
        </w:rPr>
        <w:t>errors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10]</w:t>
      </w:r>
      <w:r w:rsidRPr="00C30029">
        <w:rPr>
          <w:rFonts w:ascii="Book Antiqua" w:eastAsia="Book Antiqua" w:hAnsi="Book Antiqua" w:cs="Book Antiqua"/>
          <w:color w:val="000000"/>
        </w:rPr>
        <w:t xml:space="preserve">. </w:t>
      </w:r>
      <w:del w:id="41" w:author="MedE-QC editor" w:date="2022-11-01T16:10:00Z">
        <w:r w:rsidRPr="00C30029" w:rsidDel="0037742B">
          <w:rPr>
            <w:rFonts w:ascii="Book Antiqua" w:eastAsia="Book Antiqua" w:hAnsi="Book Antiqua" w:cs="Book Antiqua"/>
            <w:color w:val="000000"/>
          </w:rPr>
          <w:delText>For a given</w:delText>
        </w:r>
      </w:del>
      <w:ins w:id="42" w:author="MedE-QC editor" w:date="2022-11-01T16:10:00Z">
        <w:r w:rsidR="0037742B">
          <w:rPr>
            <w:rFonts w:ascii="Book Antiqua" w:hAnsi="Book Antiqua" w:cs="Book Antiqua" w:hint="eastAsia"/>
            <w:color w:val="000000"/>
            <w:lang w:eastAsia="zh-CN"/>
          </w:rPr>
          <w:t>During</w:t>
        </w:r>
      </w:ins>
      <w:r w:rsidRPr="00C30029">
        <w:rPr>
          <w:rFonts w:ascii="Book Antiqua" w:eastAsia="Book Antiqua" w:hAnsi="Book Antiqua" w:cs="Book Antiqua"/>
          <w:color w:val="000000"/>
        </w:rPr>
        <w:t xml:space="preserve"> ultrasound examination, both the image acquisition and interpretive skills improve with increasing experience. </w:t>
      </w:r>
    </w:p>
    <w:p w14:paraId="5721CA11" w14:textId="45808AA6" w:rsidR="00EB6B19" w:rsidRPr="00C30029" w:rsidRDefault="00175095"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Few studies have examined the reliability of cranial ultrasound interpretation, despite the ostensibly important role of accurate interpretation. Variations in the identification and grading of IVH may affect the morbidity, clinical outcomes, and subsequent treatment options. This study aims to assess interobserver reliability between senior residents performing bedside cranial ultrasounds during on-call hours and board-certified pediatric radiologists.</w:t>
      </w:r>
    </w:p>
    <w:p w14:paraId="6F53DE8A" w14:textId="77777777" w:rsidR="00175095" w:rsidRPr="00C30029" w:rsidRDefault="00175095" w:rsidP="00C30029">
      <w:pPr>
        <w:spacing w:line="360" w:lineRule="auto"/>
        <w:jc w:val="both"/>
        <w:rPr>
          <w:rFonts w:ascii="Book Antiqua" w:hAnsi="Book Antiqua"/>
        </w:rPr>
      </w:pPr>
    </w:p>
    <w:p w14:paraId="290CF39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MATERIALS AND METHODS</w:t>
      </w:r>
    </w:p>
    <w:p w14:paraId="1CFB2625" w14:textId="63D760AF" w:rsidR="00550FAF" w:rsidRPr="00C30029" w:rsidRDefault="00550FAF" w:rsidP="00C30029">
      <w:pPr>
        <w:spacing w:line="360" w:lineRule="auto"/>
        <w:jc w:val="both"/>
        <w:rPr>
          <w:rFonts w:ascii="Book Antiqua" w:eastAsia="Times New Roman" w:hAnsi="Book Antiqua"/>
        </w:rPr>
      </w:pPr>
      <w:r w:rsidRPr="00C30029">
        <w:rPr>
          <w:rFonts w:ascii="Book Antiqua" w:eastAsia="Times New Roman" w:hAnsi="Book Antiqua"/>
        </w:rPr>
        <w:t xml:space="preserve">This cross-sectional study was carried out in the Department of Radiology at Aga Khan University Hospital, Karachi, Pakistan. The </w:t>
      </w:r>
      <w:del w:id="43" w:author="MedE-QC editor" w:date="2022-11-01T16:11:00Z">
        <w:r w:rsidRPr="00C30029" w:rsidDel="0037742B">
          <w:rPr>
            <w:rFonts w:ascii="Book Antiqua" w:eastAsia="Times New Roman" w:hAnsi="Book Antiqua"/>
          </w:rPr>
          <w:delText xml:space="preserve">institutional </w:delText>
        </w:r>
      </w:del>
      <w:ins w:id="44" w:author="MedE-QC editor" w:date="2022-11-01T16:11:00Z">
        <w:r w:rsidR="0037742B">
          <w:rPr>
            <w:rFonts w:ascii="Book Antiqua" w:hAnsi="Book Antiqua" w:hint="eastAsia"/>
            <w:lang w:eastAsia="zh-CN"/>
          </w:rPr>
          <w:t>I</w:t>
        </w:r>
        <w:r w:rsidR="0037742B" w:rsidRPr="00C30029">
          <w:rPr>
            <w:rFonts w:ascii="Book Antiqua" w:eastAsia="Times New Roman" w:hAnsi="Book Antiqua"/>
          </w:rPr>
          <w:t xml:space="preserve">nstitutional </w:t>
        </w:r>
      </w:ins>
      <w:r w:rsidRPr="00C30029">
        <w:rPr>
          <w:rFonts w:ascii="Book Antiqua" w:eastAsia="Times New Roman" w:hAnsi="Book Antiqua"/>
        </w:rPr>
        <w:t xml:space="preserve">Ethical Review Committee approved the study with a waiver for informed consent. The study period </w:t>
      </w:r>
      <w:r w:rsidRPr="00C30029">
        <w:rPr>
          <w:rFonts w:ascii="Book Antiqua" w:eastAsia="Times New Roman" w:hAnsi="Book Antiqua"/>
        </w:rPr>
        <w:lastRenderedPageBreak/>
        <w:t>was two years, from June 2016 to June 2018. All pre</w:t>
      </w:r>
      <w:r w:rsidR="00EE5C5F" w:rsidRPr="00C30029">
        <w:rPr>
          <w:rFonts w:ascii="Book Antiqua" w:eastAsia="Times New Roman" w:hAnsi="Book Antiqua"/>
        </w:rPr>
        <w:t xml:space="preserve">mature infants (less than 37 </w:t>
      </w:r>
      <w:proofErr w:type="spellStart"/>
      <w:r w:rsidR="00EE5C5F" w:rsidRPr="00C30029">
        <w:rPr>
          <w:rFonts w:ascii="Book Antiqua" w:eastAsia="Times New Roman" w:hAnsi="Book Antiqua"/>
        </w:rPr>
        <w:t>wk</w:t>
      </w:r>
      <w:proofErr w:type="spellEnd"/>
      <w:r w:rsidRPr="00C30029">
        <w:rPr>
          <w:rFonts w:ascii="Book Antiqua" w:eastAsia="Times New Roman" w:hAnsi="Book Antiqua"/>
        </w:rPr>
        <w:t xml:space="preserve"> of gestational age) or infants with very low birth weight (birth weight equal to or less than 1500 g</w:t>
      </w:r>
      <w:del w:id="45" w:author="MedE-QC editor" w:date="2022-11-01T16:12:00Z">
        <w:r w:rsidRPr="00C30029" w:rsidDel="0037742B">
          <w:rPr>
            <w:rFonts w:ascii="Book Antiqua" w:eastAsia="Times New Roman" w:hAnsi="Book Antiqua"/>
          </w:rPr>
          <w:delText>ms</w:delText>
        </w:r>
      </w:del>
      <w:r w:rsidRPr="00C30029">
        <w:rPr>
          <w:rFonts w:ascii="Book Antiqua" w:eastAsia="Times New Roman" w:hAnsi="Book Antiqua"/>
        </w:rPr>
        <w:t xml:space="preserve">) and infants in the Neonatal Intensive Care Unit </w:t>
      </w:r>
      <w:del w:id="46" w:author="MedE-QC editor" w:date="2022-11-01T16:12:00Z">
        <w:r w:rsidRPr="00C30029" w:rsidDel="0037742B">
          <w:rPr>
            <w:rFonts w:ascii="Book Antiqua" w:eastAsia="Times New Roman" w:hAnsi="Book Antiqua"/>
          </w:rPr>
          <w:delText>for whom</w:delText>
        </w:r>
      </w:del>
      <w:ins w:id="47" w:author="MedE-QC editor" w:date="2022-11-01T16:12:00Z">
        <w:r w:rsidR="0037742B">
          <w:rPr>
            <w:rFonts w:ascii="Book Antiqua" w:hAnsi="Book Antiqua" w:hint="eastAsia"/>
            <w:lang w:eastAsia="zh-CN"/>
          </w:rPr>
          <w:t>who underw</w:t>
        </w:r>
      </w:ins>
      <w:ins w:id="48" w:author="MedE-QC editor" w:date="2022-11-01T16:13:00Z">
        <w:r w:rsidR="0037742B">
          <w:rPr>
            <w:rFonts w:ascii="Book Antiqua" w:hAnsi="Book Antiqua" w:hint="eastAsia"/>
            <w:lang w:eastAsia="zh-CN"/>
          </w:rPr>
          <w:t>ent</w:t>
        </w:r>
      </w:ins>
      <w:r w:rsidRPr="00C30029">
        <w:rPr>
          <w:rFonts w:ascii="Book Antiqua" w:eastAsia="Times New Roman" w:hAnsi="Book Antiqua"/>
        </w:rPr>
        <w:t xml:space="preserve"> a cranial ultrasound </w:t>
      </w:r>
      <w:del w:id="49" w:author="MedE-QC editor" w:date="2022-11-01T16:13:00Z">
        <w:r w:rsidRPr="00C30029" w:rsidDel="00024CFF">
          <w:rPr>
            <w:rFonts w:ascii="Book Antiqua" w:eastAsia="Times New Roman" w:hAnsi="Book Antiqua"/>
          </w:rPr>
          <w:delText xml:space="preserve">was requested </w:delText>
        </w:r>
      </w:del>
      <w:r w:rsidRPr="00C30029">
        <w:rPr>
          <w:rFonts w:ascii="Book Antiqua" w:eastAsia="Times New Roman" w:hAnsi="Book Antiqua"/>
        </w:rPr>
        <w:t xml:space="preserve">were included in the study. Patients </w:t>
      </w:r>
      <w:del w:id="50" w:author="MedE-QC editor" w:date="2022-11-01T16:14:00Z">
        <w:r w:rsidRPr="00C30029" w:rsidDel="00024CFF">
          <w:rPr>
            <w:rFonts w:ascii="Book Antiqua" w:eastAsia="Times New Roman" w:hAnsi="Book Antiqua"/>
          </w:rPr>
          <w:delText xml:space="preserve">were excluded if </w:delText>
        </w:r>
      </w:del>
      <w:ins w:id="51" w:author="MedE-QC editor" w:date="2022-11-01T16:14:00Z">
        <w:r w:rsidR="00024CFF">
          <w:rPr>
            <w:rFonts w:ascii="Book Antiqua" w:hAnsi="Book Antiqua" w:hint="eastAsia"/>
            <w:lang w:eastAsia="zh-CN"/>
          </w:rPr>
          <w:t xml:space="preserve">who </w:t>
        </w:r>
      </w:ins>
      <w:del w:id="52" w:author="MedE-QC editor" w:date="2022-11-01T16:14:00Z">
        <w:r w:rsidRPr="00C30029" w:rsidDel="00024CFF">
          <w:rPr>
            <w:rFonts w:ascii="Book Antiqua" w:eastAsia="Times New Roman" w:hAnsi="Book Antiqua"/>
          </w:rPr>
          <w:delText xml:space="preserve">they </w:delText>
        </w:r>
      </w:del>
      <w:r w:rsidRPr="00C30029">
        <w:rPr>
          <w:rFonts w:ascii="Book Antiqua" w:eastAsia="Times New Roman" w:hAnsi="Book Antiqua"/>
        </w:rPr>
        <w:t xml:space="preserve">were born at term, </w:t>
      </w:r>
      <w:ins w:id="53" w:author="MedE-QC editor" w:date="2022-11-01T16:58:00Z">
        <w:r w:rsidR="00EB03E2">
          <w:rPr>
            <w:rFonts w:ascii="Book Antiqua" w:hAnsi="Book Antiqua" w:hint="eastAsia"/>
            <w:lang w:eastAsia="zh-CN"/>
          </w:rPr>
          <w:t xml:space="preserve">and </w:t>
        </w:r>
      </w:ins>
      <w:r w:rsidRPr="00C30029">
        <w:rPr>
          <w:rFonts w:ascii="Book Antiqua" w:eastAsia="Times New Roman" w:hAnsi="Book Antiqua"/>
        </w:rPr>
        <w:t xml:space="preserve">had prior </w:t>
      </w:r>
      <w:ins w:id="54" w:author="MedE-QC editor" w:date="2022-11-03T14:06:00Z">
        <w:r w:rsidR="009034DC">
          <w:rPr>
            <w:rFonts w:ascii="Book Antiqua" w:hAnsi="Book Antiqua" w:hint="eastAsia"/>
            <w:lang w:eastAsia="zh-CN"/>
          </w:rPr>
          <w:t xml:space="preserve">brain </w:t>
        </w:r>
      </w:ins>
      <w:r w:rsidR="007407DF" w:rsidRPr="00C30029">
        <w:rPr>
          <w:rFonts w:ascii="Book Antiqua" w:eastAsia="Times New Roman" w:hAnsi="Book Antiqua"/>
        </w:rPr>
        <w:t>computed tomography (CT)</w:t>
      </w:r>
      <w:r w:rsidRPr="00C30029">
        <w:rPr>
          <w:rFonts w:ascii="Book Antiqua" w:eastAsia="Times New Roman" w:hAnsi="Book Antiqua"/>
        </w:rPr>
        <w:t xml:space="preserve"> </w:t>
      </w:r>
      <w:del w:id="55" w:author="MedE-QC editor" w:date="2022-11-03T14:06:00Z">
        <w:r w:rsidR="0056034D" w:rsidRPr="00C30029" w:rsidDel="009034DC">
          <w:rPr>
            <w:rFonts w:ascii="Book Antiqua" w:eastAsia="Times New Roman" w:hAnsi="Book Antiqua"/>
          </w:rPr>
          <w:delText xml:space="preserve">brain </w:delText>
        </w:r>
      </w:del>
      <w:r w:rsidRPr="00C30029">
        <w:rPr>
          <w:rFonts w:ascii="Book Antiqua" w:eastAsia="Times New Roman" w:hAnsi="Book Antiqua"/>
        </w:rPr>
        <w:t xml:space="preserve">or </w:t>
      </w:r>
      <w:ins w:id="56" w:author="MedE-QC editor" w:date="2022-11-03T14:06:00Z">
        <w:r w:rsidR="009034DC">
          <w:rPr>
            <w:rFonts w:ascii="Book Antiqua" w:hAnsi="Book Antiqua" w:hint="eastAsia"/>
            <w:lang w:eastAsia="zh-CN"/>
          </w:rPr>
          <w:t xml:space="preserve">brain </w:t>
        </w:r>
      </w:ins>
      <w:r w:rsidR="00F2496C" w:rsidRPr="00C30029">
        <w:rPr>
          <w:rFonts w:ascii="Book Antiqua" w:eastAsia="Times New Roman" w:hAnsi="Book Antiqua"/>
        </w:rPr>
        <w:t>magnetic resonance imaging (MRI</w:t>
      </w:r>
      <w:proofErr w:type="gramStart"/>
      <w:r w:rsidR="00F2496C" w:rsidRPr="00C30029">
        <w:rPr>
          <w:rFonts w:ascii="Book Antiqua" w:eastAsia="Times New Roman" w:hAnsi="Book Antiqua"/>
        </w:rPr>
        <w:t>)</w:t>
      </w:r>
      <w:r w:rsidR="00B44FC7" w:rsidRPr="00C30029">
        <w:rPr>
          <w:rFonts w:ascii="Book Antiqua" w:eastAsia="Times New Roman" w:hAnsi="Book Antiqua"/>
        </w:rPr>
        <w:t xml:space="preserve"> </w:t>
      </w:r>
      <w:proofErr w:type="gramEnd"/>
      <w:del w:id="57" w:author="MedE-QC editor" w:date="2022-11-03T14:07:00Z">
        <w:r w:rsidR="00021C15" w:rsidDel="009034DC">
          <w:rPr>
            <w:rFonts w:ascii="Book Antiqua" w:eastAsia="Times New Roman" w:hAnsi="Book Antiqua"/>
          </w:rPr>
          <w:delText>brain</w:delText>
        </w:r>
      </w:del>
      <w:del w:id="58" w:author="MedE-QC editor" w:date="2022-11-01T16:13:00Z">
        <w:r w:rsidR="00021C15" w:rsidDel="00024CFF">
          <w:rPr>
            <w:rFonts w:ascii="Book Antiqua" w:eastAsia="Times New Roman" w:hAnsi="Book Antiqua"/>
          </w:rPr>
          <w:delText xml:space="preserve"> imaging</w:delText>
        </w:r>
      </w:del>
      <w:r w:rsidR="00021C15">
        <w:rPr>
          <w:rFonts w:ascii="Book Antiqua" w:eastAsia="Times New Roman" w:hAnsi="Book Antiqua"/>
        </w:rPr>
        <w:t>, or</w:t>
      </w:r>
      <w:r w:rsidRPr="00C30029">
        <w:rPr>
          <w:rFonts w:ascii="Book Antiqua" w:eastAsia="Times New Roman" w:hAnsi="Book Antiqua"/>
        </w:rPr>
        <w:t xml:space="preserve"> patients with known cerebral malformations</w:t>
      </w:r>
      <w:ins w:id="59" w:author="MedE-QC editor" w:date="2022-11-01T16:14:00Z">
        <w:r w:rsidR="00024CFF">
          <w:rPr>
            <w:rFonts w:ascii="Book Antiqua" w:hAnsi="Book Antiqua" w:hint="eastAsia"/>
            <w:lang w:eastAsia="zh-CN"/>
          </w:rPr>
          <w:t xml:space="preserve"> were excluded</w:t>
        </w:r>
      </w:ins>
      <w:r w:rsidRPr="00C30029">
        <w:rPr>
          <w:rFonts w:ascii="Book Antiqua" w:eastAsia="Times New Roman" w:hAnsi="Book Antiqua"/>
        </w:rPr>
        <w:t xml:space="preserve">. </w:t>
      </w:r>
      <w:r w:rsidR="00A74BE4" w:rsidRPr="00C30029">
        <w:rPr>
          <w:rFonts w:ascii="Book Antiqua" w:eastAsia="Times New Roman" w:hAnsi="Book Antiqua"/>
        </w:rPr>
        <w:t>To</w:t>
      </w:r>
      <w:r w:rsidRPr="00C30029">
        <w:rPr>
          <w:rFonts w:ascii="Book Antiqua" w:eastAsia="Times New Roman" w:hAnsi="Book Antiqua"/>
        </w:rPr>
        <w:t xml:space="preserve"> prevent potential </w:t>
      </w:r>
      <w:del w:id="60" w:author="MedE-QC editor" w:date="2022-11-01T16:15:00Z">
        <w:r w:rsidRPr="00C30029" w:rsidDel="00024CFF">
          <w:rPr>
            <w:rFonts w:ascii="Book Antiqua" w:eastAsia="Times New Roman" w:hAnsi="Book Antiqua"/>
          </w:rPr>
          <w:delText xml:space="preserve">confirmation </w:delText>
        </w:r>
      </w:del>
      <w:ins w:id="61" w:author="MedE-QC editor" w:date="2022-11-01T16:15:00Z">
        <w:r w:rsidR="00024CFF">
          <w:rPr>
            <w:rFonts w:ascii="Book Antiqua" w:hAnsi="Book Antiqua" w:hint="eastAsia"/>
            <w:lang w:eastAsia="zh-CN"/>
          </w:rPr>
          <w:t>selection</w:t>
        </w:r>
        <w:r w:rsidR="00024CFF" w:rsidRPr="00C30029">
          <w:rPr>
            <w:rFonts w:ascii="Book Antiqua" w:eastAsia="Times New Roman" w:hAnsi="Book Antiqua"/>
          </w:rPr>
          <w:t xml:space="preserve"> </w:t>
        </w:r>
      </w:ins>
      <w:r w:rsidRPr="00C30029">
        <w:rPr>
          <w:rFonts w:ascii="Book Antiqua" w:eastAsia="Times New Roman" w:hAnsi="Book Antiqua"/>
        </w:rPr>
        <w:t>bias, patients with prior neuroimaging were excluded.</w:t>
      </w:r>
    </w:p>
    <w:p w14:paraId="02C443D7" w14:textId="071E2946" w:rsidR="007C180F" w:rsidRPr="00C30029" w:rsidRDefault="00550FAF">
      <w:pPr>
        <w:spacing w:line="360" w:lineRule="auto"/>
        <w:ind w:firstLineChars="250" w:firstLine="600"/>
        <w:jc w:val="both"/>
        <w:rPr>
          <w:rFonts w:ascii="Book Antiqua" w:eastAsia="Times New Roman" w:hAnsi="Book Antiqua"/>
        </w:rPr>
        <w:pPrChange w:id="62" w:author="MedE-QC editor" w:date="2022-11-01T16:15:00Z">
          <w:pPr>
            <w:spacing w:line="360" w:lineRule="auto"/>
            <w:jc w:val="both"/>
          </w:pPr>
        </w:pPrChange>
      </w:pPr>
      <w:r w:rsidRPr="00C30029">
        <w:rPr>
          <w:rFonts w:ascii="Book Antiqua" w:eastAsia="Times New Roman" w:hAnsi="Book Antiqua"/>
        </w:rPr>
        <w:t xml:space="preserve">Prematurity was defined as </w:t>
      </w:r>
      <w:r w:rsidR="00E713F3" w:rsidRPr="00C30029">
        <w:rPr>
          <w:rFonts w:ascii="Book Antiqua" w:eastAsia="Times New Roman" w:hAnsi="Book Antiqua"/>
        </w:rPr>
        <w:t xml:space="preserve">infants born alive before 37 </w:t>
      </w:r>
      <w:proofErr w:type="spellStart"/>
      <w:r w:rsidR="00E713F3" w:rsidRPr="00C30029">
        <w:rPr>
          <w:rFonts w:ascii="Book Antiqua" w:eastAsia="Times New Roman" w:hAnsi="Book Antiqua"/>
        </w:rPr>
        <w:t>wk</w:t>
      </w:r>
      <w:proofErr w:type="spellEnd"/>
      <w:r w:rsidRPr="00C30029">
        <w:rPr>
          <w:rFonts w:ascii="Book Antiqua" w:eastAsia="Times New Roman" w:hAnsi="Book Antiqua"/>
        </w:rPr>
        <w:t xml:space="preserve"> of </w:t>
      </w:r>
      <w:del w:id="63" w:author="MedE-QC editor" w:date="2022-11-01T16:15:00Z">
        <w:r w:rsidRPr="00C30029" w:rsidDel="00024CFF">
          <w:rPr>
            <w:rFonts w:ascii="Book Antiqua" w:eastAsia="Times New Roman" w:hAnsi="Book Antiqua"/>
          </w:rPr>
          <w:delText xml:space="preserve">pregnancy </w:delText>
        </w:r>
      </w:del>
      <w:ins w:id="64" w:author="MedE-QC editor" w:date="2022-11-01T16:15:00Z">
        <w:r w:rsidR="00024CFF">
          <w:rPr>
            <w:rFonts w:ascii="Book Antiqua" w:hAnsi="Book Antiqua" w:hint="eastAsia"/>
            <w:lang w:eastAsia="zh-CN"/>
          </w:rPr>
          <w:t>gestatio</w:t>
        </w:r>
      </w:ins>
      <w:ins w:id="65" w:author="MedE-QC editor" w:date="2022-11-01T16:16:00Z">
        <w:r w:rsidR="00024CFF">
          <w:rPr>
            <w:rFonts w:ascii="Book Antiqua" w:hAnsi="Book Antiqua" w:hint="eastAsia"/>
            <w:lang w:eastAsia="zh-CN"/>
          </w:rPr>
          <w:t>n</w:t>
        </w:r>
      </w:ins>
      <w:ins w:id="66" w:author="MedE-QC editor" w:date="2022-11-01T16:15:00Z">
        <w:r w:rsidR="00024CFF" w:rsidRPr="00C30029">
          <w:rPr>
            <w:rFonts w:ascii="Book Antiqua" w:eastAsia="Times New Roman" w:hAnsi="Book Antiqua"/>
          </w:rPr>
          <w:t xml:space="preserve"> </w:t>
        </w:r>
      </w:ins>
      <w:r w:rsidRPr="00C30029">
        <w:rPr>
          <w:rFonts w:ascii="Book Antiqua" w:eastAsia="Times New Roman" w:hAnsi="Book Antiqua"/>
        </w:rPr>
        <w:t xml:space="preserve">with further </w:t>
      </w:r>
      <w:proofErr w:type="spellStart"/>
      <w:r w:rsidRPr="00C30029">
        <w:rPr>
          <w:rFonts w:ascii="Book Antiqua" w:eastAsia="Times New Roman" w:hAnsi="Book Antiqua"/>
        </w:rPr>
        <w:t>subcategorization</w:t>
      </w:r>
      <w:proofErr w:type="spellEnd"/>
      <w:del w:id="67" w:author="MedE-QC editor" w:date="2022-11-01T16:16:00Z">
        <w:r w:rsidRPr="00C30029" w:rsidDel="00024CFF">
          <w:rPr>
            <w:rFonts w:ascii="Book Antiqua" w:eastAsia="Times New Roman" w:hAnsi="Book Antiqua"/>
          </w:rPr>
          <w:delText xml:space="preserve">. </w:delText>
        </w:r>
      </w:del>
      <w:ins w:id="68" w:author="MedE-QC editor" w:date="2022-11-01T16:16:00Z">
        <w:r w:rsidR="00024CFF">
          <w:rPr>
            <w:rFonts w:ascii="Book Antiqua" w:hAnsi="Book Antiqua" w:hint="eastAsia"/>
            <w:lang w:eastAsia="zh-CN"/>
          </w:rPr>
          <w:t xml:space="preserve"> as</w:t>
        </w:r>
        <w:r w:rsidR="00024CFF" w:rsidRPr="00C30029">
          <w:rPr>
            <w:rFonts w:ascii="Book Antiqua" w:eastAsia="Times New Roman" w:hAnsi="Book Antiqua"/>
          </w:rPr>
          <w:t xml:space="preserve"> </w:t>
        </w:r>
      </w:ins>
      <w:r w:rsidR="00C678F5" w:rsidRPr="00C30029">
        <w:rPr>
          <w:rFonts w:ascii="Book Antiqua" w:hAnsi="Book Antiqua"/>
          <w:lang w:eastAsia="zh-CN"/>
        </w:rPr>
        <w:t xml:space="preserve">(1) </w:t>
      </w:r>
      <w:del w:id="69" w:author="MedE-QC editor" w:date="2022-11-01T16:16:00Z">
        <w:r w:rsidRPr="00C30029" w:rsidDel="00024CFF">
          <w:rPr>
            <w:rFonts w:ascii="Book Antiqua" w:eastAsia="Times New Roman" w:hAnsi="Book Antiqua"/>
          </w:rPr>
          <w:delText>Ext</w:delText>
        </w:r>
        <w:r w:rsidR="00E66AA1" w:rsidRPr="00C30029" w:rsidDel="00024CFF">
          <w:rPr>
            <w:rFonts w:ascii="Book Antiqua" w:eastAsia="Times New Roman" w:hAnsi="Book Antiqua"/>
          </w:rPr>
          <w:delText xml:space="preserve">remely </w:delText>
        </w:r>
      </w:del>
      <w:ins w:id="70" w:author="MedE-QC editor" w:date="2022-11-01T16:16:00Z">
        <w:r w:rsidR="00024CFF">
          <w:rPr>
            <w:rFonts w:ascii="Book Antiqua" w:hAnsi="Book Antiqua" w:hint="eastAsia"/>
            <w:lang w:eastAsia="zh-CN"/>
          </w:rPr>
          <w:t>e</w:t>
        </w:r>
        <w:r w:rsidR="00024CFF" w:rsidRPr="00C30029">
          <w:rPr>
            <w:rFonts w:ascii="Book Antiqua" w:eastAsia="Times New Roman" w:hAnsi="Book Antiqua"/>
          </w:rPr>
          <w:t xml:space="preserve">xtremely </w:t>
        </w:r>
      </w:ins>
      <w:r w:rsidR="00E66AA1" w:rsidRPr="00C30029">
        <w:rPr>
          <w:rFonts w:ascii="Book Antiqua" w:eastAsia="Times New Roman" w:hAnsi="Book Antiqua"/>
        </w:rPr>
        <w:t xml:space="preserve">preterm (less than 28 </w:t>
      </w:r>
      <w:proofErr w:type="spellStart"/>
      <w:r w:rsidR="00E66AA1" w:rsidRPr="00C30029">
        <w:rPr>
          <w:rFonts w:ascii="Book Antiqua" w:eastAsia="Times New Roman" w:hAnsi="Book Antiqua"/>
        </w:rPr>
        <w:t>wk</w:t>
      </w:r>
      <w:proofErr w:type="spellEnd"/>
      <w:r w:rsidRPr="00C30029">
        <w:rPr>
          <w:rFonts w:ascii="Book Antiqua" w:eastAsia="Times New Roman" w:hAnsi="Book Antiqua"/>
        </w:rPr>
        <w:t>)</w:t>
      </w:r>
      <w:r w:rsidR="00C678F5" w:rsidRPr="00C30029">
        <w:rPr>
          <w:rFonts w:ascii="Book Antiqua" w:hAnsi="Book Antiqua"/>
          <w:lang w:eastAsia="zh-CN"/>
        </w:rPr>
        <w:t xml:space="preserve">; (2) </w:t>
      </w:r>
      <w:del w:id="71" w:author="MedE-QC editor" w:date="2022-11-01T16:17:00Z">
        <w:r w:rsidR="00E66AA1" w:rsidRPr="00C30029" w:rsidDel="00024CFF">
          <w:rPr>
            <w:rFonts w:ascii="Book Antiqua" w:eastAsia="Times New Roman" w:hAnsi="Book Antiqua"/>
          </w:rPr>
          <w:delText xml:space="preserve">Very </w:delText>
        </w:r>
      </w:del>
      <w:ins w:id="72" w:author="MedE-QC editor" w:date="2022-11-01T16:20:00Z">
        <w:r w:rsidR="0068217A">
          <w:rPr>
            <w:rFonts w:ascii="Book Antiqua" w:hAnsi="Book Antiqua" w:hint="eastAsia"/>
            <w:lang w:eastAsia="zh-CN"/>
          </w:rPr>
          <w:t xml:space="preserve"> very </w:t>
        </w:r>
      </w:ins>
      <w:r w:rsidR="00E66AA1" w:rsidRPr="00C30029">
        <w:rPr>
          <w:rFonts w:ascii="Book Antiqua" w:eastAsia="Times New Roman" w:hAnsi="Book Antiqua"/>
        </w:rPr>
        <w:t xml:space="preserve">preterm (28 </w:t>
      </w:r>
      <w:del w:id="73" w:author="MedE-QC editor" w:date="2022-11-01T16:19:00Z">
        <w:r w:rsidR="00E66AA1" w:rsidRPr="00C30029" w:rsidDel="0068217A">
          <w:rPr>
            <w:rFonts w:ascii="Book Antiqua" w:eastAsia="Times New Roman" w:hAnsi="Book Antiqua"/>
          </w:rPr>
          <w:delText xml:space="preserve">to </w:delText>
        </w:r>
      </w:del>
      <w:ins w:id="74" w:author="MedE-QC editor" w:date="2022-11-01T16:19:00Z">
        <w:r w:rsidR="0068217A">
          <w:rPr>
            <w:rFonts w:ascii="Book Antiqua" w:hAnsi="Book Antiqua" w:hint="eastAsia"/>
            <w:lang w:eastAsia="zh-CN"/>
          </w:rPr>
          <w:t>-</w:t>
        </w:r>
        <w:r w:rsidR="0068217A" w:rsidRPr="00C30029">
          <w:rPr>
            <w:rFonts w:ascii="Book Antiqua" w:eastAsia="Times New Roman" w:hAnsi="Book Antiqua"/>
          </w:rPr>
          <w:t xml:space="preserve"> </w:t>
        </w:r>
      </w:ins>
      <w:r w:rsidR="00E66AA1" w:rsidRPr="00C30029">
        <w:rPr>
          <w:rFonts w:ascii="Book Antiqua" w:eastAsia="Times New Roman" w:hAnsi="Book Antiqua"/>
        </w:rPr>
        <w:t xml:space="preserve">32 </w:t>
      </w:r>
      <w:proofErr w:type="spellStart"/>
      <w:r w:rsidR="00E66AA1" w:rsidRPr="00C30029">
        <w:rPr>
          <w:rFonts w:ascii="Book Antiqua" w:eastAsia="Times New Roman" w:hAnsi="Book Antiqua"/>
        </w:rPr>
        <w:t>wk</w:t>
      </w:r>
      <w:proofErr w:type="spellEnd"/>
      <w:r w:rsidRPr="00C30029">
        <w:rPr>
          <w:rFonts w:ascii="Book Antiqua" w:eastAsia="Times New Roman" w:hAnsi="Book Antiqua"/>
        </w:rPr>
        <w:t>)</w:t>
      </w:r>
      <w:r w:rsidR="00C678F5" w:rsidRPr="00C30029">
        <w:rPr>
          <w:rFonts w:ascii="Book Antiqua" w:hAnsi="Book Antiqua"/>
          <w:lang w:eastAsia="zh-CN"/>
        </w:rPr>
        <w:t xml:space="preserve">; and (3) </w:t>
      </w:r>
      <w:del w:id="75" w:author="MedE-QC editor" w:date="2022-11-01T16:21:00Z">
        <w:r w:rsidRPr="00C30029" w:rsidDel="0068217A">
          <w:rPr>
            <w:rFonts w:ascii="Book Antiqua" w:eastAsia="Times New Roman" w:hAnsi="Book Antiqua"/>
          </w:rPr>
          <w:delText xml:space="preserve">Moderate </w:delText>
        </w:r>
      </w:del>
      <w:ins w:id="76" w:author="MedE-QC editor" w:date="2022-11-01T16:21:00Z">
        <w:r w:rsidR="0068217A">
          <w:rPr>
            <w:rFonts w:ascii="Book Antiqua" w:hAnsi="Book Antiqua" w:hint="eastAsia"/>
            <w:lang w:eastAsia="zh-CN"/>
          </w:rPr>
          <w:t>m</w:t>
        </w:r>
        <w:r w:rsidR="0068217A" w:rsidRPr="00C30029">
          <w:rPr>
            <w:rFonts w:ascii="Book Antiqua" w:eastAsia="Times New Roman" w:hAnsi="Book Antiqua"/>
          </w:rPr>
          <w:t>oderate</w:t>
        </w:r>
      </w:ins>
      <w:ins w:id="77" w:author="MedE-QC editor" w:date="2022-11-01T16:25:00Z">
        <w:r w:rsidR="00804291">
          <w:rPr>
            <w:rFonts w:ascii="Book Antiqua" w:hAnsi="Book Antiqua" w:hint="eastAsia"/>
            <w:lang w:eastAsia="zh-CN"/>
          </w:rPr>
          <w:t xml:space="preserve"> </w:t>
        </w:r>
      </w:ins>
      <w:r w:rsidRPr="00C30029">
        <w:rPr>
          <w:rFonts w:ascii="Book Antiqua" w:eastAsia="Times New Roman" w:hAnsi="Book Antiqua"/>
        </w:rPr>
        <w:t xml:space="preserve">to </w:t>
      </w:r>
      <w:r w:rsidR="00E66AA1" w:rsidRPr="00C30029">
        <w:rPr>
          <w:rFonts w:ascii="Book Antiqua" w:eastAsia="Times New Roman" w:hAnsi="Book Antiqua"/>
        </w:rPr>
        <w:t xml:space="preserve">late preterm (32 </w:t>
      </w:r>
      <w:del w:id="78" w:author="MedE-QC editor" w:date="2022-11-01T16:21:00Z">
        <w:r w:rsidR="00E66AA1" w:rsidRPr="00C30029" w:rsidDel="0068217A">
          <w:rPr>
            <w:rFonts w:ascii="Book Antiqua" w:eastAsia="Times New Roman" w:hAnsi="Book Antiqua"/>
          </w:rPr>
          <w:delText xml:space="preserve">to </w:delText>
        </w:r>
      </w:del>
      <w:ins w:id="79" w:author="MedE-QC editor" w:date="2022-11-01T16:21:00Z">
        <w:r w:rsidR="0068217A">
          <w:rPr>
            <w:rFonts w:ascii="Book Antiqua" w:hAnsi="Book Antiqua" w:hint="eastAsia"/>
            <w:lang w:eastAsia="zh-CN"/>
          </w:rPr>
          <w:t>-</w:t>
        </w:r>
        <w:r w:rsidR="0068217A" w:rsidRPr="00C30029">
          <w:rPr>
            <w:rFonts w:ascii="Book Antiqua" w:eastAsia="Times New Roman" w:hAnsi="Book Antiqua"/>
          </w:rPr>
          <w:t xml:space="preserve"> </w:t>
        </w:r>
      </w:ins>
      <w:r w:rsidR="00E66AA1" w:rsidRPr="00C30029">
        <w:rPr>
          <w:rFonts w:ascii="Book Antiqua" w:eastAsia="Times New Roman" w:hAnsi="Book Antiqua"/>
        </w:rPr>
        <w:t xml:space="preserve">37 </w:t>
      </w:r>
      <w:proofErr w:type="spellStart"/>
      <w:r w:rsidR="00E66AA1" w:rsidRPr="00C30029">
        <w:rPr>
          <w:rFonts w:ascii="Book Antiqua" w:eastAsia="Times New Roman" w:hAnsi="Book Antiqua"/>
        </w:rPr>
        <w:t>wk</w:t>
      </w:r>
      <w:proofErr w:type="spellEnd"/>
      <w:r w:rsidRPr="00C30029">
        <w:rPr>
          <w:rFonts w:ascii="Book Antiqua" w:eastAsia="Times New Roman" w:hAnsi="Book Antiqua"/>
        </w:rPr>
        <w:t>)</w:t>
      </w:r>
      <w:r w:rsidR="007C180F" w:rsidRPr="00C30029">
        <w:rPr>
          <w:rFonts w:ascii="Book Antiqua" w:eastAsia="Times New Roman" w:hAnsi="Book Antiqua"/>
        </w:rPr>
        <w:t>.</w:t>
      </w:r>
    </w:p>
    <w:p w14:paraId="211AF2A3" w14:textId="77777777"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 xml:space="preserve">The gestational age of all infants was determined from a chart review of the mother. The weight of all infants included in the study was measured with a digital weighing scale. </w:t>
      </w:r>
    </w:p>
    <w:p w14:paraId="21DB2C8F" w14:textId="0CA58813"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 xml:space="preserve">Cranial ultrasound in all cases was performed through the anterior fontanelle in both coronal and sagittal planes using the Mindray M7 Diagnostic Ultrasound System with a 5- to 10-MHz transducer. All ultrasound examinations were performed by a senior resident (Year III and year IV) and reviewed by an attending board-certified radiologist with at least five years’ experience in pediatric imaging. The findings of both the resident and the pediatric radiologist with regards to the presence and absence of intraventricular hemorrhage and its grading were recorded on a structured proforma by a year III resident, blinded to additional clinical information. In addition to IVH, all scans were recorded for the presence or absence of hydrocephalus, </w:t>
      </w:r>
      <w:r w:rsidR="00AD672A">
        <w:rPr>
          <w:rFonts w:ascii="Book Antiqua" w:eastAsia="Times New Roman" w:hAnsi="Book Antiqua"/>
        </w:rPr>
        <w:t>p</w:t>
      </w:r>
      <w:r w:rsidRPr="00C30029">
        <w:rPr>
          <w:rFonts w:ascii="Book Antiqua" w:eastAsia="Times New Roman" w:hAnsi="Book Antiqua"/>
        </w:rPr>
        <w:t xml:space="preserve">eriventricular leukomalacia, and brain malformations. If hydrocephalus was noted to be present, it was graded </w:t>
      </w:r>
      <w:del w:id="80" w:author="MedE-QC editor" w:date="2022-11-01T16:27:00Z">
        <w:r w:rsidRPr="00C30029" w:rsidDel="00804291">
          <w:rPr>
            <w:rFonts w:ascii="Book Antiqua" w:eastAsia="Times New Roman" w:hAnsi="Book Antiqua"/>
          </w:rPr>
          <w:delText xml:space="preserve">into </w:delText>
        </w:r>
      </w:del>
      <w:ins w:id="81" w:author="MedE-QC editor" w:date="2022-11-01T16:27:00Z">
        <w:r w:rsidR="00804291">
          <w:rPr>
            <w:rFonts w:ascii="Book Antiqua" w:hAnsi="Book Antiqua" w:hint="eastAsia"/>
            <w:lang w:eastAsia="zh-CN"/>
          </w:rPr>
          <w:t>as</w:t>
        </w:r>
        <w:r w:rsidR="00804291" w:rsidRPr="00C30029">
          <w:rPr>
            <w:rFonts w:ascii="Book Antiqua" w:eastAsia="Times New Roman" w:hAnsi="Book Antiqua"/>
          </w:rPr>
          <w:t xml:space="preserve"> </w:t>
        </w:r>
      </w:ins>
      <w:r w:rsidRPr="00C30029">
        <w:rPr>
          <w:rFonts w:ascii="Book Antiqua" w:eastAsia="Times New Roman" w:hAnsi="Book Antiqua"/>
        </w:rPr>
        <w:t xml:space="preserve">mild, moderate, or severe based on the measurement of transverse atrial width. </w:t>
      </w:r>
    </w:p>
    <w:p w14:paraId="09216279" w14:textId="24FDF063" w:rsidR="00550FAF" w:rsidRPr="00C30029" w:rsidRDefault="00550FAF" w:rsidP="00C30029">
      <w:pPr>
        <w:spacing w:line="360" w:lineRule="auto"/>
        <w:ind w:firstLineChars="200" w:firstLine="480"/>
        <w:jc w:val="both"/>
        <w:rPr>
          <w:rFonts w:ascii="Book Antiqua" w:eastAsia="Times New Roman" w:hAnsi="Book Antiqua"/>
          <w:i/>
        </w:rPr>
      </w:pPr>
      <w:r w:rsidRPr="00C30029">
        <w:rPr>
          <w:rFonts w:ascii="Book Antiqua" w:eastAsia="Times New Roman" w:hAnsi="Book Antiqua"/>
        </w:rPr>
        <w:t>The Volpe grading system was used</w:t>
      </w:r>
      <w:r w:rsidR="006C1C4D" w:rsidRPr="00C30029">
        <w:rPr>
          <w:rFonts w:ascii="Book Antiqua" w:eastAsia="Times New Roman" w:hAnsi="Book Antiqua"/>
        </w:rPr>
        <w:t xml:space="preserve"> for sonographic grading of IVH</w:t>
      </w:r>
      <w:r w:rsidRPr="00C30029">
        <w:rPr>
          <w:rFonts w:ascii="Book Antiqua" w:eastAsia="Times New Roman" w:hAnsi="Book Antiqua"/>
        </w:rPr>
        <w:t>/germinal matrix hemorrhage</w:t>
      </w:r>
      <w:hyperlink r:id="rId10">
        <w:r w:rsidRPr="00C30029">
          <w:rPr>
            <w:rFonts w:ascii="Book Antiqua" w:eastAsia="Times New Roman" w:hAnsi="Book Antiqua"/>
            <w:vertAlign w:val="superscript"/>
          </w:rPr>
          <w:t>[11]</w:t>
        </w:r>
      </w:hyperlink>
      <w:r w:rsidRPr="00C30029">
        <w:rPr>
          <w:rFonts w:ascii="Book Antiqua" w:eastAsia="Times New Roman" w:hAnsi="Book Antiqua"/>
          <w:i/>
        </w:rPr>
        <w:t>.</w:t>
      </w:r>
      <w:r w:rsidRPr="00C30029">
        <w:rPr>
          <w:rFonts w:ascii="Book Antiqua" w:eastAsia="Times New Roman" w:hAnsi="Book Antiqua"/>
        </w:rPr>
        <w:t xml:space="preserve"> </w:t>
      </w:r>
      <w:r w:rsidR="006C5D58" w:rsidRPr="00C30029">
        <w:rPr>
          <w:rFonts w:ascii="Book Antiqua" w:eastAsia="Times New Roman" w:hAnsi="Book Antiqua"/>
        </w:rPr>
        <w:t xml:space="preserve">(1) </w:t>
      </w:r>
      <w:r w:rsidRPr="00C30029">
        <w:rPr>
          <w:rFonts w:ascii="Book Antiqua" w:eastAsia="Book Antiqua" w:hAnsi="Book Antiqua"/>
        </w:rPr>
        <w:t>Grade I: Bleed</w:t>
      </w:r>
      <w:ins w:id="82" w:author="MedE-QC editor" w:date="2022-11-01T16:28:00Z">
        <w:r w:rsidR="00804291">
          <w:rPr>
            <w:rFonts w:ascii="Book Antiqua" w:hAnsi="Book Antiqua" w:hint="eastAsia"/>
            <w:lang w:eastAsia="zh-CN"/>
          </w:rPr>
          <w:t>ing</w:t>
        </w:r>
      </w:ins>
      <w:r w:rsidRPr="00C30029">
        <w:rPr>
          <w:rFonts w:ascii="Book Antiqua" w:eastAsia="Book Antiqua" w:hAnsi="Book Antiqua"/>
        </w:rPr>
        <w:t xml:space="preserve"> confined to the periventricular area </w:t>
      </w:r>
      <w:r w:rsidRPr="00C30029">
        <w:rPr>
          <w:rFonts w:ascii="Book Antiqua" w:eastAsia="Book Antiqua" w:hAnsi="Book Antiqua"/>
        </w:rPr>
        <w:lastRenderedPageBreak/>
        <w:t>(germinal matrix). An example of grade I IVH is shown in Figure 1, in which abnormal echogenicity is apparent in caudothalamic groove on parasagittal view</w:t>
      </w:r>
      <w:r w:rsidR="006C5D58" w:rsidRPr="00C30029">
        <w:rPr>
          <w:rFonts w:ascii="Book Antiqua" w:eastAsia="Book Antiqua" w:hAnsi="Book Antiqua"/>
        </w:rPr>
        <w:t>;</w:t>
      </w:r>
      <w:r w:rsidRPr="00C30029">
        <w:rPr>
          <w:rFonts w:ascii="Book Antiqua" w:eastAsia="Book Antiqua" w:hAnsi="Book Antiqua"/>
        </w:rPr>
        <w:t xml:space="preserve"> </w:t>
      </w:r>
      <w:r w:rsidR="006C5D58" w:rsidRPr="00C30029">
        <w:rPr>
          <w:rFonts w:ascii="Book Antiqua" w:eastAsia="Times New Roman" w:hAnsi="Book Antiqua"/>
        </w:rPr>
        <w:t xml:space="preserve">(2) </w:t>
      </w:r>
      <w:r w:rsidRPr="00C30029">
        <w:rPr>
          <w:rFonts w:ascii="Book Antiqua" w:eastAsia="Book Antiqua" w:hAnsi="Book Antiqua"/>
        </w:rPr>
        <w:t>Grade II: Intraventricular bleeding (10</w:t>
      </w:r>
      <w:r w:rsidR="003A0C1A" w:rsidRPr="00C30029">
        <w:rPr>
          <w:rFonts w:ascii="Book Antiqua" w:eastAsia="Book Antiqua" w:hAnsi="Book Antiqua"/>
        </w:rPr>
        <w:t>%</w:t>
      </w:r>
      <w:r w:rsidRPr="00C30029">
        <w:rPr>
          <w:rFonts w:ascii="Book Antiqua" w:eastAsia="Book Antiqua" w:hAnsi="Book Antiqua"/>
        </w:rPr>
        <w:t>-50% of the ventricular area on sagittal view). An example of grade II IVH is shown in Figure 2, in which abnormal echogenicity is seen extending into left lateral ventricle on coronal view</w:t>
      </w:r>
      <w:r w:rsidR="00A508B5" w:rsidRPr="00C30029">
        <w:rPr>
          <w:rFonts w:ascii="Book Antiqua" w:eastAsia="Book Antiqua" w:hAnsi="Book Antiqua"/>
        </w:rPr>
        <w:t xml:space="preserve">; </w:t>
      </w:r>
      <w:r w:rsidR="00A508B5" w:rsidRPr="00C30029">
        <w:rPr>
          <w:rFonts w:ascii="Book Antiqua" w:eastAsia="Times New Roman" w:hAnsi="Book Antiqua"/>
        </w:rPr>
        <w:t>(3)</w:t>
      </w:r>
      <w:r w:rsidR="006C1C4D" w:rsidRPr="00C30029">
        <w:rPr>
          <w:rFonts w:ascii="Book Antiqua" w:eastAsia="Book Antiqua" w:hAnsi="Book Antiqua"/>
        </w:rPr>
        <w:t xml:space="preserve"> </w:t>
      </w:r>
      <w:r w:rsidRPr="00C30029">
        <w:rPr>
          <w:rFonts w:ascii="Book Antiqua" w:eastAsia="Book Antiqua" w:hAnsi="Book Antiqua"/>
        </w:rPr>
        <w:t>Grade III: Intraventricular bleeding (&gt;</w:t>
      </w:r>
      <w:r w:rsidR="00D81C53" w:rsidRPr="00C30029">
        <w:rPr>
          <w:rFonts w:ascii="Book Antiqua" w:eastAsia="Book Antiqua" w:hAnsi="Book Antiqua"/>
        </w:rPr>
        <w:t xml:space="preserve"> </w:t>
      </w:r>
      <w:r w:rsidRPr="00C30029">
        <w:rPr>
          <w:rFonts w:ascii="Book Antiqua" w:eastAsia="Book Antiqua" w:hAnsi="Book Antiqua"/>
        </w:rPr>
        <w:t>50% of the ventricular area or distends ventricle. An example of grade III IVH is shown in Figure 3, in which hemorrhage in right lateral ventricle is seen on coronal view, with mild associated ventricular dilatation</w:t>
      </w:r>
      <w:r w:rsidR="00C35738" w:rsidRPr="00C30029">
        <w:rPr>
          <w:rFonts w:ascii="Book Antiqua" w:eastAsia="Book Antiqua" w:hAnsi="Book Antiqua"/>
        </w:rPr>
        <w:t>;</w:t>
      </w:r>
      <w:r w:rsidR="006C1C4D" w:rsidRPr="00C30029">
        <w:rPr>
          <w:rFonts w:ascii="Book Antiqua" w:eastAsia="Book Antiqua" w:hAnsi="Book Antiqua"/>
        </w:rPr>
        <w:t xml:space="preserve"> </w:t>
      </w:r>
      <w:r w:rsidR="00CB1DD8" w:rsidRPr="00C30029">
        <w:rPr>
          <w:rFonts w:ascii="Book Antiqua" w:eastAsia="Book Antiqua" w:hAnsi="Book Antiqua"/>
        </w:rPr>
        <w:t xml:space="preserve">and </w:t>
      </w:r>
      <w:r w:rsidR="00C35738" w:rsidRPr="00C30029">
        <w:rPr>
          <w:rFonts w:ascii="Book Antiqua" w:eastAsia="Times New Roman" w:hAnsi="Book Antiqua"/>
        </w:rPr>
        <w:t xml:space="preserve">(4) </w:t>
      </w:r>
      <w:r w:rsidRPr="00C30029">
        <w:rPr>
          <w:rFonts w:ascii="Book Antiqua" w:eastAsia="Book Antiqua" w:hAnsi="Book Antiqua"/>
        </w:rPr>
        <w:t xml:space="preserve">Grade IV: Germinal matrix hemorrhage grade I, II or III with extension into brain parenchyma. An example of grade IV IVH is seen in Figure 4, in which the hemorrhage in bilateral lateral ventricles is seen extending into periventricular region bilaterally on coronal view. </w:t>
      </w:r>
    </w:p>
    <w:p w14:paraId="60CB798C" w14:textId="485F25E7" w:rsidR="00550FAF" w:rsidRPr="00C30029" w:rsidRDefault="00550FAF" w:rsidP="00C30029">
      <w:pPr>
        <w:spacing w:line="360" w:lineRule="auto"/>
        <w:ind w:firstLineChars="200" w:firstLine="480"/>
        <w:jc w:val="both"/>
        <w:rPr>
          <w:rFonts w:ascii="Book Antiqua" w:eastAsia="Times New Roman" w:hAnsi="Book Antiqua"/>
        </w:rPr>
      </w:pPr>
      <w:r w:rsidRPr="00C30029">
        <w:rPr>
          <w:rFonts w:ascii="Book Antiqua" w:eastAsia="Times New Roman" w:hAnsi="Book Antiqua"/>
        </w:rPr>
        <w:t>Interobserver agreement was calculated using Kappa statistics (Table 1). Data was entered and analyzed using Statistical Package for Social Sciences version 20 software.</w:t>
      </w:r>
    </w:p>
    <w:p w14:paraId="1C76A9F5" w14:textId="77777777" w:rsidR="00A77B3E" w:rsidRPr="00C30029" w:rsidRDefault="00A77B3E" w:rsidP="00C30029">
      <w:pPr>
        <w:spacing w:line="360" w:lineRule="auto"/>
        <w:jc w:val="both"/>
        <w:rPr>
          <w:rFonts w:ascii="Book Antiqua" w:hAnsi="Book Antiqua"/>
        </w:rPr>
      </w:pPr>
    </w:p>
    <w:p w14:paraId="0F62CFE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RESULTS</w:t>
      </w:r>
    </w:p>
    <w:p w14:paraId="34B081A1" w14:textId="7269D08B" w:rsidR="007B4C61" w:rsidRPr="00C30029" w:rsidRDefault="007B4C61"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The study included 200 neonates wi</w:t>
      </w:r>
      <w:r w:rsidR="009B7BB2" w:rsidRPr="00C30029">
        <w:rPr>
          <w:rFonts w:ascii="Book Antiqua" w:eastAsia="Book Antiqua" w:hAnsi="Book Antiqua" w:cs="Book Antiqua"/>
          <w:color w:val="000000"/>
        </w:rPr>
        <w:t xml:space="preserve">th a gestational age of 30.9 </w:t>
      </w:r>
      <w:proofErr w:type="spellStart"/>
      <w:r w:rsidR="009B7BB2" w:rsidRPr="00C30029">
        <w:rPr>
          <w:rFonts w:ascii="Book Antiqua" w:eastAsia="Book Antiqua" w:hAnsi="Book Antiqua" w:cs="Book Antiqua"/>
          <w:color w:val="000000"/>
        </w:rPr>
        <w:t>wk</w:t>
      </w:r>
      <w:proofErr w:type="spellEnd"/>
      <w:r w:rsidRPr="00C30029">
        <w:rPr>
          <w:rFonts w:ascii="Book Antiqua" w:eastAsia="Book Antiqua" w:hAnsi="Book Antiqua" w:cs="Book Antiqua"/>
          <w:color w:val="000000"/>
        </w:rPr>
        <w:t xml:space="preserve"> </w:t>
      </w:r>
      <w:ins w:id="83" w:author="MedE-QC editor" w:date="2022-11-01T16:31:00Z">
        <w:r w:rsidR="0062678F">
          <w:rPr>
            <w:rFonts w:ascii="Book Antiqua" w:hAnsi="Book Antiqua" w:cs="Book Antiqua" w:hint="eastAsia"/>
            <w:color w:val="000000"/>
            <w:lang w:eastAsia="zh-CN"/>
          </w:rPr>
          <w:t>(</w:t>
        </w:r>
      </w:ins>
      <w:del w:id="84" w:author="MedE-QC editor" w:date="2022-11-01T16:31:00Z">
        <w:r w:rsidRPr="00C30029" w:rsidDel="0062678F">
          <w:rPr>
            <w:rFonts w:ascii="Book Antiqua" w:eastAsia="Book Antiqua" w:hAnsi="Book Antiqua" w:cs="Book Antiqua"/>
            <w:color w:val="000000"/>
          </w:rPr>
          <w:delText>[</w:delText>
        </w:r>
      </w:del>
      <w:r w:rsidRPr="00C30029">
        <w:rPr>
          <w:rFonts w:ascii="Book Antiqua" w:eastAsia="Book Antiqua" w:hAnsi="Book Antiqua" w:cs="Book Antiqua"/>
          <w:color w:val="000000"/>
        </w:rPr>
        <w:t>range 20-36, SD ± 3.8</w:t>
      </w:r>
      <w:ins w:id="85" w:author="MedE-QC editor" w:date="2022-11-01T16:32:00Z">
        <w:r w:rsidR="0062678F" w:rsidRPr="00C30029">
          <w:rPr>
            <w:rFonts w:ascii="Book Antiqua" w:eastAsia="Book Antiqua" w:hAnsi="Book Antiqua" w:cs="Book Antiqua"/>
            <w:color w:val="000000"/>
          </w:rPr>
          <w:t>)</w:t>
        </w:r>
      </w:ins>
      <w:del w:id="86" w:author="MedE-QC editor" w:date="2022-11-01T16:32:00Z">
        <w:r w:rsidRPr="00C30029" w:rsidDel="0062678F">
          <w:rPr>
            <w:rFonts w:ascii="Book Antiqua" w:eastAsia="Book Antiqua" w:hAnsi="Book Antiqua" w:cs="Book Antiqua"/>
            <w:color w:val="000000"/>
          </w:rPr>
          <w:delText>]</w:delText>
        </w:r>
      </w:del>
      <w:r w:rsidRPr="00C30029">
        <w:rPr>
          <w:rFonts w:ascii="Book Antiqua" w:eastAsia="Book Antiqua" w:hAnsi="Book Antiqua" w:cs="Book Antiqua"/>
          <w:color w:val="000000"/>
        </w:rPr>
        <w:t xml:space="preserve">. There were 120 (60%) male neonates and 80 (40%) female neonates. A total of 78 (39%) babies were delivered vaginally while 122 (61%) were delivered via lower segment cesarean section. The mean weight was 1.2 kg </w:t>
      </w:r>
      <w:del w:id="87" w:author="MedE-QC editor" w:date="2022-11-01T16:33:00Z">
        <w:r w:rsidRPr="00C30029" w:rsidDel="0062678F">
          <w:rPr>
            <w:rFonts w:ascii="Book Antiqua" w:eastAsia="Book Antiqua" w:hAnsi="Book Antiqua" w:cs="Book Antiqua"/>
            <w:color w:val="000000"/>
          </w:rPr>
          <w:delText>[</w:delText>
        </w:r>
      </w:del>
      <w:ins w:id="88" w:author="MedE-QC editor" w:date="2022-11-01T16:33:00Z">
        <w:r w:rsidR="0062678F">
          <w:rPr>
            <w:rFonts w:ascii="Book Antiqua" w:hAnsi="Book Antiqua" w:cs="Book Antiqua" w:hint="eastAsia"/>
            <w:color w:val="000000"/>
            <w:lang w:eastAsia="zh-CN"/>
          </w:rPr>
          <w:t>(</w:t>
        </w:r>
      </w:ins>
      <w:del w:id="89" w:author="MedE-QC editor" w:date="2022-11-01T16:35:00Z">
        <w:r w:rsidRPr="00C30029" w:rsidDel="00452BFE">
          <w:rPr>
            <w:rFonts w:ascii="Book Antiqua" w:eastAsia="Book Antiqua" w:hAnsi="Book Antiqua" w:cs="Book Antiqua"/>
            <w:color w:val="000000"/>
          </w:rPr>
          <w:delText xml:space="preserve">Range </w:delText>
        </w:r>
      </w:del>
      <w:ins w:id="90" w:author="MedE-QC editor" w:date="2022-11-01T16:35:00Z">
        <w:r w:rsidR="00452BFE">
          <w:rPr>
            <w:rFonts w:ascii="Book Antiqua" w:hAnsi="Book Antiqua" w:cs="Book Antiqua" w:hint="eastAsia"/>
            <w:color w:val="000000"/>
            <w:lang w:eastAsia="zh-CN"/>
          </w:rPr>
          <w:t>r</w:t>
        </w:r>
        <w:r w:rsidR="00452BFE" w:rsidRPr="00C30029">
          <w:rPr>
            <w:rFonts w:ascii="Book Antiqua" w:eastAsia="Book Antiqua" w:hAnsi="Book Antiqua" w:cs="Book Antiqua"/>
            <w:color w:val="000000"/>
          </w:rPr>
          <w:t xml:space="preserve">ange </w:t>
        </w:r>
      </w:ins>
      <w:r w:rsidRPr="00C30029">
        <w:rPr>
          <w:rFonts w:ascii="Book Antiqua" w:eastAsia="Book Antiqua" w:hAnsi="Book Antiqua" w:cs="Book Antiqua"/>
          <w:color w:val="000000"/>
        </w:rPr>
        <w:t>0.5-1.5, SD ± 0.3</w:t>
      </w:r>
      <w:ins w:id="91" w:author="MedE-QC editor" w:date="2022-11-01T16:33:00Z">
        <w:r w:rsidR="0062678F">
          <w:rPr>
            <w:rFonts w:ascii="Book Antiqua" w:hAnsi="Book Antiqua" w:cs="Book Antiqua" w:hint="eastAsia"/>
            <w:color w:val="000000"/>
            <w:lang w:eastAsia="zh-CN"/>
          </w:rPr>
          <w:t>)</w:t>
        </w:r>
      </w:ins>
      <w:del w:id="92" w:author="MedE-QC editor" w:date="2022-11-01T16:33:00Z">
        <w:r w:rsidRPr="00C30029" w:rsidDel="0062678F">
          <w:rPr>
            <w:rFonts w:ascii="Book Antiqua" w:eastAsia="Book Antiqua" w:hAnsi="Book Antiqua" w:cs="Book Antiqua"/>
            <w:color w:val="000000"/>
          </w:rPr>
          <w:delText>]</w:delText>
        </w:r>
      </w:del>
      <w:r w:rsidRPr="00C30029">
        <w:rPr>
          <w:rFonts w:ascii="Book Antiqua" w:eastAsia="Book Antiqua" w:hAnsi="Book Antiqua" w:cs="Book Antiqua"/>
          <w:color w:val="000000"/>
        </w:rPr>
        <w:t>. Based on the clinical indication on the radiology slip, 83 (41%) of the neonates had sepsis, 60 (30%) had respiratory distress, and 5 (2.5%) had a pneumothorax. The mean duration of hospital stay was 9 d</w:t>
      </w:r>
      <w:r w:rsidR="00511A34">
        <w:rPr>
          <w:rFonts w:ascii="Book Antiqua" w:eastAsia="Book Antiqua" w:hAnsi="Book Antiqua" w:cs="Book Antiqua"/>
          <w:color w:val="000000"/>
        </w:rPr>
        <w:t>ays</w:t>
      </w:r>
      <w:r w:rsidR="000016C6" w:rsidRPr="00C30029">
        <w:rPr>
          <w:rFonts w:ascii="Book Antiqua" w:eastAsia="Book Antiqua" w:hAnsi="Book Antiqua" w:cs="Book Antiqua"/>
          <w:color w:val="000000"/>
        </w:rPr>
        <w:t xml:space="preserve"> </w:t>
      </w:r>
      <w:del w:id="93" w:author="MedE-QC editor" w:date="2022-11-01T16:35:00Z">
        <w:r w:rsidR="000016C6" w:rsidRPr="00C30029" w:rsidDel="00452BFE">
          <w:rPr>
            <w:rFonts w:ascii="Book Antiqua" w:eastAsia="Book Antiqua" w:hAnsi="Book Antiqua" w:cs="Book Antiqua"/>
            <w:color w:val="000000"/>
          </w:rPr>
          <w:delText>[</w:delText>
        </w:r>
      </w:del>
      <w:ins w:id="94" w:author="MedE-QC editor" w:date="2022-11-01T16:35:00Z">
        <w:r w:rsidR="00452BFE">
          <w:rPr>
            <w:rFonts w:ascii="Book Antiqua" w:hAnsi="Book Antiqua" w:cs="Book Antiqua" w:hint="eastAsia"/>
            <w:color w:val="000000"/>
            <w:lang w:eastAsia="zh-CN"/>
          </w:rPr>
          <w:t>(</w:t>
        </w:r>
      </w:ins>
      <w:del w:id="95" w:author="MedE-QC editor" w:date="2022-11-01T16:35:00Z">
        <w:r w:rsidR="000016C6" w:rsidRPr="00C30029" w:rsidDel="00452BFE">
          <w:rPr>
            <w:rFonts w:ascii="Book Antiqua" w:eastAsia="Book Antiqua" w:hAnsi="Book Antiqua" w:cs="Book Antiqua"/>
            <w:color w:val="000000"/>
          </w:rPr>
          <w:delText xml:space="preserve">Range </w:delText>
        </w:r>
      </w:del>
      <w:ins w:id="96" w:author="MedE-QC editor" w:date="2022-11-01T16:35:00Z">
        <w:r w:rsidR="00452BFE">
          <w:rPr>
            <w:rFonts w:ascii="Book Antiqua" w:hAnsi="Book Antiqua" w:cs="Book Antiqua" w:hint="eastAsia"/>
            <w:color w:val="000000"/>
            <w:lang w:eastAsia="zh-CN"/>
          </w:rPr>
          <w:t>r</w:t>
        </w:r>
        <w:r w:rsidR="00452BFE" w:rsidRPr="00C30029">
          <w:rPr>
            <w:rFonts w:ascii="Book Antiqua" w:eastAsia="Book Antiqua" w:hAnsi="Book Antiqua" w:cs="Book Antiqua"/>
            <w:color w:val="000000"/>
          </w:rPr>
          <w:t xml:space="preserve">ange </w:t>
        </w:r>
      </w:ins>
      <w:r w:rsidR="000016C6" w:rsidRPr="00C30029">
        <w:rPr>
          <w:rFonts w:ascii="Book Antiqua" w:eastAsia="Book Antiqua" w:hAnsi="Book Antiqua" w:cs="Book Antiqua"/>
          <w:color w:val="000000"/>
        </w:rPr>
        <w:t>1-</w:t>
      </w:r>
      <w:r w:rsidRPr="00C30029">
        <w:rPr>
          <w:rFonts w:ascii="Book Antiqua" w:eastAsia="Book Antiqua" w:hAnsi="Book Antiqua" w:cs="Book Antiqua"/>
          <w:color w:val="000000"/>
        </w:rPr>
        <w:t>46</w:t>
      </w:r>
      <w:del w:id="97" w:author="MedE-QC editor" w:date="2022-11-01T16:35:00Z">
        <w:r w:rsidRPr="00C30029" w:rsidDel="00452BFE">
          <w:rPr>
            <w:rFonts w:ascii="Book Antiqua" w:eastAsia="Book Antiqua" w:hAnsi="Book Antiqua" w:cs="Book Antiqua"/>
            <w:color w:val="000000"/>
          </w:rPr>
          <w:delText xml:space="preserve">]. </w:delText>
        </w:r>
      </w:del>
      <w:ins w:id="98" w:author="MedE-QC editor" w:date="2022-11-01T16:35:00Z">
        <w:r w:rsidR="00452BFE">
          <w:rPr>
            <w:rFonts w:ascii="Book Antiqua" w:hAnsi="Book Antiqua" w:cs="Book Antiqua" w:hint="eastAsia"/>
            <w:color w:val="000000"/>
            <w:lang w:eastAsia="zh-CN"/>
          </w:rPr>
          <w:t>)</w:t>
        </w:r>
        <w:r w:rsidR="00452BFE" w:rsidRPr="00C30029">
          <w:rPr>
            <w:rFonts w:ascii="Book Antiqua" w:eastAsia="Book Antiqua" w:hAnsi="Book Antiqua" w:cs="Book Antiqua"/>
            <w:color w:val="000000"/>
          </w:rPr>
          <w:t xml:space="preserve">. </w:t>
        </w:r>
      </w:ins>
    </w:p>
    <w:p w14:paraId="2670BC30" w14:textId="0F45D7C3" w:rsidR="00A77B3E" w:rsidRPr="00C30029" w:rsidRDefault="007B4C61"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radiology resident reported 136 (68%) cases as normal and 64 (32%) as abnormal. The pediatric radiologist reported 148 (74%) cases as normal and 52 (26%) as abnormal. </w:t>
      </w:r>
      <w:del w:id="99" w:author="MedE-QC editor" w:date="2022-11-01T16:36:00Z">
        <w:r w:rsidRPr="00C30029" w:rsidDel="00452BFE">
          <w:rPr>
            <w:rFonts w:ascii="Book Antiqua" w:eastAsia="Book Antiqua" w:hAnsi="Book Antiqua" w:cs="Book Antiqua"/>
            <w:color w:val="000000"/>
          </w:rPr>
          <w:delText xml:space="preserve">24 </w:delText>
        </w:r>
      </w:del>
      <w:ins w:id="100" w:author="MedE-QC editor" w:date="2022-11-01T16:36:00Z">
        <w:r w:rsidR="00452BFE">
          <w:rPr>
            <w:rFonts w:ascii="Book Antiqua" w:hAnsi="Book Antiqua" w:cs="Book Antiqua" w:hint="eastAsia"/>
            <w:color w:val="000000"/>
            <w:lang w:eastAsia="zh-CN"/>
          </w:rPr>
          <w:t>Twenty-four</w:t>
        </w:r>
        <w:r w:rsidR="00452BFE"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 xml:space="preserve">patients had IVH on the right side, 13 patients had IVH on the left side, and 27 had bilateral IVH according to resident interpretations. </w:t>
      </w:r>
      <w:del w:id="101" w:author="MedE-QC editor" w:date="2022-11-01T16:36:00Z">
        <w:r w:rsidRPr="00C30029" w:rsidDel="00452BFE">
          <w:rPr>
            <w:rFonts w:ascii="Book Antiqua" w:eastAsia="Book Antiqua" w:hAnsi="Book Antiqua" w:cs="Book Antiqua"/>
            <w:color w:val="000000"/>
          </w:rPr>
          <w:delText xml:space="preserve">14 </w:delText>
        </w:r>
      </w:del>
      <w:ins w:id="102" w:author="MedE-QC editor" w:date="2022-11-01T16:59:00Z">
        <w:r w:rsidR="00EB03E2">
          <w:rPr>
            <w:rFonts w:ascii="Book Antiqua" w:hAnsi="Book Antiqua" w:cs="Book Antiqua"/>
            <w:color w:val="000000"/>
            <w:lang w:eastAsia="zh-CN"/>
          </w:rPr>
          <w:t>Fourteen</w:t>
        </w:r>
      </w:ins>
      <w:ins w:id="103" w:author="MedE-QC editor" w:date="2022-11-01T16:36:00Z">
        <w:r w:rsidR="00452BFE"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 xml:space="preserve">patients had IVH on the right side, 11 patients had IVH on the left side, and 27 patients had bilateral IVH according to the pediatric radiologist. The presence of IVH and its grading by the resident and attending along with the Kappa values are shown in Table </w:t>
      </w:r>
      <w:r w:rsidRPr="00C30029">
        <w:rPr>
          <w:rFonts w:ascii="Book Antiqua" w:eastAsia="Book Antiqua" w:hAnsi="Book Antiqua" w:cs="Book Antiqua"/>
          <w:color w:val="000000"/>
        </w:rPr>
        <w:lastRenderedPageBreak/>
        <w:t>1.</w:t>
      </w:r>
      <w:r w:rsidR="009059D0" w:rsidRPr="00C30029">
        <w:rPr>
          <w:rFonts w:ascii="Book Antiqua" w:hAnsi="Book Antiqua"/>
        </w:rPr>
        <w:t xml:space="preserve"> </w:t>
      </w:r>
      <w:r w:rsidR="009059D0" w:rsidRPr="00C30029">
        <w:rPr>
          <w:rFonts w:ascii="Book Antiqua" w:eastAsia="Book Antiqua" w:hAnsi="Book Antiqua" w:cs="Book Antiqua"/>
          <w:color w:val="000000"/>
        </w:rPr>
        <w:t>We did not measure the interobserver agreement on additional findings encountered in the study.</w:t>
      </w:r>
    </w:p>
    <w:p w14:paraId="5F293DB3" w14:textId="77777777" w:rsidR="007B4C61" w:rsidRPr="00C30029" w:rsidRDefault="007B4C61" w:rsidP="00C30029">
      <w:pPr>
        <w:spacing w:line="360" w:lineRule="auto"/>
        <w:jc w:val="both"/>
        <w:rPr>
          <w:rFonts w:ascii="Book Antiqua" w:hAnsi="Book Antiqua"/>
        </w:rPr>
      </w:pPr>
    </w:p>
    <w:p w14:paraId="4DF0350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DISCUSSION</w:t>
      </w:r>
    </w:p>
    <w:p w14:paraId="0D9E1A0F" w14:textId="77F5AD2F" w:rsidR="008A5CBC" w:rsidRPr="00C30029" w:rsidRDefault="008A5CBC"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t>On making the diagnosis of rheumatic fever by auscultation, Alvan Feinstein wrote in his book Clinical Judgment “The main problems of observer variability were neither in the eyes nor the ears of the observers. We all saw and heard essentially the same things, but each observer used different ingredients in his criteria for description and inte</w:t>
      </w:r>
      <w:r w:rsidR="00C857E3" w:rsidRPr="00C30029">
        <w:rPr>
          <w:rFonts w:ascii="Book Antiqua" w:eastAsia="Book Antiqua" w:hAnsi="Book Antiqua" w:cs="Book Antiqua"/>
          <w:color w:val="000000"/>
        </w:rPr>
        <w:t>rpretation of the observations</w:t>
      </w:r>
      <w:proofErr w:type="gramStart"/>
      <w:r w:rsidR="00C857E3" w:rsidRPr="00C30029">
        <w:rPr>
          <w:rFonts w:ascii="Book Antiqua" w:eastAsia="Book Antiqua" w:hAnsi="Book Antiqua" w:cs="Book Antiqua"/>
          <w:color w:val="000000"/>
        </w:rPr>
        <w:t>”</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12]</w:t>
      </w:r>
      <w:r w:rsidRPr="00C30029">
        <w:rPr>
          <w:rFonts w:ascii="Book Antiqua" w:eastAsia="Book Antiqua" w:hAnsi="Book Antiqua" w:cs="Book Antiqua"/>
          <w:color w:val="000000"/>
        </w:rPr>
        <w:t>. The same can be said about medical imaging in which interobserver varia</w:t>
      </w:r>
      <w:r w:rsidR="00C857E3" w:rsidRPr="00C30029">
        <w:rPr>
          <w:rFonts w:ascii="Book Antiqua" w:eastAsia="Book Antiqua" w:hAnsi="Book Antiqua" w:cs="Book Antiqua"/>
          <w:color w:val="000000"/>
        </w:rPr>
        <w:t xml:space="preserve">bility remains a critical </w:t>
      </w:r>
      <w:proofErr w:type="gramStart"/>
      <w:r w:rsidR="00C857E3" w:rsidRPr="00C30029">
        <w:rPr>
          <w:rFonts w:ascii="Book Antiqua" w:eastAsia="Book Antiqua" w:hAnsi="Book Antiqua" w:cs="Book Antiqua"/>
          <w:color w:val="000000"/>
        </w:rPr>
        <w:t>issue</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13]</w:t>
      </w:r>
      <w:r w:rsidRPr="00C30029">
        <w:rPr>
          <w:rFonts w:ascii="Book Antiqua" w:eastAsia="Book Antiqua" w:hAnsi="Book Antiqua" w:cs="Book Antiqua"/>
          <w:color w:val="000000"/>
        </w:rPr>
        <w:t xml:space="preserve">. </w:t>
      </w:r>
    </w:p>
    <w:p w14:paraId="055A67B4" w14:textId="74D2D246"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Bedside cranial ultrasound is the neuroimaging standard o</w:t>
      </w:r>
      <w:r w:rsidR="00C4177B" w:rsidRPr="00C30029">
        <w:rPr>
          <w:rFonts w:ascii="Book Antiqua" w:eastAsia="Book Antiqua" w:hAnsi="Book Antiqua" w:cs="Book Antiqua"/>
          <w:color w:val="000000"/>
        </w:rPr>
        <w:t xml:space="preserve">f care for the detection of </w:t>
      </w:r>
      <w:proofErr w:type="gramStart"/>
      <w:r w:rsidR="00C4177B" w:rsidRPr="00C30029">
        <w:rPr>
          <w:rFonts w:ascii="Book Antiqua" w:eastAsia="Book Antiqua" w:hAnsi="Book Antiqua" w:cs="Book Antiqua"/>
          <w:color w:val="000000"/>
        </w:rPr>
        <w:t>IVH</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14]</w:t>
      </w:r>
      <w:r w:rsidRPr="00C30029">
        <w:rPr>
          <w:rFonts w:ascii="Book Antiqua" w:eastAsia="Book Antiqua" w:hAnsi="Book Antiqua" w:cs="Book Antiqua"/>
          <w:color w:val="000000"/>
        </w:rPr>
        <w:t xml:space="preserve">. Cranial </w:t>
      </w:r>
      <w:proofErr w:type="spellStart"/>
      <w:r w:rsidRPr="00C30029">
        <w:rPr>
          <w:rFonts w:ascii="Book Antiqua" w:eastAsia="Book Antiqua" w:hAnsi="Book Antiqua" w:cs="Book Antiqua"/>
          <w:color w:val="000000"/>
        </w:rPr>
        <w:t>sonography</w:t>
      </w:r>
      <w:proofErr w:type="spellEnd"/>
      <w:r w:rsidRPr="00C30029">
        <w:rPr>
          <w:rFonts w:ascii="Book Antiqua" w:eastAsia="Book Antiqua" w:hAnsi="Book Antiqua" w:cs="Book Antiqua"/>
          <w:color w:val="000000"/>
        </w:rPr>
        <w:t xml:space="preserve"> is cost-effective, does</w:t>
      </w:r>
      <w:ins w:id="104" w:author="MedE-QC editor" w:date="2022-11-01T16:39:00Z">
        <w:r w:rsidR="00452BFE">
          <w:rPr>
            <w:rFonts w:ascii="Book Antiqua" w:hAnsi="Book Antiqua" w:cs="Book Antiqua" w:hint="eastAsia"/>
            <w:color w:val="000000"/>
            <w:lang w:eastAsia="zh-CN"/>
          </w:rPr>
          <w:t xml:space="preserve"> </w:t>
        </w:r>
      </w:ins>
      <w:del w:id="105" w:author="MedE-QC editor" w:date="2022-11-01T16:39:00Z">
        <w:r w:rsidRPr="00C30029" w:rsidDel="00452BFE">
          <w:rPr>
            <w:rFonts w:ascii="Book Antiqua" w:eastAsia="Book Antiqua" w:hAnsi="Book Antiqua" w:cs="Book Antiqua"/>
            <w:color w:val="000000"/>
          </w:rPr>
          <w:delText xml:space="preserve">n't </w:delText>
        </w:r>
      </w:del>
      <w:ins w:id="106" w:author="MedE-QC editor" w:date="2022-11-01T16:39:00Z">
        <w:r w:rsidR="00452BFE" w:rsidRPr="00C30029">
          <w:rPr>
            <w:rFonts w:ascii="Book Antiqua" w:eastAsia="Book Antiqua" w:hAnsi="Book Antiqua" w:cs="Book Antiqua"/>
            <w:color w:val="000000"/>
          </w:rPr>
          <w:t>n</w:t>
        </w:r>
        <w:r w:rsidR="00452BFE">
          <w:rPr>
            <w:rFonts w:ascii="Book Antiqua" w:hAnsi="Book Antiqua" w:cs="Book Antiqua" w:hint="eastAsia"/>
            <w:color w:val="000000"/>
            <w:lang w:eastAsia="zh-CN"/>
          </w:rPr>
          <w:t>o</w:t>
        </w:r>
        <w:r w:rsidR="00452BFE" w:rsidRPr="00C30029">
          <w:rPr>
            <w:rFonts w:ascii="Book Antiqua" w:eastAsia="Book Antiqua" w:hAnsi="Book Antiqua" w:cs="Book Antiqua"/>
            <w:color w:val="000000"/>
          </w:rPr>
          <w:t xml:space="preserve">t </w:t>
        </w:r>
      </w:ins>
      <w:r w:rsidRPr="00C30029">
        <w:rPr>
          <w:rFonts w:ascii="Book Antiqua" w:eastAsia="Book Antiqua" w:hAnsi="Book Antiqua" w:cs="Book Antiqua"/>
          <w:color w:val="000000"/>
        </w:rPr>
        <w:t>require sedation, and is portable, allowing for the evaluation of critical patients at the bedsi</w:t>
      </w:r>
      <w:r w:rsidR="004A0B0D" w:rsidRPr="00C30029">
        <w:rPr>
          <w:rFonts w:ascii="Book Antiqua" w:eastAsia="Book Antiqua" w:hAnsi="Book Antiqua" w:cs="Book Antiqua"/>
          <w:color w:val="000000"/>
        </w:rPr>
        <w:t xml:space="preserve">de. In a study by </w:t>
      </w:r>
      <w:proofErr w:type="spellStart"/>
      <w:r w:rsidR="004A0B0D" w:rsidRPr="00C30029">
        <w:rPr>
          <w:rFonts w:ascii="Book Antiqua" w:eastAsia="Book Antiqua" w:hAnsi="Book Antiqua" w:cs="Book Antiqua"/>
          <w:color w:val="000000"/>
        </w:rPr>
        <w:t>Maalouf</w:t>
      </w:r>
      <w:proofErr w:type="spellEnd"/>
      <w:r w:rsidR="004A0B0D" w:rsidRPr="00C30029">
        <w:rPr>
          <w:rFonts w:ascii="Book Antiqua" w:eastAsia="Book Antiqua" w:hAnsi="Book Antiqua" w:cs="Book Antiqua"/>
          <w:color w:val="000000"/>
        </w:rPr>
        <w:t xml:space="preserve"> </w:t>
      </w:r>
      <w:r w:rsidR="004A0B0D" w:rsidRPr="00C30029">
        <w:rPr>
          <w:rFonts w:ascii="Book Antiqua" w:eastAsia="Book Antiqua" w:hAnsi="Book Antiqua" w:cs="Book Antiqua"/>
          <w:i/>
          <w:color w:val="000000"/>
        </w:rPr>
        <w:t xml:space="preserve">et </w:t>
      </w:r>
      <w:proofErr w:type="gramStart"/>
      <w:r w:rsidR="004A0B0D" w:rsidRPr="00C30029">
        <w:rPr>
          <w:rFonts w:ascii="Book Antiqua" w:eastAsia="Book Antiqua" w:hAnsi="Book Antiqua" w:cs="Book Antiqua"/>
          <w:i/>
          <w:color w:val="000000"/>
        </w:rPr>
        <w:t>al</w:t>
      </w:r>
      <w:r w:rsidR="00F36861" w:rsidRPr="00C30029">
        <w:rPr>
          <w:rFonts w:ascii="Book Antiqua" w:eastAsia="Book Antiqua" w:hAnsi="Book Antiqua" w:cs="Book Antiqua"/>
          <w:color w:val="000000"/>
          <w:vertAlign w:val="superscript"/>
        </w:rPr>
        <w:t>[</w:t>
      </w:r>
      <w:proofErr w:type="gramEnd"/>
      <w:r w:rsidR="00F36861" w:rsidRPr="00C30029">
        <w:rPr>
          <w:rFonts w:ascii="Book Antiqua" w:eastAsia="Book Antiqua" w:hAnsi="Book Antiqua" w:cs="Book Antiqua"/>
          <w:color w:val="000000"/>
          <w:vertAlign w:val="superscript"/>
        </w:rPr>
        <w:t>15]</w:t>
      </w:r>
      <w:r w:rsidRPr="00C30029">
        <w:rPr>
          <w:rFonts w:ascii="Book Antiqua" w:eastAsia="Book Antiqua" w:hAnsi="Book Antiqua" w:cs="Book Antiqua"/>
          <w:color w:val="000000"/>
        </w:rPr>
        <w:t xml:space="preserve">, ultrasound has a predictive probability of 0.85 (0.76-0.94) for the presence of </w:t>
      </w:r>
      <w:r w:rsidR="008760BF" w:rsidRPr="00C30029">
        <w:rPr>
          <w:rFonts w:ascii="Book Antiqua" w:eastAsia="Book Antiqua" w:hAnsi="Book Antiqua" w:cs="Book Antiqua"/>
          <w:color w:val="000000"/>
        </w:rPr>
        <w:t>IVH</w:t>
      </w:r>
      <w:r w:rsidR="00D53FB6" w:rsidRPr="00C30029">
        <w:rPr>
          <w:rFonts w:ascii="Book Antiqua" w:eastAsia="Book Antiqua" w:hAnsi="Book Antiqua" w:cs="Book Antiqua"/>
          <w:color w:val="000000"/>
        </w:rPr>
        <w:t xml:space="preserve"> on MRI</w:t>
      </w:r>
      <w:r w:rsidRPr="00C30029">
        <w:rPr>
          <w:rFonts w:ascii="Book Antiqua" w:eastAsia="Book Antiqua" w:hAnsi="Book Antiqua" w:cs="Book Antiqua"/>
          <w:color w:val="000000"/>
        </w:rPr>
        <w:t>.</w:t>
      </w:r>
    </w:p>
    <w:p w14:paraId="784904FB" w14:textId="7776F955"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interobserver agreement for findings on neonatal head ultrasound varies from poor </w:t>
      </w:r>
      <w:r w:rsidR="00853D3C" w:rsidRPr="00C30029">
        <w:rPr>
          <w:rFonts w:ascii="Book Antiqua" w:eastAsia="Book Antiqua" w:hAnsi="Book Antiqua" w:cs="Book Antiqua"/>
          <w:color w:val="000000"/>
        </w:rPr>
        <w:t xml:space="preserve">to excellent among </w:t>
      </w:r>
      <w:proofErr w:type="gramStart"/>
      <w:r w:rsidR="00853D3C" w:rsidRPr="00C30029">
        <w:rPr>
          <w:rFonts w:ascii="Book Antiqua" w:eastAsia="Book Antiqua" w:hAnsi="Book Antiqua" w:cs="Book Antiqua"/>
          <w:color w:val="000000"/>
        </w:rPr>
        <w:t>radiologists</w:t>
      </w:r>
      <w:r w:rsidRPr="00C30029">
        <w:rPr>
          <w:rFonts w:ascii="Book Antiqua" w:eastAsia="Book Antiqua" w:hAnsi="Book Antiqua" w:cs="Book Antiqua"/>
          <w:color w:val="000000"/>
          <w:vertAlign w:val="superscript"/>
        </w:rPr>
        <w:t>[</w:t>
      </w:r>
      <w:proofErr w:type="gramEnd"/>
      <w:r w:rsidRPr="00C30029">
        <w:rPr>
          <w:rFonts w:ascii="Book Antiqua" w:eastAsia="Book Antiqua" w:hAnsi="Book Antiqua" w:cs="Book Antiqua"/>
          <w:color w:val="000000"/>
          <w:vertAlign w:val="superscript"/>
        </w:rPr>
        <w:t>16]</w:t>
      </w:r>
      <w:r w:rsidRPr="00C30029">
        <w:rPr>
          <w:rFonts w:ascii="Book Antiqua" w:eastAsia="Book Antiqua" w:hAnsi="Book Antiqua" w:cs="Book Antiqua"/>
          <w:color w:val="000000"/>
        </w:rPr>
        <w:t xml:space="preserve">. Although there is a possibility of intra-observer agreement, this is quite low. While numerous studies have explored interobserver variability in neonatal cranial ultrasonography, ours is the first to study the differences in interpretation between senior residents and board-certified pediatric radiologists. </w:t>
      </w:r>
    </w:p>
    <w:p w14:paraId="245111EA" w14:textId="63E509FA"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In our study, there was excellent agreement between the senior resident and </w:t>
      </w:r>
      <w:r w:rsidR="005C3670">
        <w:rPr>
          <w:rFonts w:ascii="Book Antiqua" w:eastAsia="Book Antiqua" w:hAnsi="Book Antiqua" w:cs="Book Antiqua"/>
          <w:color w:val="000000"/>
        </w:rPr>
        <w:t>the attending</w:t>
      </w:r>
      <w:r w:rsidRPr="00C30029">
        <w:rPr>
          <w:rFonts w:ascii="Book Antiqua" w:eastAsia="Book Antiqua" w:hAnsi="Book Antiqua" w:cs="Book Antiqua"/>
          <w:color w:val="000000"/>
        </w:rPr>
        <w:t xml:space="preserve"> for intracranial hemorrhage. There was substantial agreement on grade I and grade II intraventricular hemorrhage, whilst agreement on grade III and grade IV intraventricular hemorrhage was almost perfect. </w:t>
      </w:r>
    </w:p>
    <w:p w14:paraId="5528F3E1" w14:textId="37999BC4"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Among radiologists, experienced neonatologists, and less experienced neonatologists involved in a study by </w:t>
      </w:r>
      <w:proofErr w:type="spellStart"/>
      <w:r w:rsidR="001D66EE" w:rsidRPr="001D66EE">
        <w:rPr>
          <w:rFonts w:ascii="Book Antiqua" w:eastAsia="Book Antiqua" w:hAnsi="Book Antiqua" w:cs="Book Antiqua"/>
          <w:color w:val="000000"/>
        </w:rPr>
        <w:t>Hagmann</w:t>
      </w:r>
      <w:proofErr w:type="spellEnd"/>
      <w:r w:rsidRPr="00C30029">
        <w:rPr>
          <w:rFonts w:ascii="Book Antiqua" w:eastAsia="Book Antiqua" w:hAnsi="Book Antiqua" w:cs="Book Antiqua"/>
          <w:color w:val="000000"/>
        </w:rPr>
        <w:t xml:space="preserve"> </w:t>
      </w:r>
      <w:r w:rsidRPr="00126566">
        <w:rPr>
          <w:rFonts w:ascii="Book Antiqua" w:eastAsia="Book Antiqua" w:hAnsi="Book Antiqua" w:cs="Book Antiqua"/>
          <w:i/>
          <w:color w:val="000000"/>
        </w:rPr>
        <w:t>et al</w:t>
      </w:r>
      <w:r w:rsidR="001D66EE" w:rsidRPr="00C30029">
        <w:rPr>
          <w:rFonts w:ascii="Book Antiqua" w:eastAsia="Book Antiqua" w:hAnsi="Book Antiqua" w:cs="Book Antiqua"/>
          <w:color w:val="000000"/>
          <w:vertAlign w:val="superscript"/>
        </w:rPr>
        <w:t>[17]</w:t>
      </w:r>
      <w:r w:rsidRPr="00C30029">
        <w:rPr>
          <w:rFonts w:ascii="Book Antiqua" w:eastAsia="Book Antiqua" w:hAnsi="Book Antiqua" w:cs="Book Antiqua"/>
          <w:color w:val="000000"/>
        </w:rPr>
        <w:t>, the interobserver agreement in the interpretation of cranial ultr</w:t>
      </w:r>
      <w:r w:rsidR="00EA763F" w:rsidRPr="00C30029">
        <w:rPr>
          <w:rFonts w:ascii="Book Antiqua" w:eastAsia="Book Antiqua" w:hAnsi="Book Antiqua" w:cs="Book Antiqua"/>
          <w:color w:val="000000"/>
        </w:rPr>
        <w:t>asound ranged from poor to good</w:t>
      </w:r>
      <w:r w:rsidRPr="00C30029">
        <w:rPr>
          <w:rFonts w:ascii="Book Antiqua" w:eastAsia="Book Antiqua" w:hAnsi="Book Antiqua" w:cs="Book Antiqua"/>
          <w:color w:val="000000"/>
        </w:rPr>
        <w:t xml:space="preserve">. Hintz </w:t>
      </w:r>
      <w:r w:rsidRPr="00126566">
        <w:rPr>
          <w:rFonts w:ascii="Book Antiqua" w:eastAsia="Book Antiqua" w:hAnsi="Book Antiqua" w:cs="Book Antiqua"/>
          <w:i/>
          <w:color w:val="000000"/>
        </w:rPr>
        <w:t xml:space="preserve">et </w:t>
      </w:r>
      <w:proofErr w:type="gramStart"/>
      <w:r w:rsidRPr="00126566">
        <w:rPr>
          <w:rFonts w:ascii="Book Antiqua" w:eastAsia="Book Antiqua" w:hAnsi="Book Antiqua" w:cs="Book Antiqua"/>
          <w:i/>
          <w:color w:val="000000"/>
        </w:rPr>
        <w:t>al</w:t>
      </w:r>
      <w:r w:rsidR="008B4D59" w:rsidRPr="00C30029">
        <w:rPr>
          <w:rFonts w:ascii="Book Antiqua" w:eastAsia="Book Antiqua" w:hAnsi="Book Antiqua" w:cs="Book Antiqua"/>
          <w:color w:val="000000"/>
          <w:vertAlign w:val="superscript"/>
        </w:rPr>
        <w:t>[</w:t>
      </w:r>
      <w:proofErr w:type="gramEnd"/>
      <w:r w:rsidR="008B4D59" w:rsidRPr="00C30029">
        <w:rPr>
          <w:rFonts w:ascii="Book Antiqua" w:eastAsia="Book Antiqua" w:hAnsi="Book Antiqua" w:cs="Book Antiqua"/>
          <w:color w:val="000000"/>
          <w:vertAlign w:val="superscript"/>
        </w:rPr>
        <w:t>18]</w:t>
      </w:r>
      <w:r w:rsidRPr="00C30029">
        <w:rPr>
          <w:rFonts w:ascii="Book Antiqua" w:eastAsia="Book Antiqua" w:hAnsi="Book Antiqua" w:cs="Book Antiqua"/>
          <w:color w:val="000000"/>
        </w:rPr>
        <w:t xml:space="preserve"> found excellent interobserver agreement on severe intraventricular hemorrhage, but poor agreement on periventricular leukomalacia between experienced board-certified </w:t>
      </w:r>
      <w:r w:rsidRPr="00C30029">
        <w:rPr>
          <w:rFonts w:ascii="Book Antiqua" w:eastAsia="Book Antiqua" w:hAnsi="Book Antiqua" w:cs="Book Antiqua"/>
          <w:color w:val="000000"/>
        </w:rPr>
        <w:lastRenderedPageBreak/>
        <w:t xml:space="preserve">radiologists with special </w:t>
      </w:r>
      <w:r w:rsidR="003F67C3" w:rsidRPr="00C30029">
        <w:rPr>
          <w:rFonts w:ascii="Book Antiqua" w:eastAsia="Book Antiqua" w:hAnsi="Book Antiqua" w:cs="Book Antiqua"/>
          <w:color w:val="000000"/>
        </w:rPr>
        <w:t>expertise in cranial ultrasound</w:t>
      </w:r>
      <w:r w:rsidRPr="00C30029">
        <w:rPr>
          <w:rFonts w:ascii="Book Antiqua" w:eastAsia="Book Antiqua" w:hAnsi="Book Antiqua" w:cs="Book Antiqua"/>
          <w:color w:val="000000"/>
        </w:rPr>
        <w:t xml:space="preserve">. Among radiologists, pediatric neurologists, and neonatologists experienced in neonatal ultrasounds, Pinto </w:t>
      </w:r>
      <w:r w:rsidRPr="00CB2FAD">
        <w:rPr>
          <w:rFonts w:ascii="Book Antiqua" w:eastAsia="Book Antiqua" w:hAnsi="Book Antiqua" w:cs="Book Antiqua"/>
          <w:i/>
          <w:color w:val="000000"/>
        </w:rPr>
        <w:t xml:space="preserve">et </w:t>
      </w:r>
      <w:proofErr w:type="gramStart"/>
      <w:r w:rsidRPr="00CB2FAD">
        <w:rPr>
          <w:rFonts w:ascii="Book Antiqua" w:eastAsia="Book Antiqua" w:hAnsi="Book Antiqua" w:cs="Book Antiqua"/>
          <w:i/>
          <w:color w:val="000000"/>
        </w:rPr>
        <w:t>al</w:t>
      </w:r>
      <w:r w:rsidR="00D50B9E" w:rsidRPr="00C30029">
        <w:rPr>
          <w:rFonts w:ascii="Book Antiqua" w:eastAsia="Book Antiqua" w:hAnsi="Book Antiqua" w:cs="Book Antiqua"/>
          <w:color w:val="000000"/>
          <w:vertAlign w:val="superscript"/>
        </w:rPr>
        <w:t>[</w:t>
      </w:r>
      <w:proofErr w:type="gramEnd"/>
      <w:r w:rsidR="00D50B9E" w:rsidRPr="00C30029">
        <w:rPr>
          <w:rFonts w:ascii="Book Antiqua" w:eastAsia="Book Antiqua" w:hAnsi="Book Antiqua" w:cs="Book Antiqua"/>
          <w:color w:val="000000"/>
          <w:vertAlign w:val="superscript"/>
        </w:rPr>
        <w:t>19]</w:t>
      </w:r>
      <w:r w:rsidRPr="00C30029">
        <w:rPr>
          <w:rFonts w:ascii="Book Antiqua" w:eastAsia="Book Antiqua" w:hAnsi="Book Antiqua" w:cs="Book Antiqua"/>
          <w:color w:val="000000"/>
        </w:rPr>
        <w:t xml:space="preserve"> obtained excellent interobserver agreement for major findings such as parenchymal hemorrhage, but rather poor agreement for less severe pathologies suc</w:t>
      </w:r>
      <w:r w:rsidR="0099522E" w:rsidRPr="00C30029">
        <w:rPr>
          <w:rFonts w:ascii="Book Antiqua" w:eastAsia="Book Antiqua" w:hAnsi="Book Antiqua" w:cs="Book Antiqua"/>
          <w:color w:val="000000"/>
        </w:rPr>
        <w:t>h as germinal matrix hemorrhage</w:t>
      </w:r>
      <w:r w:rsidRPr="00C30029">
        <w:rPr>
          <w:rFonts w:ascii="Book Antiqua" w:eastAsia="Book Antiqua" w:hAnsi="Book Antiqua" w:cs="Book Antiqua"/>
          <w:color w:val="000000"/>
        </w:rPr>
        <w:t xml:space="preserve">. A study by Corbett </w:t>
      </w:r>
      <w:r w:rsidRPr="00C30029">
        <w:rPr>
          <w:rFonts w:ascii="Book Antiqua" w:eastAsia="Book Antiqua" w:hAnsi="Book Antiqua" w:cs="Book Antiqua"/>
          <w:i/>
          <w:color w:val="000000"/>
        </w:rPr>
        <w:t xml:space="preserve">et </w:t>
      </w:r>
      <w:proofErr w:type="gramStart"/>
      <w:r w:rsidRPr="00C30029">
        <w:rPr>
          <w:rFonts w:ascii="Book Antiqua" w:eastAsia="Book Antiqua" w:hAnsi="Book Antiqua" w:cs="Book Antiqua"/>
          <w:i/>
          <w:color w:val="000000"/>
        </w:rPr>
        <w:t>al</w:t>
      </w:r>
      <w:r w:rsidR="004B66C3" w:rsidRPr="00C30029">
        <w:rPr>
          <w:rFonts w:ascii="Book Antiqua" w:eastAsia="Book Antiqua" w:hAnsi="Book Antiqua" w:cs="Book Antiqua"/>
          <w:color w:val="000000"/>
          <w:vertAlign w:val="superscript"/>
        </w:rPr>
        <w:t>[</w:t>
      </w:r>
      <w:proofErr w:type="gramEnd"/>
      <w:r w:rsidR="004B66C3" w:rsidRPr="00C30029">
        <w:rPr>
          <w:rFonts w:ascii="Book Antiqua" w:eastAsia="Book Antiqua" w:hAnsi="Book Antiqua" w:cs="Book Antiqua"/>
          <w:color w:val="000000"/>
          <w:vertAlign w:val="superscript"/>
        </w:rPr>
        <w:t>16]</w:t>
      </w:r>
      <w:r w:rsidRPr="00C30029">
        <w:rPr>
          <w:rFonts w:ascii="Book Antiqua" w:eastAsia="Book Antiqua" w:hAnsi="Book Antiqua" w:cs="Book Antiqua"/>
          <w:color w:val="000000"/>
        </w:rPr>
        <w:t xml:space="preserve"> found excellent agreement on high-grade hemorrhage but poor agreement on int</w:t>
      </w:r>
      <w:r w:rsidR="00391E08" w:rsidRPr="00C30029">
        <w:rPr>
          <w:rFonts w:ascii="Book Antiqua" w:eastAsia="Book Antiqua" w:hAnsi="Book Antiqua" w:cs="Book Antiqua"/>
          <w:color w:val="000000"/>
        </w:rPr>
        <w:t>erpretation of ventricular size</w:t>
      </w:r>
      <w:r w:rsidRPr="00C30029">
        <w:rPr>
          <w:rFonts w:ascii="Book Antiqua" w:eastAsia="Book Antiqua" w:hAnsi="Book Antiqua" w:cs="Book Antiqua"/>
          <w:color w:val="000000"/>
        </w:rPr>
        <w:t xml:space="preserve">. </w:t>
      </w:r>
    </w:p>
    <w:p w14:paraId="1F20EF95" w14:textId="77777777"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Even though we did not find any prior studies on interobserver variability between senior residents and radiologists, our results are comparable to previous studies in that there is excellent agreement on major abnormalities such as grade III and IVH.</w:t>
      </w:r>
    </w:p>
    <w:p w14:paraId="4D93EFBC" w14:textId="77777777"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The board-certified radiologist's experience is most likely to be responsible for the study's relatively low interobserver agreements for grade I and II IVH. Because of greater image gain/depth, improved probe handling, and knowledge of pertinent anatomy, experience with doing cranial ultrasonography can result in better imaging quality. </w:t>
      </w:r>
    </w:p>
    <w:p w14:paraId="3F60D983" w14:textId="7D0D9CE9" w:rsidR="008A5CBC"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This experience also manifests itself in improved ultrasound interpretation performed by others. Due to inexperience, the resident in our study initially missed the additional findings of hydrocephalus, choroid plexus abnormalities, and periventricular echogenicity as indicated in Table 2. </w:t>
      </w:r>
      <w:bookmarkStart w:id="107" w:name="_Hlk114238618"/>
      <w:r w:rsidRPr="00C30029">
        <w:rPr>
          <w:rFonts w:ascii="Book Antiqua" w:eastAsia="Book Antiqua" w:hAnsi="Book Antiqua" w:cs="Book Antiqua"/>
          <w:color w:val="000000"/>
        </w:rPr>
        <w:t xml:space="preserve">We plan </w:t>
      </w:r>
      <w:del w:id="108" w:author="MedE-QC editor" w:date="2022-11-01T16:42:00Z">
        <w:r w:rsidRPr="00C30029" w:rsidDel="005517A3">
          <w:rPr>
            <w:rFonts w:ascii="Book Antiqua" w:eastAsia="Book Antiqua" w:hAnsi="Book Antiqua" w:cs="Book Antiqua"/>
            <w:color w:val="000000"/>
          </w:rPr>
          <w:delText xml:space="preserve">potential </w:delText>
        </w:r>
      </w:del>
      <w:ins w:id="109" w:author="MedE-QC editor" w:date="2022-11-01T16:42:00Z">
        <w:r w:rsidR="005517A3">
          <w:rPr>
            <w:rFonts w:ascii="Book Antiqua" w:hAnsi="Book Antiqua" w:cs="Book Antiqua" w:hint="eastAsia"/>
            <w:color w:val="000000"/>
            <w:lang w:eastAsia="zh-CN"/>
          </w:rPr>
          <w:t>to conduct a</w:t>
        </w:r>
        <w:r w:rsidR="005517A3"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 xml:space="preserve">follow-up study </w:t>
      </w:r>
      <w:del w:id="110" w:author="MedE-QC editor" w:date="2022-11-01T16:42:00Z">
        <w:r w:rsidRPr="00C30029" w:rsidDel="005517A3">
          <w:rPr>
            <w:rFonts w:ascii="Book Antiqua" w:eastAsia="Book Antiqua" w:hAnsi="Book Antiqua" w:cs="Book Antiqua"/>
            <w:color w:val="000000"/>
          </w:rPr>
          <w:delText>that will</w:delText>
        </w:r>
      </w:del>
      <w:ins w:id="111" w:author="MedE-QC editor" w:date="2022-11-01T16:42:00Z">
        <w:r w:rsidR="005517A3">
          <w:rPr>
            <w:rFonts w:ascii="Book Antiqua" w:hAnsi="Book Antiqua" w:cs="Book Antiqua" w:hint="eastAsia"/>
            <w:color w:val="000000"/>
            <w:lang w:eastAsia="zh-CN"/>
          </w:rPr>
          <w:t>to</w:t>
        </w:r>
      </w:ins>
      <w:r w:rsidRPr="00C30029">
        <w:rPr>
          <w:rFonts w:ascii="Book Antiqua" w:eastAsia="Book Antiqua" w:hAnsi="Book Antiqua" w:cs="Book Antiqua"/>
          <w:color w:val="000000"/>
        </w:rPr>
        <w:t xml:space="preserve"> </w:t>
      </w:r>
      <w:r w:rsidR="00341678" w:rsidRPr="00C30029">
        <w:rPr>
          <w:rFonts w:ascii="Book Antiqua" w:eastAsia="Book Antiqua" w:hAnsi="Book Antiqua" w:cs="Book Antiqua"/>
          <w:color w:val="000000"/>
        </w:rPr>
        <w:t>investigate</w:t>
      </w:r>
      <w:r w:rsidRPr="00C30029">
        <w:rPr>
          <w:rFonts w:ascii="Book Antiqua" w:eastAsia="Book Antiqua" w:hAnsi="Book Antiqua" w:cs="Book Antiqua"/>
          <w:color w:val="000000"/>
        </w:rPr>
        <w:t xml:space="preserve"> </w:t>
      </w:r>
      <w:r w:rsidR="000814C4">
        <w:rPr>
          <w:rFonts w:ascii="Book Antiqua" w:eastAsia="Book Antiqua" w:hAnsi="Book Antiqua" w:cs="Book Antiqua"/>
          <w:color w:val="000000"/>
        </w:rPr>
        <w:t>abnormalities</w:t>
      </w:r>
      <w:r w:rsidRPr="00C30029">
        <w:rPr>
          <w:rFonts w:ascii="Book Antiqua" w:eastAsia="Book Antiqua" w:hAnsi="Book Antiqua" w:cs="Book Antiqua"/>
          <w:color w:val="000000"/>
        </w:rPr>
        <w:t xml:space="preserve"> other than IVH on neonatal cranial ultrasound</w:t>
      </w:r>
      <w:r w:rsidR="00277CEE">
        <w:rPr>
          <w:rFonts w:ascii="Book Antiqua" w:eastAsia="Book Antiqua" w:hAnsi="Book Antiqua" w:cs="Book Antiqua"/>
          <w:color w:val="000000"/>
        </w:rPr>
        <w:t xml:space="preserve"> which can have significant impact on disease prognosis</w:t>
      </w:r>
      <w:r w:rsidRPr="00C30029">
        <w:rPr>
          <w:rFonts w:ascii="Book Antiqua" w:eastAsia="Book Antiqua" w:hAnsi="Book Antiqua" w:cs="Book Antiqua"/>
          <w:color w:val="000000"/>
        </w:rPr>
        <w:t>.</w:t>
      </w:r>
      <w:bookmarkEnd w:id="107"/>
      <w:r w:rsidRPr="00C30029">
        <w:rPr>
          <w:rFonts w:ascii="Book Antiqua" w:eastAsia="Book Antiqua" w:hAnsi="Book Antiqua" w:cs="Book Antiqua"/>
          <w:color w:val="000000"/>
        </w:rPr>
        <w:t xml:space="preserve"> </w:t>
      </w:r>
    </w:p>
    <w:p w14:paraId="1FA9757F" w14:textId="65A5FADA" w:rsidR="00A77B3E" w:rsidRPr="00C30029" w:rsidRDefault="008A5CBC" w:rsidP="00C30029">
      <w:pPr>
        <w:spacing w:line="360" w:lineRule="auto"/>
        <w:ind w:firstLineChars="200" w:firstLine="480"/>
        <w:jc w:val="both"/>
        <w:rPr>
          <w:rFonts w:ascii="Book Antiqua" w:eastAsia="Book Antiqua" w:hAnsi="Book Antiqua" w:cs="Book Antiqua"/>
          <w:color w:val="000000"/>
        </w:rPr>
      </w:pPr>
      <w:r w:rsidRPr="00C30029">
        <w:rPr>
          <w:rFonts w:ascii="Book Antiqua" w:eastAsia="Book Antiqua" w:hAnsi="Book Antiqua" w:cs="Book Antiqua"/>
          <w:color w:val="000000"/>
        </w:rPr>
        <w:t xml:space="preserve">This study has </w:t>
      </w:r>
      <w:del w:id="112" w:author="MedE-QC editor" w:date="2022-11-01T16:42:00Z">
        <w:r w:rsidRPr="00C30029" w:rsidDel="005517A3">
          <w:rPr>
            <w:rFonts w:ascii="Book Antiqua" w:eastAsia="Book Antiqua" w:hAnsi="Book Antiqua" w:cs="Book Antiqua"/>
            <w:color w:val="000000"/>
          </w:rPr>
          <w:delText xml:space="preserve">few </w:delText>
        </w:r>
      </w:del>
      <w:ins w:id="113" w:author="MedE-QC editor" w:date="2022-11-01T16:42:00Z">
        <w:r w:rsidR="005517A3">
          <w:rPr>
            <w:rFonts w:ascii="Book Antiqua" w:hAnsi="Book Antiqua" w:cs="Book Antiqua" w:hint="eastAsia"/>
            <w:color w:val="000000"/>
            <w:lang w:eastAsia="zh-CN"/>
          </w:rPr>
          <w:t>some</w:t>
        </w:r>
        <w:r w:rsidR="005517A3" w:rsidRPr="00C30029">
          <w:rPr>
            <w:rFonts w:ascii="Book Antiqua" w:eastAsia="Book Antiqua" w:hAnsi="Book Antiqua" w:cs="Book Antiqua"/>
            <w:color w:val="000000"/>
          </w:rPr>
          <w:t xml:space="preserve"> </w:t>
        </w:r>
      </w:ins>
      <w:r w:rsidRPr="00C30029">
        <w:rPr>
          <w:rFonts w:ascii="Book Antiqua" w:eastAsia="Book Antiqua" w:hAnsi="Book Antiqua" w:cs="Book Antiqua"/>
          <w:color w:val="000000"/>
        </w:rPr>
        <w:t>limitations. The residents and pediatric radiologists were compared for interobserver agreement only on one variable</w:t>
      </w:r>
      <w:ins w:id="114" w:author="MedE-QC editor" w:date="2022-11-01T16:43:00Z">
        <w:r w:rsidR="005517A3">
          <w:rPr>
            <w:rFonts w:ascii="Book Antiqua" w:hAnsi="Book Antiqua" w:cs="Book Antiqua" w:hint="eastAsia"/>
            <w:color w:val="000000"/>
            <w:lang w:eastAsia="zh-CN"/>
          </w:rPr>
          <w:t>,</w:t>
        </w:r>
      </w:ins>
      <w:r w:rsidRPr="00C30029">
        <w:rPr>
          <w:rFonts w:ascii="Book Antiqua" w:eastAsia="Book Antiqua" w:hAnsi="Book Antiqua" w:cs="Book Antiqua"/>
          <w:color w:val="000000"/>
        </w:rPr>
        <w:t xml:space="preserve"> </w:t>
      </w:r>
      <w:r w:rsidRPr="00C30029">
        <w:rPr>
          <w:rFonts w:ascii="Book Antiqua" w:eastAsia="Book Antiqua" w:hAnsi="Book Antiqua" w:cs="Book Antiqua"/>
          <w:i/>
          <w:color w:val="000000"/>
        </w:rPr>
        <w:t>i.e.</w:t>
      </w:r>
      <w:ins w:id="115" w:author="MedE-QC editor" w:date="2022-11-01T16:43:00Z">
        <w:r w:rsidR="005517A3">
          <w:rPr>
            <w:rFonts w:ascii="Book Antiqua" w:hAnsi="Book Antiqua" w:cs="Book Antiqua" w:hint="eastAsia"/>
            <w:i/>
            <w:color w:val="000000"/>
            <w:lang w:eastAsia="zh-CN"/>
          </w:rPr>
          <w:t>,</w:t>
        </w:r>
      </w:ins>
      <w:r w:rsidRPr="00C30029">
        <w:rPr>
          <w:rFonts w:ascii="Book Antiqua" w:eastAsia="Book Antiqua" w:hAnsi="Book Antiqua" w:cs="Book Antiqua"/>
          <w:color w:val="000000"/>
        </w:rPr>
        <w:t xml:space="preserve"> IVH, but no cross-sectional neuroimaging such as CT or MRI was performed for confirmation. The interobserver agreement was not calculated for additional findings such as parenchymal hemorrhage, hydrocephalus, and venous infarctions, which also have implications for neonatal neurodevelopment.</w:t>
      </w:r>
    </w:p>
    <w:p w14:paraId="70AAF1CE" w14:textId="77777777" w:rsidR="008A5CBC" w:rsidRPr="00C30029" w:rsidRDefault="008A5CBC" w:rsidP="00C30029">
      <w:pPr>
        <w:spacing w:line="360" w:lineRule="auto"/>
        <w:jc w:val="both"/>
        <w:rPr>
          <w:rFonts w:ascii="Book Antiqua" w:hAnsi="Book Antiqua"/>
        </w:rPr>
      </w:pPr>
    </w:p>
    <w:p w14:paraId="430D45F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CONCLUSION</w:t>
      </w:r>
    </w:p>
    <w:p w14:paraId="637DC179" w14:textId="0D14CDB2" w:rsidR="00A77B3E" w:rsidRPr="00C30029" w:rsidRDefault="000F725A"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color w:val="000000"/>
        </w:rPr>
        <w:lastRenderedPageBreak/>
        <w:t xml:space="preserve">Interobserver agreement regarding detection of intraventricular hemorrhage </w:t>
      </w:r>
      <w:r w:rsidR="00446E98">
        <w:rPr>
          <w:rFonts w:ascii="Book Antiqua" w:eastAsia="Book Antiqua" w:hAnsi="Book Antiqua" w:cs="Book Antiqua"/>
          <w:color w:val="000000"/>
        </w:rPr>
        <w:t>is</w:t>
      </w:r>
      <w:r w:rsidRPr="00C30029">
        <w:rPr>
          <w:rFonts w:ascii="Book Antiqua" w:eastAsia="Book Antiqua" w:hAnsi="Book Antiqua" w:cs="Book Antiqua"/>
          <w:color w:val="000000"/>
        </w:rPr>
        <w:t xml:space="preserve"> high for low-grade hemorrhage and almost perfect for high-grade hemorrhage between residents and board-certified pediatric radiologists.</w:t>
      </w:r>
    </w:p>
    <w:p w14:paraId="73349885" w14:textId="77777777" w:rsidR="000F725A" w:rsidRPr="00C30029" w:rsidRDefault="000F725A" w:rsidP="00C30029">
      <w:pPr>
        <w:spacing w:line="360" w:lineRule="auto"/>
        <w:jc w:val="both"/>
        <w:rPr>
          <w:rFonts w:ascii="Book Antiqua" w:hAnsi="Book Antiqua"/>
        </w:rPr>
      </w:pPr>
    </w:p>
    <w:p w14:paraId="6A743C2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aps/>
          <w:color w:val="000000"/>
          <w:u w:val="single"/>
        </w:rPr>
        <w:t>ARTICLE HIGHLIGHTS</w:t>
      </w:r>
    </w:p>
    <w:p w14:paraId="0834DEBE"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background</w:t>
      </w:r>
    </w:p>
    <w:p w14:paraId="6F51DD70"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Neonatal cranial ultrasound examinations were evaluated in </w:t>
      </w:r>
      <w:r w:rsidR="00E63824" w:rsidRPr="00C30029">
        <w:rPr>
          <w:rFonts w:ascii="Book Antiqua" w:eastAsia="Book Antiqua" w:hAnsi="Book Antiqua" w:cs="Book Antiqua"/>
          <w:color w:val="000000"/>
        </w:rPr>
        <w:t>neonatal intensive care unit (NICU)</w:t>
      </w:r>
      <w:r w:rsidRPr="00C30029">
        <w:rPr>
          <w:rFonts w:ascii="Book Antiqua" w:eastAsia="Book Antiqua" w:hAnsi="Book Antiqua" w:cs="Book Antiqua"/>
          <w:color w:val="000000"/>
        </w:rPr>
        <w:t xml:space="preserve"> patients. Ultrasound findings were recorded for the resident performing the ultrasound and the pediatric attending radiologist. </w:t>
      </w:r>
    </w:p>
    <w:p w14:paraId="32A8F74B" w14:textId="77777777" w:rsidR="00A77B3E" w:rsidRPr="00C30029" w:rsidRDefault="00A77B3E" w:rsidP="00C30029">
      <w:pPr>
        <w:spacing w:line="360" w:lineRule="auto"/>
        <w:jc w:val="both"/>
        <w:rPr>
          <w:rFonts w:ascii="Book Antiqua" w:hAnsi="Book Antiqua"/>
        </w:rPr>
      </w:pPr>
    </w:p>
    <w:p w14:paraId="1723B76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motivation</w:t>
      </w:r>
    </w:p>
    <w:p w14:paraId="504015B4" w14:textId="2B956B0B"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Despite the ostensibly important role of accurate cranial ultrasound interpretation, few studies have investigated the reliability of interpretation of cranial ultrasound. Differences in the identification and grading of </w:t>
      </w:r>
      <w:r w:rsidR="006A55A8" w:rsidRPr="00C30029">
        <w:rPr>
          <w:rFonts w:ascii="Book Antiqua" w:eastAsia="Book Antiqua" w:hAnsi="Book Antiqua" w:cs="Book Antiqua"/>
          <w:color w:val="000000"/>
        </w:rPr>
        <w:t>intraventricular hemorrhage</w:t>
      </w:r>
      <w:r w:rsidRPr="00C30029">
        <w:rPr>
          <w:rFonts w:ascii="Book Antiqua" w:eastAsia="Book Antiqua" w:hAnsi="Book Antiqua" w:cs="Book Antiqua"/>
          <w:color w:val="000000"/>
        </w:rPr>
        <w:t xml:space="preserve"> </w:t>
      </w:r>
      <w:r w:rsidR="00345514" w:rsidRPr="00C30029">
        <w:rPr>
          <w:rFonts w:ascii="Book Antiqua" w:eastAsia="Book Antiqua" w:hAnsi="Book Antiqua" w:cs="Book Antiqua"/>
          <w:color w:val="000000"/>
        </w:rPr>
        <w:t xml:space="preserve">(IVH) </w:t>
      </w:r>
      <w:r w:rsidRPr="00C30029">
        <w:rPr>
          <w:rFonts w:ascii="Book Antiqua" w:eastAsia="Book Antiqua" w:hAnsi="Book Antiqua" w:cs="Book Antiqua"/>
          <w:color w:val="000000"/>
        </w:rPr>
        <w:t>may affect the clinical outcome</w:t>
      </w:r>
      <w:del w:id="116" w:author="MedE-QC editor" w:date="2022-11-01T16:44:00Z">
        <w:r w:rsidRPr="00C30029" w:rsidDel="005517A3">
          <w:rPr>
            <w:rFonts w:ascii="Book Antiqua" w:eastAsia="Book Antiqua" w:hAnsi="Book Antiqua" w:cs="Book Antiqua"/>
            <w:color w:val="000000"/>
          </w:rPr>
          <w:delText xml:space="preserve"> like morbidity</w:delText>
        </w:r>
      </w:del>
      <w:r w:rsidRPr="00C30029">
        <w:rPr>
          <w:rFonts w:ascii="Book Antiqua" w:eastAsia="Book Antiqua" w:hAnsi="Book Antiqua" w:cs="Book Antiqua"/>
          <w:color w:val="000000"/>
        </w:rPr>
        <w:t xml:space="preserve"> and the subsequent management options. This is the reason the study was undertaken.</w:t>
      </w:r>
    </w:p>
    <w:p w14:paraId="458D7D12" w14:textId="77777777" w:rsidR="00A77B3E" w:rsidRPr="00C30029" w:rsidRDefault="00A77B3E" w:rsidP="00C30029">
      <w:pPr>
        <w:spacing w:line="360" w:lineRule="auto"/>
        <w:jc w:val="both"/>
        <w:rPr>
          <w:rFonts w:ascii="Book Antiqua" w:hAnsi="Book Antiqua"/>
        </w:rPr>
      </w:pPr>
    </w:p>
    <w:p w14:paraId="6003FDD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objectives</w:t>
      </w:r>
    </w:p>
    <w:p w14:paraId="142E2D4D"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To assess interobserver reliability between senior radiology residents performing bedside cranial ultrasounds during on-call hours and board-certified pediatric radiologists.</w:t>
      </w:r>
    </w:p>
    <w:p w14:paraId="4A8C90AE" w14:textId="77777777" w:rsidR="00A77B3E" w:rsidRPr="00C30029" w:rsidRDefault="00A77B3E" w:rsidP="00C30029">
      <w:pPr>
        <w:spacing w:line="360" w:lineRule="auto"/>
        <w:jc w:val="both"/>
        <w:rPr>
          <w:rFonts w:ascii="Book Antiqua" w:hAnsi="Book Antiqua"/>
        </w:rPr>
      </w:pPr>
    </w:p>
    <w:p w14:paraId="0D973569"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methods</w:t>
      </w:r>
    </w:p>
    <w:p w14:paraId="7CE8BA95" w14:textId="656C1C12" w:rsidR="00A77B3E" w:rsidRPr="00C30029" w:rsidRDefault="00A45D82" w:rsidP="00C30029">
      <w:pPr>
        <w:spacing w:line="360" w:lineRule="auto"/>
        <w:jc w:val="both"/>
        <w:rPr>
          <w:rFonts w:ascii="Book Antiqua" w:hAnsi="Book Antiqua"/>
        </w:rPr>
      </w:pPr>
      <w:ins w:id="117" w:author="MedE-QC editor" w:date="2022-11-01T16:46:00Z">
        <w:r>
          <w:rPr>
            <w:rFonts w:ascii="Book Antiqua" w:hAnsi="Book Antiqua" w:cs="Book Antiqua" w:hint="eastAsia"/>
            <w:color w:val="000000"/>
            <w:lang w:eastAsia="zh-CN"/>
          </w:rPr>
          <w:t xml:space="preserve">A </w:t>
        </w:r>
      </w:ins>
      <w:del w:id="118" w:author="MedE-QC editor" w:date="2022-11-01T16:46:00Z">
        <w:r w:rsidR="00A42E44" w:rsidRPr="00C30029" w:rsidDel="00A45D82">
          <w:rPr>
            <w:rFonts w:ascii="Book Antiqua" w:eastAsia="Book Antiqua" w:hAnsi="Book Antiqua" w:cs="Book Antiqua"/>
            <w:color w:val="000000"/>
          </w:rPr>
          <w:delText xml:space="preserve">Total </w:delText>
        </w:r>
      </w:del>
      <w:ins w:id="119" w:author="MedE-QC editor" w:date="2022-11-01T16:46:00Z">
        <w:r>
          <w:rPr>
            <w:rFonts w:ascii="Book Antiqua" w:hAnsi="Book Antiqua" w:cs="Book Antiqua" w:hint="eastAsia"/>
            <w:color w:val="000000"/>
            <w:lang w:eastAsia="zh-CN"/>
          </w:rPr>
          <w:t>t</w:t>
        </w:r>
        <w:r w:rsidRPr="00C30029">
          <w:rPr>
            <w:rFonts w:ascii="Book Antiqua" w:eastAsia="Book Antiqua" w:hAnsi="Book Antiqua" w:cs="Book Antiqua"/>
            <w:color w:val="000000"/>
          </w:rPr>
          <w:t xml:space="preserve">otal </w:t>
        </w:r>
      </w:ins>
      <w:r w:rsidR="00A42E44" w:rsidRPr="00C30029">
        <w:rPr>
          <w:rFonts w:ascii="Book Antiqua" w:eastAsia="Book Antiqua" w:hAnsi="Book Antiqua" w:cs="Book Antiqua"/>
          <w:color w:val="000000"/>
        </w:rPr>
        <w:t>of 200 neonatal cranial ultrasound examinations were evaluated in NICU patients. Ultrasound findings were recorded for both the resident performing the ultrasound and the pediatric attending radiologist. Interobserver agreement was calculated.</w:t>
      </w:r>
    </w:p>
    <w:p w14:paraId="074AE43D" w14:textId="77777777" w:rsidR="00A77B3E" w:rsidRPr="00C30029" w:rsidRDefault="00A77B3E" w:rsidP="00C30029">
      <w:pPr>
        <w:spacing w:line="360" w:lineRule="auto"/>
        <w:jc w:val="both"/>
        <w:rPr>
          <w:rFonts w:ascii="Book Antiqua" w:hAnsi="Book Antiqua"/>
        </w:rPr>
      </w:pPr>
    </w:p>
    <w:p w14:paraId="5F22A03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results</w:t>
      </w:r>
    </w:p>
    <w:p w14:paraId="4E6A718B" w14:textId="330383C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lastRenderedPageBreak/>
        <w:t xml:space="preserve">The mean gestational age was 30.9 </w:t>
      </w:r>
      <w:r w:rsidR="001765FF" w:rsidRPr="00C30029">
        <w:rPr>
          <w:rFonts w:ascii="Book Antiqua" w:eastAsia="Book Antiqua" w:hAnsi="Book Antiqua" w:cs="Book Antiqua"/>
          <w:color w:val="000000"/>
        </w:rPr>
        <w:t>wk</w:t>
      </w:r>
      <w:r w:rsidRPr="00C30029">
        <w:rPr>
          <w:rFonts w:ascii="Book Antiqua" w:eastAsia="Book Antiqua" w:hAnsi="Book Antiqua" w:cs="Book Antiqua"/>
          <w:color w:val="000000"/>
        </w:rPr>
        <w:t xml:space="preserve">. Interobserver agreement for higher grade (Grade III &amp; IV)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was excellent. There was substantial agreement for lower grade (Grade I &amp; II)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w:t>
      </w:r>
    </w:p>
    <w:p w14:paraId="6492C779" w14:textId="77777777" w:rsidR="00A77B3E" w:rsidRPr="00C30029" w:rsidRDefault="00A77B3E" w:rsidP="00C30029">
      <w:pPr>
        <w:spacing w:line="360" w:lineRule="auto"/>
        <w:jc w:val="both"/>
        <w:rPr>
          <w:rFonts w:ascii="Book Antiqua" w:hAnsi="Book Antiqua"/>
        </w:rPr>
      </w:pPr>
    </w:p>
    <w:p w14:paraId="6DFB4EF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conclusions</w:t>
      </w:r>
    </w:p>
    <w:p w14:paraId="5D1123AF" w14:textId="603CFA2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Interobserver agreement for detection of </w:t>
      </w:r>
      <w:r w:rsidR="004F1C62" w:rsidRPr="00C30029">
        <w:rPr>
          <w:rFonts w:ascii="Book Antiqua" w:eastAsia="Book Antiqua" w:hAnsi="Book Antiqua" w:cs="Book Antiqua"/>
          <w:color w:val="000000"/>
        </w:rPr>
        <w:t>IVH</w:t>
      </w:r>
      <w:r w:rsidRPr="00C30029">
        <w:rPr>
          <w:rFonts w:ascii="Book Antiqua" w:eastAsia="Book Antiqua" w:hAnsi="Book Antiqua" w:cs="Book Antiqua"/>
          <w:color w:val="000000"/>
        </w:rPr>
        <w:t xml:space="preserve"> is high for low-grade hemorrhage and almost perfect for high-grade hemorrhage between radiology residents and board certified pediatricians.</w:t>
      </w:r>
    </w:p>
    <w:p w14:paraId="7592D533" w14:textId="77777777" w:rsidR="00A77B3E" w:rsidRPr="00C30029" w:rsidRDefault="00A77B3E" w:rsidP="00C30029">
      <w:pPr>
        <w:spacing w:line="360" w:lineRule="auto"/>
        <w:jc w:val="both"/>
        <w:rPr>
          <w:rFonts w:ascii="Book Antiqua" w:hAnsi="Book Antiqua"/>
        </w:rPr>
      </w:pPr>
    </w:p>
    <w:p w14:paraId="1D0A038F"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i/>
          <w:color w:val="000000"/>
        </w:rPr>
        <w:t>Research perspectives</w:t>
      </w:r>
    </w:p>
    <w:p w14:paraId="24374C82" w14:textId="585861C9"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 xml:space="preserve">Our study results are limited by the </w:t>
      </w:r>
      <w:r w:rsidR="004B634E">
        <w:rPr>
          <w:rFonts w:ascii="Book Antiqua" w:eastAsia="Book Antiqua" w:hAnsi="Book Antiqua" w:cs="Book Antiqua"/>
          <w:color w:val="000000"/>
        </w:rPr>
        <w:t>cross sectional</w:t>
      </w:r>
      <w:r w:rsidR="004B634E" w:rsidRPr="00C30029">
        <w:rPr>
          <w:rFonts w:ascii="Book Antiqua" w:eastAsia="Book Antiqua" w:hAnsi="Book Antiqua" w:cs="Book Antiqua"/>
          <w:color w:val="000000"/>
        </w:rPr>
        <w:t xml:space="preserve"> </w:t>
      </w:r>
      <w:r w:rsidRPr="00C30029">
        <w:rPr>
          <w:rFonts w:ascii="Book Antiqua" w:eastAsia="Book Antiqua" w:hAnsi="Book Antiqua" w:cs="Book Antiqua"/>
          <w:color w:val="000000"/>
        </w:rPr>
        <w:t>nature of the study. Additionally, we did not compare agreement on the interpretation of periventricular leukomalacia, incidental findings, and degree of ventriculomegaly if it was present</w:t>
      </w:r>
      <w:r w:rsidR="00A3069F" w:rsidRPr="00A3069F">
        <w:t xml:space="preserve"> </w:t>
      </w:r>
      <w:r w:rsidR="00A3069F" w:rsidRPr="00A3069F">
        <w:rPr>
          <w:rFonts w:ascii="Book Antiqua" w:eastAsia="Book Antiqua" w:hAnsi="Book Antiqua" w:cs="Book Antiqua"/>
          <w:color w:val="000000"/>
        </w:rPr>
        <w:t>which can have significant impact on disease prognosis.</w:t>
      </w:r>
      <w:r w:rsidRPr="00C30029">
        <w:rPr>
          <w:rFonts w:ascii="Book Antiqua" w:eastAsia="Book Antiqua" w:hAnsi="Book Antiqua" w:cs="Book Antiqua"/>
          <w:color w:val="000000"/>
        </w:rPr>
        <w:t xml:space="preserve"> This may be explored in a future study. </w:t>
      </w:r>
    </w:p>
    <w:p w14:paraId="55A19172" w14:textId="77777777" w:rsidR="00A77B3E" w:rsidRPr="00C30029" w:rsidRDefault="00A77B3E" w:rsidP="00C30029">
      <w:pPr>
        <w:spacing w:line="360" w:lineRule="auto"/>
        <w:jc w:val="both"/>
        <w:rPr>
          <w:rFonts w:ascii="Book Antiqua" w:hAnsi="Book Antiqua"/>
        </w:rPr>
      </w:pPr>
    </w:p>
    <w:p w14:paraId="5FA85DBE" w14:textId="3C1627D3"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REFERENCES</w:t>
      </w:r>
    </w:p>
    <w:p w14:paraId="0F446381"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 </w:t>
      </w:r>
      <w:r w:rsidRPr="00C30029">
        <w:rPr>
          <w:rFonts w:ascii="Book Antiqua" w:hAnsi="Book Antiqua"/>
          <w:b/>
          <w:bCs/>
        </w:rPr>
        <w:t>Allen KA</w:t>
      </w:r>
      <w:r w:rsidRPr="00C30029">
        <w:rPr>
          <w:rFonts w:ascii="Book Antiqua" w:hAnsi="Book Antiqua"/>
        </w:rPr>
        <w:t xml:space="preserve">. Treatment of intraventricular hemorrhages in premature infants: where is the evidence? </w:t>
      </w:r>
      <w:r w:rsidRPr="00C30029">
        <w:rPr>
          <w:rFonts w:ascii="Book Antiqua" w:hAnsi="Book Antiqua"/>
          <w:i/>
          <w:iCs/>
        </w:rPr>
        <w:t>Adv Neonatal Care</w:t>
      </w:r>
      <w:r w:rsidRPr="00C30029">
        <w:rPr>
          <w:rFonts w:ascii="Book Antiqua" w:hAnsi="Book Antiqua"/>
        </w:rPr>
        <w:t xml:space="preserve"> 2013; </w:t>
      </w:r>
      <w:r w:rsidRPr="00C30029">
        <w:rPr>
          <w:rFonts w:ascii="Book Antiqua" w:hAnsi="Book Antiqua"/>
          <w:b/>
          <w:bCs/>
        </w:rPr>
        <w:t>13</w:t>
      </w:r>
      <w:r w:rsidRPr="00C30029">
        <w:rPr>
          <w:rFonts w:ascii="Book Antiqua" w:hAnsi="Book Antiqua"/>
        </w:rPr>
        <w:t>: 127-130 [PMID: 23532032 DOI: 10.1097/ANC.0b013e31828ac82e]</w:t>
      </w:r>
    </w:p>
    <w:p w14:paraId="4DAA0542"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2 </w:t>
      </w:r>
      <w:r w:rsidRPr="00C30029">
        <w:rPr>
          <w:rFonts w:ascii="Book Antiqua" w:hAnsi="Book Antiqua"/>
          <w:b/>
          <w:bCs/>
        </w:rPr>
        <w:t>Sherlock RL</w:t>
      </w:r>
      <w:r w:rsidRPr="00C30029">
        <w:rPr>
          <w:rFonts w:ascii="Book Antiqua" w:hAnsi="Book Antiqua"/>
        </w:rPr>
        <w:t xml:space="preserve">, Anderson PJ, Doyle LW; Victorian Infant Collaborative Study Group. Neurodevelopmental </w:t>
      </w:r>
      <w:proofErr w:type="spellStart"/>
      <w:r w:rsidRPr="00C30029">
        <w:rPr>
          <w:rFonts w:ascii="Book Antiqua" w:hAnsi="Book Antiqua"/>
        </w:rPr>
        <w:t>sequelae</w:t>
      </w:r>
      <w:proofErr w:type="spellEnd"/>
      <w:r w:rsidRPr="00C30029">
        <w:rPr>
          <w:rFonts w:ascii="Book Antiqua" w:hAnsi="Book Antiqua"/>
        </w:rPr>
        <w:t xml:space="preserve"> of </w:t>
      </w:r>
      <w:proofErr w:type="spellStart"/>
      <w:r w:rsidRPr="00C30029">
        <w:rPr>
          <w:rFonts w:ascii="Book Antiqua" w:hAnsi="Book Antiqua"/>
        </w:rPr>
        <w:t>intraventricular</w:t>
      </w:r>
      <w:proofErr w:type="spellEnd"/>
      <w:r w:rsidRPr="00C30029">
        <w:rPr>
          <w:rFonts w:ascii="Book Antiqua" w:hAnsi="Book Antiqua"/>
        </w:rPr>
        <w:t xml:space="preserve"> </w:t>
      </w:r>
      <w:proofErr w:type="spellStart"/>
      <w:r w:rsidRPr="00C30029">
        <w:rPr>
          <w:rFonts w:ascii="Book Antiqua" w:hAnsi="Book Antiqua"/>
        </w:rPr>
        <w:t>haemorrhage</w:t>
      </w:r>
      <w:proofErr w:type="spellEnd"/>
      <w:r w:rsidRPr="00C30029">
        <w:rPr>
          <w:rFonts w:ascii="Book Antiqua" w:hAnsi="Book Antiqua"/>
        </w:rPr>
        <w:t xml:space="preserve"> at 8 years of age in a regional cohort of ELBW/very preterm infants. </w:t>
      </w:r>
      <w:r w:rsidRPr="00C30029">
        <w:rPr>
          <w:rFonts w:ascii="Book Antiqua" w:hAnsi="Book Antiqua"/>
          <w:i/>
          <w:iCs/>
        </w:rPr>
        <w:t>Early Hum Dev</w:t>
      </w:r>
      <w:r w:rsidRPr="00C30029">
        <w:rPr>
          <w:rFonts w:ascii="Book Antiqua" w:hAnsi="Book Antiqua"/>
        </w:rPr>
        <w:t xml:space="preserve"> 2005; </w:t>
      </w:r>
      <w:r w:rsidRPr="00C30029">
        <w:rPr>
          <w:rFonts w:ascii="Book Antiqua" w:hAnsi="Book Antiqua"/>
          <w:b/>
          <w:bCs/>
        </w:rPr>
        <w:t>81</w:t>
      </w:r>
      <w:r w:rsidRPr="00C30029">
        <w:rPr>
          <w:rFonts w:ascii="Book Antiqua" w:hAnsi="Book Antiqua"/>
        </w:rPr>
        <w:t>: 909-916 [PMID: 16126353 DOI: 10.1016/j.earlhumdev.2005.07.007]</w:t>
      </w:r>
    </w:p>
    <w:p w14:paraId="0E989410"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3 </w:t>
      </w:r>
      <w:r w:rsidRPr="00C30029">
        <w:rPr>
          <w:rFonts w:ascii="Book Antiqua" w:hAnsi="Book Antiqua"/>
          <w:b/>
          <w:bCs/>
        </w:rPr>
        <w:t>Murphy BP</w:t>
      </w:r>
      <w:r w:rsidRPr="00C30029">
        <w:rPr>
          <w:rFonts w:ascii="Book Antiqua" w:hAnsi="Book Antiqua"/>
        </w:rPr>
        <w:t xml:space="preserve">, </w:t>
      </w:r>
      <w:proofErr w:type="spellStart"/>
      <w:r w:rsidRPr="00C30029">
        <w:rPr>
          <w:rFonts w:ascii="Book Antiqua" w:hAnsi="Book Antiqua"/>
        </w:rPr>
        <w:t>Inder</w:t>
      </w:r>
      <w:proofErr w:type="spellEnd"/>
      <w:r w:rsidRPr="00C30029">
        <w:rPr>
          <w:rFonts w:ascii="Book Antiqua" w:hAnsi="Book Antiqua"/>
        </w:rPr>
        <w:t xml:space="preserve"> TE, Rooks V, Taylor GA, Anderson NJ, </w:t>
      </w:r>
      <w:proofErr w:type="spellStart"/>
      <w:r w:rsidRPr="00C30029">
        <w:rPr>
          <w:rFonts w:ascii="Book Antiqua" w:hAnsi="Book Antiqua"/>
        </w:rPr>
        <w:t>Mogridge</w:t>
      </w:r>
      <w:proofErr w:type="spellEnd"/>
      <w:r w:rsidRPr="00C30029">
        <w:rPr>
          <w:rFonts w:ascii="Book Antiqua" w:hAnsi="Book Antiqua"/>
        </w:rPr>
        <w:t xml:space="preserve"> N, </w:t>
      </w:r>
      <w:proofErr w:type="spellStart"/>
      <w:r w:rsidRPr="00C30029">
        <w:rPr>
          <w:rFonts w:ascii="Book Antiqua" w:hAnsi="Book Antiqua"/>
        </w:rPr>
        <w:t>Horwood</w:t>
      </w:r>
      <w:proofErr w:type="spellEnd"/>
      <w:r w:rsidRPr="00C30029">
        <w:rPr>
          <w:rFonts w:ascii="Book Antiqua" w:hAnsi="Book Antiqua"/>
        </w:rPr>
        <w:t xml:space="preserve"> LJ, Volpe JJ. </w:t>
      </w:r>
      <w:proofErr w:type="spellStart"/>
      <w:r w:rsidRPr="00C30029">
        <w:rPr>
          <w:rFonts w:ascii="Book Antiqua" w:hAnsi="Book Antiqua"/>
        </w:rPr>
        <w:t>Posthaemorrhagic</w:t>
      </w:r>
      <w:proofErr w:type="spellEnd"/>
      <w:r w:rsidRPr="00C30029">
        <w:rPr>
          <w:rFonts w:ascii="Book Antiqua" w:hAnsi="Book Antiqua"/>
        </w:rPr>
        <w:t xml:space="preserve"> ventricular dilatation in the premature infant: natural history and predictors of outcome. </w:t>
      </w:r>
      <w:r w:rsidRPr="00C30029">
        <w:rPr>
          <w:rFonts w:ascii="Book Antiqua" w:hAnsi="Book Antiqua"/>
          <w:i/>
          <w:iCs/>
        </w:rPr>
        <w:t>Arch Dis Child Fetal Neonatal Ed</w:t>
      </w:r>
      <w:r w:rsidRPr="00C30029">
        <w:rPr>
          <w:rFonts w:ascii="Book Antiqua" w:hAnsi="Book Antiqua"/>
        </w:rPr>
        <w:t xml:space="preserve"> 2002; </w:t>
      </w:r>
      <w:r w:rsidRPr="00C30029">
        <w:rPr>
          <w:rFonts w:ascii="Book Antiqua" w:hAnsi="Book Antiqua"/>
          <w:b/>
          <w:bCs/>
        </w:rPr>
        <w:t>87</w:t>
      </w:r>
      <w:r w:rsidRPr="00C30029">
        <w:rPr>
          <w:rFonts w:ascii="Book Antiqua" w:hAnsi="Book Antiqua"/>
        </w:rPr>
        <w:t>: F37-F41 [PMID: 12091289 DOI: 10.1136/fn.87.1.f37]</w:t>
      </w:r>
    </w:p>
    <w:p w14:paraId="0E74F08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4 </w:t>
      </w:r>
      <w:r w:rsidRPr="00C30029">
        <w:rPr>
          <w:rFonts w:ascii="Book Antiqua" w:hAnsi="Book Antiqua"/>
          <w:b/>
          <w:bCs/>
        </w:rPr>
        <w:t>Pinto-Martin JA</w:t>
      </w:r>
      <w:r w:rsidRPr="00C30029">
        <w:rPr>
          <w:rFonts w:ascii="Book Antiqua" w:hAnsi="Book Antiqua"/>
        </w:rPr>
        <w:t xml:space="preserve">, Whitaker AH, Feldman JF, Van Rossem R, Paneth N. Relation of cranial ultrasound abnormalities in low-birthweight infants to motor or cognitive </w:t>
      </w:r>
      <w:r w:rsidRPr="00C30029">
        <w:rPr>
          <w:rFonts w:ascii="Book Antiqua" w:hAnsi="Book Antiqua"/>
        </w:rPr>
        <w:lastRenderedPageBreak/>
        <w:t xml:space="preserve">performance at ages 2, 6, and 9 years. </w:t>
      </w:r>
      <w:r w:rsidRPr="00C30029">
        <w:rPr>
          <w:rFonts w:ascii="Book Antiqua" w:hAnsi="Book Antiqua"/>
          <w:i/>
          <w:iCs/>
        </w:rPr>
        <w:t>Dev Med Child Neurol</w:t>
      </w:r>
      <w:r w:rsidRPr="00C30029">
        <w:rPr>
          <w:rFonts w:ascii="Book Antiqua" w:hAnsi="Book Antiqua"/>
        </w:rPr>
        <w:t xml:space="preserve"> 1999; </w:t>
      </w:r>
      <w:r w:rsidRPr="00C30029">
        <w:rPr>
          <w:rFonts w:ascii="Book Antiqua" w:hAnsi="Book Antiqua"/>
          <w:b/>
          <w:bCs/>
        </w:rPr>
        <w:t>41</w:t>
      </w:r>
      <w:r w:rsidRPr="00C30029">
        <w:rPr>
          <w:rFonts w:ascii="Book Antiqua" w:hAnsi="Book Antiqua"/>
        </w:rPr>
        <w:t>: 826-833 [PMID: 10619281 DOI: 10.1017/s0012162299001644]</w:t>
      </w:r>
    </w:p>
    <w:p w14:paraId="373CF052"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5 </w:t>
      </w:r>
      <w:r w:rsidRPr="00C30029">
        <w:rPr>
          <w:rFonts w:ascii="Book Antiqua" w:hAnsi="Book Antiqua"/>
          <w:b/>
          <w:bCs/>
        </w:rPr>
        <w:t>Wilson-Costello D</w:t>
      </w:r>
      <w:r w:rsidRPr="00C30029">
        <w:rPr>
          <w:rFonts w:ascii="Book Antiqua" w:hAnsi="Book Antiqua"/>
        </w:rPr>
        <w:t xml:space="preserve">, Friedman H, </w:t>
      </w:r>
      <w:proofErr w:type="spellStart"/>
      <w:r w:rsidRPr="00C30029">
        <w:rPr>
          <w:rFonts w:ascii="Book Antiqua" w:hAnsi="Book Antiqua"/>
        </w:rPr>
        <w:t>Minich</w:t>
      </w:r>
      <w:proofErr w:type="spellEnd"/>
      <w:r w:rsidRPr="00C30029">
        <w:rPr>
          <w:rFonts w:ascii="Book Antiqua" w:hAnsi="Book Antiqua"/>
        </w:rPr>
        <w:t xml:space="preserve"> N, </w:t>
      </w:r>
      <w:proofErr w:type="spellStart"/>
      <w:r w:rsidRPr="00C30029">
        <w:rPr>
          <w:rFonts w:ascii="Book Antiqua" w:hAnsi="Book Antiqua"/>
        </w:rPr>
        <w:t>Fanaroff</w:t>
      </w:r>
      <w:proofErr w:type="spellEnd"/>
      <w:r w:rsidRPr="00C30029">
        <w:rPr>
          <w:rFonts w:ascii="Book Antiqua" w:hAnsi="Book Antiqua"/>
        </w:rPr>
        <w:t xml:space="preserve"> AA, Hack M. Improved survival rates with increased neurodevelopmental disability for extremely low birth weight infants in the 1990s. </w:t>
      </w:r>
      <w:r w:rsidRPr="00C30029">
        <w:rPr>
          <w:rFonts w:ascii="Book Antiqua" w:hAnsi="Book Antiqua"/>
          <w:i/>
          <w:iCs/>
        </w:rPr>
        <w:t>Pediatrics</w:t>
      </w:r>
      <w:r w:rsidRPr="00C30029">
        <w:rPr>
          <w:rFonts w:ascii="Book Antiqua" w:hAnsi="Book Antiqua"/>
        </w:rPr>
        <w:t xml:space="preserve"> 2005; </w:t>
      </w:r>
      <w:r w:rsidRPr="00C30029">
        <w:rPr>
          <w:rFonts w:ascii="Book Antiqua" w:hAnsi="Book Antiqua"/>
          <w:b/>
          <w:bCs/>
        </w:rPr>
        <w:t>115</w:t>
      </w:r>
      <w:r w:rsidRPr="00C30029">
        <w:rPr>
          <w:rFonts w:ascii="Book Antiqua" w:hAnsi="Book Antiqua"/>
        </w:rPr>
        <w:t>: 997-1003 [PMID: 15805376 DOI: 10.1542/peds.2004-0221]</w:t>
      </w:r>
    </w:p>
    <w:p w14:paraId="37DC3BE0"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6 </w:t>
      </w:r>
      <w:r w:rsidRPr="00C30029">
        <w:rPr>
          <w:rFonts w:ascii="Book Antiqua" w:hAnsi="Book Antiqua"/>
          <w:b/>
          <w:bCs/>
        </w:rPr>
        <w:t>Ballabh P</w:t>
      </w:r>
      <w:r w:rsidRPr="00C30029">
        <w:rPr>
          <w:rFonts w:ascii="Book Antiqua" w:hAnsi="Book Antiqua"/>
        </w:rPr>
        <w:t xml:space="preserve">, Xu H, Hu F, Braun A, Smith K, Rivera A, Lou N, </w:t>
      </w:r>
      <w:proofErr w:type="spellStart"/>
      <w:r w:rsidRPr="00C30029">
        <w:rPr>
          <w:rFonts w:ascii="Book Antiqua" w:hAnsi="Book Antiqua"/>
        </w:rPr>
        <w:t>Ungvari</w:t>
      </w:r>
      <w:proofErr w:type="spellEnd"/>
      <w:r w:rsidRPr="00C30029">
        <w:rPr>
          <w:rFonts w:ascii="Book Antiqua" w:hAnsi="Book Antiqua"/>
        </w:rPr>
        <w:t xml:space="preserve"> Z, Goldman SA, </w:t>
      </w:r>
      <w:proofErr w:type="spellStart"/>
      <w:r w:rsidRPr="00C30029">
        <w:rPr>
          <w:rFonts w:ascii="Book Antiqua" w:hAnsi="Book Antiqua"/>
        </w:rPr>
        <w:t>Csiszar</w:t>
      </w:r>
      <w:proofErr w:type="spellEnd"/>
      <w:r w:rsidRPr="00C30029">
        <w:rPr>
          <w:rFonts w:ascii="Book Antiqua" w:hAnsi="Book Antiqua"/>
        </w:rPr>
        <w:t xml:space="preserve"> A, </w:t>
      </w:r>
      <w:proofErr w:type="spellStart"/>
      <w:r w:rsidRPr="00C30029">
        <w:rPr>
          <w:rFonts w:ascii="Book Antiqua" w:hAnsi="Book Antiqua"/>
        </w:rPr>
        <w:t>Nedergaard</w:t>
      </w:r>
      <w:proofErr w:type="spellEnd"/>
      <w:r w:rsidRPr="00C30029">
        <w:rPr>
          <w:rFonts w:ascii="Book Antiqua" w:hAnsi="Book Antiqua"/>
        </w:rPr>
        <w:t xml:space="preserve"> M. Angiogenic inhibition reduces germinal matrix hemorrhage. </w:t>
      </w:r>
      <w:r w:rsidRPr="00C30029">
        <w:rPr>
          <w:rFonts w:ascii="Book Antiqua" w:hAnsi="Book Antiqua"/>
          <w:i/>
          <w:iCs/>
        </w:rPr>
        <w:t>Nat Med</w:t>
      </w:r>
      <w:r w:rsidRPr="00C30029">
        <w:rPr>
          <w:rFonts w:ascii="Book Antiqua" w:hAnsi="Book Antiqua"/>
        </w:rPr>
        <w:t xml:space="preserve"> 2007; </w:t>
      </w:r>
      <w:r w:rsidRPr="00C30029">
        <w:rPr>
          <w:rFonts w:ascii="Book Antiqua" w:hAnsi="Book Antiqua"/>
          <w:b/>
          <w:bCs/>
        </w:rPr>
        <w:t>13</w:t>
      </w:r>
      <w:r w:rsidRPr="00C30029">
        <w:rPr>
          <w:rFonts w:ascii="Book Antiqua" w:hAnsi="Book Antiqua"/>
        </w:rPr>
        <w:t>: 477-485 [PMID: 17401377 DOI: 10.1038/nm1558]</w:t>
      </w:r>
    </w:p>
    <w:p w14:paraId="16F1E229"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7 </w:t>
      </w:r>
      <w:r w:rsidRPr="00C30029">
        <w:rPr>
          <w:rFonts w:ascii="Book Antiqua" w:hAnsi="Book Antiqua"/>
          <w:b/>
          <w:bCs/>
        </w:rPr>
        <w:t>Osborn DA</w:t>
      </w:r>
      <w:r w:rsidRPr="00C30029">
        <w:rPr>
          <w:rFonts w:ascii="Book Antiqua" w:hAnsi="Book Antiqua"/>
        </w:rPr>
        <w:t xml:space="preserve">, Evans N, </w:t>
      </w:r>
      <w:proofErr w:type="spellStart"/>
      <w:r w:rsidRPr="00C30029">
        <w:rPr>
          <w:rFonts w:ascii="Book Antiqua" w:hAnsi="Book Antiqua"/>
        </w:rPr>
        <w:t>Kluckow</w:t>
      </w:r>
      <w:proofErr w:type="spellEnd"/>
      <w:r w:rsidRPr="00C30029">
        <w:rPr>
          <w:rFonts w:ascii="Book Antiqua" w:hAnsi="Book Antiqua"/>
        </w:rPr>
        <w:t xml:space="preserve"> M. Hemodynamic and antecedent risk factors of early and late periventricular/intraventricular hemorrhage in premature infants. </w:t>
      </w:r>
      <w:r w:rsidRPr="00C30029">
        <w:rPr>
          <w:rFonts w:ascii="Book Antiqua" w:hAnsi="Book Antiqua"/>
          <w:i/>
          <w:iCs/>
        </w:rPr>
        <w:t>Pediatrics</w:t>
      </w:r>
      <w:r w:rsidRPr="00C30029">
        <w:rPr>
          <w:rFonts w:ascii="Book Antiqua" w:hAnsi="Book Antiqua"/>
        </w:rPr>
        <w:t xml:space="preserve"> 2003; </w:t>
      </w:r>
      <w:r w:rsidRPr="00C30029">
        <w:rPr>
          <w:rFonts w:ascii="Book Antiqua" w:hAnsi="Book Antiqua"/>
          <w:b/>
          <w:bCs/>
        </w:rPr>
        <w:t>112</w:t>
      </w:r>
      <w:r w:rsidRPr="00C30029">
        <w:rPr>
          <w:rFonts w:ascii="Book Antiqua" w:hAnsi="Book Antiqua"/>
        </w:rPr>
        <w:t>: 33-39 [PMID: 12837865 DOI: 10.1542/peds.112.1.33]</w:t>
      </w:r>
    </w:p>
    <w:p w14:paraId="587DF3F1"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8 </w:t>
      </w:r>
      <w:proofErr w:type="spellStart"/>
      <w:r w:rsidRPr="00C30029">
        <w:rPr>
          <w:rFonts w:ascii="Book Antiqua" w:hAnsi="Book Antiqua"/>
          <w:b/>
          <w:bCs/>
        </w:rPr>
        <w:t>Babnik</w:t>
      </w:r>
      <w:proofErr w:type="spellEnd"/>
      <w:r w:rsidRPr="00C30029">
        <w:rPr>
          <w:rFonts w:ascii="Book Antiqua" w:hAnsi="Book Antiqua"/>
          <w:b/>
          <w:bCs/>
        </w:rPr>
        <w:t xml:space="preserve"> J</w:t>
      </w:r>
      <w:r w:rsidRPr="00C30029">
        <w:rPr>
          <w:rFonts w:ascii="Book Antiqua" w:hAnsi="Book Antiqua"/>
        </w:rPr>
        <w:t xml:space="preserve">, </w:t>
      </w:r>
      <w:proofErr w:type="spellStart"/>
      <w:r w:rsidRPr="00C30029">
        <w:rPr>
          <w:rFonts w:ascii="Book Antiqua" w:hAnsi="Book Antiqua"/>
        </w:rPr>
        <w:t>Stucin-Gantar</w:t>
      </w:r>
      <w:proofErr w:type="spellEnd"/>
      <w:r w:rsidRPr="00C30029">
        <w:rPr>
          <w:rFonts w:ascii="Book Antiqua" w:hAnsi="Book Antiqua"/>
        </w:rPr>
        <w:t xml:space="preserve"> I, </w:t>
      </w:r>
      <w:proofErr w:type="spellStart"/>
      <w:r w:rsidRPr="00C30029">
        <w:rPr>
          <w:rFonts w:ascii="Book Antiqua" w:hAnsi="Book Antiqua"/>
        </w:rPr>
        <w:t>Kornhauser-Cerar</w:t>
      </w:r>
      <w:proofErr w:type="spellEnd"/>
      <w:r w:rsidRPr="00C30029">
        <w:rPr>
          <w:rFonts w:ascii="Book Antiqua" w:hAnsi="Book Antiqua"/>
        </w:rPr>
        <w:t xml:space="preserve"> L, </w:t>
      </w:r>
      <w:proofErr w:type="spellStart"/>
      <w:r w:rsidRPr="00C30029">
        <w:rPr>
          <w:rFonts w:ascii="Book Antiqua" w:hAnsi="Book Antiqua"/>
        </w:rPr>
        <w:t>Sinkovec</w:t>
      </w:r>
      <w:proofErr w:type="spellEnd"/>
      <w:r w:rsidRPr="00C30029">
        <w:rPr>
          <w:rFonts w:ascii="Book Antiqua" w:hAnsi="Book Antiqua"/>
        </w:rPr>
        <w:t xml:space="preserve"> J, </w:t>
      </w:r>
      <w:proofErr w:type="spellStart"/>
      <w:r w:rsidRPr="00C30029">
        <w:rPr>
          <w:rFonts w:ascii="Book Antiqua" w:hAnsi="Book Antiqua"/>
        </w:rPr>
        <w:t>Wraber</w:t>
      </w:r>
      <w:proofErr w:type="spellEnd"/>
      <w:r w:rsidRPr="00C30029">
        <w:rPr>
          <w:rFonts w:ascii="Book Antiqua" w:hAnsi="Book Antiqua"/>
        </w:rPr>
        <w:t xml:space="preserve"> B, </w:t>
      </w:r>
      <w:proofErr w:type="spellStart"/>
      <w:r w:rsidRPr="00C30029">
        <w:rPr>
          <w:rFonts w:ascii="Book Antiqua" w:hAnsi="Book Antiqua"/>
        </w:rPr>
        <w:t>Derganc</w:t>
      </w:r>
      <w:proofErr w:type="spellEnd"/>
      <w:r w:rsidRPr="00C30029">
        <w:rPr>
          <w:rFonts w:ascii="Book Antiqua" w:hAnsi="Book Antiqua"/>
        </w:rPr>
        <w:t xml:space="preserve"> M. Intrauterine inflammation and the onset of peri-intraventricular hemorrhage in premature infants. </w:t>
      </w:r>
      <w:r w:rsidRPr="00C30029">
        <w:rPr>
          <w:rFonts w:ascii="Book Antiqua" w:hAnsi="Book Antiqua"/>
          <w:i/>
          <w:iCs/>
        </w:rPr>
        <w:t>Biol Neonate</w:t>
      </w:r>
      <w:r w:rsidRPr="00C30029">
        <w:rPr>
          <w:rFonts w:ascii="Book Antiqua" w:hAnsi="Book Antiqua"/>
        </w:rPr>
        <w:t xml:space="preserve"> 2006; </w:t>
      </w:r>
      <w:r w:rsidRPr="00C30029">
        <w:rPr>
          <w:rFonts w:ascii="Book Antiqua" w:hAnsi="Book Antiqua"/>
          <w:b/>
          <w:bCs/>
        </w:rPr>
        <w:t>90</w:t>
      </w:r>
      <w:r w:rsidRPr="00C30029">
        <w:rPr>
          <w:rFonts w:ascii="Book Antiqua" w:hAnsi="Book Antiqua"/>
        </w:rPr>
        <w:t>: 113-121 [PMID: 16549908 DOI: 10.1159/000092070]</w:t>
      </w:r>
    </w:p>
    <w:p w14:paraId="73045577"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9 </w:t>
      </w:r>
      <w:proofErr w:type="spellStart"/>
      <w:r w:rsidRPr="00C30029">
        <w:rPr>
          <w:rFonts w:ascii="Book Antiqua" w:hAnsi="Book Antiqua"/>
          <w:b/>
          <w:bCs/>
        </w:rPr>
        <w:t>Vural</w:t>
      </w:r>
      <w:proofErr w:type="spellEnd"/>
      <w:r w:rsidRPr="00C30029">
        <w:rPr>
          <w:rFonts w:ascii="Book Antiqua" w:hAnsi="Book Antiqua"/>
          <w:b/>
          <w:bCs/>
        </w:rPr>
        <w:t xml:space="preserve"> M</w:t>
      </w:r>
      <w:r w:rsidRPr="00C30029">
        <w:rPr>
          <w:rFonts w:ascii="Book Antiqua" w:hAnsi="Book Antiqua"/>
        </w:rPr>
        <w:t xml:space="preserve">, </w:t>
      </w:r>
      <w:proofErr w:type="spellStart"/>
      <w:r w:rsidRPr="00C30029">
        <w:rPr>
          <w:rFonts w:ascii="Book Antiqua" w:hAnsi="Book Antiqua"/>
        </w:rPr>
        <w:t>Yilmaz</w:t>
      </w:r>
      <w:proofErr w:type="spellEnd"/>
      <w:r w:rsidRPr="00C30029">
        <w:rPr>
          <w:rFonts w:ascii="Book Antiqua" w:hAnsi="Book Antiqua"/>
        </w:rPr>
        <w:t xml:space="preserve"> I, </w:t>
      </w:r>
      <w:proofErr w:type="spellStart"/>
      <w:r w:rsidRPr="00C30029">
        <w:rPr>
          <w:rFonts w:ascii="Book Antiqua" w:hAnsi="Book Antiqua"/>
        </w:rPr>
        <w:t>Ilikkan</w:t>
      </w:r>
      <w:proofErr w:type="spellEnd"/>
      <w:r w:rsidRPr="00C30029">
        <w:rPr>
          <w:rFonts w:ascii="Book Antiqua" w:hAnsi="Book Antiqua"/>
        </w:rPr>
        <w:t xml:space="preserve"> B, </w:t>
      </w:r>
      <w:proofErr w:type="spellStart"/>
      <w:r w:rsidRPr="00C30029">
        <w:rPr>
          <w:rFonts w:ascii="Book Antiqua" w:hAnsi="Book Antiqua"/>
        </w:rPr>
        <w:t>Erginoz</w:t>
      </w:r>
      <w:proofErr w:type="spellEnd"/>
      <w:r w:rsidRPr="00C30029">
        <w:rPr>
          <w:rFonts w:ascii="Book Antiqua" w:hAnsi="Book Antiqua"/>
        </w:rPr>
        <w:t xml:space="preserve"> E, Perk Y. Intraventricular hemorrhage in preterm newborns: risk factors and results from a University Hospital in Istanbul, 8 years after. </w:t>
      </w:r>
      <w:proofErr w:type="spellStart"/>
      <w:r w:rsidRPr="00C30029">
        <w:rPr>
          <w:rFonts w:ascii="Book Antiqua" w:hAnsi="Book Antiqua"/>
          <w:i/>
          <w:iCs/>
        </w:rPr>
        <w:t>Pediatr</w:t>
      </w:r>
      <w:proofErr w:type="spellEnd"/>
      <w:r w:rsidRPr="00C30029">
        <w:rPr>
          <w:rFonts w:ascii="Book Antiqua" w:hAnsi="Book Antiqua"/>
          <w:i/>
          <w:iCs/>
        </w:rPr>
        <w:t xml:space="preserve"> </w:t>
      </w:r>
      <w:proofErr w:type="spellStart"/>
      <w:r w:rsidRPr="00C30029">
        <w:rPr>
          <w:rFonts w:ascii="Book Antiqua" w:hAnsi="Book Antiqua"/>
          <w:i/>
          <w:iCs/>
        </w:rPr>
        <w:t>Int</w:t>
      </w:r>
      <w:proofErr w:type="spellEnd"/>
      <w:r w:rsidRPr="00C30029">
        <w:rPr>
          <w:rFonts w:ascii="Book Antiqua" w:hAnsi="Book Antiqua"/>
        </w:rPr>
        <w:t xml:space="preserve"> 2007; </w:t>
      </w:r>
      <w:r w:rsidRPr="00C30029">
        <w:rPr>
          <w:rFonts w:ascii="Book Antiqua" w:hAnsi="Book Antiqua"/>
          <w:b/>
          <w:bCs/>
        </w:rPr>
        <w:t>49</w:t>
      </w:r>
      <w:r w:rsidRPr="00C30029">
        <w:rPr>
          <w:rFonts w:ascii="Book Antiqua" w:hAnsi="Book Antiqua"/>
        </w:rPr>
        <w:t>: 341-344 [PMID: 17532832 DOI: 10.1111/j.1442-200X.2007.02381.x]</w:t>
      </w:r>
    </w:p>
    <w:p w14:paraId="084FAC2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10 </w:t>
      </w:r>
      <w:r w:rsidRPr="00C30029">
        <w:rPr>
          <w:rFonts w:ascii="Book Antiqua" w:hAnsi="Book Antiqua"/>
          <w:b/>
          <w:bCs/>
        </w:rPr>
        <w:t>Muhammad A</w:t>
      </w:r>
      <w:r w:rsidRPr="00C30029">
        <w:rPr>
          <w:rFonts w:ascii="Book Antiqua" w:hAnsi="Book Antiqua"/>
        </w:rPr>
        <w:t xml:space="preserve">, </w:t>
      </w:r>
      <w:proofErr w:type="spellStart"/>
      <w:r w:rsidRPr="00C30029">
        <w:rPr>
          <w:rFonts w:ascii="Book Antiqua" w:hAnsi="Book Antiqua"/>
        </w:rPr>
        <w:t>Waheed</w:t>
      </w:r>
      <w:proofErr w:type="spellEnd"/>
      <w:r w:rsidRPr="00C30029">
        <w:rPr>
          <w:rFonts w:ascii="Book Antiqua" w:hAnsi="Book Antiqua"/>
        </w:rPr>
        <w:t xml:space="preserve"> AA, </w:t>
      </w:r>
      <w:proofErr w:type="spellStart"/>
      <w:r w:rsidRPr="00C30029">
        <w:rPr>
          <w:rFonts w:ascii="Book Antiqua" w:hAnsi="Book Antiqua"/>
        </w:rPr>
        <w:t>Alvi</w:t>
      </w:r>
      <w:proofErr w:type="spellEnd"/>
      <w:r w:rsidRPr="00C30029">
        <w:rPr>
          <w:rFonts w:ascii="Book Antiqua" w:hAnsi="Book Antiqua"/>
        </w:rPr>
        <w:t xml:space="preserve"> MI, Khan N, </w:t>
      </w:r>
      <w:proofErr w:type="spellStart"/>
      <w:r w:rsidRPr="00C30029">
        <w:rPr>
          <w:rFonts w:ascii="Book Antiqua" w:hAnsi="Book Antiqua"/>
        </w:rPr>
        <w:t>Sayani</w:t>
      </w:r>
      <w:proofErr w:type="spellEnd"/>
      <w:r w:rsidRPr="00C30029">
        <w:rPr>
          <w:rFonts w:ascii="Book Antiqua" w:hAnsi="Book Antiqua"/>
        </w:rPr>
        <w:t xml:space="preserve"> R. Interobserver Agreement on Focused Assessment with Sonography for Trauma in Blunt Abdominal Injury. </w:t>
      </w:r>
      <w:proofErr w:type="spellStart"/>
      <w:r w:rsidRPr="00C30029">
        <w:rPr>
          <w:rFonts w:ascii="Book Antiqua" w:hAnsi="Book Antiqua"/>
          <w:i/>
          <w:iCs/>
        </w:rPr>
        <w:t>Cureus</w:t>
      </w:r>
      <w:proofErr w:type="spellEnd"/>
      <w:r w:rsidRPr="00C30029">
        <w:rPr>
          <w:rFonts w:ascii="Book Antiqua" w:hAnsi="Book Antiqua"/>
        </w:rPr>
        <w:t xml:space="preserve"> 2018; </w:t>
      </w:r>
      <w:r w:rsidRPr="00C30029">
        <w:rPr>
          <w:rFonts w:ascii="Book Antiqua" w:hAnsi="Book Antiqua"/>
          <w:b/>
          <w:bCs/>
        </w:rPr>
        <w:t>10</w:t>
      </w:r>
      <w:r w:rsidRPr="00C30029">
        <w:rPr>
          <w:rFonts w:ascii="Book Antiqua" w:hAnsi="Book Antiqua"/>
        </w:rPr>
        <w:t>: e2592 [PMID: 31501719 DOI: 10.7759/cureus.2592]</w:t>
      </w:r>
    </w:p>
    <w:p w14:paraId="738CC3D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11 </w:t>
      </w:r>
      <w:r w:rsidRPr="00C30029">
        <w:rPr>
          <w:rFonts w:ascii="Book Antiqua" w:hAnsi="Book Antiqua"/>
          <w:b/>
          <w:bCs/>
        </w:rPr>
        <w:t>Volpe JJ</w:t>
      </w:r>
      <w:r w:rsidRPr="00C30029">
        <w:rPr>
          <w:rFonts w:ascii="Book Antiqua" w:hAnsi="Book Antiqua"/>
        </w:rPr>
        <w:t xml:space="preserve">. Intraventricular hemorrhage and brain injury in the premature infant. Diagnosis, prognosis, and prevention. </w:t>
      </w:r>
      <w:proofErr w:type="spellStart"/>
      <w:r w:rsidRPr="00C30029">
        <w:rPr>
          <w:rFonts w:ascii="Book Antiqua" w:hAnsi="Book Antiqua"/>
          <w:i/>
          <w:iCs/>
        </w:rPr>
        <w:t>Clin</w:t>
      </w:r>
      <w:proofErr w:type="spellEnd"/>
      <w:r w:rsidRPr="00C30029">
        <w:rPr>
          <w:rFonts w:ascii="Book Antiqua" w:hAnsi="Book Antiqua"/>
          <w:i/>
          <w:iCs/>
        </w:rPr>
        <w:t xml:space="preserve"> </w:t>
      </w:r>
      <w:proofErr w:type="spellStart"/>
      <w:r w:rsidRPr="00C30029">
        <w:rPr>
          <w:rFonts w:ascii="Book Antiqua" w:hAnsi="Book Antiqua"/>
          <w:i/>
          <w:iCs/>
        </w:rPr>
        <w:t>Perinatol</w:t>
      </w:r>
      <w:proofErr w:type="spellEnd"/>
      <w:r w:rsidRPr="00C30029">
        <w:rPr>
          <w:rFonts w:ascii="Book Antiqua" w:hAnsi="Book Antiqua"/>
        </w:rPr>
        <w:t xml:space="preserve"> 1989; </w:t>
      </w:r>
      <w:r w:rsidRPr="00C30029">
        <w:rPr>
          <w:rFonts w:ascii="Book Antiqua" w:hAnsi="Book Antiqua"/>
          <w:b/>
          <w:bCs/>
        </w:rPr>
        <w:t>16</w:t>
      </w:r>
      <w:r w:rsidRPr="00C30029">
        <w:rPr>
          <w:rFonts w:ascii="Book Antiqua" w:hAnsi="Book Antiqua"/>
        </w:rPr>
        <w:t>: 387-411 [PMID: 2663308]</w:t>
      </w:r>
    </w:p>
    <w:p w14:paraId="7A42D1BE" w14:textId="05825E7E" w:rsidR="00C90385" w:rsidRPr="00C30029" w:rsidRDefault="00C90385" w:rsidP="00C30029">
      <w:pPr>
        <w:spacing w:line="360" w:lineRule="auto"/>
        <w:jc w:val="both"/>
        <w:rPr>
          <w:rFonts w:ascii="Book Antiqua" w:hAnsi="Book Antiqua"/>
        </w:rPr>
      </w:pPr>
      <w:r w:rsidRPr="00C30029">
        <w:rPr>
          <w:rFonts w:ascii="Book Antiqua" w:hAnsi="Book Antiqua"/>
        </w:rPr>
        <w:t xml:space="preserve">12 </w:t>
      </w:r>
      <w:r w:rsidRPr="00C30029">
        <w:rPr>
          <w:rFonts w:ascii="Book Antiqua" w:hAnsi="Book Antiqua"/>
          <w:b/>
        </w:rPr>
        <w:t>Feinste</w:t>
      </w:r>
      <w:r w:rsidR="009F360E" w:rsidRPr="00C30029">
        <w:rPr>
          <w:rFonts w:ascii="Book Antiqua" w:hAnsi="Book Antiqua"/>
          <w:b/>
        </w:rPr>
        <w:t>in AR</w:t>
      </w:r>
      <w:r w:rsidR="009F360E" w:rsidRPr="00C30029">
        <w:rPr>
          <w:rFonts w:ascii="Book Antiqua" w:hAnsi="Book Antiqua"/>
        </w:rPr>
        <w:t>. Clinical Judgement. 1976</w:t>
      </w:r>
      <w:r w:rsidRPr="00C30029">
        <w:rPr>
          <w:rFonts w:ascii="Book Antiqua" w:hAnsi="Book Antiqua"/>
        </w:rPr>
        <w:t xml:space="preserve"> [DOI: 10.1002/cpt197619178]</w:t>
      </w:r>
    </w:p>
    <w:p w14:paraId="70756BEB"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13 </w:t>
      </w:r>
      <w:proofErr w:type="spellStart"/>
      <w:r w:rsidRPr="00C30029">
        <w:rPr>
          <w:rFonts w:ascii="Book Antiqua" w:hAnsi="Book Antiqua"/>
          <w:b/>
          <w:bCs/>
        </w:rPr>
        <w:t>Benchoufi</w:t>
      </w:r>
      <w:proofErr w:type="spellEnd"/>
      <w:r w:rsidRPr="00C30029">
        <w:rPr>
          <w:rFonts w:ascii="Book Antiqua" w:hAnsi="Book Antiqua"/>
          <w:b/>
          <w:bCs/>
        </w:rPr>
        <w:t xml:space="preserve"> M</w:t>
      </w:r>
      <w:r w:rsidRPr="00C30029">
        <w:rPr>
          <w:rFonts w:ascii="Book Antiqua" w:hAnsi="Book Antiqua"/>
        </w:rPr>
        <w:t xml:space="preserve">, </w:t>
      </w:r>
      <w:proofErr w:type="spellStart"/>
      <w:r w:rsidRPr="00C30029">
        <w:rPr>
          <w:rFonts w:ascii="Book Antiqua" w:hAnsi="Book Antiqua"/>
        </w:rPr>
        <w:t>Matzner-Lober</w:t>
      </w:r>
      <w:proofErr w:type="spellEnd"/>
      <w:r w:rsidRPr="00C30029">
        <w:rPr>
          <w:rFonts w:ascii="Book Antiqua" w:hAnsi="Book Antiqua"/>
        </w:rPr>
        <w:t xml:space="preserve"> E, Molinari N, </w:t>
      </w:r>
      <w:proofErr w:type="spellStart"/>
      <w:r w:rsidRPr="00C30029">
        <w:rPr>
          <w:rFonts w:ascii="Book Antiqua" w:hAnsi="Book Antiqua"/>
        </w:rPr>
        <w:t>Jannot</w:t>
      </w:r>
      <w:proofErr w:type="spellEnd"/>
      <w:r w:rsidRPr="00C30029">
        <w:rPr>
          <w:rFonts w:ascii="Book Antiqua" w:hAnsi="Book Antiqua"/>
        </w:rPr>
        <w:t xml:space="preserve"> AS, </w:t>
      </w:r>
      <w:proofErr w:type="spellStart"/>
      <w:r w:rsidRPr="00C30029">
        <w:rPr>
          <w:rFonts w:ascii="Book Antiqua" w:hAnsi="Book Antiqua"/>
        </w:rPr>
        <w:t>Soyer</w:t>
      </w:r>
      <w:proofErr w:type="spellEnd"/>
      <w:r w:rsidRPr="00C30029">
        <w:rPr>
          <w:rFonts w:ascii="Book Antiqua" w:hAnsi="Book Antiqua"/>
        </w:rPr>
        <w:t xml:space="preserve"> P. Interobserver agreement issues in radiology. </w:t>
      </w:r>
      <w:proofErr w:type="spellStart"/>
      <w:r w:rsidRPr="00C30029">
        <w:rPr>
          <w:rFonts w:ascii="Book Antiqua" w:hAnsi="Book Antiqua"/>
          <w:i/>
          <w:iCs/>
        </w:rPr>
        <w:t>Diagn</w:t>
      </w:r>
      <w:proofErr w:type="spellEnd"/>
      <w:r w:rsidRPr="00C30029">
        <w:rPr>
          <w:rFonts w:ascii="Book Antiqua" w:hAnsi="Book Antiqua"/>
          <w:i/>
          <w:iCs/>
        </w:rPr>
        <w:t xml:space="preserve"> </w:t>
      </w:r>
      <w:proofErr w:type="spellStart"/>
      <w:r w:rsidRPr="00C30029">
        <w:rPr>
          <w:rFonts w:ascii="Book Antiqua" w:hAnsi="Book Antiqua"/>
          <w:i/>
          <w:iCs/>
        </w:rPr>
        <w:t>Interv</w:t>
      </w:r>
      <w:proofErr w:type="spellEnd"/>
      <w:r w:rsidRPr="00C30029">
        <w:rPr>
          <w:rFonts w:ascii="Book Antiqua" w:hAnsi="Book Antiqua"/>
          <w:i/>
          <w:iCs/>
        </w:rPr>
        <w:t xml:space="preserve"> Imaging</w:t>
      </w:r>
      <w:r w:rsidRPr="00C30029">
        <w:rPr>
          <w:rFonts w:ascii="Book Antiqua" w:hAnsi="Book Antiqua"/>
        </w:rPr>
        <w:t xml:space="preserve"> 2020; </w:t>
      </w:r>
      <w:r w:rsidRPr="00C30029">
        <w:rPr>
          <w:rFonts w:ascii="Book Antiqua" w:hAnsi="Book Antiqua"/>
          <w:b/>
          <w:bCs/>
        </w:rPr>
        <w:t>101</w:t>
      </w:r>
      <w:r w:rsidRPr="00C30029">
        <w:rPr>
          <w:rFonts w:ascii="Book Antiqua" w:hAnsi="Book Antiqua"/>
        </w:rPr>
        <w:t>: 639-641 [PMID: 32958434 DOI: 10.1016/j.diii.2020.09.001]</w:t>
      </w:r>
    </w:p>
    <w:p w14:paraId="63BA06FD" w14:textId="77777777" w:rsidR="00C90385" w:rsidRPr="00C30029" w:rsidRDefault="00C90385" w:rsidP="00C30029">
      <w:pPr>
        <w:spacing w:line="360" w:lineRule="auto"/>
        <w:jc w:val="both"/>
        <w:rPr>
          <w:rFonts w:ascii="Book Antiqua" w:hAnsi="Book Antiqua"/>
        </w:rPr>
      </w:pPr>
      <w:r w:rsidRPr="00C30029">
        <w:rPr>
          <w:rFonts w:ascii="Book Antiqua" w:hAnsi="Book Antiqua"/>
        </w:rPr>
        <w:lastRenderedPageBreak/>
        <w:t xml:space="preserve">14 </w:t>
      </w:r>
      <w:r w:rsidRPr="00C30029">
        <w:rPr>
          <w:rFonts w:ascii="Book Antiqua" w:hAnsi="Book Antiqua"/>
          <w:b/>
          <w:bCs/>
        </w:rPr>
        <w:t>Lowe LH</w:t>
      </w:r>
      <w:r w:rsidRPr="00C30029">
        <w:rPr>
          <w:rFonts w:ascii="Book Antiqua" w:hAnsi="Book Antiqua"/>
        </w:rPr>
        <w:t xml:space="preserve">, Bailey Z. State-of-the-art cranial sonography: Part 1, modern techniques and image interpretation. </w:t>
      </w:r>
      <w:r w:rsidRPr="00C30029">
        <w:rPr>
          <w:rFonts w:ascii="Book Antiqua" w:hAnsi="Book Antiqua"/>
          <w:i/>
          <w:iCs/>
        </w:rPr>
        <w:t xml:space="preserve">AJR Am J </w:t>
      </w:r>
      <w:proofErr w:type="spellStart"/>
      <w:r w:rsidRPr="00C30029">
        <w:rPr>
          <w:rFonts w:ascii="Book Antiqua" w:hAnsi="Book Antiqua"/>
          <w:i/>
          <w:iCs/>
        </w:rPr>
        <w:t>Roentgenol</w:t>
      </w:r>
      <w:proofErr w:type="spellEnd"/>
      <w:r w:rsidRPr="00C30029">
        <w:rPr>
          <w:rFonts w:ascii="Book Antiqua" w:hAnsi="Book Antiqua"/>
        </w:rPr>
        <w:t xml:space="preserve"> 2011; </w:t>
      </w:r>
      <w:r w:rsidRPr="00C30029">
        <w:rPr>
          <w:rFonts w:ascii="Book Antiqua" w:hAnsi="Book Antiqua"/>
          <w:b/>
          <w:bCs/>
        </w:rPr>
        <w:t>196</w:t>
      </w:r>
      <w:r w:rsidRPr="00C30029">
        <w:rPr>
          <w:rFonts w:ascii="Book Antiqua" w:hAnsi="Book Antiqua"/>
        </w:rPr>
        <w:t>: 1028-1033 [PMID: 21512067 DOI: 10.2214/AJR.10.6160]</w:t>
      </w:r>
    </w:p>
    <w:p w14:paraId="72AAF20C"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15 </w:t>
      </w:r>
      <w:proofErr w:type="spellStart"/>
      <w:r w:rsidRPr="00C30029">
        <w:rPr>
          <w:rFonts w:ascii="Book Antiqua" w:hAnsi="Book Antiqua"/>
          <w:b/>
          <w:bCs/>
        </w:rPr>
        <w:t>Maalouf</w:t>
      </w:r>
      <w:proofErr w:type="spellEnd"/>
      <w:r w:rsidRPr="00C30029">
        <w:rPr>
          <w:rFonts w:ascii="Book Antiqua" w:hAnsi="Book Antiqua"/>
          <w:b/>
          <w:bCs/>
        </w:rPr>
        <w:t xml:space="preserve"> EF</w:t>
      </w:r>
      <w:r w:rsidRPr="00C30029">
        <w:rPr>
          <w:rFonts w:ascii="Book Antiqua" w:hAnsi="Book Antiqua"/>
        </w:rPr>
        <w:t xml:space="preserve">, Duggan PJ, </w:t>
      </w:r>
      <w:proofErr w:type="spellStart"/>
      <w:r w:rsidRPr="00C30029">
        <w:rPr>
          <w:rFonts w:ascii="Book Antiqua" w:hAnsi="Book Antiqua"/>
        </w:rPr>
        <w:t>Counsell</w:t>
      </w:r>
      <w:proofErr w:type="spellEnd"/>
      <w:r w:rsidRPr="00C30029">
        <w:rPr>
          <w:rFonts w:ascii="Book Antiqua" w:hAnsi="Book Antiqua"/>
        </w:rPr>
        <w:t xml:space="preserve"> SJ, Rutherford MA, Cowan F, Azzopardi D, Edwards AD. Comparison of findings on cranial ultrasound and magnetic resonance imaging in preterm infants. </w:t>
      </w:r>
      <w:r w:rsidRPr="00C30029">
        <w:rPr>
          <w:rFonts w:ascii="Book Antiqua" w:hAnsi="Book Antiqua"/>
          <w:i/>
          <w:iCs/>
        </w:rPr>
        <w:t>Pediatrics</w:t>
      </w:r>
      <w:r w:rsidRPr="00C30029">
        <w:rPr>
          <w:rFonts w:ascii="Book Antiqua" w:hAnsi="Book Antiqua"/>
        </w:rPr>
        <w:t xml:space="preserve"> 2001; </w:t>
      </w:r>
      <w:r w:rsidRPr="00C30029">
        <w:rPr>
          <w:rFonts w:ascii="Book Antiqua" w:hAnsi="Book Antiqua"/>
          <w:b/>
          <w:bCs/>
        </w:rPr>
        <w:t>107</w:t>
      </w:r>
      <w:r w:rsidRPr="00C30029">
        <w:rPr>
          <w:rFonts w:ascii="Book Antiqua" w:hAnsi="Book Antiqua"/>
        </w:rPr>
        <w:t>: 719-727 [PMID: 11335750 DOI: 10.1542/peds.107.4.719]</w:t>
      </w:r>
    </w:p>
    <w:p w14:paraId="2314A3E8"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16 </w:t>
      </w:r>
      <w:r w:rsidRPr="00C30029">
        <w:rPr>
          <w:rFonts w:ascii="Book Antiqua" w:hAnsi="Book Antiqua"/>
          <w:b/>
          <w:bCs/>
        </w:rPr>
        <w:t>Corbett SS</w:t>
      </w:r>
      <w:r w:rsidRPr="00C30029">
        <w:rPr>
          <w:rFonts w:ascii="Book Antiqua" w:hAnsi="Book Antiqua"/>
        </w:rPr>
        <w:t xml:space="preserve">, Rosenfeld CR, </w:t>
      </w:r>
      <w:proofErr w:type="spellStart"/>
      <w:r w:rsidRPr="00C30029">
        <w:rPr>
          <w:rFonts w:ascii="Book Antiqua" w:hAnsi="Book Antiqua"/>
        </w:rPr>
        <w:t>Laptook</w:t>
      </w:r>
      <w:proofErr w:type="spellEnd"/>
      <w:r w:rsidRPr="00C30029">
        <w:rPr>
          <w:rFonts w:ascii="Book Antiqua" w:hAnsi="Book Antiqua"/>
        </w:rPr>
        <w:t xml:space="preserve"> AR, </w:t>
      </w:r>
      <w:proofErr w:type="spellStart"/>
      <w:r w:rsidRPr="00C30029">
        <w:rPr>
          <w:rFonts w:ascii="Book Antiqua" w:hAnsi="Book Antiqua"/>
        </w:rPr>
        <w:t>Risser</w:t>
      </w:r>
      <w:proofErr w:type="spellEnd"/>
      <w:r w:rsidRPr="00C30029">
        <w:rPr>
          <w:rFonts w:ascii="Book Antiqua" w:hAnsi="Book Antiqua"/>
        </w:rPr>
        <w:t xml:space="preserve"> R, </w:t>
      </w:r>
      <w:proofErr w:type="spellStart"/>
      <w:r w:rsidRPr="00C30029">
        <w:rPr>
          <w:rFonts w:ascii="Book Antiqua" w:hAnsi="Book Antiqua"/>
        </w:rPr>
        <w:t>Maravilla</w:t>
      </w:r>
      <w:proofErr w:type="spellEnd"/>
      <w:r w:rsidRPr="00C30029">
        <w:rPr>
          <w:rFonts w:ascii="Book Antiqua" w:hAnsi="Book Antiqua"/>
        </w:rPr>
        <w:t xml:space="preserve"> AM, Dowling S, Lasky R. </w:t>
      </w:r>
      <w:proofErr w:type="spellStart"/>
      <w:r w:rsidRPr="00C30029">
        <w:rPr>
          <w:rFonts w:ascii="Book Antiqua" w:hAnsi="Book Antiqua"/>
        </w:rPr>
        <w:t>Intraobserver</w:t>
      </w:r>
      <w:proofErr w:type="spellEnd"/>
      <w:r w:rsidRPr="00C30029">
        <w:rPr>
          <w:rFonts w:ascii="Book Antiqua" w:hAnsi="Book Antiqua"/>
        </w:rPr>
        <w:t xml:space="preserve"> and </w:t>
      </w:r>
      <w:proofErr w:type="spellStart"/>
      <w:r w:rsidRPr="00C30029">
        <w:rPr>
          <w:rFonts w:ascii="Book Antiqua" w:hAnsi="Book Antiqua"/>
        </w:rPr>
        <w:t>interobserver</w:t>
      </w:r>
      <w:proofErr w:type="spellEnd"/>
      <w:r w:rsidRPr="00C30029">
        <w:rPr>
          <w:rFonts w:ascii="Book Antiqua" w:hAnsi="Book Antiqua"/>
        </w:rPr>
        <w:t xml:space="preserve"> reliability in assessment of neonatal cranial ultrasounds. </w:t>
      </w:r>
      <w:r w:rsidRPr="00C30029">
        <w:rPr>
          <w:rFonts w:ascii="Book Antiqua" w:hAnsi="Book Antiqua"/>
          <w:i/>
          <w:iCs/>
        </w:rPr>
        <w:t>Early Hum Dev</w:t>
      </w:r>
      <w:r w:rsidRPr="00C30029">
        <w:rPr>
          <w:rFonts w:ascii="Book Antiqua" w:hAnsi="Book Antiqua"/>
        </w:rPr>
        <w:t xml:space="preserve"> 1991; </w:t>
      </w:r>
      <w:r w:rsidRPr="00C30029">
        <w:rPr>
          <w:rFonts w:ascii="Book Antiqua" w:hAnsi="Book Antiqua"/>
          <w:b/>
          <w:bCs/>
        </w:rPr>
        <w:t>27</w:t>
      </w:r>
      <w:r w:rsidRPr="00C30029">
        <w:rPr>
          <w:rFonts w:ascii="Book Antiqua" w:hAnsi="Book Antiqua"/>
        </w:rPr>
        <w:t>: 9-17 [PMID: 1802667 DOI: 10.1016/0378-3782(91)90023-v]</w:t>
      </w:r>
    </w:p>
    <w:p w14:paraId="69E0C456"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17 </w:t>
      </w:r>
      <w:proofErr w:type="spellStart"/>
      <w:r w:rsidRPr="00C30029">
        <w:rPr>
          <w:rFonts w:ascii="Book Antiqua" w:hAnsi="Book Antiqua"/>
          <w:b/>
          <w:bCs/>
        </w:rPr>
        <w:t>Hagmann</w:t>
      </w:r>
      <w:proofErr w:type="spellEnd"/>
      <w:r w:rsidRPr="00C30029">
        <w:rPr>
          <w:rFonts w:ascii="Book Antiqua" w:hAnsi="Book Antiqua"/>
          <w:b/>
          <w:bCs/>
        </w:rPr>
        <w:t xml:space="preserve"> CF</w:t>
      </w:r>
      <w:r w:rsidRPr="00C30029">
        <w:rPr>
          <w:rFonts w:ascii="Book Antiqua" w:hAnsi="Book Antiqua"/>
        </w:rPr>
        <w:t xml:space="preserve">, </w:t>
      </w:r>
      <w:proofErr w:type="spellStart"/>
      <w:r w:rsidRPr="00C30029">
        <w:rPr>
          <w:rFonts w:ascii="Book Antiqua" w:hAnsi="Book Antiqua"/>
        </w:rPr>
        <w:t>Halbherr</w:t>
      </w:r>
      <w:proofErr w:type="spellEnd"/>
      <w:r w:rsidRPr="00C30029">
        <w:rPr>
          <w:rFonts w:ascii="Book Antiqua" w:hAnsi="Book Antiqua"/>
        </w:rPr>
        <w:t xml:space="preserve"> M, </w:t>
      </w:r>
      <w:proofErr w:type="spellStart"/>
      <w:r w:rsidRPr="00C30029">
        <w:rPr>
          <w:rFonts w:ascii="Book Antiqua" w:hAnsi="Book Antiqua"/>
        </w:rPr>
        <w:t>Koller</w:t>
      </w:r>
      <w:proofErr w:type="spellEnd"/>
      <w:r w:rsidRPr="00C30029">
        <w:rPr>
          <w:rFonts w:ascii="Book Antiqua" w:hAnsi="Book Antiqua"/>
        </w:rPr>
        <w:t xml:space="preserve"> B, </w:t>
      </w:r>
      <w:proofErr w:type="spellStart"/>
      <w:r w:rsidRPr="00C30029">
        <w:rPr>
          <w:rFonts w:ascii="Book Antiqua" w:hAnsi="Book Antiqua"/>
        </w:rPr>
        <w:t>Wintermark</w:t>
      </w:r>
      <w:proofErr w:type="spellEnd"/>
      <w:r w:rsidRPr="00C30029">
        <w:rPr>
          <w:rFonts w:ascii="Book Antiqua" w:hAnsi="Book Antiqua"/>
        </w:rPr>
        <w:t xml:space="preserve"> P, </w:t>
      </w:r>
      <w:proofErr w:type="spellStart"/>
      <w:r w:rsidRPr="00C30029">
        <w:rPr>
          <w:rFonts w:ascii="Book Antiqua" w:hAnsi="Book Antiqua"/>
        </w:rPr>
        <w:t>Huisman</w:t>
      </w:r>
      <w:proofErr w:type="spellEnd"/>
      <w:r w:rsidRPr="00C30029">
        <w:rPr>
          <w:rFonts w:ascii="Book Antiqua" w:hAnsi="Book Antiqua"/>
        </w:rPr>
        <w:t xml:space="preserve"> T, Bucher HU; Swiss Neonatal Network. Interobserver variability in assessment of cranial ultrasound in very preterm infants. </w:t>
      </w:r>
      <w:r w:rsidRPr="00C30029">
        <w:rPr>
          <w:rFonts w:ascii="Book Antiqua" w:hAnsi="Book Antiqua"/>
          <w:i/>
          <w:iCs/>
        </w:rPr>
        <w:t xml:space="preserve">J </w:t>
      </w:r>
      <w:proofErr w:type="spellStart"/>
      <w:r w:rsidRPr="00C30029">
        <w:rPr>
          <w:rFonts w:ascii="Book Antiqua" w:hAnsi="Book Antiqua"/>
          <w:i/>
          <w:iCs/>
        </w:rPr>
        <w:t>Neuroradiol</w:t>
      </w:r>
      <w:proofErr w:type="spellEnd"/>
      <w:r w:rsidRPr="00C30029">
        <w:rPr>
          <w:rFonts w:ascii="Book Antiqua" w:hAnsi="Book Antiqua"/>
        </w:rPr>
        <w:t xml:space="preserve"> 2011; </w:t>
      </w:r>
      <w:r w:rsidRPr="00C30029">
        <w:rPr>
          <w:rFonts w:ascii="Book Antiqua" w:hAnsi="Book Antiqua"/>
          <w:b/>
          <w:bCs/>
        </w:rPr>
        <w:t>38</w:t>
      </w:r>
      <w:r w:rsidRPr="00C30029">
        <w:rPr>
          <w:rFonts w:ascii="Book Antiqua" w:hAnsi="Book Antiqua"/>
        </w:rPr>
        <w:t>: 291-297 [PMID: 21396715 DOI: 10.1016/j.neurad.2010.12.008]</w:t>
      </w:r>
    </w:p>
    <w:p w14:paraId="6ED8F4E6"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18 </w:t>
      </w:r>
      <w:r w:rsidRPr="00C30029">
        <w:rPr>
          <w:rFonts w:ascii="Book Antiqua" w:hAnsi="Book Antiqua"/>
          <w:b/>
          <w:bCs/>
        </w:rPr>
        <w:t>Hintz SR</w:t>
      </w:r>
      <w:r w:rsidRPr="00C30029">
        <w:rPr>
          <w:rFonts w:ascii="Book Antiqua" w:hAnsi="Book Antiqua"/>
        </w:rPr>
        <w:t xml:space="preserve">, </w:t>
      </w:r>
      <w:proofErr w:type="spellStart"/>
      <w:r w:rsidRPr="00C30029">
        <w:rPr>
          <w:rFonts w:ascii="Book Antiqua" w:hAnsi="Book Antiqua"/>
        </w:rPr>
        <w:t>Slovis</w:t>
      </w:r>
      <w:proofErr w:type="spellEnd"/>
      <w:r w:rsidRPr="00C30029">
        <w:rPr>
          <w:rFonts w:ascii="Book Antiqua" w:hAnsi="Book Antiqua"/>
        </w:rPr>
        <w:t xml:space="preserve"> T, </w:t>
      </w:r>
      <w:proofErr w:type="spellStart"/>
      <w:r w:rsidRPr="00C30029">
        <w:rPr>
          <w:rFonts w:ascii="Book Antiqua" w:hAnsi="Book Antiqua"/>
        </w:rPr>
        <w:t>Bulas</w:t>
      </w:r>
      <w:proofErr w:type="spellEnd"/>
      <w:r w:rsidRPr="00C30029">
        <w:rPr>
          <w:rFonts w:ascii="Book Antiqua" w:hAnsi="Book Antiqua"/>
        </w:rPr>
        <w:t xml:space="preserve"> D, Van </w:t>
      </w:r>
      <w:proofErr w:type="spellStart"/>
      <w:r w:rsidRPr="00C30029">
        <w:rPr>
          <w:rFonts w:ascii="Book Antiqua" w:hAnsi="Book Antiqua"/>
        </w:rPr>
        <w:t>Meurs</w:t>
      </w:r>
      <w:proofErr w:type="spellEnd"/>
      <w:r w:rsidRPr="00C30029">
        <w:rPr>
          <w:rFonts w:ascii="Book Antiqua" w:hAnsi="Book Antiqua"/>
        </w:rPr>
        <w:t xml:space="preserve"> KP, </w:t>
      </w:r>
      <w:proofErr w:type="spellStart"/>
      <w:r w:rsidRPr="00C30029">
        <w:rPr>
          <w:rFonts w:ascii="Book Antiqua" w:hAnsi="Book Antiqua"/>
        </w:rPr>
        <w:t>Perritt</w:t>
      </w:r>
      <w:proofErr w:type="spellEnd"/>
      <w:r w:rsidRPr="00C30029">
        <w:rPr>
          <w:rFonts w:ascii="Book Antiqua" w:hAnsi="Book Antiqua"/>
        </w:rPr>
        <w:t xml:space="preserve"> R, Stevenson DK, Poole WK, Das A, Higgins RD; NICHD Neonatal Research Network. Interobserver reliability and accuracy of cranial ultrasound scanning interpretation in premature infants. </w:t>
      </w:r>
      <w:r w:rsidRPr="00C30029">
        <w:rPr>
          <w:rFonts w:ascii="Book Antiqua" w:hAnsi="Book Antiqua"/>
          <w:i/>
          <w:iCs/>
        </w:rPr>
        <w:t xml:space="preserve">J </w:t>
      </w:r>
      <w:proofErr w:type="spellStart"/>
      <w:r w:rsidRPr="00C30029">
        <w:rPr>
          <w:rFonts w:ascii="Book Antiqua" w:hAnsi="Book Antiqua"/>
          <w:i/>
          <w:iCs/>
        </w:rPr>
        <w:t>Pediatr</w:t>
      </w:r>
      <w:proofErr w:type="spellEnd"/>
      <w:r w:rsidRPr="00C30029">
        <w:rPr>
          <w:rFonts w:ascii="Book Antiqua" w:hAnsi="Book Antiqua"/>
        </w:rPr>
        <w:t xml:space="preserve"> 2007; </w:t>
      </w:r>
      <w:r w:rsidRPr="00C30029">
        <w:rPr>
          <w:rFonts w:ascii="Book Antiqua" w:hAnsi="Book Antiqua"/>
          <w:b/>
          <w:bCs/>
        </w:rPr>
        <w:t>150</w:t>
      </w:r>
      <w:r w:rsidRPr="00C30029">
        <w:rPr>
          <w:rFonts w:ascii="Book Antiqua" w:hAnsi="Book Antiqua"/>
        </w:rPr>
        <w:t>: 592-596, 596.e1-596.e5 [PMID: 17517240 DOI: 10.1016/j.jpeds.2007.02.012]</w:t>
      </w:r>
    </w:p>
    <w:p w14:paraId="14381DB5" w14:textId="77777777" w:rsidR="00C90385" w:rsidRPr="00C30029" w:rsidRDefault="00C90385" w:rsidP="00C30029">
      <w:pPr>
        <w:spacing w:line="360" w:lineRule="auto"/>
        <w:jc w:val="both"/>
        <w:rPr>
          <w:rFonts w:ascii="Book Antiqua" w:hAnsi="Book Antiqua"/>
        </w:rPr>
      </w:pPr>
      <w:r w:rsidRPr="00C30029">
        <w:rPr>
          <w:rFonts w:ascii="Book Antiqua" w:hAnsi="Book Antiqua"/>
        </w:rPr>
        <w:t xml:space="preserve">19 </w:t>
      </w:r>
      <w:r w:rsidRPr="00C30029">
        <w:rPr>
          <w:rFonts w:ascii="Book Antiqua" w:hAnsi="Book Antiqua"/>
          <w:b/>
          <w:bCs/>
        </w:rPr>
        <w:t>Pinto J</w:t>
      </w:r>
      <w:r w:rsidRPr="00C30029">
        <w:rPr>
          <w:rFonts w:ascii="Book Antiqua" w:hAnsi="Book Antiqua"/>
        </w:rPr>
        <w:t xml:space="preserve">, </w:t>
      </w:r>
      <w:proofErr w:type="spellStart"/>
      <w:r w:rsidRPr="00C30029">
        <w:rPr>
          <w:rFonts w:ascii="Book Antiqua" w:hAnsi="Book Antiqua"/>
        </w:rPr>
        <w:t>Paneth</w:t>
      </w:r>
      <w:proofErr w:type="spellEnd"/>
      <w:r w:rsidRPr="00C30029">
        <w:rPr>
          <w:rFonts w:ascii="Book Antiqua" w:hAnsi="Book Antiqua"/>
        </w:rPr>
        <w:t xml:space="preserve"> N, </w:t>
      </w:r>
      <w:proofErr w:type="spellStart"/>
      <w:r w:rsidRPr="00C30029">
        <w:rPr>
          <w:rFonts w:ascii="Book Antiqua" w:hAnsi="Book Antiqua"/>
        </w:rPr>
        <w:t>Kazam</w:t>
      </w:r>
      <w:proofErr w:type="spellEnd"/>
      <w:r w:rsidRPr="00C30029">
        <w:rPr>
          <w:rFonts w:ascii="Book Antiqua" w:hAnsi="Book Antiqua"/>
        </w:rPr>
        <w:t xml:space="preserve"> E, </w:t>
      </w:r>
      <w:proofErr w:type="spellStart"/>
      <w:r w:rsidRPr="00C30029">
        <w:rPr>
          <w:rFonts w:ascii="Book Antiqua" w:hAnsi="Book Antiqua"/>
        </w:rPr>
        <w:t>Kairam</w:t>
      </w:r>
      <w:proofErr w:type="spellEnd"/>
      <w:r w:rsidRPr="00C30029">
        <w:rPr>
          <w:rFonts w:ascii="Book Antiqua" w:hAnsi="Book Antiqua"/>
        </w:rPr>
        <w:t xml:space="preserve"> R, Wallenstein S, Rose W, Rosenfeld D, </w:t>
      </w:r>
      <w:proofErr w:type="spellStart"/>
      <w:r w:rsidRPr="00C30029">
        <w:rPr>
          <w:rFonts w:ascii="Book Antiqua" w:hAnsi="Book Antiqua"/>
        </w:rPr>
        <w:t>Schonfeld</w:t>
      </w:r>
      <w:proofErr w:type="spellEnd"/>
      <w:r w:rsidRPr="00C30029">
        <w:rPr>
          <w:rFonts w:ascii="Book Antiqua" w:hAnsi="Book Antiqua"/>
        </w:rPr>
        <w:t xml:space="preserve"> S, Stein I, </w:t>
      </w:r>
      <w:proofErr w:type="spellStart"/>
      <w:r w:rsidRPr="00C30029">
        <w:rPr>
          <w:rFonts w:ascii="Book Antiqua" w:hAnsi="Book Antiqua"/>
        </w:rPr>
        <w:t>Witomski</w:t>
      </w:r>
      <w:proofErr w:type="spellEnd"/>
      <w:r w:rsidRPr="00C30029">
        <w:rPr>
          <w:rFonts w:ascii="Book Antiqua" w:hAnsi="Book Antiqua"/>
        </w:rPr>
        <w:t xml:space="preserve"> T. Interobserver variability in neonatal cranial ultrasonography. </w:t>
      </w:r>
      <w:proofErr w:type="spellStart"/>
      <w:r w:rsidRPr="00C30029">
        <w:rPr>
          <w:rFonts w:ascii="Book Antiqua" w:hAnsi="Book Antiqua"/>
          <w:i/>
          <w:iCs/>
        </w:rPr>
        <w:t>Paediatr</w:t>
      </w:r>
      <w:proofErr w:type="spellEnd"/>
      <w:r w:rsidRPr="00C30029">
        <w:rPr>
          <w:rFonts w:ascii="Book Antiqua" w:hAnsi="Book Antiqua"/>
          <w:i/>
          <w:iCs/>
        </w:rPr>
        <w:t xml:space="preserve"> </w:t>
      </w:r>
      <w:proofErr w:type="spellStart"/>
      <w:r w:rsidRPr="00C30029">
        <w:rPr>
          <w:rFonts w:ascii="Book Antiqua" w:hAnsi="Book Antiqua"/>
          <w:i/>
          <w:iCs/>
        </w:rPr>
        <w:t>Perinat</w:t>
      </w:r>
      <w:proofErr w:type="spellEnd"/>
      <w:r w:rsidRPr="00C30029">
        <w:rPr>
          <w:rFonts w:ascii="Book Antiqua" w:hAnsi="Book Antiqua"/>
          <w:i/>
          <w:iCs/>
        </w:rPr>
        <w:t xml:space="preserve"> </w:t>
      </w:r>
      <w:proofErr w:type="spellStart"/>
      <w:r w:rsidRPr="00C30029">
        <w:rPr>
          <w:rFonts w:ascii="Book Antiqua" w:hAnsi="Book Antiqua"/>
          <w:i/>
          <w:iCs/>
        </w:rPr>
        <w:t>Epidemiol</w:t>
      </w:r>
      <w:proofErr w:type="spellEnd"/>
      <w:r w:rsidRPr="00C30029">
        <w:rPr>
          <w:rFonts w:ascii="Book Antiqua" w:hAnsi="Book Antiqua"/>
        </w:rPr>
        <w:t xml:space="preserve"> 1988; </w:t>
      </w:r>
      <w:r w:rsidRPr="00C30029">
        <w:rPr>
          <w:rFonts w:ascii="Book Antiqua" w:hAnsi="Book Antiqua"/>
          <w:b/>
          <w:bCs/>
        </w:rPr>
        <w:t>2</w:t>
      </w:r>
      <w:r w:rsidRPr="00C30029">
        <w:rPr>
          <w:rFonts w:ascii="Book Antiqua" w:hAnsi="Book Antiqua"/>
        </w:rPr>
        <w:t>: 43-58 [PMID: 3070483 DOI: 10.1111/j.1365-3016.1988.tb00179.x]</w:t>
      </w:r>
    </w:p>
    <w:p w14:paraId="0C22ED80" w14:textId="77777777" w:rsidR="00EE76C1" w:rsidRPr="00C30029" w:rsidRDefault="00EE76C1" w:rsidP="00C30029">
      <w:pPr>
        <w:spacing w:line="360" w:lineRule="auto"/>
        <w:jc w:val="both"/>
        <w:rPr>
          <w:rFonts w:ascii="Book Antiqua" w:hAnsi="Book Antiqua"/>
        </w:rPr>
      </w:pPr>
    </w:p>
    <w:p w14:paraId="672DF3D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Footnotes</w:t>
      </w:r>
    </w:p>
    <w:p w14:paraId="6061605A" w14:textId="3F4C28E6"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Institutional review board statement: </w:t>
      </w:r>
      <w:r w:rsidRPr="00C30029">
        <w:rPr>
          <w:rFonts w:ascii="Book Antiqua" w:eastAsia="Book Antiqua" w:hAnsi="Book Antiqua" w:cs="Book Antiqua"/>
          <w:color w:val="000000"/>
        </w:rPr>
        <w:t>Exemption from ethical approval was granted by Ethics Review Committee.</w:t>
      </w:r>
    </w:p>
    <w:p w14:paraId="1A19957E" w14:textId="77777777" w:rsidR="005636E2" w:rsidRPr="00C30029" w:rsidRDefault="005636E2" w:rsidP="00C30029">
      <w:pPr>
        <w:spacing w:line="360" w:lineRule="auto"/>
        <w:jc w:val="both"/>
        <w:rPr>
          <w:rFonts w:ascii="Book Antiqua" w:hAnsi="Book Antiqua"/>
          <w:highlight w:val="yellow"/>
        </w:rPr>
      </w:pPr>
    </w:p>
    <w:p w14:paraId="1C08EEDF" w14:textId="5A5389F0" w:rsidR="005636E2" w:rsidRPr="00C30029" w:rsidRDefault="005636E2" w:rsidP="00C30029">
      <w:pPr>
        <w:spacing w:line="360" w:lineRule="auto"/>
        <w:jc w:val="both"/>
        <w:rPr>
          <w:rFonts w:ascii="Book Antiqua" w:hAnsi="Book Antiqua" w:cs="Arial"/>
          <w:lang w:eastAsia="zh-CN"/>
        </w:rPr>
      </w:pPr>
      <w:r w:rsidRPr="00C30029">
        <w:rPr>
          <w:rFonts w:ascii="Book Antiqua" w:hAnsi="Book Antiqua" w:cs="Arial"/>
          <w:b/>
          <w:lang w:eastAsia="zh-CN"/>
        </w:rPr>
        <w:lastRenderedPageBreak/>
        <w:t>Informed consent statement:</w:t>
      </w:r>
      <w:r w:rsidRPr="00C30029">
        <w:rPr>
          <w:rFonts w:ascii="Book Antiqua" w:hAnsi="Book Antiqua" w:cs="Arial"/>
          <w:lang w:eastAsia="zh-CN"/>
        </w:rPr>
        <w:t xml:space="preserve"> </w:t>
      </w:r>
      <w:r w:rsidR="0010382D" w:rsidRPr="00C30029">
        <w:rPr>
          <w:rFonts w:ascii="Book Antiqua" w:hAnsi="Book Antiqua" w:cs="Arial"/>
          <w:lang w:eastAsia="zh-CN"/>
        </w:rPr>
        <w:t>Individual informed consent was waived off by the Institutional Review Committee due to minimal risk to the subjects, observational nature of the study and anonymized imaging review.</w:t>
      </w:r>
    </w:p>
    <w:p w14:paraId="2F6FF3BE" w14:textId="77777777" w:rsidR="005636E2" w:rsidRPr="00C30029" w:rsidRDefault="005636E2" w:rsidP="00C30029">
      <w:pPr>
        <w:spacing w:line="360" w:lineRule="auto"/>
        <w:jc w:val="both"/>
        <w:rPr>
          <w:rFonts w:ascii="Book Antiqua" w:hAnsi="Book Antiqua"/>
        </w:rPr>
      </w:pPr>
    </w:p>
    <w:p w14:paraId="58DC09E1" w14:textId="5AE7F910" w:rsidR="00BE07D0" w:rsidRPr="00C30029" w:rsidRDefault="00BE07D0" w:rsidP="00C30029">
      <w:pPr>
        <w:spacing w:line="360" w:lineRule="auto"/>
        <w:jc w:val="both"/>
        <w:rPr>
          <w:rFonts w:ascii="Book Antiqua" w:hAnsi="Book Antiqua" w:cs="Arial"/>
          <w:lang w:eastAsia="zh-CN"/>
        </w:rPr>
      </w:pPr>
      <w:r w:rsidRPr="00C30029">
        <w:rPr>
          <w:rFonts w:ascii="Book Antiqua" w:hAnsi="Book Antiqua" w:cs="Arial"/>
          <w:b/>
          <w:lang w:eastAsia="zh-CN"/>
        </w:rPr>
        <w:t>Conflict-of-interest statement:</w:t>
      </w:r>
      <w:r w:rsidRPr="00C30029">
        <w:rPr>
          <w:rFonts w:ascii="Book Antiqua" w:hAnsi="Book Antiqua" w:cs="Arial"/>
          <w:lang w:eastAsia="zh-CN"/>
        </w:rPr>
        <w:t xml:space="preserve"> </w:t>
      </w:r>
      <w:r w:rsidR="00425FED" w:rsidRPr="00C30029">
        <w:rPr>
          <w:rFonts w:ascii="Book Antiqua" w:hAnsi="Book Antiqua" w:cs="Arial"/>
          <w:lang w:eastAsia="zh-CN"/>
        </w:rPr>
        <w:t>All</w:t>
      </w:r>
      <w:r w:rsidRPr="00C30029">
        <w:rPr>
          <w:rFonts w:ascii="Book Antiqua" w:hAnsi="Book Antiqua" w:cs="Arial"/>
          <w:lang w:eastAsia="zh-CN"/>
        </w:rPr>
        <w:t xml:space="preserve"> authors of this manuscript hav</w:t>
      </w:r>
      <w:r w:rsidR="00A3069F">
        <w:rPr>
          <w:rFonts w:ascii="Book Antiqua" w:hAnsi="Book Antiqua" w:cs="Arial"/>
          <w:lang w:eastAsia="zh-CN"/>
        </w:rPr>
        <w:t>e</w:t>
      </w:r>
      <w:r w:rsidRPr="00C30029">
        <w:rPr>
          <w:rFonts w:ascii="Book Antiqua" w:hAnsi="Book Antiqua" w:cs="Arial"/>
          <w:lang w:eastAsia="zh-CN"/>
        </w:rPr>
        <w:t xml:space="preserve"> no conflict of interest to disclose. </w:t>
      </w:r>
    </w:p>
    <w:p w14:paraId="1109868F" w14:textId="77777777" w:rsidR="00A77B3E" w:rsidRPr="00C30029" w:rsidRDefault="00A77B3E" w:rsidP="00C30029">
      <w:pPr>
        <w:spacing w:line="360" w:lineRule="auto"/>
        <w:jc w:val="both"/>
        <w:rPr>
          <w:rFonts w:ascii="Book Antiqua" w:hAnsi="Book Antiqua"/>
        </w:rPr>
      </w:pPr>
    </w:p>
    <w:p w14:paraId="357BDE1D" w14:textId="77777777" w:rsidR="00A77B3E" w:rsidRPr="00C30029" w:rsidRDefault="00A42E44"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bCs/>
          <w:color w:val="000000"/>
        </w:rPr>
        <w:t xml:space="preserve">Data sharing statement: </w:t>
      </w:r>
      <w:r w:rsidRPr="00C30029">
        <w:rPr>
          <w:rFonts w:ascii="Book Antiqua" w:eastAsia="Book Antiqua" w:hAnsi="Book Antiqua" w:cs="Book Antiqua"/>
          <w:color w:val="000000"/>
        </w:rPr>
        <w:t>Technical appendix, statistical code, and dataset available from the corresponding author at [kiran.hilal@aku.edu]. Participants gave informed consent for anonymized data sharing.</w:t>
      </w:r>
    </w:p>
    <w:p w14:paraId="07680D6B" w14:textId="77777777" w:rsidR="009D3EB6" w:rsidRPr="00C30029" w:rsidRDefault="009D3EB6" w:rsidP="00C30029">
      <w:pPr>
        <w:spacing w:line="360" w:lineRule="auto"/>
        <w:jc w:val="both"/>
        <w:rPr>
          <w:rFonts w:ascii="Book Antiqua" w:eastAsia="Book Antiqua" w:hAnsi="Book Antiqua" w:cs="Book Antiqua"/>
          <w:color w:val="000000"/>
        </w:rPr>
      </w:pPr>
    </w:p>
    <w:p w14:paraId="3DD78216" w14:textId="6A9EA2B1" w:rsidR="009D3EB6" w:rsidRPr="00C30029" w:rsidRDefault="009D3EB6" w:rsidP="00C30029">
      <w:pPr>
        <w:spacing w:line="360" w:lineRule="auto"/>
        <w:jc w:val="both"/>
        <w:rPr>
          <w:rFonts w:ascii="Book Antiqua" w:hAnsi="Book Antiqua"/>
        </w:rPr>
      </w:pPr>
      <w:bookmarkStart w:id="120" w:name="OLE_LINK507"/>
      <w:bookmarkStart w:id="121" w:name="OLE_LINK506"/>
      <w:bookmarkStart w:id="122" w:name="OLE_LINK496"/>
      <w:bookmarkStart w:id="123" w:name="OLE_LINK479"/>
      <w:r w:rsidRPr="003714B9">
        <w:rPr>
          <w:rFonts w:ascii="Book Antiqua" w:hAnsi="Book Antiqua"/>
          <w:b/>
          <w:color w:val="000000"/>
        </w:rPr>
        <w:t>STROBE statement:</w:t>
      </w:r>
      <w:r w:rsidRPr="00C30029">
        <w:rPr>
          <w:rFonts w:ascii="Book Antiqua" w:hAnsi="Book Antiqua"/>
          <w:b/>
          <w:color w:val="000000"/>
        </w:rPr>
        <w:t xml:space="preserve"> </w:t>
      </w:r>
      <w:r w:rsidRPr="00C30029">
        <w:rPr>
          <w:rFonts w:ascii="Book Antiqua" w:hAnsi="Book Antiqua" w:cs="Garamond-Bold"/>
          <w:bCs/>
          <w:color w:val="000000"/>
        </w:rPr>
        <w:t>The authors have read the STROBE Statement—checklist of items, and the manuscript was prepared and revised according to the STROBE Statement—checklist of items.</w:t>
      </w:r>
      <w:bookmarkEnd w:id="120"/>
      <w:bookmarkEnd w:id="121"/>
      <w:bookmarkEnd w:id="122"/>
      <w:bookmarkEnd w:id="123"/>
    </w:p>
    <w:p w14:paraId="6C04C0EB" w14:textId="77777777" w:rsidR="00A77B3E" w:rsidRPr="00C30029" w:rsidRDefault="00A77B3E" w:rsidP="00C30029">
      <w:pPr>
        <w:spacing w:line="360" w:lineRule="auto"/>
        <w:jc w:val="both"/>
        <w:rPr>
          <w:rFonts w:ascii="Book Antiqua" w:hAnsi="Book Antiqua"/>
        </w:rPr>
      </w:pPr>
    </w:p>
    <w:p w14:paraId="0D69F507"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bCs/>
          <w:color w:val="000000"/>
        </w:rPr>
        <w:t xml:space="preserve">Open-Access: </w:t>
      </w:r>
      <w:r w:rsidRPr="00C300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0029">
        <w:rPr>
          <w:rFonts w:ascii="Book Antiqua" w:eastAsia="Book Antiqua" w:hAnsi="Book Antiqua" w:cs="Book Antiqua"/>
          <w:color w:val="000000"/>
        </w:rPr>
        <w:t>NonCommercial</w:t>
      </w:r>
      <w:proofErr w:type="spellEnd"/>
      <w:r w:rsidRPr="00C300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E9D88C" w14:textId="77777777" w:rsidR="00A77B3E" w:rsidRPr="00C30029" w:rsidRDefault="00A77B3E" w:rsidP="00C30029">
      <w:pPr>
        <w:spacing w:line="360" w:lineRule="auto"/>
        <w:jc w:val="both"/>
        <w:rPr>
          <w:rFonts w:ascii="Book Antiqua" w:hAnsi="Book Antiqua"/>
        </w:rPr>
      </w:pPr>
    </w:p>
    <w:p w14:paraId="0A2545E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Provenance and peer review: </w:t>
      </w:r>
      <w:r w:rsidRPr="00C30029">
        <w:rPr>
          <w:rFonts w:ascii="Book Antiqua" w:eastAsia="Book Antiqua" w:hAnsi="Book Antiqua" w:cs="Book Antiqua"/>
          <w:color w:val="000000"/>
        </w:rPr>
        <w:t>Invited article; Externally peer reviewed.</w:t>
      </w:r>
    </w:p>
    <w:p w14:paraId="52F6AC78"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Peer-review model: </w:t>
      </w:r>
      <w:r w:rsidRPr="00C30029">
        <w:rPr>
          <w:rFonts w:ascii="Book Antiqua" w:eastAsia="Book Antiqua" w:hAnsi="Book Antiqua" w:cs="Book Antiqua"/>
          <w:color w:val="000000"/>
        </w:rPr>
        <w:t>Single blind</w:t>
      </w:r>
    </w:p>
    <w:p w14:paraId="5C43485D" w14:textId="77777777" w:rsidR="00A77B3E" w:rsidRPr="00C30029" w:rsidRDefault="00A77B3E" w:rsidP="00C30029">
      <w:pPr>
        <w:spacing w:line="360" w:lineRule="auto"/>
        <w:jc w:val="both"/>
        <w:rPr>
          <w:rFonts w:ascii="Book Antiqua" w:hAnsi="Book Antiqua"/>
        </w:rPr>
      </w:pPr>
    </w:p>
    <w:p w14:paraId="1C3C10A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Peer-review started: </w:t>
      </w:r>
      <w:r w:rsidRPr="00C30029">
        <w:rPr>
          <w:rFonts w:ascii="Book Antiqua" w:eastAsia="Book Antiqua" w:hAnsi="Book Antiqua" w:cs="Book Antiqua"/>
          <w:color w:val="000000"/>
        </w:rPr>
        <w:t>March 13, 2022</w:t>
      </w:r>
    </w:p>
    <w:p w14:paraId="47576341"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First decision: </w:t>
      </w:r>
      <w:r w:rsidRPr="00C30029">
        <w:rPr>
          <w:rFonts w:ascii="Book Antiqua" w:eastAsia="Book Antiqua" w:hAnsi="Book Antiqua" w:cs="Book Antiqua"/>
          <w:color w:val="000000"/>
        </w:rPr>
        <w:t>May 12, 2022</w:t>
      </w:r>
    </w:p>
    <w:p w14:paraId="7E87A23B"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Article in press: </w:t>
      </w:r>
    </w:p>
    <w:p w14:paraId="3467A7AC" w14:textId="77777777" w:rsidR="00A77B3E" w:rsidRPr="00C30029" w:rsidRDefault="00A77B3E" w:rsidP="00C30029">
      <w:pPr>
        <w:spacing w:line="360" w:lineRule="auto"/>
        <w:jc w:val="both"/>
        <w:rPr>
          <w:rFonts w:ascii="Book Antiqua" w:hAnsi="Book Antiqua"/>
        </w:rPr>
      </w:pPr>
    </w:p>
    <w:p w14:paraId="07983D3E" w14:textId="0A90E1E0"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Specialty type: </w:t>
      </w:r>
      <w:r w:rsidRPr="00C30029">
        <w:rPr>
          <w:rFonts w:ascii="Book Antiqua" w:eastAsia="Book Antiqua" w:hAnsi="Book Antiqua" w:cs="Book Antiqua"/>
          <w:color w:val="000000"/>
        </w:rPr>
        <w:t xml:space="preserve">Radiology, </w:t>
      </w:r>
      <w:r w:rsidR="00514E8A" w:rsidRPr="00C30029">
        <w:rPr>
          <w:rFonts w:ascii="Book Antiqua" w:eastAsia="Book Antiqua" w:hAnsi="Book Antiqua" w:cs="Book Antiqua"/>
          <w:color w:val="000000"/>
        </w:rPr>
        <w:t>nuclear medicine and medical imaging</w:t>
      </w:r>
    </w:p>
    <w:p w14:paraId="76721922"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 xml:space="preserve">Country/Territory of origin: </w:t>
      </w:r>
      <w:r w:rsidRPr="00C30029">
        <w:rPr>
          <w:rFonts w:ascii="Book Antiqua" w:eastAsia="Book Antiqua" w:hAnsi="Book Antiqua" w:cs="Book Antiqua"/>
          <w:color w:val="000000"/>
        </w:rPr>
        <w:t>Pakistan</w:t>
      </w:r>
    </w:p>
    <w:p w14:paraId="123B349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b/>
          <w:color w:val="000000"/>
        </w:rPr>
        <w:t>Peer-review report’s scientific quality classification</w:t>
      </w:r>
    </w:p>
    <w:p w14:paraId="045DA62E"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A (Excellent): A</w:t>
      </w:r>
    </w:p>
    <w:p w14:paraId="17BCE8F6"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B (Very good): B</w:t>
      </w:r>
    </w:p>
    <w:p w14:paraId="4541EC53"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C (Good): C</w:t>
      </w:r>
    </w:p>
    <w:p w14:paraId="0D140685"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D (Fair): 0</w:t>
      </w:r>
    </w:p>
    <w:p w14:paraId="544AD20A" w14:textId="77777777" w:rsidR="00A77B3E" w:rsidRPr="00C30029" w:rsidRDefault="00A42E44" w:rsidP="00C30029">
      <w:pPr>
        <w:spacing w:line="360" w:lineRule="auto"/>
        <w:jc w:val="both"/>
        <w:rPr>
          <w:rFonts w:ascii="Book Antiqua" w:hAnsi="Book Antiqua"/>
        </w:rPr>
      </w:pPr>
      <w:r w:rsidRPr="00C30029">
        <w:rPr>
          <w:rFonts w:ascii="Book Antiqua" w:eastAsia="Book Antiqua" w:hAnsi="Book Antiqua" w:cs="Book Antiqua"/>
          <w:color w:val="000000"/>
        </w:rPr>
        <w:t>Grade E (Poor): 0</w:t>
      </w:r>
    </w:p>
    <w:p w14:paraId="5568AC8A" w14:textId="77777777" w:rsidR="00A77B3E" w:rsidRPr="00C30029" w:rsidRDefault="00A77B3E" w:rsidP="00C30029">
      <w:pPr>
        <w:spacing w:line="360" w:lineRule="auto"/>
        <w:jc w:val="both"/>
        <w:rPr>
          <w:rFonts w:ascii="Book Antiqua" w:hAnsi="Book Antiqua"/>
        </w:rPr>
      </w:pPr>
    </w:p>
    <w:p w14:paraId="2BAFFAFB" w14:textId="6776924E" w:rsidR="00192F6B" w:rsidRPr="00C30029" w:rsidRDefault="00A42E44"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t xml:space="preserve">P-Reviewer: </w:t>
      </w:r>
      <w:proofErr w:type="spellStart"/>
      <w:r w:rsidRPr="00C30029">
        <w:rPr>
          <w:rFonts w:ascii="Book Antiqua" w:eastAsia="Book Antiqua" w:hAnsi="Book Antiqua" w:cs="Book Antiqua"/>
          <w:color w:val="000000"/>
        </w:rPr>
        <w:t>Aydin</w:t>
      </w:r>
      <w:proofErr w:type="spellEnd"/>
      <w:r w:rsidRPr="00C30029">
        <w:rPr>
          <w:rFonts w:ascii="Book Antiqua" w:eastAsia="Book Antiqua" w:hAnsi="Book Antiqua" w:cs="Book Antiqua"/>
          <w:color w:val="000000"/>
        </w:rPr>
        <w:t xml:space="preserve"> S, Turkey; </w:t>
      </w:r>
      <w:proofErr w:type="spellStart"/>
      <w:r w:rsidRPr="00C30029">
        <w:rPr>
          <w:rFonts w:ascii="Book Antiqua" w:eastAsia="Book Antiqua" w:hAnsi="Book Antiqua" w:cs="Book Antiqua"/>
          <w:color w:val="000000"/>
        </w:rPr>
        <w:t>Moshref</w:t>
      </w:r>
      <w:proofErr w:type="spellEnd"/>
      <w:r w:rsidRPr="00C30029">
        <w:rPr>
          <w:rFonts w:ascii="Book Antiqua" w:eastAsia="Book Antiqua" w:hAnsi="Book Antiqua" w:cs="Book Antiqua"/>
          <w:color w:val="000000"/>
        </w:rPr>
        <w:t xml:space="preserve"> RH, Saudi Arabia; </w:t>
      </w:r>
      <w:proofErr w:type="spellStart"/>
      <w:r w:rsidRPr="00C30029">
        <w:rPr>
          <w:rFonts w:ascii="Book Antiqua" w:eastAsia="Book Antiqua" w:hAnsi="Book Antiqua" w:cs="Book Antiqua"/>
          <w:color w:val="000000"/>
        </w:rPr>
        <w:t>Schoenhagen</w:t>
      </w:r>
      <w:proofErr w:type="spellEnd"/>
      <w:r w:rsidRPr="00C30029">
        <w:rPr>
          <w:rFonts w:ascii="Book Antiqua" w:eastAsia="Book Antiqua" w:hAnsi="Book Antiqua" w:cs="Book Antiqua"/>
          <w:color w:val="000000"/>
        </w:rPr>
        <w:t xml:space="preserve"> P, United States</w:t>
      </w:r>
      <w:r w:rsidRPr="00C30029">
        <w:rPr>
          <w:rFonts w:ascii="Book Antiqua" w:eastAsia="Book Antiqua" w:hAnsi="Book Antiqua" w:cs="Book Antiqua"/>
          <w:b/>
          <w:color w:val="000000"/>
        </w:rPr>
        <w:t xml:space="preserve"> S-Editor:</w:t>
      </w:r>
      <w:r w:rsidRPr="00C30029">
        <w:rPr>
          <w:rFonts w:ascii="Book Antiqua" w:eastAsia="Book Antiqua" w:hAnsi="Book Antiqua" w:cs="Book Antiqua"/>
          <w:color w:val="000000"/>
        </w:rPr>
        <w:t xml:space="preserve"> </w:t>
      </w:r>
      <w:r w:rsidR="00615EF9" w:rsidRPr="00C30029">
        <w:rPr>
          <w:rFonts w:ascii="Book Antiqua" w:eastAsia="Book Antiqua" w:hAnsi="Book Antiqua" w:cs="Book Antiqua"/>
          <w:color w:val="000000"/>
        </w:rPr>
        <w:t>Liu JH</w:t>
      </w:r>
      <w:r w:rsidRPr="00C30029">
        <w:rPr>
          <w:rFonts w:ascii="Book Antiqua" w:eastAsia="Book Antiqua" w:hAnsi="Book Antiqua" w:cs="Book Antiqua"/>
          <w:b/>
          <w:color w:val="000000"/>
        </w:rPr>
        <w:t xml:space="preserve"> L-Editor: </w:t>
      </w:r>
      <w:r w:rsidR="00A45D82">
        <w:rPr>
          <w:rFonts w:ascii="Book Antiqua" w:hAnsi="Book Antiqua" w:cs="Book Antiqua" w:hint="eastAsia"/>
          <w:color w:val="000000"/>
          <w:lang w:eastAsia="zh-CN"/>
        </w:rPr>
        <w:t>Ma JY-</w:t>
      </w:r>
      <w:proofErr w:type="spellStart"/>
      <w:r w:rsidR="00A45D82">
        <w:rPr>
          <w:rFonts w:ascii="Book Antiqua" w:hAnsi="Book Antiqua" w:cs="Book Antiqua" w:hint="eastAsia"/>
          <w:color w:val="000000"/>
          <w:lang w:eastAsia="zh-CN"/>
        </w:rPr>
        <w:t>MedE</w:t>
      </w:r>
      <w:proofErr w:type="spellEnd"/>
      <w:r w:rsidRPr="00C30029">
        <w:rPr>
          <w:rFonts w:ascii="Book Antiqua" w:eastAsia="Book Antiqua" w:hAnsi="Book Antiqua" w:cs="Book Antiqua"/>
          <w:b/>
          <w:color w:val="000000"/>
        </w:rPr>
        <w:t xml:space="preserve"> P-Editor: </w:t>
      </w:r>
      <w:r w:rsidR="00615EF9" w:rsidRPr="00C30029">
        <w:rPr>
          <w:rFonts w:ascii="Book Antiqua" w:eastAsia="Book Antiqua" w:hAnsi="Book Antiqua" w:cs="Book Antiqua"/>
          <w:color w:val="000000"/>
        </w:rPr>
        <w:t>Liu JH</w:t>
      </w:r>
    </w:p>
    <w:p w14:paraId="7050530B" w14:textId="77777777" w:rsidR="00202362" w:rsidRPr="00C30029" w:rsidRDefault="00192F6B"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br w:type="page"/>
      </w:r>
      <w:r w:rsidR="00202362" w:rsidRPr="00C30029">
        <w:rPr>
          <w:rFonts w:ascii="Book Antiqua" w:eastAsia="Book Antiqua" w:hAnsi="Book Antiqua" w:cs="Book Antiqua"/>
          <w:b/>
          <w:color w:val="000000"/>
        </w:rPr>
        <w:lastRenderedPageBreak/>
        <w:t xml:space="preserve">Figure Legends </w:t>
      </w:r>
    </w:p>
    <w:p w14:paraId="6268E082" w14:textId="121EDE7E" w:rsidR="00632E13" w:rsidRPr="00C30029" w:rsidRDefault="00F56F73" w:rsidP="00C30029">
      <w:pPr>
        <w:spacing w:line="360" w:lineRule="auto"/>
        <w:jc w:val="both"/>
        <w:rPr>
          <w:rFonts w:ascii="Book Antiqua" w:eastAsia="Book Antiqua" w:hAnsi="Book Antiqua" w:cs="Book Antiqua"/>
          <w:b/>
          <w:color w:val="000000"/>
        </w:rPr>
      </w:pPr>
      <w:r>
        <w:rPr>
          <w:noProof/>
          <w:lang w:eastAsia="zh-CN"/>
        </w:rPr>
        <w:drawing>
          <wp:inline distT="0" distB="0" distL="0" distR="0" wp14:anchorId="454A4F08" wp14:editId="4E1C600B">
            <wp:extent cx="3543300" cy="21461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5708" cy="2153683"/>
                    </a:xfrm>
                    <a:prstGeom prst="rect">
                      <a:avLst/>
                    </a:prstGeom>
                  </pic:spPr>
                </pic:pic>
              </a:graphicData>
            </a:graphic>
          </wp:inline>
        </w:drawing>
      </w:r>
    </w:p>
    <w:p w14:paraId="333C2527" w14:textId="5AB576F3" w:rsidR="00C370FE" w:rsidRPr="00C30029" w:rsidRDefault="00632E13"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1</w:t>
      </w:r>
      <w:r w:rsidR="00C370FE" w:rsidRPr="00C30029">
        <w:rPr>
          <w:rFonts w:ascii="Book Antiqua" w:eastAsia="Book Antiqua" w:hAnsi="Book Antiqua" w:cs="Book Antiqua"/>
          <w:b/>
          <w:color w:val="000000"/>
        </w:rPr>
        <w:t xml:space="preserve"> </w:t>
      </w:r>
      <w:r w:rsidR="00C370FE" w:rsidRPr="00C30029">
        <w:rPr>
          <w:rFonts w:ascii="Book Antiqua" w:eastAsia="Book Antiqua" w:hAnsi="Book Antiqua" w:cs="Book Antiqua"/>
          <w:b/>
          <w:color w:val="000000"/>
          <w:lang w:val="en"/>
        </w:rPr>
        <w:t>Grade I germinal matrix hemorrhage</w:t>
      </w:r>
      <w:r w:rsidR="00C370FE" w:rsidRPr="00C30029">
        <w:rPr>
          <w:rFonts w:ascii="Book Antiqua" w:hAnsi="Book Antiqua" w:cs="Book Antiqua"/>
          <w:b/>
          <w:color w:val="000000"/>
          <w:lang w:val="en" w:eastAsia="zh-CN"/>
        </w:rPr>
        <w:t xml:space="preserve">. </w:t>
      </w:r>
      <w:r w:rsidR="00C370FE" w:rsidRPr="00C30029">
        <w:rPr>
          <w:rFonts w:ascii="Book Antiqua" w:eastAsia="Book Antiqua" w:hAnsi="Book Antiqua" w:cs="Book Antiqua"/>
          <w:color w:val="000000"/>
          <w:lang w:val="en"/>
        </w:rPr>
        <w:t xml:space="preserve">Parasagittal and </w:t>
      </w:r>
      <w:proofErr w:type="spellStart"/>
      <w:r w:rsidR="00C370FE" w:rsidRPr="00C30029">
        <w:rPr>
          <w:rFonts w:ascii="Book Antiqua" w:eastAsia="Book Antiqua" w:hAnsi="Book Antiqua" w:cs="Book Antiqua"/>
          <w:color w:val="000000"/>
          <w:lang w:val="en"/>
        </w:rPr>
        <w:t>cornal</w:t>
      </w:r>
      <w:proofErr w:type="spellEnd"/>
      <w:r w:rsidR="00C370FE" w:rsidRPr="00C30029">
        <w:rPr>
          <w:rFonts w:ascii="Book Antiqua" w:eastAsia="Book Antiqua" w:hAnsi="Book Antiqua" w:cs="Book Antiqua"/>
          <w:color w:val="000000"/>
          <w:lang w:val="en"/>
        </w:rPr>
        <w:t xml:space="preserve"> vi</w:t>
      </w:r>
      <w:r w:rsidR="007327FD" w:rsidRPr="00C30029">
        <w:rPr>
          <w:rFonts w:ascii="Book Antiqua" w:eastAsia="Book Antiqua" w:hAnsi="Book Antiqua" w:cs="Book Antiqua"/>
          <w:color w:val="000000"/>
          <w:lang w:val="en"/>
        </w:rPr>
        <w:t xml:space="preserve">ews of </w:t>
      </w:r>
      <w:ins w:id="124" w:author="MedE-QC editor" w:date="2022-11-01T16:48:00Z">
        <w:r w:rsidR="00A45D82">
          <w:rPr>
            <w:rFonts w:ascii="Book Antiqua" w:hAnsi="Book Antiqua" w:cs="Book Antiqua" w:hint="eastAsia"/>
            <w:color w:val="000000"/>
            <w:lang w:val="en" w:eastAsia="zh-CN"/>
          </w:rPr>
          <w:t xml:space="preserve">the </w:t>
        </w:r>
      </w:ins>
      <w:r w:rsidR="007327FD" w:rsidRPr="00C30029">
        <w:rPr>
          <w:rFonts w:ascii="Book Antiqua" w:eastAsia="Book Antiqua" w:hAnsi="Book Antiqua" w:cs="Book Antiqua"/>
          <w:color w:val="000000"/>
          <w:lang w:val="en"/>
        </w:rPr>
        <w:t xml:space="preserve">right </w:t>
      </w:r>
      <w:r w:rsidR="00C370FE" w:rsidRPr="00C30029">
        <w:rPr>
          <w:rFonts w:ascii="Book Antiqua" w:eastAsia="Book Antiqua" w:hAnsi="Book Antiqua" w:cs="Book Antiqua"/>
          <w:color w:val="000000"/>
          <w:lang w:val="en"/>
        </w:rPr>
        <w:t xml:space="preserve">lateral ventricle, in which abnormal echogenicity in </w:t>
      </w:r>
      <w:proofErr w:type="spellStart"/>
      <w:r w:rsidR="00C370FE" w:rsidRPr="00C30029">
        <w:rPr>
          <w:rFonts w:ascii="Book Antiqua" w:eastAsia="Book Antiqua" w:hAnsi="Book Antiqua" w:cs="Book Antiqua"/>
          <w:color w:val="000000"/>
          <w:lang w:val="en"/>
        </w:rPr>
        <w:t>caudothalamic</w:t>
      </w:r>
      <w:proofErr w:type="spellEnd"/>
      <w:r w:rsidR="00C370FE" w:rsidRPr="00C30029">
        <w:rPr>
          <w:rFonts w:ascii="Book Antiqua" w:eastAsia="Book Antiqua" w:hAnsi="Book Antiqua" w:cs="Book Antiqua"/>
          <w:color w:val="000000"/>
          <w:lang w:val="en"/>
        </w:rPr>
        <w:t xml:space="preserve"> groove </w:t>
      </w:r>
      <w:ins w:id="125" w:author="MedE-QC editor" w:date="2022-11-01T16:48:00Z">
        <w:r w:rsidR="00A45D82">
          <w:rPr>
            <w:rFonts w:ascii="Book Antiqua" w:hAnsi="Book Antiqua" w:cs="Book Antiqua" w:hint="eastAsia"/>
            <w:color w:val="000000"/>
            <w:lang w:val="en" w:eastAsia="zh-CN"/>
          </w:rPr>
          <w:t xml:space="preserve">was </w:t>
        </w:r>
      </w:ins>
      <w:r w:rsidR="00C370FE" w:rsidRPr="00C30029">
        <w:rPr>
          <w:rFonts w:ascii="Book Antiqua" w:eastAsia="Book Antiqua" w:hAnsi="Book Antiqua" w:cs="Book Antiqua"/>
          <w:color w:val="000000"/>
          <w:lang w:val="en"/>
        </w:rPr>
        <w:t xml:space="preserve">consistent with grade I </w:t>
      </w:r>
      <w:r w:rsidR="00F026B8" w:rsidRPr="00C30029">
        <w:rPr>
          <w:rFonts w:ascii="Book Antiqua" w:eastAsia="Book Antiqua" w:hAnsi="Book Antiqua" w:cs="Book Antiqua"/>
          <w:color w:val="000000"/>
        </w:rPr>
        <w:t>intraventricular hemorrhage</w:t>
      </w:r>
      <w:r w:rsidR="00C370FE" w:rsidRPr="00C30029">
        <w:rPr>
          <w:rFonts w:ascii="Book Antiqua" w:eastAsia="Book Antiqua" w:hAnsi="Book Antiqua" w:cs="Book Antiqua"/>
          <w:color w:val="000000"/>
          <w:lang w:val="en"/>
        </w:rPr>
        <w:t>/germinal matrix hemorrhage as indicat</w:t>
      </w:r>
      <w:ins w:id="126" w:author="MedE-QC editor" w:date="2022-11-01T16:48:00Z">
        <w:r w:rsidR="00A45D82">
          <w:rPr>
            <w:rFonts w:ascii="Book Antiqua" w:hAnsi="Book Antiqua" w:cs="Book Antiqua" w:hint="eastAsia"/>
            <w:color w:val="000000"/>
            <w:lang w:val="en" w:eastAsia="zh-CN"/>
          </w:rPr>
          <w:t>e</w:t>
        </w:r>
      </w:ins>
      <w:r w:rsidR="00C370FE" w:rsidRPr="00C30029">
        <w:rPr>
          <w:rFonts w:ascii="Book Antiqua" w:eastAsia="Book Antiqua" w:hAnsi="Book Antiqua" w:cs="Book Antiqua"/>
          <w:color w:val="000000"/>
          <w:lang w:val="en"/>
        </w:rPr>
        <w:t>d by arrows</w:t>
      </w:r>
      <w:r w:rsidR="002D5021" w:rsidRPr="00C30029">
        <w:rPr>
          <w:rFonts w:ascii="Book Antiqua" w:eastAsia="Book Antiqua" w:hAnsi="Book Antiqua" w:cs="Book Antiqua"/>
          <w:color w:val="000000"/>
          <w:lang w:val="en"/>
        </w:rPr>
        <w:t>.</w:t>
      </w:r>
    </w:p>
    <w:p w14:paraId="398F4A62" w14:textId="69A0CCA4" w:rsidR="00202362" w:rsidRPr="00C30029" w:rsidRDefault="00294D45" w:rsidP="00C30029">
      <w:pPr>
        <w:spacing w:line="360" w:lineRule="auto"/>
        <w:jc w:val="both"/>
        <w:rPr>
          <w:rFonts w:ascii="Book Antiqua" w:eastAsia="Book Antiqua" w:hAnsi="Book Antiqua" w:cs="Book Antiqua"/>
          <w:b/>
          <w:color w:val="000000"/>
        </w:rPr>
      </w:pPr>
      <w:r>
        <w:rPr>
          <w:noProof/>
          <w:lang w:eastAsia="zh-CN"/>
        </w:rPr>
        <w:drawing>
          <wp:inline distT="0" distB="0" distL="0" distR="0" wp14:anchorId="58D79CBF" wp14:editId="6AE07EC1">
            <wp:extent cx="3517900" cy="233365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9639" cy="2348077"/>
                    </a:xfrm>
                    <a:prstGeom prst="rect">
                      <a:avLst/>
                    </a:prstGeom>
                  </pic:spPr>
                </pic:pic>
              </a:graphicData>
            </a:graphic>
          </wp:inline>
        </w:drawing>
      </w:r>
    </w:p>
    <w:p w14:paraId="4A0B08A6" w14:textId="3D9FC33F" w:rsidR="007327FD" w:rsidRPr="00C30029" w:rsidRDefault="00533D0B"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2</w:t>
      </w:r>
      <w:r w:rsidR="007327FD" w:rsidRPr="00C30029">
        <w:rPr>
          <w:rFonts w:ascii="Book Antiqua" w:eastAsia="Book Antiqua" w:hAnsi="Book Antiqua" w:cs="Book Antiqua"/>
          <w:b/>
          <w:color w:val="000000"/>
        </w:rPr>
        <w:t xml:space="preserve"> Grade </w:t>
      </w:r>
      <w:proofErr w:type="gramStart"/>
      <w:r w:rsidR="007327FD" w:rsidRPr="00C30029">
        <w:rPr>
          <w:rFonts w:ascii="Book Antiqua" w:eastAsia="Book Antiqua" w:hAnsi="Book Antiqua" w:cs="Book Antiqua"/>
          <w:b/>
          <w:color w:val="000000"/>
        </w:rPr>
        <w:t>II</w:t>
      </w:r>
      <w:del w:id="127" w:author="MedE-QC editor" w:date="2022-11-01T16:49:00Z">
        <w:r w:rsidR="007327FD" w:rsidRPr="00C30029" w:rsidDel="00A45D82">
          <w:rPr>
            <w:rFonts w:ascii="Book Antiqua" w:eastAsia="Book Antiqua" w:hAnsi="Book Antiqua" w:cs="Book Antiqua"/>
            <w:b/>
            <w:color w:val="000000"/>
          </w:rPr>
          <w:delText>:</w:delText>
        </w:r>
      </w:del>
      <w:r w:rsidR="007327FD" w:rsidRPr="00C30029">
        <w:rPr>
          <w:rFonts w:ascii="Book Antiqua" w:eastAsia="Book Antiqua" w:hAnsi="Book Antiqua" w:cs="Book Antiqua"/>
          <w:b/>
          <w:color w:val="000000"/>
        </w:rPr>
        <w:t xml:space="preserve"> </w:t>
      </w:r>
      <w:del w:id="128" w:author="MedE-QC editor" w:date="2022-11-01T16:49:00Z">
        <w:r w:rsidR="007327FD" w:rsidRPr="00C30029" w:rsidDel="00A45D82">
          <w:rPr>
            <w:rFonts w:ascii="Book Antiqua" w:eastAsia="Book Antiqua" w:hAnsi="Book Antiqua" w:cs="Book Antiqua"/>
            <w:b/>
            <w:color w:val="000000"/>
          </w:rPr>
          <w:delText xml:space="preserve">Intraventricular </w:delText>
        </w:r>
      </w:del>
      <w:proofErr w:type="spellStart"/>
      <w:ins w:id="129" w:author="MedE-QC editor" w:date="2022-11-01T16:49:00Z">
        <w:r w:rsidR="00A45D82">
          <w:rPr>
            <w:rFonts w:ascii="Book Antiqua" w:hAnsi="Book Antiqua" w:cs="Book Antiqua" w:hint="eastAsia"/>
            <w:b/>
            <w:color w:val="000000"/>
            <w:lang w:eastAsia="zh-CN"/>
          </w:rPr>
          <w:t>i</w:t>
        </w:r>
        <w:r w:rsidR="00A45D82" w:rsidRPr="00C30029">
          <w:rPr>
            <w:rFonts w:ascii="Book Antiqua" w:eastAsia="Book Antiqua" w:hAnsi="Book Antiqua" w:cs="Book Antiqua"/>
            <w:b/>
            <w:color w:val="000000"/>
          </w:rPr>
          <w:t>ntraventricular</w:t>
        </w:r>
        <w:proofErr w:type="spellEnd"/>
        <w:r w:rsidR="00A45D82" w:rsidRPr="00C30029">
          <w:rPr>
            <w:rFonts w:ascii="Book Antiqua" w:eastAsia="Book Antiqua" w:hAnsi="Book Antiqua" w:cs="Book Antiqua"/>
            <w:b/>
            <w:color w:val="000000"/>
          </w:rPr>
          <w:t xml:space="preserve"> </w:t>
        </w:r>
      </w:ins>
      <w:r w:rsidR="007327FD" w:rsidRPr="00C30029">
        <w:rPr>
          <w:rFonts w:ascii="Book Antiqua" w:eastAsia="Book Antiqua" w:hAnsi="Book Antiqua" w:cs="Book Antiqua"/>
          <w:b/>
          <w:color w:val="000000"/>
        </w:rPr>
        <w:t>hemorrhage</w:t>
      </w:r>
      <w:proofErr w:type="gramEnd"/>
      <w:r w:rsidR="007327FD" w:rsidRPr="00C30029">
        <w:rPr>
          <w:rFonts w:ascii="Book Antiqua" w:eastAsia="Book Antiqua" w:hAnsi="Book Antiqua" w:cs="Book Antiqua"/>
          <w:b/>
          <w:color w:val="000000"/>
        </w:rPr>
        <w:t xml:space="preserve">. </w:t>
      </w:r>
      <w:r w:rsidR="007327FD" w:rsidRPr="00C30029">
        <w:rPr>
          <w:rFonts w:ascii="Book Antiqua" w:eastAsia="Book Antiqua" w:hAnsi="Book Antiqua" w:cs="Book Antiqua"/>
          <w:color w:val="000000"/>
        </w:rPr>
        <w:t xml:space="preserve">Coronal view ultrasound image reveals abnormal echogenicity in </w:t>
      </w:r>
      <w:ins w:id="130" w:author="MedE-QC editor" w:date="2022-11-01T16:49:00Z">
        <w:r w:rsidR="00A45D82">
          <w:rPr>
            <w:rFonts w:ascii="Book Antiqua" w:hAnsi="Book Antiqua" w:cs="Book Antiqua" w:hint="eastAsia"/>
            <w:color w:val="000000"/>
            <w:lang w:eastAsia="zh-CN"/>
          </w:rPr>
          <w:t xml:space="preserve">the </w:t>
        </w:r>
      </w:ins>
      <w:r w:rsidR="007327FD" w:rsidRPr="00C30029">
        <w:rPr>
          <w:rFonts w:ascii="Book Antiqua" w:eastAsia="Book Antiqua" w:hAnsi="Book Antiqua" w:cs="Book Antiqua"/>
          <w:color w:val="000000"/>
        </w:rPr>
        <w:t xml:space="preserve">left </w:t>
      </w:r>
      <w:proofErr w:type="spellStart"/>
      <w:r w:rsidR="007327FD" w:rsidRPr="00C30029">
        <w:rPr>
          <w:rFonts w:ascii="Book Antiqua" w:eastAsia="Book Antiqua" w:hAnsi="Book Antiqua" w:cs="Book Antiqua"/>
          <w:color w:val="000000"/>
        </w:rPr>
        <w:t>caudothalamic</w:t>
      </w:r>
      <w:proofErr w:type="spellEnd"/>
      <w:r w:rsidR="007327FD" w:rsidRPr="00C30029">
        <w:rPr>
          <w:rFonts w:ascii="Book Antiqua" w:eastAsia="Book Antiqua" w:hAnsi="Book Antiqua" w:cs="Book Antiqua"/>
          <w:color w:val="000000"/>
        </w:rPr>
        <w:t xml:space="preserve"> groove extending into left lateral ventricle. There </w:t>
      </w:r>
      <w:del w:id="131" w:author="MedE-QC editor" w:date="2022-11-01T16:49:00Z">
        <w:r w:rsidR="007327FD" w:rsidRPr="00C30029" w:rsidDel="00A45D82">
          <w:rPr>
            <w:rFonts w:ascii="Book Antiqua" w:eastAsia="Book Antiqua" w:hAnsi="Book Antiqua" w:cs="Book Antiqua"/>
            <w:color w:val="000000"/>
          </w:rPr>
          <w:delText xml:space="preserve">is </w:delText>
        </w:r>
      </w:del>
      <w:ins w:id="132" w:author="MedE-QC editor" w:date="2022-11-01T16:49:00Z">
        <w:r w:rsidR="00A45D82">
          <w:rPr>
            <w:rFonts w:ascii="Book Antiqua" w:hAnsi="Book Antiqua" w:cs="Book Antiqua" w:hint="eastAsia"/>
            <w:color w:val="000000"/>
            <w:lang w:eastAsia="zh-CN"/>
          </w:rPr>
          <w:t>was</w:t>
        </w:r>
        <w:r w:rsidR="00A45D82" w:rsidRPr="00C30029">
          <w:rPr>
            <w:rFonts w:ascii="Book Antiqua" w:eastAsia="Book Antiqua" w:hAnsi="Book Antiqua" w:cs="Book Antiqua"/>
            <w:color w:val="000000"/>
          </w:rPr>
          <w:t xml:space="preserve"> </w:t>
        </w:r>
      </w:ins>
      <w:r w:rsidR="007327FD" w:rsidRPr="00C30029">
        <w:rPr>
          <w:rFonts w:ascii="Book Antiqua" w:eastAsia="Book Antiqua" w:hAnsi="Book Antiqua" w:cs="Book Antiqua"/>
          <w:color w:val="000000"/>
        </w:rPr>
        <w:t>no associated ventricular dilatation (white arrow).</w:t>
      </w:r>
    </w:p>
    <w:p w14:paraId="492563F3" w14:textId="6B67A2CD" w:rsidR="00202362" w:rsidRPr="00C30029" w:rsidRDefault="00740E7E" w:rsidP="00C30029">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1DD929B" wp14:editId="1AE7F66D">
            <wp:extent cx="3251200" cy="21531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9892" cy="2165562"/>
                    </a:xfrm>
                    <a:prstGeom prst="rect">
                      <a:avLst/>
                    </a:prstGeom>
                  </pic:spPr>
                </pic:pic>
              </a:graphicData>
            </a:graphic>
          </wp:inline>
        </w:drawing>
      </w:r>
    </w:p>
    <w:p w14:paraId="3CA361C7" w14:textId="6289F99F" w:rsidR="00A42ED3" w:rsidRPr="00C30029" w:rsidRDefault="001875FA"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3</w:t>
      </w:r>
      <w:r w:rsidR="00A42ED3" w:rsidRPr="00C30029">
        <w:rPr>
          <w:rFonts w:ascii="Book Antiqua" w:eastAsia="Book Antiqua" w:hAnsi="Book Antiqua" w:cs="Book Antiqua"/>
          <w:b/>
          <w:color w:val="000000"/>
        </w:rPr>
        <w:t xml:space="preserve"> Grade </w:t>
      </w:r>
      <w:proofErr w:type="gramStart"/>
      <w:r w:rsidR="00A42ED3" w:rsidRPr="00C30029">
        <w:rPr>
          <w:rFonts w:ascii="Book Antiqua" w:eastAsia="Book Antiqua" w:hAnsi="Book Antiqua" w:cs="Book Antiqua"/>
          <w:b/>
          <w:color w:val="000000"/>
        </w:rPr>
        <w:t>III</w:t>
      </w:r>
      <w:del w:id="133" w:author="MedE-QC editor" w:date="2022-11-01T16:49:00Z">
        <w:r w:rsidR="00A42ED3" w:rsidRPr="00C30029" w:rsidDel="00A45D82">
          <w:rPr>
            <w:rFonts w:ascii="Book Antiqua" w:eastAsia="Book Antiqua" w:hAnsi="Book Antiqua" w:cs="Book Antiqua"/>
            <w:b/>
            <w:color w:val="000000"/>
          </w:rPr>
          <w:delText>:</w:delText>
        </w:r>
      </w:del>
      <w:r w:rsidR="00A42ED3" w:rsidRPr="00C30029">
        <w:rPr>
          <w:rFonts w:ascii="Book Antiqua" w:eastAsia="Book Antiqua" w:hAnsi="Book Antiqua" w:cs="Book Antiqua"/>
          <w:b/>
          <w:color w:val="000000"/>
        </w:rPr>
        <w:t xml:space="preserve"> </w:t>
      </w:r>
      <w:del w:id="134" w:author="MedE-QC editor" w:date="2022-11-01T16:49:00Z">
        <w:r w:rsidR="00A42ED3" w:rsidRPr="00C30029" w:rsidDel="00A45D82">
          <w:rPr>
            <w:rFonts w:ascii="Book Antiqua" w:eastAsia="Book Antiqua" w:hAnsi="Book Antiqua" w:cs="Book Antiqua"/>
            <w:b/>
            <w:color w:val="000000"/>
          </w:rPr>
          <w:delText xml:space="preserve">Intraventricular </w:delText>
        </w:r>
      </w:del>
      <w:proofErr w:type="spellStart"/>
      <w:ins w:id="135" w:author="MedE-QC editor" w:date="2022-11-01T16:49:00Z">
        <w:r w:rsidR="00A45D82">
          <w:rPr>
            <w:rFonts w:ascii="Book Antiqua" w:hAnsi="Book Antiqua" w:cs="Book Antiqua" w:hint="eastAsia"/>
            <w:b/>
            <w:color w:val="000000"/>
            <w:lang w:eastAsia="zh-CN"/>
          </w:rPr>
          <w:t>i</w:t>
        </w:r>
        <w:r w:rsidR="00A45D82" w:rsidRPr="00C30029">
          <w:rPr>
            <w:rFonts w:ascii="Book Antiqua" w:eastAsia="Book Antiqua" w:hAnsi="Book Antiqua" w:cs="Book Antiqua"/>
            <w:b/>
            <w:color w:val="000000"/>
          </w:rPr>
          <w:t>ntraventricular</w:t>
        </w:r>
        <w:proofErr w:type="spellEnd"/>
        <w:r w:rsidR="00A45D82" w:rsidRPr="00C30029">
          <w:rPr>
            <w:rFonts w:ascii="Book Antiqua" w:eastAsia="Book Antiqua" w:hAnsi="Book Antiqua" w:cs="Book Antiqua"/>
            <w:b/>
            <w:color w:val="000000"/>
          </w:rPr>
          <w:t xml:space="preserve"> </w:t>
        </w:r>
      </w:ins>
      <w:r w:rsidR="00A42ED3" w:rsidRPr="00C30029">
        <w:rPr>
          <w:rFonts w:ascii="Book Antiqua" w:eastAsia="Book Antiqua" w:hAnsi="Book Antiqua" w:cs="Book Antiqua"/>
          <w:b/>
          <w:color w:val="000000"/>
        </w:rPr>
        <w:t>hemorrhage</w:t>
      </w:r>
      <w:proofErr w:type="gramEnd"/>
      <w:r w:rsidR="00A42ED3" w:rsidRPr="00C30029">
        <w:rPr>
          <w:rFonts w:ascii="Book Antiqua" w:eastAsia="Book Antiqua" w:hAnsi="Book Antiqua" w:cs="Book Antiqua"/>
          <w:b/>
          <w:color w:val="000000"/>
        </w:rPr>
        <w:t xml:space="preserve">. </w:t>
      </w:r>
      <w:r w:rsidR="00A42ED3" w:rsidRPr="00C30029">
        <w:rPr>
          <w:rFonts w:ascii="Book Antiqua" w:eastAsia="Book Antiqua" w:hAnsi="Book Antiqua" w:cs="Book Antiqua"/>
          <w:color w:val="000000"/>
        </w:rPr>
        <w:t xml:space="preserve">Coronal view ultrasound image reveals </w:t>
      </w:r>
      <w:del w:id="136" w:author="MedE-QC editor" w:date="2022-11-01T16:50:00Z">
        <w:r w:rsidR="00A42ED3" w:rsidRPr="00C30029" w:rsidDel="00A45D82">
          <w:rPr>
            <w:rFonts w:ascii="Book Antiqua" w:eastAsia="Book Antiqua" w:hAnsi="Book Antiqua" w:cs="Book Antiqua"/>
            <w:color w:val="000000"/>
          </w:rPr>
          <w:delText xml:space="preserve">right </w:delText>
        </w:r>
      </w:del>
      <w:ins w:id="137" w:author="MedE-QC editor" w:date="2022-11-01T16:50:00Z">
        <w:r w:rsidR="00A45D82" w:rsidRPr="00C30029">
          <w:rPr>
            <w:rFonts w:ascii="Book Antiqua" w:eastAsia="Book Antiqua" w:hAnsi="Book Antiqua" w:cs="Book Antiqua"/>
            <w:color w:val="000000"/>
          </w:rPr>
          <w:t>right</w:t>
        </w:r>
        <w:r w:rsidR="00A45D82">
          <w:rPr>
            <w:rFonts w:ascii="Book Antiqua" w:hAnsi="Book Antiqua" w:cs="Book Antiqua" w:hint="eastAsia"/>
            <w:color w:val="000000"/>
            <w:lang w:eastAsia="zh-CN"/>
          </w:rPr>
          <w:t>-</w:t>
        </w:r>
      </w:ins>
      <w:r w:rsidR="00A42ED3" w:rsidRPr="00C30029">
        <w:rPr>
          <w:rFonts w:ascii="Book Antiqua" w:eastAsia="Book Antiqua" w:hAnsi="Book Antiqua" w:cs="Book Antiqua"/>
          <w:color w:val="000000"/>
        </w:rPr>
        <w:t xml:space="preserve">sided </w:t>
      </w:r>
      <w:proofErr w:type="spellStart"/>
      <w:r w:rsidR="00A42ED3" w:rsidRPr="00C30029">
        <w:rPr>
          <w:rFonts w:ascii="Book Antiqua" w:eastAsia="Book Antiqua" w:hAnsi="Book Antiqua" w:cs="Book Antiqua"/>
          <w:color w:val="000000"/>
        </w:rPr>
        <w:t>intraventricular</w:t>
      </w:r>
      <w:proofErr w:type="spellEnd"/>
      <w:r w:rsidR="00A42ED3" w:rsidRPr="00C30029">
        <w:rPr>
          <w:rFonts w:ascii="Book Antiqua" w:eastAsia="Book Antiqua" w:hAnsi="Book Antiqua" w:cs="Book Antiqua"/>
          <w:color w:val="000000"/>
        </w:rPr>
        <w:t xml:space="preserve"> hemorrhage with associated ventricular dilatation (white arrow). </w:t>
      </w:r>
    </w:p>
    <w:p w14:paraId="2F55F888" w14:textId="6DA35BE5" w:rsidR="00202362" w:rsidRPr="00C30029" w:rsidRDefault="00ED2773" w:rsidP="00C30029">
      <w:pPr>
        <w:spacing w:line="360" w:lineRule="auto"/>
        <w:jc w:val="both"/>
        <w:rPr>
          <w:rFonts w:ascii="Book Antiqua" w:eastAsia="Book Antiqua" w:hAnsi="Book Antiqua" w:cs="Book Antiqua"/>
          <w:b/>
          <w:color w:val="000000"/>
        </w:rPr>
      </w:pPr>
      <w:r>
        <w:rPr>
          <w:noProof/>
          <w:lang w:eastAsia="zh-CN"/>
        </w:rPr>
        <w:drawing>
          <wp:inline distT="0" distB="0" distL="0" distR="0" wp14:anchorId="2F093F5A" wp14:editId="799D4DD4">
            <wp:extent cx="3280697" cy="214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89716" cy="2152200"/>
                    </a:xfrm>
                    <a:prstGeom prst="rect">
                      <a:avLst/>
                    </a:prstGeom>
                  </pic:spPr>
                </pic:pic>
              </a:graphicData>
            </a:graphic>
          </wp:inline>
        </w:drawing>
      </w:r>
    </w:p>
    <w:p w14:paraId="14BD8116" w14:textId="0E17851E" w:rsidR="009A3EAB" w:rsidRPr="00C30029" w:rsidRDefault="00DA0A60" w:rsidP="00C30029">
      <w:pPr>
        <w:spacing w:line="360" w:lineRule="auto"/>
        <w:jc w:val="both"/>
        <w:rPr>
          <w:rFonts w:ascii="Book Antiqua" w:eastAsia="Book Antiqua" w:hAnsi="Book Antiqua" w:cs="Book Antiqua"/>
          <w:color w:val="000000"/>
        </w:rPr>
      </w:pPr>
      <w:r w:rsidRPr="00C30029">
        <w:rPr>
          <w:rFonts w:ascii="Book Antiqua" w:eastAsia="Book Antiqua" w:hAnsi="Book Antiqua" w:cs="Book Antiqua"/>
          <w:b/>
          <w:color w:val="000000"/>
        </w:rPr>
        <w:t>Figure 4</w:t>
      </w:r>
      <w:r w:rsidR="009A3EAB" w:rsidRPr="00C30029">
        <w:rPr>
          <w:rFonts w:ascii="Book Antiqua" w:eastAsia="Book Antiqua" w:hAnsi="Book Antiqua" w:cs="Book Antiqua"/>
          <w:b/>
          <w:color w:val="000000"/>
        </w:rPr>
        <w:t xml:space="preserve"> Grade IV </w:t>
      </w:r>
      <w:del w:id="138" w:author="MedE-QC editor" w:date="2022-11-01T16:50:00Z">
        <w:r w:rsidR="009A3EAB" w:rsidRPr="00C30029" w:rsidDel="005E37A5">
          <w:rPr>
            <w:rFonts w:ascii="Book Antiqua" w:eastAsia="Book Antiqua" w:hAnsi="Book Antiqua" w:cs="Book Antiqua"/>
            <w:b/>
            <w:color w:val="000000"/>
          </w:rPr>
          <w:delText xml:space="preserve">Bilateral </w:delText>
        </w:r>
      </w:del>
      <w:proofErr w:type="gramStart"/>
      <w:ins w:id="139" w:author="MedE-QC editor" w:date="2022-11-01T16:50:00Z">
        <w:r w:rsidR="005E37A5">
          <w:rPr>
            <w:rFonts w:ascii="Book Antiqua" w:hAnsi="Book Antiqua" w:cs="Book Antiqua" w:hint="eastAsia"/>
            <w:b/>
            <w:color w:val="000000"/>
            <w:lang w:eastAsia="zh-CN"/>
          </w:rPr>
          <w:t>b</w:t>
        </w:r>
        <w:r w:rsidR="005E37A5" w:rsidRPr="00C30029">
          <w:rPr>
            <w:rFonts w:ascii="Book Antiqua" w:eastAsia="Book Antiqua" w:hAnsi="Book Antiqua" w:cs="Book Antiqua"/>
            <w:b/>
            <w:color w:val="000000"/>
          </w:rPr>
          <w:t xml:space="preserve">ilateral </w:t>
        </w:r>
      </w:ins>
      <w:del w:id="140" w:author="MedE-QC editor" w:date="2022-11-01T16:50:00Z">
        <w:r w:rsidR="009A3EAB" w:rsidRPr="00C30029" w:rsidDel="005E37A5">
          <w:rPr>
            <w:rFonts w:ascii="Book Antiqua" w:eastAsia="Book Antiqua" w:hAnsi="Book Antiqua" w:cs="Book Antiqua"/>
            <w:b/>
            <w:color w:val="000000"/>
          </w:rPr>
          <w:delText xml:space="preserve">Intraventricular </w:delText>
        </w:r>
      </w:del>
      <w:proofErr w:type="spellStart"/>
      <w:ins w:id="141" w:author="MedE-QC editor" w:date="2022-11-01T16:50:00Z">
        <w:r w:rsidR="005E37A5">
          <w:rPr>
            <w:rFonts w:ascii="Book Antiqua" w:hAnsi="Book Antiqua" w:cs="Book Antiqua" w:hint="eastAsia"/>
            <w:b/>
            <w:color w:val="000000"/>
            <w:lang w:eastAsia="zh-CN"/>
          </w:rPr>
          <w:t>i</w:t>
        </w:r>
        <w:r w:rsidR="005E37A5" w:rsidRPr="00C30029">
          <w:rPr>
            <w:rFonts w:ascii="Book Antiqua" w:eastAsia="Book Antiqua" w:hAnsi="Book Antiqua" w:cs="Book Antiqua"/>
            <w:b/>
            <w:color w:val="000000"/>
          </w:rPr>
          <w:t>ntraventricular</w:t>
        </w:r>
        <w:proofErr w:type="spellEnd"/>
        <w:r w:rsidR="005E37A5" w:rsidRPr="00C30029">
          <w:rPr>
            <w:rFonts w:ascii="Book Antiqua" w:eastAsia="Book Antiqua" w:hAnsi="Book Antiqua" w:cs="Book Antiqua"/>
            <w:b/>
            <w:color w:val="000000"/>
          </w:rPr>
          <w:t xml:space="preserve"> </w:t>
        </w:r>
      </w:ins>
      <w:r w:rsidR="009A3EAB" w:rsidRPr="00C30029">
        <w:rPr>
          <w:rFonts w:ascii="Book Antiqua" w:eastAsia="Book Antiqua" w:hAnsi="Book Antiqua" w:cs="Book Antiqua"/>
          <w:b/>
          <w:color w:val="000000"/>
        </w:rPr>
        <w:t>hemorrhage</w:t>
      </w:r>
      <w:proofErr w:type="gramEnd"/>
      <w:r w:rsidR="009A3EAB" w:rsidRPr="00C30029">
        <w:rPr>
          <w:rFonts w:ascii="Book Antiqua" w:eastAsia="Book Antiqua" w:hAnsi="Book Antiqua" w:cs="Book Antiqua"/>
          <w:b/>
          <w:color w:val="000000"/>
        </w:rPr>
        <w:t xml:space="preserve">. </w:t>
      </w:r>
      <w:r w:rsidR="009A3EAB" w:rsidRPr="00C30029">
        <w:rPr>
          <w:rFonts w:ascii="Book Antiqua" w:eastAsia="Book Antiqua" w:hAnsi="Book Antiqua" w:cs="Book Antiqua"/>
          <w:color w:val="000000"/>
        </w:rPr>
        <w:t xml:space="preserve">Coronal view ultrasound image reveals bilateral </w:t>
      </w:r>
      <w:proofErr w:type="spellStart"/>
      <w:r w:rsidR="009A3EAB" w:rsidRPr="00C30029">
        <w:rPr>
          <w:rFonts w:ascii="Book Antiqua" w:eastAsia="Book Antiqua" w:hAnsi="Book Antiqua" w:cs="Book Antiqua"/>
          <w:color w:val="000000"/>
        </w:rPr>
        <w:t>intraventricular</w:t>
      </w:r>
      <w:proofErr w:type="spellEnd"/>
      <w:r w:rsidR="009A3EAB" w:rsidRPr="00C30029">
        <w:rPr>
          <w:rFonts w:ascii="Book Antiqua" w:eastAsia="Book Antiqua" w:hAnsi="Book Antiqua" w:cs="Book Antiqua"/>
          <w:color w:val="000000"/>
        </w:rPr>
        <w:t xml:space="preserve"> hemorrhage filling </w:t>
      </w:r>
      <w:ins w:id="142" w:author="MedE-QC editor" w:date="2022-11-01T16:50:00Z">
        <w:r w:rsidR="005E37A5">
          <w:rPr>
            <w:rFonts w:ascii="Book Antiqua" w:hAnsi="Book Antiqua" w:cs="Book Antiqua" w:hint="eastAsia"/>
            <w:color w:val="000000"/>
            <w:lang w:eastAsia="zh-CN"/>
          </w:rPr>
          <w:t xml:space="preserve">the </w:t>
        </w:r>
      </w:ins>
      <w:r w:rsidR="009A3EAB" w:rsidRPr="00C30029">
        <w:rPr>
          <w:rFonts w:ascii="Book Antiqua" w:eastAsia="Book Antiqua" w:hAnsi="Book Antiqua" w:cs="Book Antiqua"/>
          <w:color w:val="000000"/>
        </w:rPr>
        <w:t xml:space="preserve">dilated bilateral lateral ventricles, and </w:t>
      </w:r>
      <w:del w:id="143" w:author="MedE-QC editor" w:date="2022-11-01T16:50:00Z">
        <w:r w:rsidR="009A3EAB" w:rsidRPr="00C30029" w:rsidDel="005E37A5">
          <w:rPr>
            <w:rFonts w:ascii="Book Antiqua" w:eastAsia="Book Antiqua" w:hAnsi="Book Antiqua" w:cs="Book Antiqua"/>
            <w:color w:val="000000"/>
          </w:rPr>
          <w:delText xml:space="preserve">extension </w:delText>
        </w:r>
      </w:del>
      <w:ins w:id="144" w:author="MedE-QC editor" w:date="2022-11-01T16:50:00Z">
        <w:r w:rsidR="005E37A5" w:rsidRPr="00C30029">
          <w:rPr>
            <w:rFonts w:ascii="Book Antiqua" w:eastAsia="Book Antiqua" w:hAnsi="Book Antiqua" w:cs="Book Antiqua"/>
            <w:color w:val="000000"/>
          </w:rPr>
          <w:t>exten</w:t>
        </w:r>
        <w:r w:rsidR="005E37A5">
          <w:rPr>
            <w:rFonts w:ascii="Book Antiqua" w:hAnsi="Book Antiqua" w:cs="Book Antiqua" w:hint="eastAsia"/>
            <w:color w:val="000000"/>
            <w:lang w:eastAsia="zh-CN"/>
          </w:rPr>
          <w:t>d</w:t>
        </w:r>
      </w:ins>
      <w:ins w:id="145" w:author="MedE-QC editor" w:date="2022-11-01T17:00:00Z">
        <w:r w:rsidR="00AF6E23">
          <w:rPr>
            <w:rFonts w:ascii="Book Antiqua" w:hAnsi="Book Antiqua" w:cs="Book Antiqua" w:hint="eastAsia"/>
            <w:color w:val="000000"/>
            <w:lang w:eastAsia="zh-CN"/>
          </w:rPr>
          <w:t>ing</w:t>
        </w:r>
      </w:ins>
      <w:ins w:id="146" w:author="MedE-QC editor" w:date="2022-11-01T16:50:00Z">
        <w:r w:rsidR="005E37A5" w:rsidRPr="00C30029">
          <w:rPr>
            <w:rFonts w:ascii="Book Antiqua" w:eastAsia="Book Antiqua" w:hAnsi="Book Antiqua" w:cs="Book Antiqua"/>
            <w:color w:val="000000"/>
          </w:rPr>
          <w:t xml:space="preserve"> </w:t>
        </w:r>
      </w:ins>
      <w:r w:rsidR="009A3EAB" w:rsidRPr="00C30029">
        <w:rPr>
          <w:rFonts w:ascii="Book Antiqua" w:eastAsia="Book Antiqua" w:hAnsi="Book Antiqua" w:cs="Book Antiqua"/>
          <w:color w:val="000000"/>
        </w:rPr>
        <w:t xml:space="preserve">into adjacent parenchyma (white arrows). </w:t>
      </w:r>
    </w:p>
    <w:p w14:paraId="5CE8C459" w14:textId="77777777" w:rsidR="009A3EAB" w:rsidRPr="00C30029" w:rsidRDefault="009A3EAB" w:rsidP="00C30029">
      <w:pPr>
        <w:spacing w:line="360" w:lineRule="auto"/>
        <w:jc w:val="both"/>
        <w:rPr>
          <w:rFonts w:ascii="Book Antiqua" w:eastAsia="Book Antiqua" w:hAnsi="Book Antiqua" w:cs="Book Antiqua"/>
          <w:b/>
          <w:color w:val="000000"/>
        </w:rPr>
      </w:pPr>
    </w:p>
    <w:p w14:paraId="68C15F26" w14:textId="77777777" w:rsidR="009A3EAB" w:rsidRPr="00C30029" w:rsidRDefault="009A3EAB" w:rsidP="00C30029">
      <w:pPr>
        <w:spacing w:line="360" w:lineRule="auto"/>
        <w:jc w:val="both"/>
        <w:rPr>
          <w:rFonts w:ascii="Book Antiqua" w:eastAsia="Book Antiqua" w:hAnsi="Book Antiqua" w:cs="Book Antiqua"/>
          <w:b/>
          <w:color w:val="000000"/>
        </w:rPr>
      </w:pPr>
    </w:p>
    <w:p w14:paraId="193C48A7" w14:textId="55075AED" w:rsidR="00192F6B" w:rsidRPr="00C30029" w:rsidRDefault="00202362" w:rsidP="00C30029">
      <w:pPr>
        <w:spacing w:line="360" w:lineRule="auto"/>
        <w:jc w:val="both"/>
        <w:rPr>
          <w:rFonts w:ascii="Book Antiqua" w:eastAsia="Book Antiqua" w:hAnsi="Book Antiqua" w:cs="Book Antiqua"/>
          <w:b/>
          <w:color w:val="000000"/>
        </w:rPr>
      </w:pPr>
      <w:r w:rsidRPr="00C30029">
        <w:rPr>
          <w:rFonts w:ascii="Book Antiqua" w:eastAsia="Book Antiqua" w:hAnsi="Book Antiqua" w:cs="Book Antiqua"/>
          <w:b/>
          <w:color w:val="000000"/>
        </w:rPr>
        <w:br w:type="page"/>
      </w:r>
      <w:r w:rsidR="00192F6B" w:rsidRPr="00C30029">
        <w:rPr>
          <w:rFonts w:ascii="Book Antiqua" w:eastAsia="Book Antiqua" w:hAnsi="Book Antiqua" w:cs="Book Antiqua"/>
          <w:b/>
          <w:bCs/>
          <w:color w:val="000000"/>
          <w:lang w:val="en-GB"/>
        </w:rPr>
        <w:lastRenderedPageBreak/>
        <w:t xml:space="preserve">Table 1 Interobserver agreement with Kappa </w:t>
      </w:r>
      <w:del w:id="147" w:author="MedE-QC editor" w:date="2022-11-01T16:51:00Z">
        <w:r w:rsidR="00192F6B" w:rsidRPr="00C30029" w:rsidDel="005E37A5">
          <w:rPr>
            <w:rFonts w:ascii="Book Antiqua" w:eastAsia="Book Antiqua" w:hAnsi="Book Antiqua" w:cs="Book Antiqua"/>
            <w:b/>
            <w:bCs/>
            <w:color w:val="000000"/>
            <w:lang w:val="en-GB"/>
          </w:rPr>
          <w:delText xml:space="preserve">Values </w:delText>
        </w:r>
      </w:del>
      <w:ins w:id="148" w:author="MedE-QC editor" w:date="2022-11-01T16:51:00Z">
        <w:r w:rsidR="005E37A5">
          <w:rPr>
            <w:rFonts w:ascii="Book Antiqua" w:hAnsi="Book Antiqua" w:cs="Book Antiqua" w:hint="eastAsia"/>
            <w:b/>
            <w:bCs/>
            <w:color w:val="000000"/>
            <w:lang w:val="en-GB" w:eastAsia="zh-CN"/>
          </w:rPr>
          <w:t>v</w:t>
        </w:r>
        <w:r w:rsidR="005E37A5" w:rsidRPr="00C30029">
          <w:rPr>
            <w:rFonts w:ascii="Book Antiqua" w:eastAsia="Book Antiqua" w:hAnsi="Book Antiqua" w:cs="Book Antiqua"/>
            <w:b/>
            <w:bCs/>
            <w:color w:val="000000"/>
            <w:lang w:val="en-GB"/>
          </w:rPr>
          <w:t xml:space="preserve">alues </w:t>
        </w:r>
      </w:ins>
      <w:r w:rsidR="00192F6B" w:rsidRPr="00C30029">
        <w:rPr>
          <w:rFonts w:ascii="Book Antiqua" w:eastAsia="Book Antiqua" w:hAnsi="Book Antiqua" w:cs="Book Antiqua"/>
          <w:b/>
          <w:bCs/>
          <w:color w:val="000000"/>
          <w:lang w:val="en-GB"/>
        </w:rPr>
        <w:t>in cranial ultrasound interpretation between radiology residents and attending pediatric radiologists</w:t>
      </w:r>
    </w:p>
    <w:tbl>
      <w:tblPr>
        <w:tblW w:w="8358"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425"/>
        <w:gridCol w:w="1985"/>
        <w:gridCol w:w="2388"/>
        <w:gridCol w:w="1560"/>
      </w:tblGrid>
      <w:tr w:rsidR="00192F6B" w:rsidRPr="00C30029" w14:paraId="3DE0A907" w14:textId="77777777" w:rsidTr="00076BE1">
        <w:trPr>
          <w:trHeight w:val="874"/>
        </w:trPr>
        <w:tc>
          <w:tcPr>
            <w:tcW w:w="2425"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38BBDD80"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Findings</w:t>
            </w:r>
          </w:p>
        </w:tc>
        <w:tc>
          <w:tcPr>
            <w:tcW w:w="1985"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1A2D3F22"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Senior </w:t>
            </w:r>
            <w:r w:rsidR="00B66EF9" w:rsidRPr="00C30029">
              <w:rPr>
                <w:rFonts w:ascii="Book Antiqua" w:hAnsi="Book Antiqua"/>
                <w:b/>
                <w:bCs/>
                <w:iCs/>
                <w:lang w:val="en-GB"/>
              </w:rPr>
              <w:t>resident</w:t>
            </w:r>
            <w:r w:rsidR="00076BE1" w:rsidRPr="00C30029">
              <w:rPr>
                <w:rFonts w:ascii="Book Antiqua" w:hAnsi="Book Antiqua"/>
                <w:b/>
                <w:bCs/>
                <w:iCs/>
                <w:lang w:val="en-GB"/>
              </w:rPr>
              <w:t>, %</w:t>
            </w:r>
          </w:p>
        </w:tc>
        <w:tc>
          <w:tcPr>
            <w:tcW w:w="2388"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54DBC7B4"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Attending </w:t>
            </w:r>
            <w:r w:rsidR="00B304EF" w:rsidRPr="00C30029">
              <w:rPr>
                <w:rFonts w:ascii="Book Antiqua" w:hAnsi="Book Antiqua"/>
                <w:b/>
                <w:bCs/>
                <w:iCs/>
                <w:lang w:val="en-GB"/>
              </w:rPr>
              <w:t>radiologist</w:t>
            </w:r>
            <w:r w:rsidR="00076BE1" w:rsidRPr="00C30029">
              <w:rPr>
                <w:rFonts w:ascii="Book Antiqua" w:hAnsi="Book Antiqua"/>
                <w:b/>
                <w:bCs/>
                <w:iCs/>
                <w:lang w:val="en-GB"/>
              </w:rPr>
              <w:t>, %</w:t>
            </w:r>
          </w:p>
        </w:tc>
        <w:tc>
          <w:tcPr>
            <w:tcW w:w="1560" w:type="dxa"/>
            <w:tcBorders>
              <w:top w:val="single" w:sz="4" w:space="0" w:color="auto"/>
              <w:bottom w:val="single" w:sz="4" w:space="0" w:color="auto"/>
            </w:tcBorders>
            <w:shd w:val="clear" w:color="auto" w:fill="auto"/>
            <w:tcMar>
              <w:top w:w="15" w:type="dxa"/>
              <w:left w:w="15" w:type="dxa"/>
              <w:bottom w:w="15" w:type="dxa"/>
              <w:right w:w="15" w:type="dxa"/>
            </w:tcMar>
            <w:vAlign w:val="center"/>
            <w:hideMark/>
          </w:tcPr>
          <w:p w14:paraId="0E8921C1" w14:textId="77777777" w:rsidR="00192F6B" w:rsidRPr="00C30029" w:rsidRDefault="00192F6B" w:rsidP="00C30029">
            <w:pPr>
              <w:spacing w:line="360" w:lineRule="auto"/>
              <w:jc w:val="both"/>
              <w:rPr>
                <w:rFonts w:ascii="Book Antiqua" w:hAnsi="Book Antiqua"/>
              </w:rPr>
            </w:pPr>
            <w:r w:rsidRPr="00C30029">
              <w:rPr>
                <w:rFonts w:ascii="Book Antiqua" w:hAnsi="Book Antiqua"/>
                <w:b/>
                <w:bCs/>
                <w:iCs/>
                <w:lang w:val="en-GB"/>
              </w:rPr>
              <w:t xml:space="preserve">Kappa </w:t>
            </w:r>
            <w:r w:rsidR="00634584" w:rsidRPr="00C30029">
              <w:rPr>
                <w:rFonts w:ascii="Book Antiqua" w:hAnsi="Book Antiqua"/>
                <w:b/>
                <w:bCs/>
                <w:iCs/>
                <w:lang w:val="en-GB"/>
              </w:rPr>
              <w:t>value</w:t>
            </w:r>
          </w:p>
        </w:tc>
      </w:tr>
      <w:tr w:rsidR="00192F6B" w:rsidRPr="00C30029" w14:paraId="3F839D28" w14:textId="77777777" w:rsidTr="00076BE1">
        <w:trPr>
          <w:trHeight w:val="609"/>
        </w:trPr>
        <w:tc>
          <w:tcPr>
            <w:tcW w:w="2425" w:type="dxa"/>
            <w:tcBorders>
              <w:top w:val="single" w:sz="4" w:space="0" w:color="auto"/>
            </w:tcBorders>
            <w:shd w:val="clear" w:color="auto" w:fill="auto"/>
            <w:tcMar>
              <w:top w:w="15" w:type="dxa"/>
              <w:left w:w="15" w:type="dxa"/>
              <w:bottom w:w="15" w:type="dxa"/>
              <w:right w:w="15" w:type="dxa"/>
            </w:tcMar>
            <w:vAlign w:val="center"/>
            <w:hideMark/>
          </w:tcPr>
          <w:p w14:paraId="6EC1490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Normal ultrasound</w:t>
            </w:r>
          </w:p>
        </w:tc>
        <w:tc>
          <w:tcPr>
            <w:tcW w:w="1985" w:type="dxa"/>
            <w:tcBorders>
              <w:top w:val="single" w:sz="4" w:space="0" w:color="auto"/>
            </w:tcBorders>
            <w:shd w:val="clear" w:color="auto" w:fill="auto"/>
            <w:tcMar>
              <w:top w:w="15" w:type="dxa"/>
              <w:left w:w="15" w:type="dxa"/>
              <w:bottom w:w="15" w:type="dxa"/>
              <w:right w:w="15" w:type="dxa"/>
            </w:tcMar>
            <w:vAlign w:val="center"/>
            <w:hideMark/>
          </w:tcPr>
          <w:p w14:paraId="081CA44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68</w:t>
            </w:r>
          </w:p>
        </w:tc>
        <w:tc>
          <w:tcPr>
            <w:tcW w:w="2388" w:type="dxa"/>
            <w:tcBorders>
              <w:top w:val="single" w:sz="4" w:space="0" w:color="auto"/>
            </w:tcBorders>
            <w:shd w:val="clear" w:color="auto" w:fill="auto"/>
            <w:tcMar>
              <w:top w:w="15" w:type="dxa"/>
              <w:left w:w="15" w:type="dxa"/>
              <w:bottom w:w="15" w:type="dxa"/>
              <w:right w:w="15" w:type="dxa"/>
            </w:tcMar>
            <w:vAlign w:val="center"/>
            <w:hideMark/>
          </w:tcPr>
          <w:p w14:paraId="4DD7444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74</w:t>
            </w:r>
          </w:p>
        </w:tc>
        <w:tc>
          <w:tcPr>
            <w:tcW w:w="1560" w:type="dxa"/>
            <w:tcBorders>
              <w:top w:val="single" w:sz="4" w:space="0" w:color="auto"/>
            </w:tcBorders>
            <w:shd w:val="clear" w:color="auto" w:fill="auto"/>
            <w:tcMar>
              <w:top w:w="15" w:type="dxa"/>
              <w:left w:w="15" w:type="dxa"/>
              <w:bottom w:w="15" w:type="dxa"/>
              <w:right w:w="15" w:type="dxa"/>
            </w:tcMar>
            <w:vAlign w:val="center"/>
            <w:hideMark/>
          </w:tcPr>
          <w:p w14:paraId="56636E1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0.94</w:t>
            </w:r>
          </w:p>
        </w:tc>
      </w:tr>
      <w:tr w:rsidR="00192F6B" w:rsidRPr="00C30029" w14:paraId="136FFD75" w14:textId="77777777" w:rsidTr="00076BE1">
        <w:trPr>
          <w:trHeight w:val="609"/>
        </w:trPr>
        <w:tc>
          <w:tcPr>
            <w:tcW w:w="2425" w:type="dxa"/>
            <w:shd w:val="clear" w:color="auto" w:fill="auto"/>
            <w:tcMar>
              <w:top w:w="15" w:type="dxa"/>
              <w:left w:w="15" w:type="dxa"/>
              <w:bottom w:w="15" w:type="dxa"/>
              <w:right w:w="15" w:type="dxa"/>
            </w:tcMar>
            <w:vAlign w:val="center"/>
            <w:hideMark/>
          </w:tcPr>
          <w:p w14:paraId="3730ECD6"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Abnormal ultrasound</w:t>
            </w:r>
          </w:p>
        </w:tc>
        <w:tc>
          <w:tcPr>
            <w:tcW w:w="1985" w:type="dxa"/>
            <w:shd w:val="clear" w:color="auto" w:fill="auto"/>
            <w:tcMar>
              <w:top w:w="15" w:type="dxa"/>
              <w:left w:w="15" w:type="dxa"/>
              <w:bottom w:w="15" w:type="dxa"/>
              <w:right w:w="15" w:type="dxa"/>
            </w:tcMar>
            <w:vAlign w:val="center"/>
            <w:hideMark/>
          </w:tcPr>
          <w:p w14:paraId="6AFA9765"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32</w:t>
            </w:r>
          </w:p>
        </w:tc>
        <w:tc>
          <w:tcPr>
            <w:tcW w:w="2388" w:type="dxa"/>
            <w:shd w:val="clear" w:color="auto" w:fill="auto"/>
            <w:tcMar>
              <w:top w:w="15" w:type="dxa"/>
              <w:left w:w="15" w:type="dxa"/>
              <w:bottom w:w="15" w:type="dxa"/>
              <w:right w:w="15" w:type="dxa"/>
            </w:tcMar>
            <w:vAlign w:val="center"/>
            <w:hideMark/>
          </w:tcPr>
          <w:p w14:paraId="2A8EECBD"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26</w:t>
            </w:r>
          </w:p>
        </w:tc>
        <w:tc>
          <w:tcPr>
            <w:tcW w:w="1560" w:type="dxa"/>
            <w:shd w:val="clear" w:color="auto" w:fill="auto"/>
            <w:tcMar>
              <w:top w:w="15" w:type="dxa"/>
              <w:left w:w="15" w:type="dxa"/>
              <w:bottom w:w="15" w:type="dxa"/>
              <w:right w:w="15" w:type="dxa"/>
            </w:tcMar>
            <w:vAlign w:val="center"/>
            <w:hideMark/>
          </w:tcPr>
          <w:p w14:paraId="481CC9A1"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0.94</w:t>
            </w:r>
          </w:p>
        </w:tc>
      </w:tr>
      <w:tr w:rsidR="00192F6B" w:rsidRPr="00C30029" w14:paraId="68A87D1B" w14:textId="77777777" w:rsidTr="00076BE1">
        <w:trPr>
          <w:trHeight w:val="609"/>
        </w:trPr>
        <w:tc>
          <w:tcPr>
            <w:tcW w:w="2425" w:type="dxa"/>
            <w:shd w:val="clear" w:color="auto" w:fill="auto"/>
            <w:tcMar>
              <w:top w:w="15" w:type="dxa"/>
              <w:left w:w="15" w:type="dxa"/>
              <w:bottom w:w="15" w:type="dxa"/>
              <w:right w:w="15" w:type="dxa"/>
            </w:tcMar>
            <w:vAlign w:val="center"/>
            <w:hideMark/>
          </w:tcPr>
          <w:p w14:paraId="4A5B2E6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 IVH</w:t>
            </w:r>
          </w:p>
        </w:tc>
        <w:tc>
          <w:tcPr>
            <w:tcW w:w="1985" w:type="dxa"/>
            <w:shd w:val="clear" w:color="auto" w:fill="auto"/>
            <w:tcMar>
              <w:top w:w="15" w:type="dxa"/>
              <w:left w:w="15" w:type="dxa"/>
              <w:bottom w:w="15" w:type="dxa"/>
              <w:right w:w="15" w:type="dxa"/>
            </w:tcMar>
            <w:vAlign w:val="center"/>
            <w:hideMark/>
          </w:tcPr>
          <w:p w14:paraId="2710B290"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72</w:t>
            </w:r>
          </w:p>
        </w:tc>
        <w:tc>
          <w:tcPr>
            <w:tcW w:w="2388" w:type="dxa"/>
            <w:shd w:val="clear" w:color="auto" w:fill="auto"/>
            <w:tcMar>
              <w:top w:w="15" w:type="dxa"/>
              <w:left w:w="15" w:type="dxa"/>
              <w:bottom w:w="15" w:type="dxa"/>
              <w:right w:w="15" w:type="dxa"/>
            </w:tcMar>
            <w:vAlign w:val="center"/>
            <w:hideMark/>
          </w:tcPr>
          <w:p w14:paraId="469F032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62</w:t>
            </w:r>
          </w:p>
        </w:tc>
        <w:tc>
          <w:tcPr>
            <w:tcW w:w="1560" w:type="dxa"/>
            <w:shd w:val="clear" w:color="auto" w:fill="auto"/>
            <w:tcMar>
              <w:top w:w="15" w:type="dxa"/>
              <w:left w:w="15" w:type="dxa"/>
              <w:bottom w:w="15" w:type="dxa"/>
              <w:right w:w="15" w:type="dxa"/>
            </w:tcMar>
            <w:vAlign w:val="center"/>
            <w:hideMark/>
          </w:tcPr>
          <w:p w14:paraId="5D49860D"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0.82</w:t>
            </w:r>
          </w:p>
        </w:tc>
      </w:tr>
      <w:tr w:rsidR="00192F6B" w:rsidRPr="00C30029" w14:paraId="76CC0F22" w14:textId="77777777" w:rsidTr="00076BE1">
        <w:trPr>
          <w:trHeight w:val="609"/>
        </w:trPr>
        <w:tc>
          <w:tcPr>
            <w:tcW w:w="2425" w:type="dxa"/>
            <w:shd w:val="clear" w:color="auto" w:fill="auto"/>
            <w:tcMar>
              <w:top w:w="15" w:type="dxa"/>
              <w:left w:w="15" w:type="dxa"/>
              <w:bottom w:w="15" w:type="dxa"/>
              <w:right w:w="15" w:type="dxa"/>
            </w:tcMar>
            <w:vAlign w:val="center"/>
            <w:hideMark/>
          </w:tcPr>
          <w:p w14:paraId="22D47397"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II IVH</w:t>
            </w:r>
          </w:p>
        </w:tc>
        <w:tc>
          <w:tcPr>
            <w:tcW w:w="1985" w:type="dxa"/>
            <w:shd w:val="clear" w:color="auto" w:fill="auto"/>
            <w:tcMar>
              <w:top w:w="15" w:type="dxa"/>
              <w:left w:w="15" w:type="dxa"/>
              <w:bottom w:w="15" w:type="dxa"/>
              <w:right w:w="15" w:type="dxa"/>
            </w:tcMar>
            <w:vAlign w:val="center"/>
            <w:hideMark/>
          </w:tcPr>
          <w:p w14:paraId="4B63283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12</w:t>
            </w:r>
          </w:p>
        </w:tc>
        <w:tc>
          <w:tcPr>
            <w:tcW w:w="2388" w:type="dxa"/>
            <w:shd w:val="clear" w:color="auto" w:fill="auto"/>
            <w:tcMar>
              <w:top w:w="15" w:type="dxa"/>
              <w:left w:w="15" w:type="dxa"/>
              <w:bottom w:w="15" w:type="dxa"/>
              <w:right w:w="15" w:type="dxa"/>
            </w:tcMar>
            <w:vAlign w:val="center"/>
            <w:hideMark/>
          </w:tcPr>
          <w:p w14:paraId="360AC74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12</w:t>
            </w:r>
          </w:p>
        </w:tc>
        <w:tc>
          <w:tcPr>
            <w:tcW w:w="1560" w:type="dxa"/>
            <w:shd w:val="clear" w:color="auto" w:fill="auto"/>
            <w:tcMar>
              <w:top w:w="15" w:type="dxa"/>
              <w:left w:w="15" w:type="dxa"/>
              <w:bottom w:w="15" w:type="dxa"/>
              <w:right w:w="15" w:type="dxa"/>
            </w:tcMar>
            <w:vAlign w:val="center"/>
            <w:hideMark/>
          </w:tcPr>
          <w:p w14:paraId="568CE8CE"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0.86</w:t>
            </w:r>
          </w:p>
        </w:tc>
      </w:tr>
      <w:tr w:rsidR="00192F6B" w:rsidRPr="00C30029" w14:paraId="23B26250" w14:textId="77777777" w:rsidTr="00076BE1">
        <w:trPr>
          <w:trHeight w:val="609"/>
        </w:trPr>
        <w:tc>
          <w:tcPr>
            <w:tcW w:w="2425" w:type="dxa"/>
            <w:shd w:val="clear" w:color="auto" w:fill="auto"/>
            <w:tcMar>
              <w:top w:w="15" w:type="dxa"/>
              <w:left w:w="15" w:type="dxa"/>
              <w:bottom w:w="15" w:type="dxa"/>
              <w:right w:w="15" w:type="dxa"/>
            </w:tcMar>
            <w:vAlign w:val="center"/>
            <w:hideMark/>
          </w:tcPr>
          <w:p w14:paraId="0D6D8590"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III IVH</w:t>
            </w:r>
          </w:p>
        </w:tc>
        <w:tc>
          <w:tcPr>
            <w:tcW w:w="1985" w:type="dxa"/>
            <w:shd w:val="clear" w:color="auto" w:fill="auto"/>
            <w:tcMar>
              <w:top w:w="15" w:type="dxa"/>
              <w:left w:w="15" w:type="dxa"/>
              <w:bottom w:w="15" w:type="dxa"/>
              <w:right w:w="15" w:type="dxa"/>
            </w:tcMar>
            <w:vAlign w:val="center"/>
            <w:hideMark/>
          </w:tcPr>
          <w:p w14:paraId="3DA9A2AE"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6</w:t>
            </w:r>
          </w:p>
        </w:tc>
        <w:tc>
          <w:tcPr>
            <w:tcW w:w="2388" w:type="dxa"/>
            <w:shd w:val="clear" w:color="auto" w:fill="auto"/>
            <w:tcMar>
              <w:top w:w="15" w:type="dxa"/>
              <w:left w:w="15" w:type="dxa"/>
              <w:bottom w:w="15" w:type="dxa"/>
              <w:right w:w="15" w:type="dxa"/>
            </w:tcMar>
            <w:vAlign w:val="center"/>
            <w:hideMark/>
          </w:tcPr>
          <w:p w14:paraId="2FD2BDF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7</w:t>
            </w:r>
          </w:p>
        </w:tc>
        <w:tc>
          <w:tcPr>
            <w:tcW w:w="1560" w:type="dxa"/>
            <w:shd w:val="clear" w:color="auto" w:fill="auto"/>
            <w:tcMar>
              <w:top w:w="15" w:type="dxa"/>
              <w:left w:w="15" w:type="dxa"/>
              <w:bottom w:w="15" w:type="dxa"/>
              <w:right w:w="15" w:type="dxa"/>
            </w:tcMar>
            <w:vAlign w:val="center"/>
            <w:hideMark/>
          </w:tcPr>
          <w:p w14:paraId="42CF3F0B"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0.90</w:t>
            </w:r>
          </w:p>
        </w:tc>
      </w:tr>
      <w:tr w:rsidR="00192F6B" w:rsidRPr="00C30029" w14:paraId="72C1A8A5" w14:textId="77777777" w:rsidTr="00076BE1">
        <w:trPr>
          <w:trHeight w:val="969"/>
        </w:trPr>
        <w:tc>
          <w:tcPr>
            <w:tcW w:w="2425" w:type="dxa"/>
            <w:shd w:val="clear" w:color="auto" w:fill="auto"/>
            <w:tcMar>
              <w:top w:w="15" w:type="dxa"/>
              <w:left w:w="15" w:type="dxa"/>
              <w:bottom w:w="15" w:type="dxa"/>
              <w:right w:w="15" w:type="dxa"/>
            </w:tcMar>
            <w:vAlign w:val="center"/>
            <w:hideMark/>
          </w:tcPr>
          <w:p w14:paraId="0D725E53"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Grade IV IVH</w:t>
            </w:r>
          </w:p>
        </w:tc>
        <w:tc>
          <w:tcPr>
            <w:tcW w:w="1985" w:type="dxa"/>
            <w:shd w:val="clear" w:color="auto" w:fill="auto"/>
            <w:tcMar>
              <w:top w:w="15" w:type="dxa"/>
              <w:left w:w="15" w:type="dxa"/>
              <w:bottom w:w="15" w:type="dxa"/>
              <w:right w:w="15" w:type="dxa"/>
            </w:tcMar>
            <w:vAlign w:val="center"/>
            <w:hideMark/>
          </w:tcPr>
          <w:p w14:paraId="77993FA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10</w:t>
            </w:r>
          </w:p>
        </w:tc>
        <w:tc>
          <w:tcPr>
            <w:tcW w:w="2388" w:type="dxa"/>
            <w:shd w:val="clear" w:color="auto" w:fill="auto"/>
            <w:tcMar>
              <w:top w:w="15" w:type="dxa"/>
              <w:left w:w="15" w:type="dxa"/>
              <w:bottom w:w="15" w:type="dxa"/>
              <w:right w:w="15" w:type="dxa"/>
            </w:tcMar>
            <w:vAlign w:val="center"/>
            <w:hideMark/>
          </w:tcPr>
          <w:p w14:paraId="4D2C285C"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19</w:t>
            </w:r>
          </w:p>
        </w:tc>
        <w:tc>
          <w:tcPr>
            <w:tcW w:w="1560" w:type="dxa"/>
            <w:shd w:val="clear" w:color="auto" w:fill="auto"/>
            <w:tcMar>
              <w:top w:w="15" w:type="dxa"/>
              <w:left w:w="15" w:type="dxa"/>
              <w:bottom w:w="15" w:type="dxa"/>
              <w:right w:w="15" w:type="dxa"/>
            </w:tcMar>
            <w:vAlign w:val="center"/>
            <w:hideMark/>
          </w:tcPr>
          <w:p w14:paraId="321535E7"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0.92</w:t>
            </w:r>
          </w:p>
        </w:tc>
      </w:tr>
      <w:tr w:rsidR="00192F6B" w:rsidRPr="00C30029" w14:paraId="69AE57AA" w14:textId="77777777" w:rsidTr="00076BE1">
        <w:trPr>
          <w:trHeight w:val="609"/>
        </w:trPr>
        <w:tc>
          <w:tcPr>
            <w:tcW w:w="2425" w:type="dxa"/>
            <w:shd w:val="clear" w:color="auto" w:fill="auto"/>
            <w:tcMar>
              <w:top w:w="15" w:type="dxa"/>
              <w:left w:w="15" w:type="dxa"/>
              <w:bottom w:w="15" w:type="dxa"/>
              <w:right w:w="15" w:type="dxa"/>
            </w:tcMar>
            <w:vAlign w:val="center"/>
            <w:hideMark/>
          </w:tcPr>
          <w:p w14:paraId="0A6FB7F5"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Right-sided IVH</w:t>
            </w:r>
          </w:p>
        </w:tc>
        <w:tc>
          <w:tcPr>
            <w:tcW w:w="1985" w:type="dxa"/>
            <w:shd w:val="clear" w:color="auto" w:fill="auto"/>
            <w:tcMar>
              <w:top w:w="15" w:type="dxa"/>
              <w:left w:w="15" w:type="dxa"/>
              <w:bottom w:w="15" w:type="dxa"/>
              <w:right w:w="15" w:type="dxa"/>
            </w:tcMar>
            <w:vAlign w:val="center"/>
            <w:hideMark/>
          </w:tcPr>
          <w:p w14:paraId="7AF0E8C6"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38</w:t>
            </w:r>
          </w:p>
        </w:tc>
        <w:tc>
          <w:tcPr>
            <w:tcW w:w="2388" w:type="dxa"/>
            <w:shd w:val="clear" w:color="auto" w:fill="auto"/>
            <w:tcMar>
              <w:top w:w="15" w:type="dxa"/>
              <w:left w:w="15" w:type="dxa"/>
              <w:bottom w:w="15" w:type="dxa"/>
              <w:right w:w="15" w:type="dxa"/>
            </w:tcMar>
            <w:vAlign w:val="center"/>
            <w:hideMark/>
          </w:tcPr>
          <w:p w14:paraId="071EEBAB"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27</w:t>
            </w:r>
          </w:p>
        </w:tc>
        <w:tc>
          <w:tcPr>
            <w:tcW w:w="1560" w:type="dxa"/>
            <w:vMerge w:val="restart"/>
            <w:shd w:val="clear" w:color="auto" w:fill="auto"/>
            <w:tcMar>
              <w:top w:w="15" w:type="dxa"/>
              <w:left w:w="15" w:type="dxa"/>
              <w:bottom w:w="15" w:type="dxa"/>
              <w:right w:w="15" w:type="dxa"/>
            </w:tcMar>
            <w:vAlign w:val="center"/>
            <w:hideMark/>
          </w:tcPr>
          <w:p w14:paraId="4843BCC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0.92</w:t>
            </w:r>
          </w:p>
        </w:tc>
      </w:tr>
      <w:tr w:rsidR="00192F6B" w:rsidRPr="00C30029" w14:paraId="540EDE31" w14:textId="77777777" w:rsidTr="00076BE1">
        <w:trPr>
          <w:trHeight w:val="609"/>
        </w:trPr>
        <w:tc>
          <w:tcPr>
            <w:tcW w:w="2425" w:type="dxa"/>
            <w:shd w:val="clear" w:color="auto" w:fill="auto"/>
            <w:tcMar>
              <w:top w:w="15" w:type="dxa"/>
              <w:left w:w="15" w:type="dxa"/>
              <w:bottom w:w="15" w:type="dxa"/>
              <w:right w:w="15" w:type="dxa"/>
            </w:tcMar>
            <w:vAlign w:val="center"/>
            <w:hideMark/>
          </w:tcPr>
          <w:p w14:paraId="6065FD22"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Left-sided IVH</w:t>
            </w:r>
          </w:p>
        </w:tc>
        <w:tc>
          <w:tcPr>
            <w:tcW w:w="1985" w:type="dxa"/>
            <w:shd w:val="clear" w:color="auto" w:fill="auto"/>
            <w:tcMar>
              <w:top w:w="15" w:type="dxa"/>
              <w:left w:w="15" w:type="dxa"/>
              <w:bottom w:w="15" w:type="dxa"/>
              <w:right w:w="15" w:type="dxa"/>
            </w:tcMar>
            <w:vAlign w:val="center"/>
            <w:hideMark/>
          </w:tcPr>
          <w:p w14:paraId="43ACDC2A"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20</w:t>
            </w:r>
          </w:p>
        </w:tc>
        <w:tc>
          <w:tcPr>
            <w:tcW w:w="2388" w:type="dxa"/>
            <w:shd w:val="clear" w:color="auto" w:fill="auto"/>
            <w:tcMar>
              <w:top w:w="15" w:type="dxa"/>
              <w:left w:w="15" w:type="dxa"/>
              <w:bottom w:w="15" w:type="dxa"/>
              <w:right w:w="15" w:type="dxa"/>
            </w:tcMar>
            <w:vAlign w:val="center"/>
            <w:hideMark/>
          </w:tcPr>
          <w:p w14:paraId="598716CA"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21</w:t>
            </w:r>
          </w:p>
        </w:tc>
        <w:tc>
          <w:tcPr>
            <w:tcW w:w="1560" w:type="dxa"/>
            <w:vMerge/>
            <w:vAlign w:val="center"/>
            <w:hideMark/>
          </w:tcPr>
          <w:p w14:paraId="2E8233ED" w14:textId="77777777" w:rsidR="00192F6B" w:rsidRPr="00C30029" w:rsidRDefault="00192F6B" w:rsidP="00C30029">
            <w:pPr>
              <w:spacing w:line="360" w:lineRule="auto"/>
              <w:jc w:val="both"/>
              <w:rPr>
                <w:rFonts w:ascii="Book Antiqua" w:hAnsi="Book Antiqua"/>
              </w:rPr>
            </w:pPr>
          </w:p>
        </w:tc>
      </w:tr>
      <w:tr w:rsidR="00192F6B" w:rsidRPr="00C30029" w14:paraId="3672A19D" w14:textId="77777777" w:rsidTr="00076BE1">
        <w:trPr>
          <w:trHeight w:val="1322"/>
        </w:trPr>
        <w:tc>
          <w:tcPr>
            <w:tcW w:w="2425" w:type="dxa"/>
            <w:shd w:val="clear" w:color="auto" w:fill="auto"/>
            <w:tcMar>
              <w:top w:w="15" w:type="dxa"/>
              <w:left w:w="15" w:type="dxa"/>
              <w:bottom w:w="15" w:type="dxa"/>
              <w:right w:w="15" w:type="dxa"/>
            </w:tcMar>
            <w:vAlign w:val="center"/>
            <w:hideMark/>
          </w:tcPr>
          <w:p w14:paraId="596EE87F"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Bilateral IVH</w:t>
            </w:r>
          </w:p>
        </w:tc>
        <w:tc>
          <w:tcPr>
            <w:tcW w:w="1985" w:type="dxa"/>
            <w:shd w:val="clear" w:color="auto" w:fill="auto"/>
            <w:tcMar>
              <w:top w:w="15" w:type="dxa"/>
              <w:left w:w="15" w:type="dxa"/>
              <w:bottom w:w="15" w:type="dxa"/>
              <w:right w:w="15" w:type="dxa"/>
            </w:tcMar>
            <w:vAlign w:val="center"/>
            <w:hideMark/>
          </w:tcPr>
          <w:p w14:paraId="0EDA4328"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42</w:t>
            </w:r>
          </w:p>
        </w:tc>
        <w:tc>
          <w:tcPr>
            <w:tcW w:w="2388" w:type="dxa"/>
            <w:shd w:val="clear" w:color="auto" w:fill="auto"/>
            <w:tcMar>
              <w:top w:w="15" w:type="dxa"/>
              <w:left w:w="15" w:type="dxa"/>
              <w:bottom w:w="15" w:type="dxa"/>
              <w:right w:w="15" w:type="dxa"/>
            </w:tcMar>
            <w:vAlign w:val="center"/>
            <w:hideMark/>
          </w:tcPr>
          <w:p w14:paraId="664F0209" w14:textId="77777777" w:rsidR="00192F6B" w:rsidRPr="00C30029" w:rsidRDefault="00192F6B" w:rsidP="00C30029">
            <w:pPr>
              <w:spacing w:line="360" w:lineRule="auto"/>
              <w:jc w:val="both"/>
              <w:rPr>
                <w:rFonts w:ascii="Book Antiqua" w:hAnsi="Book Antiqua"/>
              </w:rPr>
            </w:pPr>
            <w:r w:rsidRPr="00C30029">
              <w:rPr>
                <w:rFonts w:ascii="Book Antiqua" w:hAnsi="Book Antiqua"/>
                <w:lang w:val="en-GB"/>
              </w:rPr>
              <w:t>52</w:t>
            </w:r>
          </w:p>
        </w:tc>
        <w:tc>
          <w:tcPr>
            <w:tcW w:w="1560" w:type="dxa"/>
            <w:vMerge/>
            <w:vAlign w:val="center"/>
            <w:hideMark/>
          </w:tcPr>
          <w:p w14:paraId="000E0F6E" w14:textId="77777777" w:rsidR="00192F6B" w:rsidRPr="00C30029" w:rsidRDefault="00192F6B" w:rsidP="00C30029">
            <w:pPr>
              <w:spacing w:line="360" w:lineRule="auto"/>
              <w:jc w:val="both"/>
              <w:rPr>
                <w:rFonts w:ascii="Book Antiqua" w:hAnsi="Book Antiqua"/>
              </w:rPr>
            </w:pPr>
          </w:p>
        </w:tc>
      </w:tr>
    </w:tbl>
    <w:p w14:paraId="66AED5C8" w14:textId="77777777" w:rsidR="00A77B3E" w:rsidRPr="00C30029" w:rsidRDefault="00C93292" w:rsidP="00C30029">
      <w:pPr>
        <w:spacing w:line="360" w:lineRule="auto"/>
        <w:jc w:val="both"/>
        <w:rPr>
          <w:rFonts w:ascii="Book Antiqua" w:eastAsia="Book Antiqua" w:hAnsi="Book Antiqua" w:cs="Book Antiqua"/>
          <w:color w:val="000000"/>
        </w:rPr>
      </w:pPr>
      <w:r w:rsidRPr="00C30029">
        <w:rPr>
          <w:rFonts w:ascii="Book Antiqua" w:hAnsi="Book Antiqua"/>
          <w:lang w:val="en-GB"/>
        </w:rPr>
        <w:t xml:space="preserve">IVH: </w:t>
      </w:r>
      <w:r w:rsidRPr="00C30029">
        <w:rPr>
          <w:rFonts w:ascii="Book Antiqua" w:eastAsia="Book Antiqua" w:hAnsi="Book Antiqua" w:cs="Book Antiqua"/>
          <w:color w:val="000000"/>
        </w:rPr>
        <w:t>Intraventricular hemorrhage.</w:t>
      </w:r>
    </w:p>
    <w:p w14:paraId="5D8879FC" w14:textId="77777777" w:rsidR="00F93729" w:rsidRPr="00C30029" w:rsidRDefault="00F93729" w:rsidP="00C30029">
      <w:pPr>
        <w:spacing w:line="360" w:lineRule="auto"/>
        <w:jc w:val="both"/>
        <w:rPr>
          <w:rFonts w:ascii="Book Antiqua" w:eastAsia="Book Antiqua" w:hAnsi="Book Antiqua" w:cs="Book Antiqua"/>
          <w:color w:val="000000"/>
        </w:rPr>
      </w:pPr>
    </w:p>
    <w:p w14:paraId="57BCABEF" w14:textId="0081953E" w:rsidR="00F93729" w:rsidRPr="00C30029" w:rsidRDefault="00F93729" w:rsidP="00C30029">
      <w:pPr>
        <w:spacing w:line="360" w:lineRule="auto"/>
        <w:jc w:val="both"/>
        <w:rPr>
          <w:rFonts w:ascii="Book Antiqua" w:eastAsia="Book Antiqua" w:hAnsi="Book Antiqua" w:cs="Book Antiqua"/>
          <w:color w:val="000000"/>
        </w:rPr>
      </w:pPr>
      <w:r w:rsidRPr="00C30029">
        <w:rPr>
          <w:rFonts w:ascii="Book Antiqua" w:eastAsia="Times New Roman" w:hAnsi="Book Antiqua"/>
          <w:b/>
        </w:rPr>
        <w:t xml:space="preserve">Table 2 </w:t>
      </w:r>
      <w:del w:id="149" w:author="MedE-QC editor" w:date="2022-11-01T16:52:00Z">
        <w:r w:rsidRPr="00C30029" w:rsidDel="005E37A5">
          <w:rPr>
            <w:rFonts w:ascii="Book Antiqua" w:eastAsia="Times New Roman" w:hAnsi="Book Antiqua"/>
            <w:b/>
          </w:rPr>
          <w:delText>Summarizes a</w:delText>
        </w:r>
      </w:del>
      <w:ins w:id="150" w:author="MedE-QC editor" w:date="2022-11-01T16:52:00Z">
        <w:r w:rsidR="005E37A5">
          <w:rPr>
            <w:rFonts w:ascii="Book Antiqua" w:hAnsi="Book Antiqua" w:hint="eastAsia"/>
            <w:b/>
            <w:lang w:eastAsia="zh-CN"/>
          </w:rPr>
          <w:t>A</w:t>
        </w:r>
      </w:ins>
      <w:r w:rsidRPr="00C30029">
        <w:rPr>
          <w:rFonts w:ascii="Book Antiqua" w:eastAsia="Times New Roman" w:hAnsi="Book Antiqua"/>
          <w:b/>
        </w:rPr>
        <w:t xml:space="preserve">dditional ultrasound examination findings </w:t>
      </w:r>
      <w:del w:id="151" w:author="MedE-QC editor" w:date="2022-11-01T16:52:00Z">
        <w:r w:rsidRPr="00C30029" w:rsidDel="005E37A5">
          <w:rPr>
            <w:rFonts w:ascii="Book Antiqua" w:eastAsia="Times New Roman" w:hAnsi="Book Antiqua"/>
            <w:b/>
          </w:rPr>
          <w:delText xml:space="preserve">that were </w:delText>
        </w:r>
      </w:del>
      <w:r w:rsidRPr="00C30029">
        <w:rPr>
          <w:rFonts w:ascii="Book Antiqua" w:eastAsia="Times New Roman" w:hAnsi="Book Antiqua"/>
          <w:b/>
        </w:rPr>
        <w:t>initially missed by the resident</w:t>
      </w:r>
    </w:p>
    <w:tbl>
      <w:tblPr>
        <w:tblStyle w:val="ab"/>
        <w:tblW w:w="8631"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gridCol w:w="2126"/>
      </w:tblGrid>
      <w:tr w:rsidR="0070655C" w:rsidRPr="0070655C" w14:paraId="10781F72" w14:textId="77777777" w:rsidTr="009F5E85">
        <w:tc>
          <w:tcPr>
            <w:tcW w:w="8631" w:type="dxa"/>
            <w:gridSpan w:val="2"/>
            <w:tcBorders>
              <w:top w:val="single" w:sz="4" w:space="0" w:color="auto"/>
              <w:bottom w:val="single" w:sz="4" w:space="0" w:color="auto"/>
            </w:tcBorders>
          </w:tcPr>
          <w:p w14:paraId="66BA345F" w14:textId="3D73BD95" w:rsidR="00855807" w:rsidRPr="0070655C" w:rsidRDefault="00855807" w:rsidP="00C30029">
            <w:pPr>
              <w:spacing w:line="360" w:lineRule="auto"/>
              <w:jc w:val="both"/>
              <w:rPr>
                <w:rFonts w:ascii="Book Antiqua" w:eastAsia="Times New Roman" w:hAnsi="Book Antiqua" w:cs="Times New Roman"/>
                <w:b/>
                <w:bCs/>
                <w:color w:val="000000" w:themeColor="text1"/>
                <w:highlight w:val="white"/>
              </w:rPr>
            </w:pPr>
            <w:r w:rsidRPr="0070655C">
              <w:rPr>
                <w:rFonts w:ascii="Book Antiqua" w:eastAsia="Times New Roman" w:hAnsi="Book Antiqua" w:cs="Times New Roman"/>
                <w:b/>
                <w:bCs/>
                <w:color w:val="000000" w:themeColor="text1"/>
              </w:rPr>
              <w:t>Additional findings on neonatal cranial ultrasound</w:t>
            </w:r>
            <w:r w:rsidR="000971A3">
              <w:rPr>
                <w:rFonts w:ascii="Book Antiqua" w:eastAsia="Times New Roman" w:hAnsi="Book Antiqua" w:cs="Times New Roman"/>
                <w:b/>
                <w:bCs/>
                <w:color w:val="000000" w:themeColor="text1"/>
              </w:rPr>
              <w:t xml:space="preserve"> (%)</w:t>
            </w:r>
          </w:p>
        </w:tc>
      </w:tr>
      <w:tr w:rsidR="0070655C" w:rsidRPr="0070655C" w14:paraId="54D883BA" w14:textId="77777777" w:rsidTr="009F5E85">
        <w:tc>
          <w:tcPr>
            <w:tcW w:w="6505" w:type="dxa"/>
            <w:tcBorders>
              <w:top w:val="single" w:sz="4" w:space="0" w:color="auto"/>
            </w:tcBorders>
          </w:tcPr>
          <w:p w14:paraId="6B5B0059" w14:textId="77777777" w:rsidR="00855807" w:rsidRPr="0070655C" w:rsidRDefault="00855807" w:rsidP="00C30029">
            <w:pPr>
              <w:pStyle w:val="aa"/>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Ventricular abnormalities</w:t>
            </w:r>
          </w:p>
        </w:tc>
        <w:tc>
          <w:tcPr>
            <w:tcW w:w="2126" w:type="dxa"/>
            <w:tcBorders>
              <w:top w:val="single" w:sz="4" w:space="0" w:color="auto"/>
            </w:tcBorders>
          </w:tcPr>
          <w:p w14:paraId="1D294F6B" w14:textId="108A7802" w:rsidR="00855807" w:rsidRPr="0070655C" w:rsidRDefault="00855807" w:rsidP="00FC5DB4">
            <w:pPr>
              <w:spacing w:line="360" w:lineRule="auto"/>
              <w:jc w:val="both"/>
              <w:rPr>
                <w:rFonts w:ascii="Book Antiqua" w:eastAsia="Times New Roman" w:hAnsi="Book Antiqua" w:cs="Times New Roman"/>
                <w:color w:val="000000" w:themeColor="text1"/>
                <w:highlight w:val="white"/>
              </w:rPr>
            </w:pPr>
            <w:r w:rsidRPr="0070655C">
              <w:rPr>
                <w:rFonts w:ascii="Book Antiqua" w:eastAsia="Times New Roman" w:hAnsi="Book Antiqua" w:cs="Times New Roman"/>
                <w:color w:val="000000" w:themeColor="text1"/>
                <w:highlight w:val="white"/>
              </w:rPr>
              <w:t>12 (6)</w:t>
            </w:r>
          </w:p>
        </w:tc>
      </w:tr>
      <w:tr w:rsidR="0070655C" w:rsidRPr="0070655C" w14:paraId="08D5277F" w14:textId="77777777" w:rsidTr="009F5E85">
        <w:tc>
          <w:tcPr>
            <w:tcW w:w="6505" w:type="dxa"/>
          </w:tcPr>
          <w:p w14:paraId="114257D5" w14:textId="77777777" w:rsidR="00855807" w:rsidRPr="0070655C" w:rsidRDefault="00855807" w:rsidP="00C30029">
            <w:pPr>
              <w:pStyle w:val="aa"/>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Mild hydrocephalus</w:t>
            </w:r>
          </w:p>
        </w:tc>
        <w:tc>
          <w:tcPr>
            <w:tcW w:w="2126" w:type="dxa"/>
          </w:tcPr>
          <w:p w14:paraId="39303104" w14:textId="48B4EC15"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11 (5.5</w:t>
            </w:r>
            <w:r w:rsidR="00855807" w:rsidRPr="0070655C">
              <w:rPr>
                <w:rFonts w:ascii="Book Antiqua" w:eastAsia="Times New Roman" w:hAnsi="Book Antiqua" w:cs="Times New Roman"/>
                <w:color w:val="000000" w:themeColor="text1"/>
                <w:highlight w:val="white"/>
              </w:rPr>
              <w:t>)</w:t>
            </w:r>
          </w:p>
        </w:tc>
      </w:tr>
      <w:tr w:rsidR="0070655C" w:rsidRPr="0070655C" w14:paraId="5AB76219" w14:textId="77777777" w:rsidTr="009F5E85">
        <w:tc>
          <w:tcPr>
            <w:tcW w:w="6505" w:type="dxa"/>
          </w:tcPr>
          <w:p w14:paraId="7458D9B9" w14:textId="77777777" w:rsidR="00855807" w:rsidRPr="0070655C" w:rsidRDefault="00855807" w:rsidP="00C30029">
            <w:pPr>
              <w:pStyle w:val="aa"/>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Severe hydrocephalus</w:t>
            </w:r>
          </w:p>
        </w:tc>
        <w:tc>
          <w:tcPr>
            <w:tcW w:w="2126" w:type="dxa"/>
          </w:tcPr>
          <w:p w14:paraId="0FA57CF4" w14:textId="0A936D78"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1 (0.5</w:t>
            </w:r>
            <w:r w:rsidR="00855807" w:rsidRPr="0070655C">
              <w:rPr>
                <w:rFonts w:ascii="Book Antiqua" w:eastAsia="Times New Roman" w:hAnsi="Book Antiqua" w:cs="Times New Roman"/>
                <w:color w:val="000000" w:themeColor="text1"/>
                <w:highlight w:val="white"/>
              </w:rPr>
              <w:t>)</w:t>
            </w:r>
          </w:p>
        </w:tc>
      </w:tr>
      <w:tr w:rsidR="0070655C" w:rsidRPr="0070655C" w14:paraId="5A9E6CD9" w14:textId="77777777" w:rsidTr="009F5E85">
        <w:tc>
          <w:tcPr>
            <w:tcW w:w="6505" w:type="dxa"/>
          </w:tcPr>
          <w:p w14:paraId="483B4188" w14:textId="77777777" w:rsidR="00855807" w:rsidRPr="0070655C" w:rsidRDefault="00855807" w:rsidP="00C30029">
            <w:pPr>
              <w:pStyle w:val="aa"/>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t>Choroid plexus abnormalities</w:t>
            </w:r>
          </w:p>
        </w:tc>
        <w:tc>
          <w:tcPr>
            <w:tcW w:w="2126" w:type="dxa"/>
          </w:tcPr>
          <w:p w14:paraId="244DE031" w14:textId="7CFDF9F9"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4 (2</w:t>
            </w:r>
            <w:r w:rsidR="00855807" w:rsidRPr="0070655C">
              <w:rPr>
                <w:rFonts w:ascii="Book Antiqua" w:eastAsia="Times New Roman" w:hAnsi="Book Antiqua" w:cs="Times New Roman"/>
                <w:color w:val="000000" w:themeColor="text1"/>
                <w:highlight w:val="white"/>
              </w:rPr>
              <w:t>)</w:t>
            </w:r>
          </w:p>
        </w:tc>
      </w:tr>
      <w:tr w:rsidR="0070655C" w:rsidRPr="0070655C" w14:paraId="63DC603E" w14:textId="77777777" w:rsidTr="009F5E85">
        <w:tc>
          <w:tcPr>
            <w:tcW w:w="6505" w:type="dxa"/>
          </w:tcPr>
          <w:p w14:paraId="0AC2B1C1" w14:textId="77777777" w:rsidR="00855807" w:rsidRPr="0070655C" w:rsidRDefault="00855807" w:rsidP="00C30029">
            <w:pPr>
              <w:pStyle w:val="aa"/>
              <w:spacing w:line="360" w:lineRule="auto"/>
              <w:ind w:left="0"/>
              <w:jc w:val="both"/>
              <w:rPr>
                <w:rFonts w:ascii="Book Antiqua" w:eastAsia="Times New Roman" w:hAnsi="Book Antiqua" w:cs="Times New Roman"/>
                <w:color w:val="000000" w:themeColor="text1"/>
                <w:sz w:val="24"/>
                <w:szCs w:val="24"/>
                <w:highlight w:val="white"/>
              </w:rPr>
            </w:pPr>
            <w:r w:rsidRPr="0070655C">
              <w:rPr>
                <w:rFonts w:ascii="Book Antiqua" w:eastAsia="Times New Roman" w:hAnsi="Book Antiqua" w:cs="Times New Roman"/>
                <w:color w:val="000000" w:themeColor="text1"/>
                <w:sz w:val="24"/>
                <w:szCs w:val="24"/>
                <w:highlight w:val="white"/>
              </w:rPr>
              <w:lastRenderedPageBreak/>
              <w:t>Increased periventricular echogenicity</w:t>
            </w:r>
          </w:p>
        </w:tc>
        <w:tc>
          <w:tcPr>
            <w:tcW w:w="2126" w:type="dxa"/>
          </w:tcPr>
          <w:p w14:paraId="6A29E252" w14:textId="5EA1E0B1" w:rsidR="00855807" w:rsidRPr="0070655C" w:rsidRDefault="00FC5DB4" w:rsidP="00C30029">
            <w:pPr>
              <w:spacing w:line="360" w:lineRule="auto"/>
              <w:jc w:val="both"/>
              <w:rPr>
                <w:rFonts w:ascii="Book Antiqua" w:eastAsia="Times New Roman" w:hAnsi="Book Antiqua" w:cs="Times New Roman"/>
                <w:color w:val="000000" w:themeColor="text1"/>
                <w:highlight w:val="white"/>
              </w:rPr>
            </w:pPr>
            <w:r>
              <w:rPr>
                <w:rFonts w:ascii="Book Antiqua" w:eastAsia="Times New Roman" w:hAnsi="Book Antiqua" w:cs="Times New Roman"/>
                <w:color w:val="000000" w:themeColor="text1"/>
                <w:highlight w:val="white"/>
              </w:rPr>
              <w:t>4 (2</w:t>
            </w:r>
            <w:r w:rsidR="00855807" w:rsidRPr="0070655C">
              <w:rPr>
                <w:rFonts w:ascii="Book Antiqua" w:eastAsia="Times New Roman" w:hAnsi="Book Antiqua" w:cs="Times New Roman"/>
                <w:color w:val="000000" w:themeColor="text1"/>
                <w:highlight w:val="white"/>
              </w:rPr>
              <w:t>)</w:t>
            </w:r>
          </w:p>
        </w:tc>
      </w:tr>
    </w:tbl>
    <w:p w14:paraId="7C1CE589" w14:textId="77777777" w:rsidR="00F93729" w:rsidRPr="00C30029" w:rsidRDefault="00F93729" w:rsidP="00C30029">
      <w:pPr>
        <w:spacing w:line="360" w:lineRule="auto"/>
        <w:jc w:val="both"/>
        <w:rPr>
          <w:rFonts w:ascii="Book Antiqua" w:eastAsia="Book Antiqua" w:hAnsi="Book Antiqua" w:cs="Book Antiqua"/>
          <w:color w:val="000000"/>
        </w:rPr>
      </w:pPr>
    </w:p>
    <w:p w14:paraId="7B9EA051" w14:textId="77777777" w:rsidR="00F93729" w:rsidRPr="00C30029" w:rsidRDefault="00F93729" w:rsidP="00C30029">
      <w:pPr>
        <w:spacing w:line="360" w:lineRule="auto"/>
        <w:jc w:val="both"/>
        <w:rPr>
          <w:rFonts w:ascii="Book Antiqua" w:eastAsia="Book Antiqua" w:hAnsi="Book Antiqua" w:cs="Book Antiqua"/>
          <w:color w:val="000000"/>
        </w:rPr>
      </w:pPr>
    </w:p>
    <w:p w14:paraId="0F7944D5" w14:textId="77777777" w:rsidR="00F93729" w:rsidRPr="00C30029" w:rsidRDefault="00F93729" w:rsidP="00C30029">
      <w:pPr>
        <w:spacing w:line="360" w:lineRule="auto"/>
        <w:jc w:val="both"/>
        <w:rPr>
          <w:rFonts w:ascii="Book Antiqua" w:hAnsi="Book Antiqua"/>
        </w:rPr>
      </w:pPr>
    </w:p>
    <w:sectPr w:rsidR="00F93729" w:rsidRPr="00C30029" w:rsidSect="00F92F80">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2-11-03T14:09:00Z" w:initials="MedE-QC">
    <w:p w14:paraId="530C4D72" w14:textId="77777777" w:rsidR="00763A3E" w:rsidRDefault="00763A3E">
      <w:pPr>
        <w:pStyle w:val="a4"/>
        <w:rPr>
          <w:rFonts w:hint="eastAsia"/>
          <w:lang w:eastAsia="zh-CN"/>
        </w:rPr>
      </w:pPr>
      <w:r>
        <w:rPr>
          <w:rStyle w:val="a3"/>
        </w:rPr>
        <w:annotationRef/>
      </w:r>
      <w:r>
        <w:t>From</w:t>
      </w:r>
      <w:r>
        <w:rPr>
          <w:rFonts w:hint="eastAsia"/>
          <w:lang w:eastAsia="zh-CN"/>
        </w:rPr>
        <w:t xml:space="preserve"> Ma JY</w:t>
      </w:r>
      <w:r>
        <w:rPr>
          <w:rFonts w:hint="eastAsia"/>
          <w:lang w:eastAsia="zh-CN"/>
        </w:rPr>
        <w:t>：</w:t>
      </w:r>
    </w:p>
    <w:p w14:paraId="1A040015" w14:textId="77777777" w:rsidR="00763A3E" w:rsidRDefault="00763A3E">
      <w:pPr>
        <w:pStyle w:val="a4"/>
        <w:rPr>
          <w:rFonts w:hint="eastAsia"/>
          <w:lang w:eastAsia="zh-CN"/>
        </w:rPr>
      </w:pPr>
    </w:p>
    <w:p w14:paraId="7F82BA08" w14:textId="77777777" w:rsidR="00763A3E" w:rsidRDefault="00763A3E">
      <w:pPr>
        <w:pStyle w:val="a4"/>
        <w:rPr>
          <w:rFonts w:hint="eastAsia"/>
          <w:lang w:eastAsia="zh-CN"/>
        </w:rPr>
      </w:pPr>
      <w:r>
        <w:rPr>
          <w:rFonts w:hint="eastAsia"/>
          <w:lang w:eastAsia="zh-CN"/>
        </w:rPr>
        <w:t xml:space="preserve">I have edited this paper, and sent it back to the corresponding author for confirmation. </w:t>
      </w:r>
      <w:r>
        <w:rPr>
          <w:lang w:eastAsia="zh-CN"/>
        </w:rPr>
        <w:t>The</w:t>
      </w:r>
      <w:r>
        <w:rPr>
          <w:rFonts w:hint="eastAsia"/>
          <w:lang w:eastAsia="zh-CN"/>
        </w:rPr>
        <w:t xml:space="preserve"> authors have not replied within 3 days.</w:t>
      </w:r>
    </w:p>
    <w:p w14:paraId="134206A0" w14:textId="77777777" w:rsidR="00763A3E" w:rsidRDefault="00F2539C">
      <w:pPr>
        <w:pStyle w:val="a4"/>
        <w:rPr>
          <w:rFonts w:hint="eastAsia"/>
          <w:lang w:eastAsia="zh-CN"/>
        </w:rPr>
      </w:pPr>
      <w:r>
        <w:rPr>
          <w:rFonts w:hint="eastAsia"/>
          <w:lang w:eastAsia="zh-CN"/>
        </w:rPr>
        <w:t>Although it is a well-written paper, the edited version still requires confirmation by the authors.</w:t>
      </w:r>
    </w:p>
    <w:p w14:paraId="4C361038" w14:textId="3CBF558E" w:rsidR="00F2539C" w:rsidRDefault="00F2539C">
      <w:pPr>
        <w:pStyle w:val="a4"/>
        <w:rPr>
          <w:rFonts w:hint="eastAsia"/>
          <w:lang w:eastAsia="zh-CN"/>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2FF2" w14:textId="77777777" w:rsidR="00A7394E" w:rsidRDefault="00A7394E" w:rsidP="00F54B20">
      <w:r>
        <w:separator/>
      </w:r>
    </w:p>
  </w:endnote>
  <w:endnote w:type="continuationSeparator" w:id="0">
    <w:p w14:paraId="2F2E81B4" w14:textId="77777777" w:rsidR="00A7394E" w:rsidRDefault="00A7394E" w:rsidP="00F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40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CBE5A9" w14:textId="2A425918" w:rsidR="00371D23" w:rsidRPr="00371D23" w:rsidRDefault="00371D23">
            <w:pPr>
              <w:pStyle w:val="a9"/>
              <w:jc w:val="right"/>
              <w:rPr>
                <w:rFonts w:ascii="Book Antiqua" w:hAnsi="Book Antiqua"/>
                <w:sz w:val="24"/>
                <w:szCs w:val="24"/>
              </w:rPr>
            </w:pPr>
            <w:r w:rsidRPr="00371D23">
              <w:rPr>
                <w:rFonts w:ascii="Book Antiqua" w:hAnsi="Book Antiqua"/>
                <w:sz w:val="24"/>
                <w:szCs w:val="24"/>
                <w:lang w:val="zh-CN" w:eastAsia="zh-CN"/>
              </w:rPr>
              <w:t xml:space="preserve"> </w:t>
            </w:r>
            <w:r w:rsidRPr="00371D23">
              <w:rPr>
                <w:rFonts w:ascii="Book Antiqua" w:hAnsi="Book Antiqua"/>
                <w:b/>
                <w:bCs/>
                <w:sz w:val="24"/>
                <w:szCs w:val="24"/>
              </w:rPr>
              <w:fldChar w:fldCharType="begin"/>
            </w:r>
            <w:r w:rsidRPr="00371D23">
              <w:rPr>
                <w:rFonts w:ascii="Book Antiqua" w:hAnsi="Book Antiqua"/>
                <w:b/>
                <w:bCs/>
                <w:sz w:val="24"/>
                <w:szCs w:val="24"/>
              </w:rPr>
              <w:instrText>PAGE</w:instrText>
            </w:r>
            <w:r w:rsidRPr="00371D23">
              <w:rPr>
                <w:rFonts w:ascii="Book Antiqua" w:hAnsi="Book Antiqua"/>
                <w:b/>
                <w:bCs/>
                <w:sz w:val="24"/>
                <w:szCs w:val="24"/>
              </w:rPr>
              <w:fldChar w:fldCharType="separate"/>
            </w:r>
            <w:r w:rsidR="00F2539C">
              <w:rPr>
                <w:rFonts w:ascii="Book Antiqua" w:hAnsi="Book Antiqua"/>
                <w:b/>
                <w:bCs/>
                <w:noProof/>
                <w:sz w:val="24"/>
                <w:szCs w:val="24"/>
              </w:rPr>
              <w:t>2</w:t>
            </w:r>
            <w:r w:rsidRPr="00371D23">
              <w:rPr>
                <w:rFonts w:ascii="Book Antiqua" w:hAnsi="Book Antiqua"/>
                <w:b/>
                <w:bCs/>
                <w:sz w:val="24"/>
                <w:szCs w:val="24"/>
              </w:rPr>
              <w:fldChar w:fldCharType="end"/>
            </w:r>
            <w:r w:rsidRPr="00371D23">
              <w:rPr>
                <w:rFonts w:ascii="Book Antiqua" w:hAnsi="Book Antiqua"/>
                <w:sz w:val="24"/>
                <w:szCs w:val="24"/>
                <w:lang w:val="zh-CN" w:eastAsia="zh-CN"/>
              </w:rPr>
              <w:t xml:space="preserve"> / </w:t>
            </w:r>
            <w:r w:rsidRPr="00371D23">
              <w:rPr>
                <w:rFonts w:ascii="Book Antiqua" w:hAnsi="Book Antiqua"/>
                <w:b/>
                <w:bCs/>
                <w:sz w:val="24"/>
                <w:szCs w:val="24"/>
              </w:rPr>
              <w:fldChar w:fldCharType="begin"/>
            </w:r>
            <w:r w:rsidRPr="00371D23">
              <w:rPr>
                <w:rFonts w:ascii="Book Antiqua" w:hAnsi="Book Antiqua"/>
                <w:b/>
                <w:bCs/>
                <w:sz w:val="24"/>
                <w:szCs w:val="24"/>
              </w:rPr>
              <w:instrText>NUMPAGES</w:instrText>
            </w:r>
            <w:r w:rsidRPr="00371D23">
              <w:rPr>
                <w:rFonts w:ascii="Book Antiqua" w:hAnsi="Book Antiqua"/>
                <w:b/>
                <w:bCs/>
                <w:sz w:val="24"/>
                <w:szCs w:val="24"/>
              </w:rPr>
              <w:fldChar w:fldCharType="separate"/>
            </w:r>
            <w:r w:rsidR="00F2539C">
              <w:rPr>
                <w:rFonts w:ascii="Book Antiqua" w:hAnsi="Book Antiqua"/>
                <w:b/>
                <w:bCs/>
                <w:noProof/>
                <w:sz w:val="24"/>
                <w:szCs w:val="24"/>
              </w:rPr>
              <w:t>18</w:t>
            </w:r>
            <w:r w:rsidRPr="00371D23">
              <w:rPr>
                <w:rFonts w:ascii="Book Antiqua" w:hAnsi="Book Antiqua"/>
                <w:b/>
                <w:bCs/>
                <w:sz w:val="24"/>
                <w:szCs w:val="24"/>
              </w:rPr>
              <w:fldChar w:fldCharType="end"/>
            </w:r>
          </w:p>
        </w:sdtContent>
      </w:sdt>
    </w:sdtContent>
  </w:sdt>
  <w:p w14:paraId="45F26475" w14:textId="77777777" w:rsidR="00371D23" w:rsidRDefault="00371D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9BF7A" w14:textId="77777777" w:rsidR="00A7394E" w:rsidRDefault="00A7394E" w:rsidP="00F54B20">
      <w:r>
        <w:separator/>
      </w:r>
    </w:p>
  </w:footnote>
  <w:footnote w:type="continuationSeparator" w:id="0">
    <w:p w14:paraId="2C4E38F8" w14:textId="77777777" w:rsidR="00A7394E" w:rsidRDefault="00A7394E" w:rsidP="00F5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FAF"/>
    <w:multiLevelType w:val="hybridMultilevel"/>
    <w:tmpl w:val="4440E19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C3D211E"/>
    <w:multiLevelType w:val="hybridMultilevel"/>
    <w:tmpl w:val="8BE453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D1E2C62"/>
    <w:multiLevelType w:val="hybridMultilevel"/>
    <w:tmpl w:val="C08AF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A27179"/>
    <w:multiLevelType w:val="hybridMultilevel"/>
    <w:tmpl w:val="24623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E46AF"/>
    <w:multiLevelType w:val="multilevel"/>
    <w:tmpl w:val="CEC64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U0MLY0sTSzMDS0NDVT0lEKTi0uzszPAykwrAUAwpjxDiwAAAA="/>
  </w:docVars>
  <w:rsids>
    <w:rsidRoot w:val="00A77B3E"/>
    <w:rsid w:val="000016C6"/>
    <w:rsid w:val="000063BD"/>
    <w:rsid w:val="00021C15"/>
    <w:rsid w:val="00024CFF"/>
    <w:rsid w:val="000252CF"/>
    <w:rsid w:val="0003244C"/>
    <w:rsid w:val="00054A62"/>
    <w:rsid w:val="00076BE1"/>
    <w:rsid w:val="000814C4"/>
    <w:rsid w:val="000850DD"/>
    <w:rsid w:val="00094064"/>
    <w:rsid w:val="000971A3"/>
    <w:rsid w:val="000A22BE"/>
    <w:rsid w:val="000F725A"/>
    <w:rsid w:val="001010B2"/>
    <w:rsid w:val="0010382D"/>
    <w:rsid w:val="00114F04"/>
    <w:rsid w:val="001179CE"/>
    <w:rsid w:val="00126566"/>
    <w:rsid w:val="001345AF"/>
    <w:rsid w:val="00175095"/>
    <w:rsid w:val="00176140"/>
    <w:rsid w:val="001765FF"/>
    <w:rsid w:val="001875FA"/>
    <w:rsid w:val="00187E34"/>
    <w:rsid w:val="00192F6B"/>
    <w:rsid w:val="001C102D"/>
    <w:rsid w:val="001C1F46"/>
    <w:rsid w:val="001D66EE"/>
    <w:rsid w:val="00202362"/>
    <w:rsid w:val="0021083F"/>
    <w:rsid w:val="00217807"/>
    <w:rsid w:val="00220973"/>
    <w:rsid w:val="00225F1E"/>
    <w:rsid w:val="00246C6C"/>
    <w:rsid w:val="00263B06"/>
    <w:rsid w:val="00277CEE"/>
    <w:rsid w:val="00285021"/>
    <w:rsid w:val="00294D45"/>
    <w:rsid w:val="0029583C"/>
    <w:rsid w:val="002B0290"/>
    <w:rsid w:val="002B6895"/>
    <w:rsid w:val="002D5021"/>
    <w:rsid w:val="003234C1"/>
    <w:rsid w:val="00341678"/>
    <w:rsid w:val="00345514"/>
    <w:rsid w:val="003650DF"/>
    <w:rsid w:val="003714B9"/>
    <w:rsid w:val="00371D23"/>
    <w:rsid w:val="0037742B"/>
    <w:rsid w:val="00384265"/>
    <w:rsid w:val="00391E08"/>
    <w:rsid w:val="003A0C1A"/>
    <w:rsid w:val="003A700A"/>
    <w:rsid w:val="003B62C5"/>
    <w:rsid w:val="003C2FB1"/>
    <w:rsid w:val="003C6533"/>
    <w:rsid w:val="003E0F8A"/>
    <w:rsid w:val="003F1186"/>
    <w:rsid w:val="003F67C3"/>
    <w:rsid w:val="0040103A"/>
    <w:rsid w:val="0042249C"/>
    <w:rsid w:val="00425FED"/>
    <w:rsid w:val="00437533"/>
    <w:rsid w:val="00437FA0"/>
    <w:rsid w:val="00446E98"/>
    <w:rsid w:val="00452BFE"/>
    <w:rsid w:val="00494E95"/>
    <w:rsid w:val="004A0B0D"/>
    <w:rsid w:val="004B0F13"/>
    <w:rsid w:val="004B634E"/>
    <w:rsid w:val="004B66C3"/>
    <w:rsid w:val="004D43C6"/>
    <w:rsid w:val="004F1C62"/>
    <w:rsid w:val="00511A34"/>
    <w:rsid w:val="00514E8A"/>
    <w:rsid w:val="00515468"/>
    <w:rsid w:val="005216A5"/>
    <w:rsid w:val="00533D0B"/>
    <w:rsid w:val="00534B70"/>
    <w:rsid w:val="00546962"/>
    <w:rsid w:val="00550FAF"/>
    <w:rsid w:val="005517A3"/>
    <w:rsid w:val="0056034D"/>
    <w:rsid w:val="005636E2"/>
    <w:rsid w:val="005765B3"/>
    <w:rsid w:val="005A6598"/>
    <w:rsid w:val="005B2952"/>
    <w:rsid w:val="005B4A68"/>
    <w:rsid w:val="005C3670"/>
    <w:rsid w:val="005D3F3F"/>
    <w:rsid w:val="005E37A5"/>
    <w:rsid w:val="006053F7"/>
    <w:rsid w:val="00606589"/>
    <w:rsid w:val="00615EF9"/>
    <w:rsid w:val="006208FE"/>
    <w:rsid w:val="0062678F"/>
    <w:rsid w:val="00632E13"/>
    <w:rsid w:val="00634584"/>
    <w:rsid w:val="00642311"/>
    <w:rsid w:val="00681174"/>
    <w:rsid w:val="0068217A"/>
    <w:rsid w:val="00685F5E"/>
    <w:rsid w:val="006A55A8"/>
    <w:rsid w:val="006C1C4D"/>
    <w:rsid w:val="006C5D58"/>
    <w:rsid w:val="006E264F"/>
    <w:rsid w:val="006E39EF"/>
    <w:rsid w:val="006E4CBC"/>
    <w:rsid w:val="006F2969"/>
    <w:rsid w:val="006F7106"/>
    <w:rsid w:val="00703DCE"/>
    <w:rsid w:val="0070655C"/>
    <w:rsid w:val="007244D4"/>
    <w:rsid w:val="007327FD"/>
    <w:rsid w:val="00735BAA"/>
    <w:rsid w:val="007407DF"/>
    <w:rsid w:val="00740E7E"/>
    <w:rsid w:val="00763A3E"/>
    <w:rsid w:val="0078074C"/>
    <w:rsid w:val="00784F6C"/>
    <w:rsid w:val="00790370"/>
    <w:rsid w:val="007A6635"/>
    <w:rsid w:val="007B4C61"/>
    <w:rsid w:val="007C180F"/>
    <w:rsid w:val="007C4C63"/>
    <w:rsid w:val="007D7132"/>
    <w:rsid w:val="007F13E1"/>
    <w:rsid w:val="007F254E"/>
    <w:rsid w:val="007F69C7"/>
    <w:rsid w:val="00804291"/>
    <w:rsid w:val="00826FE1"/>
    <w:rsid w:val="00831B60"/>
    <w:rsid w:val="00836096"/>
    <w:rsid w:val="00853D3C"/>
    <w:rsid w:val="00855807"/>
    <w:rsid w:val="008566D3"/>
    <w:rsid w:val="008618AF"/>
    <w:rsid w:val="0087247F"/>
    <w:rsid w:val="008760BF"/>
    <w:rsid w:val="00885A3A"/>
    <w:rsid w:val="0089473B"/>
    <w:rsid w:val="008A5A2B"/>
    <w:rsid w:val="008A5CBC"/>
    <w:rsid w:val="008B0AB1"/>
    <w:rsid w:val="008B4D59"/>
    <w:rsid w:val="008C12FA"/>
    <w:rsid w:val="008C5D42"/>
    <w:rsid w:val="008D3FE0"/>
    <w:rsid w:val="008D71DD"/>
    <w:rsid w:val="008E4DBE"/>
    <w:rsid w:val="008F5638"/>
    <w:rsid w:val="008F6914"/>
    <w:rsid w:val="0090184C"/>
    <w:rsid w:val="009034DC"/>
    <w:rsid w:val="009059D0"/>
    <w:rsid w:val="009104AA"/>
    <w:rsid w:val="00927468"/>
    <w:rsid w:val="0093149C"/>
    <w:rsid w:val="00964957"/>
    <w:rsid w:val="00972853"/>
    <w:rsid w:val="0097352B"/>
    <w:rsid w:val="00973986"/>
    <w:rsid w:val="009825D0"/>
    <w:rsid w:val="00984D6D"/>
    <w:rsid w:val="0099522E"/>
    <w:rsid w:val="009A3EAB"/>
    <w:rsid w:val="009B2A83"/>
    <w:rsid w:val="009B7BB2"/>
    <w:rsid w:val="009C3011"/>
    <w:rsid w:val="009D0F5E"/>
    <w:rsid w:val="009D3EB6"/>
    <w:rsid w:val="009D4B35"/>
    <w:rsid w:val="009F360E"/>
    <w:rsid w:val="009F5E85"/>
    <w:rsid w:val="00A12CBB"/>
    <w:rsid w:val="00A3069F"/>
    <w:rsid w:val="00A42E44"/>
    <w:rsid w:val="00A42ED3"/>
    <w:rsid w:val="00A43209"/>
    <w:rsid w:val="00A458C7"/>
    <w:rsid w:val="00A45D82"/>
    <w:rsid w:val="00A508B5"/>
    <w:rsid w:val="00A55F02"/>
    <w:rsid w:val="00A6627D"/>
    <w:rsid w:val="00A672EE"/>
    <w:rsid w:val="00A7394E"/>
    <w:rsid w:val="00A74BE4"/>
    <w:rsid w:val="00A77B3E"/>
    <w:rsid w:val="00A91057"/>
    <w:rsid w:val="00A93C4B"/>
    <w:rsid w:val="00AA0E2F"/>
    <w:rsid w:val="00AA5077"/>
    <w:rsid w:val="00AC797F"/>
    <w:rsid w:val="00AD672A"/>
    <w:rsid w:val="00AF0976"/>
    <w:rsid w:val="00AF0D9D"/>
    <w:rsid w:val="00AF2DC5"/>
    <w:rsid w:val="00AF6E23"/>
    <w:rsid w:val="00B06B52"/>
    <w:rsid w:val="00B07E34"/>
    <w:rsid w:val="00B23AA3"/>
    <w:rsid w:val="00B304EF"/>
    <w:rsid w:val="00B3064E"/>
    <w:rsid w:val="00B44FC7"/>
    <w:rsid w:val="00B53398"/>
    <w:rsid w:val="00B5722C"/>
    <w:rsid w:val="00B66EF9"/>
    <w:rsid w:val="00B874DD"/>
    <w:rsid w:val="00B94B15"/>
    <w:rsid w:val="00B9568D"/>
    <w:rsid w:val="00BB14A0"/>
    <w:rsid w:val="00BC3529"/>
    <w:rsid w:val="00BC4859"/>
    <w:rsid w:val="00BD415F"/>
    <w:rsid w:val="00BD60E2"/>
    <w:rsid w:val="00BE07D0"/>
    <w:rsid w:val="00BE172B"/>
    <w:rsid w:val="00BE2822"/>
    <w:rsid w:val="00BF249C"/>
    <w:rsid w:val="00C05F54"/>
    <w:rsid w:val="00C1282C"/>
    <w:rsid w:val="00C15E37"/>
    <w:rsid w:val="00C22F69"/>
    <w:rsid w:val="00C30029"/>
    <w:rsid w:val="00C35738"/>
    <w:rsid w:val="00C370FE"/>
    <w:rsid w:val="00C4177B"/>
    <w:rsid w:val="00C678F5"/>
    <w:rsid w:val="00C731EA"/>
    <w:rsid w:val="00C857E3"/>
    <w:rsid w:val="00C90385"/>
    <w:rsid w:val="00C93292"/>
    <w:rsid w:val="00CA2A55"/>
    <w:rsid w:val="00CB1DD8"/>
    <w:rsid w:val="00CB2FAD"/>
    <w:rsid w:val="00CC259F"/>
    <w:rsid w:val="00CC2832"/>
    <w:rsid w:val="00D00B0D"/>
    <w:rsid w:val="00D014F0"/>
    <w:rsid w:val="00D22092"/>
    <w:rsid w:val="00D228C8"/>
    <w:rsid w:val="00D32FDB"/>
    <w:rsid w:val="00D330B1"/>
    <w:rsid w:val="00D50B9E"/>
    <w:rsid w:val="00D524D7"/>
    <w:rsid w:val="00D53FB6"/>
    <w:rsid w:val="00D75F13"/>
    <w:rsid w:val="00D81B40"/>
    <w:rsid w:val="00D81C53"/>
    <w:rsid w:val="00DA0A60"/>
    <w:rsid w:val="00DA4D59"/>
    <w:rsid w:val="00DC3CE0"/>
    <w:rsid w:val="00DD1E9C"/>
    <w:rsid w:val="00DF0417"/>
    <w:rsid w:val="00E2197A"/>
    <w:rsid w:val="00E63824"/>
    <w:rsid w:val="00E66AA1"/>
    <w:rsid w:val="00E713F3"/>
    <w:rsid w:val="00E73341"/>
    <w:rsid w:val="00E93D87"/>
    <w:rsid w:val="00EA60ED"/>
    <w:rsid w:val="00EA763F"/>
    <w:rsid w:val="00EB03E2"/>
    <w:rsid w:val="00EB5BE2"/>
    <w:rsid w:val="00EB6298"/>
    <w:rsid w:val="00EB6B19"/>
    <w:rsid w:val="00EB6E49"/>
    <w:rsid w:val="00ED2773"/>
    <w:rsid w:val="00EE5C5F"/>
    <w:rsid w:val="00EE76C1"/>
    <w:rsid w:val="00EF4CA1"/>
    <w:rsid w:val="00F00C53"/>
    <w:rsid w:val="00F026B8"/>
    <w:rsid w:val="00F06220"/>
    <w:rsid w:val="00F12325"/>
    <w:rsid w:val="00F17B30"/>
    <w:rsid w:val="00F2496C"/>
    <w:rsid w:val="00F2539C"/>
    <w:rsid w:val="00F27B9A"/>
    <w:rsid w:val="00F36861"/>
    <w:rsid w:val="00F51FF7"/>
    <w:rsid w:val="00F54B20"/>
    <w:rsid w:val="00F54E87"/>
    <w:rsid w:val="00F56F73"/>
    <w:rsid w:val="00F603DC"/>
    <w:rsid w:val="00F73E56"/>
    <w:rsid w:val="00F81C66"/>
    <w:rsid w:val="00F92F80"/>
    <w:rsid w:val="00F936D7"/>
    <w:rsid w:val="00F93729"/>
    <w:rsid w:val="00FB3EB0"/>
    <w:rsid w:val="00FC36F2"/>
    <w:rsid w:val="00FC5DB4"/>
    <w:rsid w:val="00FE563A"/>
    <w:rsid w:val="00FF1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9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5A3A"/>
    <w:rPr>
      <w:sz w:val="16"/>
      <w:szCs w:val="16"/>
    </w:rPr>
  </w:style>
  <w:style w:type="paragraph" w:styleId="a4">
    <w:name w:val="annotation text"/>
    <w:basedOn w:val="a"/>
    <w:link w:val="Char"/>
    <w:unhideWhenUsed/>
    <w:rsid w:val="00885A3A"/>
    <w:rPr>
      <w:sz w:val="20"/>
      <w:szCs w:val="20"/>
    </w:rPr>
  </w:style>
  <w:style w:type="character" w:customStyle="1" w:styleId="Char">
    <w:name w:val="批注文字 Char"/>
    <w:basedOn w:val="a0"/>
    <w:link w:val="a4"/>
    <w:rsid w:val="00885A3A"/>
  </w:style>
  <w:style w:type="paragraph" w:styleId="a5">
    <w:name w:val="annotation subject"/>
    <w:basedOn w:val="a4"/>
    <w:next w:val="a4"/>
    <w:link w:val="Char0"/>
    <w:semiHidden/>
    <w:unhideWhenUsed/>
    <w:rsid w:val="00885A3A"/>
    <w:rPr>
      <w:b/>
      <w:bCs/>
    </w:rPr>
  </w:style>
  <w:style w:type="character" w:customStyle="1" w:styleId="Char0">
    <w:name w:val="批注主题 Char"/>
    <w:basedOn w:val="Char"/>
    <w:link w:val="a5"/>
    <w:semiHidden/>
    <w:rsid w:val="00885A3A"/>
    <w:rPr>
      <w:b/>
      <w:bCs/>
    </w:rPr>
  </w:style>
  <w:style w:type="paragraph" w:styleId="a6">
    <w:name w:val="Balloon Text"/>
    <w:basedOn w:val="a"/>
    <w:link w:val="Char1"/>
    <w:rsid w:val="00973986"/>
    <w:rPr>
      <w:rFonts w:ascii="Tahoma" w:hAnsi="Tahoma" w:cs="Tahoma"/>
      <w:sz w:val="16"/>
      <w:szCs w:val="16"/>
    </w:rPr>
  </w:style>
  <w:style w:type="character" w:customStyle="1" w:styleId="Char1">
    <w:name w:val="批注框文本 Char"/>
    <w:basedOn w:val="a0"/>
    <w:link w:val="a6"/>
    <w:rsid w:val="00973986"/>
    <w:rPr>
      <w:rFonts w:ascii="Tahoma" w:hAnsi="Tahoma" w:cs="Tahoma"/>
      <w:sz w:val="16"/>
      <w:szCs w:val="16"/>
    </w:rPr>
  </w:style>
  <w:style w:type="paragraph" w:styleId="a7">
    <w:name w:val="Normal (Web)"/>
    <w:basedOn w:val="a"/>
    <w:uiPriority w:val="99"/>
    <w:semiHidden/>
    <w:unhideWhenUsed/>
    <w:rsid w:val="00192F6B"/>
    <w:pPr>
      <w:spacing w:before="100" w:beforeAutospacing="1" w:after="100" w:afterAutospacing="1"/>
    </w:pPr>
    <w:rPr>
      <w:rFonts w:ascii="宋体" w:eastAsia="宋体" w:hAnsi="宋体" w:cs="宋体"/>
      <w:lang w:eastAsia="zh-CN"/>
    </w:rPr>
  </w:style>
  <w:style w:type="paragraph" w:styleId="a8">
    <w:name w:val="header"/>
    <w:basedOn w:val="a"/>
    <w:link w:val="Char2"/>
    <w:unhideWhenUsed/>
    <w:rsid w:val="00F54B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54B20"/>
    <w:rPr>
      <w:sz w:val="18"/>
      <w:szCs w:val="18"/>
    </w:rPr>
  </w:style>
  <w:style w:type="paragraph" w:styleId="a9">
    <w:name w:val="footer"/>
    <w:basedOn w:val="a"/>
    <w:link w:val="Char3"/>
    <w:uiPriority w:val="99"/>
    <w:unhideWhenUsed/>
    <w:rsid w:val="00F54B20"/>
    <w:pPr>
      <w:tabs>
        <w:tab w:val="center" w:pos="4153"/>
        <w:tab w:val="right" w:pos="8306"/>
      </w:tabs>
      <w:snapToGrid w:val="0"/>
    </w:pPr>
    <w:rPr>
      <w:sz w:val="18"/>
      <w:szCs w:val="18"/>
    </w:rPr>
  </w:style>
  <w:style w:type="character" w:customStyle="1" w:styleId="Char3">
    <w:name w:val="页脚 Char"/>
    <w:basedOn w:val="a0"/>
    <w:link w:val="a9"/>
    <w:uiPriority w:val="99"/>
    <w:rsid w:val="00F54B20"/>
    <w:rPr>
      <w:sz w:val="18"/>
      <w:szCs w:val="18"/>
    </w:rPr>
  </w:style>
  <w:style w:type="paragraph" w:styleId="aa">
    <w:name w:val="List Paragraph"/>
    <w:basedOn w:val="a"/>
    <w:uiPriority w:val="34"/>
    <w:qFormat/>
    <w:rsid w:val="00550FAF"/>
    <w:pPr>
      <w:spacing w:line="276" w:lineRule="auto"/>
      <w:ind w:left="720"/>
      <w:contextualSpacing/>
    </w:pPr>
    <w:rPr>
      <w:rFonts w:ascii="Arial" w:hAnsi="Arial" w:cs="Arial"/>
      <w:sz w:val="22"/>
      <w:szCs w:val="22"/>
    </w:rPr>
  </w:style>
  <w:style w:type="table" w:styleId="ab">
    <w:name w:val="Table Grid"/>
    <w:basedOn w:val="a1"/>
    <w:uiPriority w:val="39"/>
    <w:rsid w:val="00855807"/>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6053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5A3A"/>
    <w:rPr>
      <w:sz w:val="16"/>
      <w:szCs w:val="16"/>
    </w:rPr>
  </w:style>
  <w:style w:type="paragraph" w:styleId="a4">
    <w:name w:val="annotation text"/>
    <w:basedOn w:val="a"/>
    <w:link w:val="Char"/>
    <w:unhideWhenUsed/>
    <w:rsid w:val="00885A3A"/>
    <w:rPr>
      <w:sz w:val="20"/>
      <w:szCs w:val="20"/>
    </w:rPr>
  </w:style>
  <w:style w:type="character" w:customStyle="1" w:styleId="Char">
    <w:name w:val="批注文字 Char"/>
    <w:basedOn w:val="a0"/>
    <w:link w:val="a4"/>
    <w:rsid w:val="00885A3A"/>
  </w:style>
  <w:style w:type="paragraph" w:styleId="a5">
    <w:name w:val="annotation subject"/>
    <w:basedOn w:val="a4"/>
    <w:next w:val="a4"/>
    <w:link w:val="Char0"/>
    <w:semiHidden/>
    <w:unhideWhenUsed/>
    <w:rsid w:val="00885A3A"/>
    <w:rPr>
      <w:b/>
      <w:bCs/>
    </w:rPr>
  </w:style>
  <w:style w:type="character" w:customStyle="1" w:styleId="Char0">
    <w:name w:val="批注主题 Char"/>
    <w:basedOn w:val="Char"/>
    <w:link w:val="a5"/>
    <w:semiHidden/>
    <w:rsid w:val="00885A3A"/>
    <w:rPr>
      <w:b/>
      <w:bCs/>
    </w:rPr>
  </w:style>
  <w:style w:type="paragraph" w:styleId="a6">
    <w:name w:val="Balloon Text"/>
    <w:basedOn w:val="a"/>
    <w:link w:val="Char1"/>
    <w:rsid w:val="00973986"/>
    <w:rPr>
      <w:rFonts w:ascii="Tahoma" w:hAnsi="Tahoma" w:cs="Tahoma"/>
      <w:sz w:val="16"/>
      <w:szCs w:val="16"/>
    </w:rPr>
  </w:style>
  <w:style w:type="character" w:customStyle="1" w:styleId="Char1">
    <w:name w:val="批注框文本 Char"/>
    <w:basedOn w:val="a0"/>
    <w:link w:val="a6"/>
    <w:rsid w:val="00973986"/>
    <w:rPr>
      <w:rFonts w:ascii="Tahoma" w:hAnsi="Tahoma" w:cs="Tahoma"/>
      <w:sz w:val="16"/>
      <w:szCs w:val="16"/>
    </w:rPr>
  </w:style>
  <w:style w:type="paragraph" w:styleId="a7">
    <w:name w:val="Normal (Web)"/>
    <w:basedOn w:val="a"/>
    <w:uiPriority w:val="99"/>
    <w:semiHidden/>
    <w:unhideWhenUsed/>
    <w:rsid w:val="00192F6B"/>
    <w:pPr>
      <w:spacing w:before="100" w:beforeAutospacing="1" w:after="100" w:afterAutospacing="1"/>
    </w:pPr>
    <w:rPr>
      <w:rFonts w:ascii="宋体" w:eastAsia="宋体" w:hAnsi="宋体" w:cs="宋体"/>
      <w:lang w:eastAsia="zh-CN"/>
    </w:rPr>
  </w:style>
  <w:style w:type="paragraph" w:styleId="a8">
    <w:name w:val="header"/>
    <w:basedOn w:val="a"/>
    <w:link w:val="Char2"/>
    <w:unhideWhenUsed/>
    <w:rsid w:val="00F54B2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54B20"/>
    <w:rPr>
      <w:sz w:val="18"/>
      <w:szCs w:val="18"/>
    </w:rPr>
  </w:style>
  <w:style w:type="paragraph" w:styleId="a9">
    <w:name w:val="footer"/>
    <w:basedOn w:val="a"/>
    <w:link w:val="Char3"/>
    <w:uiPriority w:val="99"/>
    <w:unhideWhenUsed/>
    <w:rsid w:val="00F54B20"/>
    <w:pPr>
      <w:tabs>
        <w:tab w:val="center" w:pos="4153"/>
        <w:tab w:val="right" w:pos="8306"/>
      </w:tabs>
      <w:snapToGrid w:val="0"/>
    </w:pPr>
    <w:rPr>
      <w:sz w:val="18"/>
      <w:szCs w:val="18"/>
    </w:rPr>
  </w:style>
  <w:style w:type="character" w:customStyle="1" w:styleId="Char3">
    <w:name w:val="页脚 Char"/>
    <w:basedOn w:val="a0"/>
    <w:link w:val="a9"/>
    <w:uiPriority w:val="99"/>
    <w:rsid w:val="00F54B20"/>
    <w:rPr>
      <w:sz w:val="18"/>
      <w:szCs w:val="18"/>
    </w:rPr>
  </w:style>
  <w:style w:type="paragraph" w:styleId="aa">
    <w:name w:val="List Paragraph"/>
    <w:basedOn w:val="a"/>
    <w:uiPriority w:val="34"/>
    <w:qFormat/>
    <w:rsid w:val="00550FAF"/>
    <w:pPr>
      <w:spacing w:line="276" w:lineRule="auto"/>
      <w:ind w:left="720"/>
      <w:contextualSpacing/>
    </w:pPr>
    <w:rPr>
      <w:rFonts w:ascii="Arial" w:hAnsi="Arial" w:cs="Arial"/>
      <w:sz w:val="22"/>
      <w:szCs w:val="22"/>
    </w:rPr>
  </w:style>
  <w:style w:type="table" w:styleId="ab">
    <w:name w:val="Table Grid"/>
    <w:basedOn w:val="a1"/>
    <w:uiPriority w:val="39"/>
    <w:rsid w:val="00855807"/>
    <w:rPr>
      <w:rFonts w:ascii="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605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202">
      <w:bodyDiv w:val="1"/>
      <w:marLeft w:val="0"/>
      <w:marRight w:val="0"/>
      <w:marTop w:val="0"/>
      <w:marBottom w:val="0"/>
      <w:divBdr>
        <w:top w:val="none" w:sz="0" w:space="0" w:color="auto"/>
        <w:left w:val="none" w:sz="0" w:space="0" w:color="auto"/>
        <w:bottom w:val="none" w:sz="0" w:space="0" w:color="auto"/>
        <w:right w:val="none" w:sz="0" w:space="0" w:color="auto"/>
      </w:divBdr>
    </w:div>
    <w:div w:id="382145759">
      <w:bodyDiv w:val="1"/>
      <w:marLeft w:val="0"/>
      <w:marRight w:val="0"/>
      <w:marTop w:val="0"/>
      <w:marBottom w:val="0"/>
      <w:divBdr>
        <w:top w:val="none" w:sz="0" w:space="0" w:color="auto"/>
        <w:left w:val="none" w:sz="0" w:space="0" w:color="auto"/>
        <w:bottom w:val="none" w:sz="0" w:space="0" w:color="auto"/>
        <w:right w:val="none" w:sz="0" w:space="0" w:color="auto"/>
      </w:divBdr>
    </w:div>
    <w:div w:id="478619788">
      <w:bodyDiv w:val="1"/>
      <w:marLeft w:val="0"/>
      <w:marRight w:val="0"/>
      <w:marTop w:val="0"/>
      <w:marBottom w:val="0"/>
      <w:divBdr>
        <w:top w:val="none" w:sz="0" w:space="0" w:color="auto"/>
        <w:left w:val="none" w:sz="0" w:space="0" w:color="auto"/>
        <w:bottom w:val="none" w:sz="0" w:space="0" w:color="auto"/>
        <w:right w:val="none" w:sz="0" w:space="0" w:color="auto"/>
      </w:divBdr>
    </w:div>
    <w:div w:id="535193529">
      <w:bodyDiv w:val="1"/>
      <w:marLeft w:val="0"/>
      <w:marRight w:val="0"/>
      <w:marTop w:val="0"/>
      <w:marBottom w:val="0"/>
      <w:divBdr>
        <w:top w:val="none" w:sz="0" w:space="0" w:color="auto"/>
        <w:left w:val="none" w:sz="0" w:space="0" w:color="auto"/>
        <w:bottom w:val="none" w:sz="0" w:space="0" w:color="auto"/>
        <w:right w:val="none" w:sz="0" w:space="0" w:color="auto"/>
      </w:divBdr>
    </w:div>
    <w:div w:id="555049230">
      <w:bodyDiv w:val="1"/>
      <w:marLeft w:val="0"/>
      <w:marRight w:val="0"/>
      <w:marTop w:val="0"/>
      <w:marBottom w:val="0"/>
      <w:divBdr>
        <w:top w:val="none" w:sz="0" w:space="0" w:color="auto"/>
        <w:left w:val="none" w:sz="0" w:space="0" w:color="auto"/>
        <w:bottom w:val="none" w:sz="0" w:space="0" w:color="auto"/>
        <w:right w:val="none" w:sz="0" w:space="0" w:color="auto"/>
      </w:divBdr>
    </w:div>
    <w:div w:id="604194201">
      <w:bodyDiv w:val="1"/>
      <w:marLeft w:val="0"/>
      <w:marRight w:val="0"/>
      <w:marTop w:val="0"/>
      <w:marBottom w:val="0"/>
      <w:divBdr>
        <w:top w:val="none" w:sz="0" w:space="0" w:color="auto"/>
        <w:left w:val="none" w:sz="0" w:space="0" w:color="auto"/>
        <w:bottom w:val="none" w:sz="0" w:space="0" w:color="auto"/>
        <w:right w:val="none" w:sz="0" w:space="0" w:color="auto"/>
      </w:divBdr>
    </w:div>
    <w:div w:id="608512783">
      <w:bodyDiv w:val="1"/>
      <w:marLeft w:val="0"/>
      <w:marRight w:val="0"/>
      <w:marTop w:val="0"/>
      <w:marBottom w:val="0"/>
      <w:divBdr>
        <w:top w:val="none" w:sz="0" w:space="0" w:color="auto"/>
        <w:left w:val="none" w:sz="0" w:space="0" w:color="auto"/>
        <w:bottom w:val="none" w:sz="0" w:space="0" w:color="auto"/>
        <w:right w:val="none" w:sz="0" w:space="0" w:color="auto"/>
      </w:divBdr>
    </w:div>
    <w:div w:id="720250319">
      <w:bodyDiv w:val="1"/>
      <w:marLeft w:val="0"/>
      <w:marRight w:val="0"/>
      <w:marTop w:val="0"/>
      <w:marBottom w:val="0"/>
      <w:divBdr>
        <w:top w:val="none" w:sz="0" w:space="0" w:color="auto"/>
        <w:left w:val="none" w:sz="0" w:space="0" w:color="auto"/>
        <w:bottom w:val="none" w:sz="0" w:space="0" w:color="auto"/>
        <w:right w:val="none" w:sz="0" w:space="0" w:color="auto"/>
      </w:divBdr>
    </w:div>
    <w:div w:id="883981084">
      <w:bodyDiv w:val="1"/>
      <w:marLeft w:val="0"/>
      <w:marRight w:val="0"/>
      <w:marTop w:val="0"/>
      <w:marBottom w:val="0"/>
      <w:divBdr>
        <w:top w:val="none" w:sz="0" w:space="0" w:color="auto"/>
        <w:left w:val="none" w:sz="0" w:space="0" w:color="auto"/>
        <w:bottom w:val="none" w:sz="0" w:space="0" w:color="auto"/>
        <w:right w:val="none" w:sz="0" w:space="0" w:color="auto"/>
      </w:divBdr>
    </w:div>
    <w:div w:id="887181236">
      <w:bodyDiv w:val="1"/>
      <w:marLeft w:val="0"/>
      <w:marRight w:val="0"/>
      <w:marTop w:val="0"/>
      <w:marBottom w:val="0"/>
      <w:divBdr>
        <w:top w:val="none" w:sz="0" w:space="0" w:color="auto"/>
        <w:left w:val="none" w:sz="0" w:space="0" w:color="auto"/>
        <w:bottom w:val="none" w:sz="0" w:space="0" w:color="auto"/>
        <w:right w:val="none" w:sz="0" w:space="0" w:color="auto"/>
      </w:divBdr>
    </w:div>
    <w:div w:id="896280418">
      <w:bodyDiv w:val="1"/>
      <w:marLeft w:val="0"/>
      <w:marRight w:val="0"/>
      <w:marTop w:val="0"/>
      <w:marBottom w:val="0"/>
      <w:divBdr>
        <w:top w:val="none" w:sz="0" w:space="0" w:color="auto"/>
        <w:left w:val="none" w:sz="0" w:space="0" w:color="auto"/>
        <w:bottom w:val="none" w:sz="0" w:space="0" w:color="auto"/>
        <w:right w:val="none" w:sz="0" w:space="0" w:color="auto"/>
      </w:divBdr>
    </w:div>
    <w:div w:id="923103583">
      <w:bodyDiv w:val="1"/>
      <w:marLeft w:val="0"/>
      <w:marRight w:val="0"/>
      <w:marTop w:val="0"/>
      <w:marBottom w:val="0"/>
      <w:divBdr>
        <w:top w:val="none" w:sz="0" w:space="0" w:color="auto"/>
        <w:left w:val="none" w:sz="0" w:space="0" w:color="auto"/>
        <w:bottom w:val="none" w:sz="0" w:space="0" w:color="auto"/>
        <w:right w:val="none" w:sz="0" w:space="0" w:color="auto"/>
      </w:divBdr>
    </w:div>
    <w:div w:id="1236207787">
      <w:bodyDiv w:val="1"/>
      <w:marLeft w:val="0"/>
      <w:marRight w:val="0"/>
      <w:marTop w:val="0"/>
      <w:marBottom w:val="0"/>
      <w:divBdr>
        <w:top w:val="none" w:sz="0" w:space="0" w:color="auto"/>
        <w:left w:val="none" w:sz="0" w:space="0" w:color="auto"/>
        <w:bottom w:val="none" w:sz="0" w:space="0" w:color="auto"/>
        <w:right w:val="none" w:sz="0" w:space="0" w:color="auto"/>
      </w:divBdr>
    </w:div>
    <w:div w:id="191843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aperpile.com/c/7AlpFV/Aoaa"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{F34DDBA3-566F-4248-B422-15C310F78C92}</b:Guid>
    <b:RefOrder>1</b:RefOrder>
  </b:Source>
</b:Sources>
</file>

<file path=customXml/itemProps1.xml><?xml version="1.0" encoding="utf-8"?>
<ds:datastoreItem xmlns:ds="http://schemas.openxmlformats.org/officeDocument/2006/customXml" ds:itemID="{C8AE43F8-6A84-4E2A-B0B9-8BB148C8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9</cp:revision>
  <dcterms:created xsi:type="dcterms:W3CDTF">2022-10-31T11:11:00Z</dcterms:created>
  <dcterms:modified xsi:type="dcterms:W3CDTF">2022-11-03T06:09:00Z</dcterms:modified>
</cp:coreProperties>
</file>